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BA1A" w14:textId="6CEBD2FA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BC7A3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BC7A3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BC7A3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Hepatology</w:t>
      </w:r>
    </w:p>
    <w:p w14:paraId="15FE27B4" w14:textId="0752C16F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82956</w:t>
      </w:r>
    </w:p>
    <w:p w14:paraId="5245D6F7" w14:textId="681E20BC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5C54B2DF" w14:textId="77777777" w:rsidR="00A77B3E" w:rsidRDefault="00A77B3E">
      <w:pPr>
        <w:spacing w:line="360" w:lineRule="auto"/>
        <w:jc w:val="both"/>
      </w:pPr>
    </w:p>
    <w:p w14:paraId="385EF97E" w14:textId="2A027A44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Sarcopenia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chronic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viral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hepatitis: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7463">
        <w:rPr>
          <w:rFonts w:ascii="Book Antiqua" w:eastAsia="Book Antiqua" w:hAnsi="Book Antiqua" w:cs="Book Antiqua"/>
          <w:b/>
          <w:color w:val="000000"/>
        </w:rPr>
        <w:t>From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concept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clinical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relevance</w:t>
      </w:r>
    </w:p>
    <w:p w14:paraId="2E962081" w14:textId="77777777" w:rsidR="00A77B3E" w:rsidRDefault="00A77B3E">
      <w:pPr>
        <w:spacing w:line="360" w:lineRule="auto"/>
        <w:jc w:val="both"/>
      </w:pPr>
    </w:p>
    <w:p w14:paraId="5069C483" w14:textId="2AD82023" w:rsidR="00A77B3E" w:rsidRDefault="009D746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Coelho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9D746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7463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</w:p>
    <w:p w14:paraId="04A4B2A8" w14:textId="77777777" w:rsidR="00A77B3E" w:rsidRDefault="00A77B3E">
      <w:pPr>
        <w:spacing w:line="360" w:lineRule="auto"/>
        <w:jc w:val="both"/>
      </w:pPr>
    </w:p>
    <w:p w14:paraId="3D667B12" w14:textId="16E59886" w:rsidR="00A77B3E" w:rsidRPr="003247AE" w:rsidRDefault="008F5C67">
      <w:pPr>
        <w:spacing w:line="360" w:lineRule="auto"/>
        <w:jc w:val="both"/>
        <w:rPr>
          <w:lang w:val="pt-BR"/>
        </w:rPr>
      </w:pPr>
      <w:r w:rsidRPr="003247AE">
        <w:rPr>
          <w:rFonts w:ascii="Book Antiqua" w:eastAsia="Book Antiqua" w:hAnsi="Book Antiqua" w:cs="Book Antiqua"/>
          <w:color w:val="000000"/>
          <w:lang w:val="pt-BR"/>
        </w:rPr>
        <w:t>Marta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Paula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Pereira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Coelho,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Pedro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Alves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Soares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Vaz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Castro,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Thaís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Pontello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Vries,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Enrico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Antônio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Colosimo,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Juliana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Maria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Trindade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Bezerra,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Gifone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Aguiar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Rocha,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Luciana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Diniz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Silva</w:t>
      </w:r>
    </w:p>
    <w:p w14:paraId="1F8C498B" w14:textId="77777777" w:rsidR="00A77B3E" w:rsidRPr="003247AE" w:rsidRDefault="00A77B3E">
      <w:pPr>
        <w:spacing w:line="360" w:lineRule="auto"/>
        <w:jc w:val="both"/>
        <w:rPr>
          <w:lang w:val="pt-BR"/>
        </w:rPr>
      </w:pPr>
    </w:p>
    <w:p w14:paraId="63EE1177" w14:textId="6FB3E7AB" w:rsidR="00A77B3E" w:rsidRPr="003247AE" w:rsidRDefault="008F5C67">
      <w:pPr>
        <w:spacing w:line="360" w:lineRule="auto"/>
        <w:jc w:val="both"/>
        <w:rPr>
          <w:lang w:val="pt-BR"/>
        </w:rPr>
      </w:pP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Marta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Paula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Pereira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Coelho,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Thaís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Pontello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Vries,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Sciences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Applied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Adult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Health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Care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Post-Graduate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Programme,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Faculdade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Medicina,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Universidade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Federal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Minas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Gerais,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Belo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Horizonte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30130-100,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Minas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Gerais,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3F20F65F" w14:textId="77777777" w:rsidR="00A77B3E" w:rsidRPr="003247AE" w:rsidRDefault="00A77B3E">
      <w:pPr>
        <w:spacing w:line="360" w:lineRule="auto"/>
        <w:jc w:val="both"/>
        <w:rPr>
          <w:lang w:val="pt-BR"/>
        </w:rPr>
      </w:pPr>
    </w:p>
    <w:p w14:paraId="6E9862D1" w14:textId="76416A71" w:rsidR="00A77B3E" w:rsidRPr="003247AE" w:rsidRDefault="008F5C67">
      <w:pPr>
        <w:spacing w:line="360" w:lineRule="auto"/>
        <w:jc w:val="both"/>
        <w:rPr>
          <w:lang w:val="pt-BR"/>
        </w:rPr>
      </w:pP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Pedro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Alves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Soares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Vaz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Castro,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Medical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FE0131" w:rsidRPr="003247AE">
        <w:rPr>
          <w:rFonts w:ascii="Book Antiqua" w:eastAsia="Book Antiqua" w:hAnsi="Book Antiqua" w:cs="Book Antiqua"/>
          <w:color w:val="000000"/>
          <w:lang w:val="pt-BR"/>
        </w:rPr>
        <w:t>Undergraduate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FE0131" w:rsidRPr="003247AE">
        <w:rPr>
          <w:rFonts w:ascii="Book Antiqua" w:eastAsia="Book Antiqua" w:hAnsi="Book Antiqua" w:cs="Book Antiqua"/>
          <w:color w:val="000000"/>
          <w:lang w:val="pt-BR"/>
        </w:rPr>
        <w:t>Student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Faculdade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Medicina,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Universidade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Federal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Minas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Gerais,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Belo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Horizonte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30130-100,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Minas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Gerais,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6713D0A1" w14:textId="77777777" w:rsidR="00A77B3E" w:rsidRPr="003247AE" w:rsidRDefault="00A77B3E">
      <w:pPr>
        <w:spacing w:line="360" w:lineRule="auto"/>
        <w:jc w:val="both"/>
        <w:rPr>
          <w:lang w:val="pt-BR"/>
        </w:rPr>
      </w:pPr>
    </w:p>
    <w:p w14:paraId="7E378F1F" w14:textId="6E5AA6A3" w:rsidR="00A77B3E" w:rsidRPr="003247AE" w:rsidRDefault="008F5C67">
      <w:pPr>
        <w:spacing w:line="360" w:lineRule="auto"/>
        <w:jc w:val="both"/>
        <w:rPr>
          <w:lang w:val="pt-BR"/>
        </w:rPr>
      </w:pP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Enrico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Antônio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Colosimo,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Department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of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Statistics,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Instituto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Ciências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Exatas,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5551DF" w:rsidRPr="003247AE">
        <w:rPr>
          <w:rFonts w:ascii="Book Antiqua" w:eastAsia="Book Antiqua" w:hAnsi="Book Antiqua" w:cs="Book Antiqua"/>
          <w:color w:val="000000"/>
          <w:lang w:val="pt-BR"/>
        </w:rPr>
        <w:t>Universidade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Federal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Minas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Gerais,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Belo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Horizonte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30130-100,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Minas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Gerais,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347A81E9" w14:textId="77777777" w:rsidR="00A77B3E" w:rsidRPr="003247AE" w:rsidRDefault="00A77B3E">
      <w:pPr>
        <w:spacing w:line="360" w:lineRule="auto"/>
        <w:jc w:val="both"/>
        <w:rPr>
          <w:lang w:val="pt-BR"/>
        </w:rPr>
      </w:pPr>
    </w:p>
    <w:p w14:paraId="5AD6A5FA" w14:textId="0F694930" w:rsidR="00A77B3E" w:rsidRPr="003247AE" w:rsidRDefault="008F5C67">
      <w:pPr>
        <w:spacing w:line="360" w:lineRule="auto"/>
        <w:jc w:val="both"/>
        <w:rPr>
          <w:lang w:val="pt-BR"/>
        </w:rPr>
      </w:pP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Juliana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Maria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Trindade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Bezerra,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5551DF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Department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5551DF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of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Biological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Sciences,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Universidade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Estadual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Maranhão,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Açailândia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65715-000,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Maranhão,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799E0F42" w14:textId="77777777" w:rsidR="00A77B3E" w:rsidRPr="003247AE" w:rsidRDefault="00A77B3E">
      <w:pPr>
        <w:spacing w:line="360" w:lineRule="auto"/>
        <w:jc w:val="both"/>
        <w:rPr>
          <w:lang w:val="pt-BR"/>
        </w:rPr>
      </w:pPr>
    </w:p>
    <w:p w14:paraId="3FBC62F1" w14:textId="46E40381" w:rsidR="00A77B3E" w:rsidRPr="003247AE" w:rsidRDefault="008F5C67">
      <w:pPr>
        <w:spacing w:line="360" w:lineRule="auto"/>
        <w:jc w:val="both"/>
        <w:rPr>
          <w:lang w:val="pt-BR"/>
        </w:rPr>
      </w:pP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Juliana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Maria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Trindade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Bezerra,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5551DF" w:rsidRPr="003247AE">
        <w:rPr>
          <w:rFonts w:ascii="Book Antiqua" w:eastAsia="Book Antiqua" w:hAnsi="Book Antiqua" w:cs="Book Antiqua"/>
          <w:color w:val="000000"/>
          <w:lang w:val="pt-BR"/>
        </w:rPr>
        <w:t>Post-Graduate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5551DF" w:rsidRPr="003247AE">
        <w:rPr>
          <w:rFonts w:ascii="Book Antiqua" w:eastAsia="Book Antiqua" w:hAnsi="Book Antiqua" w:cs="Book Antiqua"/>
          <w:color w:val="000000"/>
          <w:lang w:val="pt-BR"/>
        </w:rPr>
        <w:t>Programme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5551DF" w:rsidRPr="003247AE">
        <w:rPr>
          <w:rFonts w:ascii="Book Antiqua" w:eastAsia="Book Antiqua" w:hAnsi="Book Antiqua" w:cs="Book Antiqua"/>
          <w:color w:val="000000"/>
          <w:lang w:val="pt-BR"/>
        </w:rPr>
        <w:t>of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Animal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Science,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5551DF" w:rsidRPr="003247AE">
        <w:rPr>
          <w:rFonts w:ascii="Book Antiqua" w:eastAsia="Book Antiqua" w:hAnsi="Book Antiqua" w:cs="Book Antiqua"/>
          <w:color w:val="000000"/>
          <w:lang w:val="pt-BR"/>
        </w:rPr>
        <w:t>Universidade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Estadual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Maranhão,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São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Luiz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Maranhão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65.055-310,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Maranhão,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392C9D14" w14:textId="77777777" w:rsidR="00A77B3E" w:rsidRPr="003247AE" w:rsidRDefault="00A77B3E">
      <w:pPr>
        <w:spacing w:line="360" w:lineRule="auto"/>
        <w:jc w:val="both"/>
        <w:rPr>
          <w:lang w:val="pt-BR"/>
        </w:rPr>
      </w:pPr>
    </w:p>
    <w:p w14:paraId="7F92E6D2" w14:textId="79DB5132" w:rsidR="00A77B3E" w:rsidRPr="003247AE" w:rsidRDefault="008F5C67">
      <w:pPr>
        <w:spacing w:line="360" w:lineRule="auto"/>
        <w:jc w:val="both"/>
        <w:rPr>
          <w:lang w:val="pt-BR"/>
        </w:rPr>
      </w:pP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lastRenderedPageBreak/>
        <w:t>Gifone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Aguiar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Rocha,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Laboratory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of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Research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in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Bacteriology,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Faculdade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Medicina,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5551DF" w:rsidRPr="003247AE">
        <w:rPr>
          <w:rFonts w:ascii="Book Antiqua" w:eastAsia="Book Antiqua" w:hAnsi="Book Antiqua" w:cs="Book Antiqua"/>
          <w:color w:val="000000"/>
          <w:lang w:val="pt-BR"/>
        </w:rPr>
        <w:t>Universidade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Federal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Minas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Gerais,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Belo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Horizonte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30130-100,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Minas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Gerais,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04BC5AC7" w14:textId="77777777" w:rsidR="00A77B3E" w:rsidRPr="003247AE" w:rsidRDefault="00A77B3E">
      <w:pPr>
        <w:spacing w:line="360" w:lineRule="auto"/>
        <w:jc w:val="both"/>
        <w:rPr>
          <w:lang w:val="pt-BR"/>
        </w:rPr>
      </w:pPr>
    </w:p>
    <w:p w14:paraId="48F32DE1" w14:textId="5F9C6C62" w:rsidR="00A77B3E" w:rsidRPr="003247AE" w:rsidRDefault="008F5C67">
      <w:pPr>
        <w:spacing w:line="360" w:lineRule="auto"/>
        <w:jc w:val="both"/>
        <w:rPr>
          <w:lang w:val="pt-BR"/>
        </w:rPr>
      </w:pP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Luciana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Diniz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Silva,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Department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of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Internal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Medicine,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Faculdade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Medicina,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630DF2" w:rsidRPr="003247AE">
        <w:rPr>
          <w:rFonts w:ascii="Book Antiqua" w:eastAsia="Book Antiqua" w:hAnsi="Book Antiqua" w:cs="Book Antiqua"/>
          <w:color w:val="000000"/>
          <w:lang w:val="pt-BR"/>
        </w:rPr>
        <w:t>Universidade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630DF2" w:rsidRPr="003247AE">
        <w:rPr>
          <w:rFonts w:ascii="Book Antiqua" w:eastAsia="Book Antiqua" w:hAnsi="Book Antiqua" w:cs="Book Antiqua"/>
          <w:color w:val="000000"/>
          <w:lang w:val="pt-BR"/>
        </w:rPr>
        <w:t>Federal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630DF2"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630DF2" w:rsidRPr="003247AE">
        <w:rPr>
          <w:rFonts w:ascii="Book Antiqua" w:eastAsia="Book Antiqua" w:hAnsi="Book Antiqua" w:cs="Book Antiqua"/>
          <w:color w:val="000000"/>
          <w:lang w:val="pt-BR"/>
        </w:rPr>
        <w:t>Minas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630DF2" w:rsidRPr="003247AE">
        <w:rPr>
          <w:rFonts w:ascii="Book Antiqua" w:eastAsia="Book Antiqua" w:hAnsi="Book Antiqua" w:cs="Book Antiqua"/>
          <w:color w:val="000000"/>
          <w:lang w:val="pt-BR"/>
        </w:rPr>
        <w:t>Gerais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Belo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Horizonte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30130-100,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Minas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Gerais,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3433E34F" w14:textId="77777777" w:rsidR="00A77B3E" w:rsidRPr="003247AE" w:rsidRDefault="00A77B3E">
      <w:pPr>
        <w:spacing w:line="360" w:lineRule="auto"/>
        <w:jc w:val="both"/>
        <w:rPr>
          <w:lang w:val="pt-BR"/>
        </w:rPr>
      </w:pPr>
    </w:p>
    <w:p w14:paraId="45A42DFB" w14:textId="780D124B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Silva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206815">
        <w:rPr>
          <w:rFonts w:ascii="Book Antiqua" w:eastAsia="Book Antiqua" w:hAnsi="Book Antiqua" w:cs="Book Antiqua"/>
          <w:color w:val="000000"/>
        </w:rPr>
        <w:t>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wrote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0DF2"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majority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manuscript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prepared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figures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tables;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Silva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206815">
        <w:rPr>
          <w:rFonts w:ascii="Book Antiqua" w:eastAsia="Book Antiqua" w:hAnsi="Book Antiqua" w:cs="Book Antiqua"/>
          <w:color w:val="000000"/>
        </w:rPr>
        <w:t>LD</w:t>
      </w:r>
      <w:r w:rsidRPr="00630DF2"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Coelho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206815">
        <w:rPr>
          <w:rFonts w:ascii="Book Antiqua" w:eastAsia="Book Antiqua" w:hAnsi="Book Antiqua" w:cs="Book Antiqua"/>
          <w:color w:val="000000"/>
        </w:rPr>
        <w:t>MPP</w:t>
      </w:r>
      <w:r w:rsidRPr="00630DF2"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Castro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206815">
        <w:rPr>
          <w:rFonts w:ascii="Book Antiqua" w:eastAsia="Book Antiqua" w:hAnsi="Book Antiqua" w:cs="Book Antiqua"/>
          <w:color w:val="000000"/>
        </w:rPr>
        <w:t>PASV,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Vries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206815">
        <w:rPr>
          <w:rFonts w:ascii="Book Antiqua" w:eastAsia="Book Antiqua" w:hAnsi="Book Antiqua" w:cs="Book Antiqua"/>
          <w:color w:val="000000"/>
        </w:rPr>
        <w:t>TP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performed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data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acquisition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writing;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0DF2">
        <w:rPr>
          <w:rFonts w:ascii="Book Antiqua" w:eastAsia="Book Antiqua" w:hAnsi="Book Antiqua" w:cs="Book Antiqua"/>
          <w:color w:val="000000"/>
        </w:rPr>
        <w:t>Colosimo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206815">
        <w:rPr>
          <w:rFonts w:ascii="Book Antiqua" w:eastAsia="Book Antiqua" w:hAnsi="Book Antiqua" w:cs="Book Antiqua"/>
          <w:color w:val="000000"/>
        </w:rPr>
        <w:t>EA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0DF2">
        <w:rPr>
          <w:rFonts w:ascii="Book Antiqua" w:eastAsia="Book Antiqua" w:hAnsi="Book Antiqua" w:cs="Book Antiqua"/>
          <w:color w:val="000000"/>
        </w:rPr>
        <w:t>Bezerra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206815">
        <w:rPr>
          <w:rFonts w:ascii="Book Antiqua" w:eastAsia="Book Antiqua" w:hAnsi="Book Antiqua" w:cs="Book Antiqua"/>
          <w:color w:val="000000"/>
        </w:rPr>
        <w:t>JMT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provided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inputs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writing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paper;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Rocha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206815">
        <w:rPr>
          <w:rFonts w:ascii="Book Antiqua" w:eastAsia="Book Antiqua" w:hAnsi="Book Antiqua" w:cs="Book Antiqua"/>
          <w:color w:val="000000"/>
        </w:rPr>
        <w:t>GA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designed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outline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coordinated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writing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30DF2">
        <w:rPr>
          <w:rFonts w:ascii="Book Antiqua" w:eastAsia="Book Antiqua" w:hAnsi="Book Antiqua" w:cs="Book Antiqua"/>
          <w:color w:val="000000"/>
        </w:rPr>
        <w:t>paper.</w:t>
      </w:r>
    </w:p>
    <w:p w14:paraId="4684DFAF" w14:textId="77777777" w:rsidR="00A77B3E" w:rsidRDefault="00A77B3E">
      <w:pPr>
        <w:spacing w:line="360" w:lineRule="auto"/>
        <w:jc w:val="both"/>
      </w:pPr>
    </w:p>
    <w:p w14:paraId="72860CD2" w14:textId="384921FB" w:rsidR="00A77B3E" w:rsidRPr="003247AE" w:rsidRDefault="008F5C67">
      <w:pPr>
        <w:spacing w:line="360" w:lineRule="auto"/>
        <w:jc w:val="both"/>
        <w:rPr>
          <w:lang w:val="pt-BR"/>
        </w:rPr>
      </w:pP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Corresponding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author: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Luciana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Diniz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Silva,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MD,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Associate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Professor,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206815" w:rsidRPr="003247AE">
        <w:rPr>
          <w:rFonts w:ascii="Book Antiqua" w:eastAsia="Book Antiqua" w:hAnsi="Book Antiqua" w:cs="Book Antiqua"/>
          <w:color w:val="000000"/>
          <w:lang w:val="pt-BR"/>
        </w:rPr>
        <w:t>Department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206815" w:rsidRPr="003247AE">
        <w:rPr>
          <w:rFonts w:ascii="Book Antiqua" w:eastAsia="Book Antiqua" w:hAnsi="Book Antiqua" w:cs="Book Antiqua"/>
          <w:color w:val="000000"/>
          <w:lang w:val="pt-BR"/>
        </w:rPr>
        <w:t>of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206815" w:rsidRPr="003247AE">
        <w:rPr>
          <w:rFonts w:ascii="Book Antiqua" w:eastAsia="Book Antiqua" w:hAnsi="Book Antiqua" w:cs="Book Antiqua"/>
          <w:color w:val="000000"/>
          <w:lang w:val="pt-BR"/>
        </w:rPr>
        <w:t>Internal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206815" w:rsidRPr="003247AE">
        <w:rPr>
          <w:rFonts w:ascii="Book Antiqua" w:eastAsia="Book Antiqua" w:hAnsi="Book Antiqua" w:cs="Book Antiqua"/>
          <w:color w:val="000000"/>
          <w:lang w:val="pt-BR"/>
        </w:rPr>
        <w:t>Medicine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513E91" w:rsidRPr="00513E9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513E91" w:rsidRPr="003247AE">
        <w:rPr>
          <w:rFonts w:ascii="Book Antiqua" w:eastAsia="Book Antiqua" w:hAnsi="Book Antiqua" w:cs="Book Antiqua"/>
          <w:color w:val="000000"/>
          <w:lang w:val="pt-BR"/>
        </w:rPr>
        <w:t>Faculdade de Medicina,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513E91" w:rsidRPr="003247AE">
        <w:rPr>
          <w:rFonts w:ascii="Book Antiqua" w:eastAsia="Book Antiqua" w:hAnsi="Book Antiqua" w:cs="Book Antiqua"/>
          <w:color w:val="000000"/>
          <w:lang w:val="pt-BR"/>
        </w:rPr>
        <w:t>Universidade Federal de Minas Gerais,</w:t>
      </w:r>
      <w:r w:rsidR="00513E9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Av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Alfredo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Balena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190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s/245,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Belo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Horizonte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30130-100,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Minas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Gerais,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Brazil.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lucianadinizsilva@gmail.com</w:t>
      </w:r>
    </w:p>
    <w:p w14:paraId="1BA6C2BC" w14:textId="77777777" w:rsidR="00A77B3E" w:rsidRPr="003247AE" w:rsidRDefault="00A77B3E">
      <w:pPr>
        <w:spacing w:line="360" w:lineRule="auto"/>
        <w:jc w:val="both"/>
        <w:rPr>
          <w:lang w:val="pt-BR"/>
        </w:rPr>
      </w:pPr>
    </w:p>
    <w:p w14:paraId="6789763E" w14:textId="0520C2EF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F8A2176" w14:textId="46EE11DE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206815" w:rsidRPr="00206815">
        <w:rPr>
          <w:rFonts w:ascii="Book Antiqua" w:eastAsia="Book Antiqua" w:hAnsi="Book Antiqua" w:cs="Book Antiqua"/>
          <w:color w:val="000000"/>
        </w:rPr>
        <w:t>February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206815" w:rsidRPr="00206815">
        <w:rPr>
          <w:rFonts w:ascii="Book Antiqua" w:eastAsia="Book Antiqua" w:hAnsi="Book Antiqua" w:cs="Book Antiqua"/>
          <w:color w:val="000000"/>
        </w:rPr>
        <w:t>17,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206815" w:rsidRPr="00206815">
        <w:rPr>
          <w:rFonts w:ascii="Book Antiqua" w:eastAsia="Book Antiqua" w:hAnsi="Book Antiqua" w:cs="Book Antiqua"/>
          <w:color w:val="000000"/>
        </w:rPr>
        <w:t>2023</w:t>
      </w:r>
    </w:p>
    <w:p w14:paraId="113265CA" w14:textId="2D521B06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Jin-Lei Wang" w:date="2023-04-06T16:31:00Z">
        <w:r w:rsidR="006C23D5" w:rsidRPr="006C23D5">
          <w:rPr>
            <w:rFonts w:ascii="Book Antiqua" w:eastAsia="Book Antiqua" w:hAnsi="Book Antiqua" w:cs="Book Antiqua"/>
            <w:color w:val="000000"/>
          </w:rPr>
          <w:t>April 6, 2023</w:t>
        </w:r>
      </w:ins>
    </w:p>
    <w:p w14:paraId="5577B985" w14:textId="70F9D96A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D14F390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D0C9C1" w14:textId="77777777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FD8E76C" w14:textId="748FB94B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(CHB)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(CHC)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(HBV)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(HCV)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myriad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cryoglobulinaemia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lymphoproliferative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sicca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arthritis-like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polyarthritis,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23.0</w:t>
      </w:r>
      <w:r w:rsidR="00B05226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-60.0%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aetiologies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real-world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multifaceted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virus-host-environment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reinforce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medical/nutritional/physical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3F33132B" w14:textId="77777777" w:rsidR="00A77B3E" w:rsidRDefault="00A77B3E">
      <w:pPr>
        <w:spacing w:line="360" w:lineRule="auto"/>
        <w:jc w:val="both"/>
      </w:pPr>
    </w:p>
    <w:p w14:paraId="2573390E" w14:textId="46B5C2C0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B05226"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B05226">
        <w:rPr>
          <w:rFonts w:ascii="Book Antiqua" w:eastAsia="Book Antiqua" w:hAnsi="Book Antiqua" w:cs="Book Antiqua"/>
          <w:color w:val="000000"/>
        </w:rPr>
        <w:t>Sarcopenia</w:t>
      </w:r>
      <w:r>
        <w:rPr>
          <w:rFonts w:ascii="Book Antiqua" w:eastAsia="Book Antiqua" w:hAnsi="Book Antiqua" w:cs="Book Antiqua"/>
          <w:color w:val="000000"/>
        </w:rPr>
        <w:t>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B05226"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B05226">
        <w:rPr>
          <w:rFonts w:ascii="Book Antiqua" w:eastAsia="Book Antiqua" w:hAnsi="Book Antiqua" w:cs="Book Antiqua"/>
          <w:color w:val="000000"/>
        </w:rPr>
        <w:t>Cirrhosis</w:t>
      </w:r>
      <w:r>
        <w:rPr>
          <w:rFonts w:ascii="Book Antiqua" w:eastAsia="Book Antiqua" w:hAnsi="Book Antiqua" w:cs="Book Antiqua"/>
          <w:color w:val="000000"/>
        </w:rPr>
        <w:t>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B05226"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</w:p>
    <w:p w14:paraId="50609F28" w14:textId="77777777" w:rsidR="00A77B3E" w:rsidRDefault="00A77B3E">
      <w:pPr>
        <w:spacing w:line="360" w:lineRule="auto"/>
        <w:jc w:val="both"/>
      </w:pPr>
    </w:p>
    <w:p w14:paraId="25C6AFE7" w14:textId="1A325B89" w:rsidR="00A77B3E" w:rsidRDefault="008F5C67">
      <w:pPr>
        <w:spacing w:line="360" w:lineRule="auto"/>
        <w:jc w:val="both"/>
      </w:pPr>
      <w:r w:rsidRPr="003247AE">
        <w:rPr>
          <w:rFonts w:ascii="Book Antiqua" w:eastAsia="Book Antiqua" w:hAnsi="Book Antiqua" w:cs="Book Antiqua"/>
          <w:color w:val="000000"/>
          <w:lang w:val="pt-BR"/>
        </w:rPr>
        <w:lastRenderedPageBreak/>
        <w:t>Coelho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MPP,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Castro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PASV,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Vries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TP,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Colosimo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EA,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Bezerra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JMT,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Rocha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Silva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LD.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B05226"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5256F9BF" w14:textId="77777777" w:rsidR="00A77B3E" w:rsidRDefault="00A77B3E">
      <w:pPr>
        <w:spacing w:line="360" w:lineRule="auto"/>
        <w:jc w:val="both"/>
      </w:pPr>
    </w:p>
    <w:p w14:paraId="6DB80381" w14:textId="13CF0651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23.0</w:t>
      </w:r>
      <w:r w:rsidR="00B05226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-60.0%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667766" w:rsidRPr="00667766"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667766" w:rsidRPr="00667766"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667766" w:rsidRPr="00667766">
        <w:rPr>
          <w:rFonts w:ascii="Book Antiqua" w:eastAsia="Book Antiqua" w:hAnsi="Book Antiqua" w:cs="Book Antiqua"/>
          <w:color w:val="000000"/>
        </w:rPr>
        <w:t>virus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muscle-liver-immune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crosstalk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clarified.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utmost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476B5403" w14:textId="77777777" w:rsidR="00A77B3E" w:rsidRDefault="00A77B3E">
      <w:pPr>
        <w:spacing w:line="360" w:lineRule="auto"/>
        <w:jc w:val="both"/>
      </w:pPr>
    </w:p>
    <w:p w14:paraId="7B82E382" w14:textId="77777777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75EEC0F" w14:textId="12847B88" w:rsidR="00A77B3E" w:rsidRDefault="008F5C67" w:rsidP="00922EB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Globally,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(CHB)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(CHC)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96.0%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>
        <w:rPr>
          <w:rFonts w:ascii="Book Antiqua" w:eastAsia="Book Antiqua" w:hAnsi="Book Antiqua" w:cs="Book Antiqua"/>
          <w:color w:val="000000"/>
          <w:vertAlign w:val="superscript"/>
        </w:rPr>
        <w:t>[1,2]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Two-thirds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(HBV)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(HCV)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720000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</w:t>
      </w:r>
      <w:r>
        <w:rPr>
          <w:rFonts w:ascii="Book Antiqua" w:eastAsia="Book Antiqua" w:hAnsi="Book Antiqua" w:cs="Book Antiqua"/>
          <w:color w:val="000000"/>
          <w:vertAlign w:val="superscript"/>
        </w:rPr>
        <w:t>[1,2]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F92E2C7" w14:textId="6F3AE050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8B25E5" w:rsidRPr="008B25E5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(NAFLD)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Pr="008B25E5">
        <w:rPr>
          <w:rFonts w:ascii="Book Antiqua" w:eastAsia="Book Antiqua" w:hAnsi="Book Antiqua" w:cs="Book Antiqua"/>
          <w:color w:val="000000"/>
          <w:vertAlign w:val="superscript"/>
        </w:rPr>
        <w:t>[4,5]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112B248" w14:textId="5F8CE864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cryoglobulinaemia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lymphoproliferative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sicca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arthritis-like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polyarthritis,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production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vasculitis,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glomerulonephritis,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cutaneous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manifestations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76809430" w14:textId="3DA469E2" w:rsidR="00C46773" w:rsidRDefault="008F5C67" w:rsidP="00C46773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Numerous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13.0</w:t>
      </w:r>
      <w:r w:rsidR="00EA3C50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-70.0%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[8,9]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  <w:vertAlign w:val="superscript"/>
        </w:rPr>
        <w:t>[10-12]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>
        <w:rPr>
          <w:rFonts w:ascii="Book Antiqua" w:eastAsia="Book Antiqua" w:hAnsi="Book Antiqua" w:cs="Book Antiqua"/>
          <w:color w:val="00000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</w:t>
      </w:r>
      <w:r>
        <w:rPr>
          <w:rFonts w:ascii="Book Antiqua" w:eastAsia="Book Antiqua" w:hAnsi="Book Antiqua" w:cs="Book Antiqua"/>
          <w:color w:val="00000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>
        <w:rPr>
          <w:rFonts w:ascii="Book Antiqua" w:eastAsia="Book Antiqua" w:hAnsi="Book Antiqua" w:cs="Book Antiqua"/>
          <w:color w:val="000000"/>
          <w:vertAlign w:val="superscript"/>
        </w:rPr>
        <w:t>[15,16]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</w:t>
      </w:r>
      <w:r>
        <w:rPr>
          <w:rFonts w:ascii="Book Antiqua" w:eastAsia="Book Antiqua" w:hAnsi="Book Antiqua" w:cs="Book Antiqua"/>
          <w:color w:val="00000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Pr="00604B62">
        <w:rPr>
          <w:rFonts w:ascii="Book Antiqua" w:eastAsia="Book Antiqua" w:hAnsi="Book Antiqua" w:cs="Book Antiqua"/>
          <w:color w:val="000000"/>
          <w:vertAlign w:val="superscript"/>
        </w:rPr>
        <w:t>[19–21]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malnourishment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wasting,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23.0</w:t>
      </w:r>
      <w:r w:rsidR="00D123A2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-60.0%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9,22-25]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025CB000" w14:textId="550CAD1E" w:rsidR="00A77B3E" w:rsidRDefault="008F5C67" w:rsidP="00C46773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medical/nutritional/physical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38D899E3" w14:textId="3A484E0D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Thus,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contextualised</w:t>
      </w:r>
      <w:r w:rsidR="00BC7A3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o</w:t>
      </w:r>
      <w:proofErr w:type="spellStart"/>
      <w:r>
        <w:rPr>
          <w:rFonts w:ascii="Book Antiqua" w:eastAsia="Book Antiqua" w:hAnsi="Book Antiqua" w:cs="Book Antiqua"/>
          <w:color w:val="000000"/>
        </w:rPr>
        <w:t>ur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and</w:t>
      </w:r>
      <w:r w:rsidR="00BC7A3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summarise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6894618C" w14:textId="77777777" w:rsidR="00A77B3E" w:rsidRDefault="00A77B3E">
      <w:pPr>
        <w:spacing w:line="360" w:lineRule="auto"/>
        <w:ind w:firstLine="567"/>
        <w:jc w:val="both"/>
      </w:pPr>
    </w:p>
    <w:p w14:paraId="1F6F1EAA" w14:textId="7FEA0365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Essential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crosstalk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metabolic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functions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nutrient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metabolism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body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4F81B54" w14:textId="279D2EC6" w:rsidR="00A77B3E" w:rsidRDefault="008F5C67" w:rsidP="003B10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macronutrients/micronutrients,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oxidant/antioxidant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balance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26-29]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disorders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9,23,25]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energy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circulation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3D3D2881" w14:textId="6E326F3D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Additionally,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nitrogen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33,34]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hyperammonaemia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disposal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33-35]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6E479F2C" w14:textId="77AC8D98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uptake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appendicular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nmo</w:t>
      </w:r>
      <w:r w:rsidR="00802AA9">
        <w:rPr>
          <w:rFonts w:ascii="Book Antiqua" w:eastAsia="Book Antiqua" w:hAnsi="Book Antiqua" w:cs="Book Antiqua"/>
          <w:color w:val="000000"/>
        </w:rPr>
        <w:t>L</w:t>
      </w:r>
      <w:proofErr w:type="spellEnd"/>
      <w:r>
        <w:rPr>
          <w:rFonts w:ascii="Book Antiqua" w:eastAsia="Book Antiqua" w:hAnsi="Book Antiqua" w:cs="Book Antiqua"/>
          <w:color w:val="000000"/>
        </w:rPr>
        <w:t>/100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g/min.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>
        <w:rPr>
          <w:rFonts w:ascii="Book Antiqua" w:eastAsia="Book Antiqua" w:hAnsi="Book Antiqua" w:cs="Book Antiqua"/>
          <w:color w:val="000000"/>
          <w:vertAlign w:val="superscript"/>
        </w:rPr>
        <w:t>[34,38]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4CB251AC" w14:textId="6D81FBB6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encompasses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30.0</w:t>
      </w:r>
      <w:r w:rsidR="0019696A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–40.0%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>
        <w:rPr>
          <w:rFonts w:ascii="Book Antiqua" w:eastAsia="Book Antiqua" w:hAnsi="Book Antiqua" w:cs="Book Antiqua"/>
          <w:color w:val="000000"/>
          <w:vertAlign w:val="superscript"/>
        </w:rPr>
        <w:t>[39]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turnover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mass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hyperammonaemia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myostatin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41-43]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Myokine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synthesis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hyperammonaemia</w:t>
      </w:r>
      <w:r w:rsidR="00BC7A3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repair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6FF40288" w14:textId="55C3B541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fibrosis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12,35]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hepatopathy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9,17-21,45-47]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7F120D72" w14:textId="77777777" w:rsidR="00A77B3E" w:rsidRDefault="00A77B3E">
      <w:pPr>
        <w:spacing w:line="360" w:lineRule="auto"/>
        <w:ind w:firstLine="567"/>
        <w:jc w:val="both"/>
      </w:pPr>
    </w:p>
    <w:p w14:paraId="729AB9EF" w14:textId="571C1401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sarcopenia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different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scenarios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–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from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aging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process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hepatic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diseases</w:t>
      </w:r>
    </w:p>
    <w:p w14:paraId="38C31817" w14:textId="0AA7C820" w:rsidR="00A77B3E" w:rsidRDefault="008F5C67" w:rsidP="00890D38">
      <w:pPr>
        <w:spacing w:line="360" w:lineRule="auto"/>
        <w:jc w:val="both"/>
      </w:pPr>
      <w:r w:rsidRPr="00890D38"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timelines: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90D38" w:rsidRPr="00890D38">
        <w:rPr>
          <w:rFonts w:ascii="Book Antiqua" w:eastAsia="Book Antiqua" w:hAnsi="Book Antiqua" w:cs="Book Antiqua"/>
          <w:color w:val="000000"/>
        </w:rPr>
        <w:t>Understanding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potential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interactions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muscle,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liver,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90D38">
        <w:rPr>
          <w:rFonts w:ascii="Book Antiqua" w:eastAsia="Book Antiqua" w:hAnsi="Book Antiqua" w:cs="Book Antiqua"/>
          <w:color w:val="000000"/>
        </w:rPr>
        <w:t>hepatitis</w:t>
      </w:r>
      <w:r w:rsidR="00890D38" w:rsidRPr="00890D38">
        <w:rPr>
          <w:rFonts w:hint="eastAsia"/>
          <w:lang w:eastAsia="zh-CN"/>
        </w:rPr>
        <w:t>.</w:t>
      </w:r>
      <w:r w:rsidR="00BC7A30">
        <w:rPr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MacDonald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Critchley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titled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age”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recognised</w:t>
      </w:r>
      <w:r w:rsidR="00BC7A3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1970,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Baltimore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systems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49,50]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words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proofErr w:type="spellStart"/>
      <w:r>
        <w:rPr>
          <w:rFonts w:ascii="Book Antiqua" w:eastAsia="Book Antiqua" w:hAnsi="Book Antiqua" w:cs="Book Antiqua"/>
          <w:color w:val="000000"/>
        </w:rPr>
        <w:t>sarx</w:t>
      </w:r>
      <w:proofErr w:type="spellEnd"/>
      <w:r>
        <w:rPr>
          <w:rFonts w:ascii="Book Antiqua" w:eastAsia="Book Antiqua" w:hAnsi="Book Antiqua" w:cs="Book Antiqua"/>
          <w:color w:val="000000"/>
        </w:rPr>
        <w:t>”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(flesh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proofErr w:type="spellStart"/>
      <w:r>
        <w:rPr>
          <w:rFonts w:ascii="Book Antiqua" w:eastAsia="Book Antiqua" w:hAnsi="Book Antiqua" w:cs="Book Antiqua"/>
          <w:color w:val="000000"/>
        </w:rPr>
        <w:t>penia</w:t>
      </w:r>
      <w:proofErr w:type="spellEnd"/>
      <w:r>
        <w:rPr>
          <w:rFonts w:ascii="Book Antiqua" w:eastAsia="Book Antiqua" w:hAnsi="Book Antiqua" w:cs="Book Antiqua"/>
          <w:color w:val="000000"/>
        </w:rPr>
        <w:t>”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(loss)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Rosenberg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1980s.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dramatic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>
        <w:rPr>
          <w:rFonts w:ascii="Book Antiqua" w:eastAsia="Book Antiqua" w:hAnsi="Book Antiqua" w:cs="Book Antiqua"/>
          <w:color w:val="000000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elaboration,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Pr="009F5862">
        <w:rPr>
          <w:rFonts w:ascii="Book Antiqua" w:eastAsia="Book Antiqua" w:hAnsi="Book Antiqua" w:cs="Book Antiqua"/>
          <w:color w:val="000000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pioneering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Baumgartner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F5862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(1998)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appendicular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dual-energy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absorptiometry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(DXA)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sex-specific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  <w:vertAlign w:val="superscript"/>
        </w:rPr>
        <w:t>[52,53]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2F800A6A" w14:textId="398C7C2E" w:rsidR="00A77B3E" w:rsidRDefault="008F5C67">
      <w:pPr>
        <w:spacing w:line="360" w:lineRule="auto"/>
        <w:ind w:firstLine="708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(EWGSOP)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characterised</w:t>
      </w:r>
      <w:r w:rsidR="00BC7A3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generalised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strength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54,55]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recognised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M62.84: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D0412B"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insufficiency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56</w:t>
      </w:r>
      <w:r w:rsidR="00D0412B">
        <w:rPr>
          <w:rFonts w:ascii="Book Antiqua" w:eastAsia="Book Antiqua" w:hAnsi="Book Antiqua" w:cs="Book Antiqua"/>
          <w:color w:val="000000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E1C591A" w14:textId="12F92D98" w:rsidR="00A77B3E" w:rsidRDefault="008F5C67">
      <w:pPr>
        <w:spacing w:line="360" w:lineRule="auto"/>
        <w:ind w:firstLine="708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00AAD">
        <w:rPr>
          <w:rFonts w:ascii="Book Antiqua" w:eastAsia="Book Antiqua" w:hAnsi="Book Antiqua" w:cs="Book Antiqua"/>
          <w:color w:val="000000"/>
        </w:rPr>
        <w:t>recognised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58,59]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panorama,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utmost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significance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9,17-21,58]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30C">
        <w:rPr>
          <w:rFonts w:ascii="Book Antiqua" w:eastAsia="Book Antiqua" w:hAnsi="Book Antiqua" w:cs="Book Antiqua"/>
          <w:color w:val="000000"/>
          <w:lang w:val="en-GB"/>
        </w:rPr>
        <w:t>aetiologies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58,59]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mass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58,59]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conundrums,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proofErr w:type="gram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</w:p>
    <w:p w14:paraId="00931710" w14:textId="074454DC" w:rsidR="00A77B3E" w:rsidRDefault="008F5C67">
      <w:pPr>
        <w:spacing w:line="360" w:lineRule="auto"/>
        <w:ind w:firstLine="708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clarified.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multifaceted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virus-host-environment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HCV.</w:t>
      </w:r>
    </w:p>
    <w:p w14:paraId="25E86169" w14:textId="1EB43BBF" w:rsidR="00A77B3E" w:rsidRDefault="008F5C67">
      <w:pPr>
        <w:spacing w:line="360" w:lineRule="auto"/>
        <w:ind w:firstLine="708"/>
        <w:jc w:val="both"/>
      </w:pPr>
      <w:r>
        <w:rPr>
          <w:rFonts w:ascii="Book Antiqua" w:eastAsia="Book Antiqua" w:hAnsi="Book Antiqua" w:cs="Book Antiqua"/>
          <w:color w:val="000000"/>
        </w:rPr>
        <w:t>Concerning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hepatitis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60-64]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timelines</w:t>
      </w:r>
      <w:r w:rsidRPr="00400348">
        <w:rPr>
          <w:rFonts w:ascii="Book Antiqua" w:eastAsia="Book Antiqua" w:hAnsi="Book Antiqua" w:cs="Book Antiqua"/>
          <w:color w:val="000000"/>
          <w:vertAlign w:val="superscript"/>
        </w:rPr>
        <w:t>[48-51;65-67]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400348">
        <w:rPr>
          <w:rFonts w:ascii="Book Antiqua" w:eastAsia="Book Antiqua" w:hAnsi="Book Antiqua" w:cs="Book Antiqua"/>
          <w:color w:val="000000"/>
        </w:rPr>
        <w:t>(Figure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400348">
        <w:rPr>
          <w:rFonts w:ascii="Book Antiqua" w:eastAsia="Book Antiqua" w:hAnsi="Book Antiqua" w:cs="Book Antiqua"/>
          <w:color w:val="000000"/>
        </w:rPr>
        <w:t>1)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Rosenberg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>
        <w:rPr>
          <w:rFonts w:ascii="Book Antiqua" w:eastAsia="Book Antiqua" w:hAnsi="Book Antiqua" w:cs="Book Antiqua"/>
          <w:color w:val="000000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(1984)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'lupoid'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HBcAg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endplates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cross-striations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12-year-old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>
        <w:rPr>
          <w:rFonts w:ascii="Book Antiqua" w:eastAsia="Book Antiqua" w:hAnsi="Book Antiqua" w:cs="Book Antiqua"/>
          <w:color w:val="000000"/>
          <w:vertAlign w:val="superscript"/>
        </w:rPr>
        <w:t>[67]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muscle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67]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myositis,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myopathy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68,69]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5EEDAD25" w14:textId="76EA2B79" w:rsidR="00A77B3E" w:rsidRDefault="008F5C67">
      <w:pPr>
        <w:spacing w:line="360" w:lineRule="auto"/>
        <w:ind w:firstLine="708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fibrosis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24,70,71]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Hiraoka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00348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computed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handgrip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EWGSOP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7.1%,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11.8%,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21.9%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(Child-Turcotte–Pugh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(Child-Turcotte–Pugh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B/C)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00348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(2017),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EWGSOP,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7.1%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11.8%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(Child–Turcotte–Pugh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Brazilian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7.0%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>
        <w:rPr>
          <w:rFonts w:ascii="Book Antiqua" w:eastAsia="Book Antiqua" w:hAnsi="Book Antiqua" w:cs="Book Antiqua"/>
          <w:color w:val="000000"/>
          <w:vertAlign w:val="superscript"/>
        </w:rPr>
        <w:t>[71,72]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mid-upper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antedates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</w:t>
      </w:r>
      <w:r>
        <w:rPr>
          <w:rFonts w:ascii="Book Antiqua" w:eastAsia="Book Antiqua" w:hAnsi="Book Antiqua" w:cs="Book Antiqua"/>
          <w:color w:val="000000"/>
          <w:vertAlign w:val="superscript"/>
        </w:rPr>
        <w:t>[73]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putative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hepatopathy-related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load/genotype,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highlighted.</w:t>
      </w:r>
    </w:p>
    <w:p w14:paraId="5F184C07" w14:textId="11461C92" w:rsidR="00A77B3E" w:rsidRDefault="008F5C67">
      <w:pPr>
        <w:spacing w:line="360" w:lineRule="auto"/>
        <w:ind w:firstLine="708"/>
        <w:jc w:val="both"/>
      </w:pPr>
      <w:r>
        <w:rPr>
          <w:rFonts w:ascii="Book Antiqua" w:eastAsia="Book Antiqua" w:hAnsi="Book Antiqua" w:cs="Book Antiqua"/>
          <w:color w:val="000000"/>
        </w:rPr>
        <w:t>Currently,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direct-acting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(DAAs)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outstanding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virological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surpass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95.0%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real-life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>
        <w:rPr>
          <w:rFonts w:ascii="Book Antiqua" w:eastAsia="Book Antiqua" w:hAnsi="Book Antiqua" w:cs="Book Antiqua"/>
          <w:color w:val="000000"/>
          <w:vertAlign w:val="superscript"/>
        </w:rPr>
        <w:t>[74]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>
        <w:rPr>
          <w:rFonts w:ascii="Book Antiqua" w:eastAsia="Book Antiqua" w:hAnsi="Book Antiqua" w:cs="Book Antiqua"/>
          <w:color w:val="000000"/>
          <w:vertAlign w:val="superscript"/>
        </w:rPr>
        <w:t>[74,75]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DAA-induced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milieu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[76]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vertAlign w:val="superscript"/>
        </w:rPr>
        <w:t>[77-80]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muscle-liver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interferon-free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(IFN-free)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81-84]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>overlooked</w:t>
      </w:r>
      <w:r w:rsidRPr="00A41C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41CF5">
        <w:rPr>
          <w:rFonts w:ascii="Book Antiqua" w:eastAsia="Book Antiqua" w:hAnsi="Book Antiqua" w:cs="Book Antiqua"/>
          <w:color w:val="000000"/>
          <w:vertAlign w:val="superscript"/>
        </w:rPr>
        <w:t>6,77</w:t>
      </w:r>
      <w:r w:rsidR="00CA4B7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A41CF5">
        <w:rPr>
          <w:rFonts w:ascii="Book Antiqua" w:eastAsia="Book Antiqua" w:hAnsi="Book Antiqua" w:cs="Book Antiqua"/>
          <w:color w:val="000000"/>
          <w:vertAlign w:val="superscript"/>
        </w:rPr>
        <w:t>79,85]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multicentre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knowledge.</w:t>
      </w:r>
    </w:p>
    <w:p w14:paraId="42299A22" w14:textId="373B997B" w:rsidR="00A77B3E" w:rsidRDefault="008F5C67">
      <w:pPr>
        <w:spacing w:line="360" w:lineRule="auto"/>
        <w:ind w:firstLine="708"/>
        <w:jc w:val="both"/>
      </w:pPr>
      <w:r>
        <w:rPr>
          <w:rFonts w:ascii="Book Antiqua" w:eastAsia="Book Antiqua" w:hAnsi="Book Antiqua" w:cs="Book Antiqua"/>
          <w:color w:val="000000"/>
        </w:rPr>
        <w:t>Concerning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myalgia,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arthralgia,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purpura,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Raynaud’s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xerostomia,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feelings,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mood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6,86]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231B40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-74%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10AF247" w14:textId="10840647" w:rsidR="00A77B3E" w:rsidRDefault="008F5C67">
      <w:pPr>
        <w:spacing w:line="360" w:lineRule="auto"/>
        <w:ind w:firstLine="708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antibody-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cell-mediated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87-90]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cryoglobulinaemia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(type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cryoglobulin)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HCV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6,86]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Cryoglobulins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immunoglobulins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precipitate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solubilise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warming.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polyclonal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recognise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immunocomplexes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mononuclear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polymorphonuclear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vasculitis.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6,86]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immune-mediated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sarcopenia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91,92]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2BFD6529" w14:textId="548BF080" w:rsidR="00A77B3E" w:rsidRDefault="008F5C67">
      <w:pPr>
        <w:spacing w:line="360" w:lineRule="auto"/>
        <w:ind w:firstLine="708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Other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non-communicable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sedentarism,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cigarette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Analysing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2008-2011,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41C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41CF5">
        <w:rPr>
          <w:rFonts w:ascii="Book Antiqua" w:eastAsia="Book Antiqua" w:hAnsi="Book Antiqua" w:cs="Book Antiqua"/>
          <w:color w:val="000000"/>
          <w:vertAlign w:val="superscript"/>
        </w:rPr>
        <w:t>93]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steatosis.</w:t>
      </w:r>
    </w:p>
    <w:p w14:paraId="331EA7CB" w14:textId="616FCEBB" w:rsidR="00A77B3E" w:rsidRDefault="008F5C67">
      <w:pPr>
        <w:spacing w:line="360" w:lineRule="auto"/>
        <w:ind w:firstLine="708"/>
        <w:jc w:val="both"/>
      </w:pPr>
      <w:r>
        <w:rPr>
          <w:rFonts w:ascii="Book Antiqua" w:eastAsia="Book Antiqua" w:hAnsi="Book Antiqua" w:cs="Book Antiqua"/>
          <w:color w:val="000000"/>
        </w:rPr>
        <w:t>More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Santos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342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34240">
        <w:rPr>
          <w:rFonts w:ascii="Book Antiqua" w:eastAsia="Book Antiqua" w:hAnsi="Book Antiqua" w:cs="Book Antiqua"/>
          <w:color w:val="000000"/>
          <w:vertAlign w:val="superscript"/>
        </w:rPr>
        <w:t>94]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(2022),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DXA,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handgrip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metabolic-associated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7438DA">
        <w:rPr>
          <w:rFonts w:ascii="Book Antiqua" w:eastAsia="Book Antiqua" w:hAnsi="Book Antiqua" w:cs="Book Antiqua"/>
          <w:color w:val="000000"/>
        </w:rPr>
        <w:t>well-known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NAFLD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95]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reinforce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3A17DEAE" w14:textId="39EEF902" w:rsidR="00A77B3E" w:rsidRDefault="008F5C67">
      <w:pPr>
        <w:spacing w:line="360" w:lineRule="auto"/>
        <w:ind w:firstLine="708"/>
        <w:jc w:val="both"/>
      </w:pPr>
      <w:r>
        <w:rPr>
          <w:rFonts w:ascii="Book Antiqua" w:eastAsia="Book Antiqua" w:hAnsi="Book Antiqua" w:cs="Book Antiqua"/>
          <w:color w:val="000000"/>
        </w:rPr>
        <w:t>Few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centred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entecavir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vertAlign w:val="superscript"/>
        </w:rPr>
        <w:t>[96]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A20A1">
        <w:rPr>
          <w:rFonts w:ascii="Book Antiqua" w:eastAsia="Book Antiqua" w:hAnsi="Book Antiqua" w:cs="Book Antiqua"/>
          <w:color w:val="000000"/>
          <w:vertAlign w:val="superscript"/>
        </w:rPr>
        <w:t>[97]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(2020)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appendicular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(ASM)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40C67B13" w14:textId="09E770C8" w:rsidR="00A77B3E" w:rsidRDefault="008F5C67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Approximately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underweight,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billion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>
        <w:rPr>
          <w:rFonts w:ascii="Book Antiqua" w:eastAsia="Book Antiqua" w:hAnsi="Book Antiqua" w:cs="Book Antiqua"/>
          <w:color w:val="000000"/>
          <w:vertAlign w:val="superscript"/>
        </w:rPr>
        <w:t>[98,99]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characterised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coexistence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non-communicable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households,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  <w:vertAlign w:val="superscript"/>
        </w:rPr>
        <w:t>[98,99]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 w:rsidRPr="003B14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B1404">
        <w:rPr>
          <w:rFonts w:ascii="Book Antiqua" w:eastAsia="Book Antiqua" w:hAnsi="Book Antiqua" w:cs="Book Antiqua"/>
          <w:color w:val="000000"/>
          <w:vertAlign w:val="superscript"/>
        </w:rPr>
        <w:t>100,101]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47,102]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characterised</w:t>
      </w:r>
      <w:r w:rsidR="00BC7A3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alone</w:t>
      </w:r>
      <w:r w:rsidRPr="00183F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83F63">
        <w:rPr>
          <w:rFonts w:ascii="Book Antiqua" w:eastAsia="Book Antiqua" w:hAnsi="Book Antiqua" w:cs="Book Antiqua"/>
          <w:color w:val="000000"/>
          <w:vertAlign w:val="superscript"/>
        </w:rPr>
        <w:t>47,100]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dieticians,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101,102]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196C54C8" w14:textId="77777777" w:rsidR="00A77B3E" w:rsidRDefault="00A77B3E">
      <w:pPr>
        <w:spacing w:line="360" w:lineRule="auto"/>
        <w:ind w:firstLine="420"/>
        <w:jc w:val="both"/>
      </w:pPr>
    </w:p>
    <w:p w14:paraId="6BFD3E11" w14:textId="071C1CB0" w:rsidR="00A77B3E" w:rsidRPr="007D05FF" w:rsidRDefault="008F5C67">
      <w:pPr>
        <w:spacing w:line="360" w:lineRule="auto"/>
        <w:jc w:val="both"/>
        <w:rPr>
          <w:u w:val="single"/>
        </w:rPr>
      </w:pP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PREVALENCE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CLINICAL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IMPLICATIONS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ASSOCIATED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WITH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SARCOPENIA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PATIENTS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WITH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CHRONIC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VIRAL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D05FF">
        <w:rPr>
          <w:rFonts w:ascii="Book Antiqua" w:eastAsia="Book Antiqua" w:hAnsi="Book Antiqua" w:cs="Book Antiqua"/>
          <w:b/>
          <w:bCs/>
          <w:color w:val="000000"/>
          <w:u w:val="single"/>
        </w:rPr>
        <w:t>HEPATITIS</w:t>
      </w:r>
      <w:r w:rsidR="00BC7A3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3EAF613C" w14:textId="44E56C84" w:rsidR="00A77B3E" w:rsidRDefault="008F5C67" w:rsidP="007D05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12,18]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summarise</w:t>
      </w:r>
      <w:r w:rsidR="00BC7A3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6932020D" w14:textId="77777777" w:rsidR="00A77B3E" w:rsidRDefault="00A77B3E">
      <w:pPr>
        <w:spacing w:line="360" w:lineRule="auto"/>
        <w:ind w:firstLine="708"/>
        <w:jc w:val="both"/>
      </w:pPr>
    </w:p>
    <w:p w14:paraId="3E85A2F6" w14:textId="41105040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8B2487F" w14:textId="362E6FBD" w:rsidR="00A77B3E" w:rsidRDefault="008F5C67" w:rsidP="00B820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PubMed,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Embase,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47AE">
        <w:rPr>
          <w:rFonts w:ascii="Book Antiqua" w:eastAsia="Book Antiqua" w:hAnsi="Book Antiqua" w:cs="Book Antiqua"/>
          <w:color w:val="000000"/>
          <w:lang w:val="en-GB"/>
        </w:rPr>
        <w:t>Biblioteca</w:t>
      </w:r>
      <w:proofErr w:type="spellEnd"/>
      <w:r w:rsidR="00BC7A30" w:rsidRPr="003247AE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B8209F">
        <w:rPr>
          <w:rFonts w:ascii="Book Antiqua" w:eastAsia="Book Antiqua" w:hAnsi="Book Antiqua" w:cs="Book Antiqua"/>
          <w:color w:val="000000"/>
        </w:rPr>
        <w:t>Virtual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47AE">
        <w:rPr>
          <w:rFonts w:ascii="Book Antiqua" w:eastAsia="Book Antiqua" w:hAnsi="Book Antiqua" w:cs="Book Antiqua"/>
          <w:color w:val="000000"/>
          <w:lang w:val="en-GB"/>
        </w:rPr>
        <w:t>em</w:t>
      </w:r>
      <w:proofErr w:type="spellEnd"/>
      <w:r w:rsidR="00BC7A30" w:rsidRPr="003247AE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3247AE">
        <w:rPr>
          <w:rFonts w:ascii="Book Antiqua" w:eastAsia="Book Antiqua" w:hAnsi="Book Antiqua" w:cs="Book Antiqua"/>
          <w:color w:val="000000"/>
          <w:lang w:val="en-GB"/>
        </w:rPr>
        <w:t>Saúde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Cochrane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Library,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Scopus,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C”,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C”,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B”,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B”,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“sarcopenia”,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“low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mass”,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“sarcopenic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obesity”,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mass”,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muscle”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14E69" w:rsidRPr="00814E69">
        <w:rPr>
          <w:rFonts w:ascii="Book Antiqua" w:eastAsia="Book Antiqua" w:hAnsi="Book Antiqua" w:cs="Book Antiqua"/>
          <w:color w:val="000000"/>
        </w:rPr>
        <w:t>Supplementary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14E69" w:rsidRPr="00814E69">
        <w:rPr>
          <w:rFonts w:ascii="Book Antiqua" w:eastAsia="Book Antiqua" w:hAnsi="Book Antiqua" w:cs="Book Antiqua"/>
          <w:color w:val="000000"/>
        </w:rPr>
        <w:t>material</w:t>
      </w:r>
      <w:r>
        <w:rPr>
          <w:rFonts w:ascii="Book Antiqua" w:eastAsia="Book Antiqua" w:hAnsi="Book Antiqua" w:cs="Book Antiqua"/>
          <w:color w:val="000000"/>
        </w:rPr>
        <w:t>).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6A941942" w14:textId="19E67ED7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eligibility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(MPPC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TPV).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Duplicate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title,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predefined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analysed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individually.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disagreements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</w:p>
    <w:p w14:paraId="61065B66" w14:textId="77777777" w:rsidR="00E355A6" w:rsidRDefault="00E355A6">
      <w:pPr>
        <w:spacing w:line="360" w:lineRule="auto"/>
        <w:ind w:firstLine="567"/>
        <w:jc w:val="both"/>
      </w:pPr>
    </w:p>
    <w:p w14:paraId="031335BC" w14:textId="29720600" w:rsidR="00A77B3E" w:rsidRPr="00842568" w:rsidRDefault="008F5C67">
      <w:pPr>
        <w:spacing w:line="360" w:lineRule="auto"/>
        <w:jc w:val="both"/>
        <w:rPr>
          <w:b/>
          <w:bCs/>
        </w:rPr>
      </w:pPr>
      <w:r w:rsidRPr="00842568">
        <w:rPr>
          <w:rFonts w:ascii="Book Antiqua" w:eastAsia="Book Antiqua" w:hAnsi="Book Antiqua" w:cs="Book Antiqua"/>
          <w:b/>
          <w:bCs/>
          <w:i/>
          <w:iCs/>
          <w:color w:val="000000"/>
        </w:rPr>
        <w:t>Eligibility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42568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2AEBF948" w14:textId="62DD60B1" w:rsidR="00A77B3E" w:rsidRDefault="008F5C67" w:rsidP="0084256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strategies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103]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566E53" w:rsidRPr="00566E53">
        <w:rPr>
          <w:rFonts w:ascii="Book Antiqua" w:hAnsi="Book Antiqua"/>
        </w:rPr>
        <w:t>≥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noninfectious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pre-sarcopenia,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39C708BD" w14:textId="77777777" w:rsidR="00A77B3E" w:rsidRDefault="00A77B3E">
      <w:pPr>
        <w:spacing w:line="360" w:lineRule="auto"/>
        <w:ind w:firstLine="567"/>
        <w:jc w:val="both"/>
      </w:pPr>
    </w:p>
    <w:p w14:paraId="23A6FC60" w14:textId="0178896F" w:rsidR="00A77B3E" w:rsidRPr="00591953" w:rsidRDefault="008F5C67">
      <w:pPr>
        <w:spacing w:line="360" w:lineRule="auto"/>
        <w:jc w:val="both"/>
        <w:rPr>
          <w:b/>
          <w:bCs/>
        </w:rPr>
      </w:pPr>
      <w:r w:rsidRPr="00591953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91953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4514F495" w14:textId="42FF8B1F" w:rsidR="00A77B3E" w:rsidRDefault="008F5C67" w:rsidP="005919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Joanna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Briggs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Appraisal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design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104]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‘‘yes’’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(fulfilled),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‘‘no’’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fulfilled),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‘‘unclear’’.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methodological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Disagreements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4FF7C0CF" w14:textId="6216B8CB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1427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aforementioned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</w:t>
      </w:r>
      <w:proofErr w:type="gramEnd"/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discarding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duplicates,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non-English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non-relevant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full-length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appraisal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mini-review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14E69" w:rsidRPr="00814E69">
        <w:rPr>
          <w:rFonts w:ascii="Book Antiqua" w:eastAsia="Book Antiqua" w:hAnsi="Book Antiqua" w:cs="Book Antiqua"/>
          <w:color w:val="000000"/>
        </w:rPr>
        <w:t>Supplementary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14E69" w:rsidRPr="00814E69">
        <w:rPr>
          <w:rFonts w:ascii="Book Antiqua" w:eastAsia="Book Antiqua" w:hAnsi="Book Antiqua" w:cs="Book Antiqua"/>
          <w:color w:val="000000"/>
        </w:rPr>
        <w:t>material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6EACA661" w14:textId="77777777" w:rsidR="00A77B3E" w:rsidRDefault="00A77B3E">
      <w:pPr>
        <w:spacing w:line="360" w:lineRule="auto"/>
        <w:ind w:firstLine="567"/>
        <w:jc w:val="both"/>
      </w:pPr>
    </w:p>
    <w:p w14:paraId="7077C7A1" w14:textId="16BE58DB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Prevalence,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definitions,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associated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BC7A3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sarcopenia</w:t>
      </w:r>
    </w:p>
    <w:p w14:paraId="2C40DABE" w14:textId="4D45A410" w:rsidR="00A77B3E" w:rsidRDefault="008F5C67" w:rsidP="00ED2D6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involuntary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sarcopenia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54-56]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55A6">
        <w:rPr>
          <w:rFonts w:ascii="Book Antiqua" w:eastAsia="Book Antiqua" w:hAnsi="Book Antiqua" w:cs="Book Antiqua"/>
          <w:color w:val="000000"/>
        </w:rPr>
        <w:t>summarised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132E2">
        <w:rPr>
          <w:rFonts w:ascii="Book Antiqua" w:eastAsia="Book Antiqua" w:hAnsi="Book Antiqua" w:cs="Book Antiqua"/>
          <w:color w:val="000000"/>
          <w:vertAlign w:val="superscript"/>
        </w:rPr>
        <w:t>[47,71-73,93,94,105-109,110-114,115]</w:t>
      </w:r>
      <w:r w:rsidR="008132E2"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(7/17,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Korea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71,93,108,109,111,112,114]</w:t>
      </w:r>
      <w:r>
        <w:rPr>
          <w:rFonts w:ascii="Book Antiqua" w:eastAsia="Book Antiqua" w:hAnsi="Book Antiqua" w:cs="Book Antiqua"/>
          <w:color w:val="000000"/>
        </w:rPr>
        <w:t>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(four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5A2377" w:rsidRPr="005A2377">
        <w:rPr>
          <w:rFonts w:ascii="Book Antiqua" w:eastAsia="Book Antiqua" w:hAnsi="Book Antiqua" w:cs="Book Antiqua"/>
          <w:color w:val="000000"/>
        </w:rPr>
        <w:t>United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5A2377" w:rsidRPr="005A2377"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  <w:vertAlign w:val="superscript"/>
        </w:rPr>
        <w:t>[73,106,107,115]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Canada</w:t>
      </w:r>
      <w:r w:rsidRPr="005A2377">
        <w:rPr>
          <w:rFonts w:ascii="Book Antiqua" w:eastAsia="Book Antiqua" w:hAnsi="Book Antiqua" w:cs="Book Antiqua"/>
          <w:color w:val="000000"/>
          <w:vertAlign w:val="superscript"/>
        </w:rPr>
        <w:t>[47,105]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</w:t>
      </w:r>
      <w:r>
        <w:rPr>
          <w:rFonts w:ascii="Book Antiqua" w:eastAsia="Book Antiqua" w:hAnsi="Book Antiqua" w:cs="Book Antiqua"/>
          <w:color w:val="000000"/>
          <w:vertAlign w:val="superscript"/>
        </w:rPr>
        <w:t>[72,94]</w:t>
      </w:r>
      <w:r>
        <w:rPr>
          <w:rFonts w:ascii="Book Antiqua" w:eastAsia="Book Antiqua" w:hAnsi="Book Antiqua" w:cs="Book Antiqua"/>
          <w:color w:val="000000"/>
        </w:rPr>
        <w:t>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</w:t>
      </w:r>
      <w:r>
        <w:rPr>
          <w:rFonts w:ascii="Book Antiqua" w:eastAsia="Book Antiqua" w:hAnsi="Book Antiqua" w:cs="Book Antiqua"/>
          <w:color w:val="000000"/>
          <w:vertAlign w:val="superscript"/>
        </w:rPr>
        <w:t>[113]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Australia/Oceania</w:t>
      </w:r>
      <w:r>
        <w:rPr>
          <w:rFonts w:ascii="Book Antiqua" w:eastAsia="Book Antiqua" w:hAnsi="Book Antiqua" w:cs="Book Antiqua"/>
          <w:color w:val="000000"/>
          <w:vertAlign w:val="superscript"/>
        </w:rPr>
        <w:t>[110]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</w:t>
      </w:r>
      <w:r w:rsidR="001D280D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-53.7%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</w:p>
    <w:p w14:paraId="4F147DE5" w14:textId="5996E20C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49.2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70.5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112,113]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110]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mixed-sex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9287</w:t>
      </w:r>
      <w:r>
        <w:rPr>
          <w:rFonts w:ascii="Book Antiqua" w:eastAsia="Book Antiqua" w:hAnsi="Book Antiqua" w:cs="Book Antiqua"/>
          <w:color w:val="000000"/>
          <w:vertAlign w:val="superscript"/>
        </w:rPr>
        <w:t>[73]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aetiologies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132E2">
        <w:rPr>
          <w:rFonts w:ascii="Book Antiqua" w:eastAsia="Book Antiqua" w:hAnsi="Book Antiqua" w:cs="Book Antiqua"/>
          <w:color w:val="000000"/>
          <w:vertAlign w:val="superscript"/>
        </w:rPr>
        <w:t>[47,71-73,93,94,105-109,110-114,115]</w:t>
      </w:r>
      <w:r w:rsidR="008132E2">
        <w:rPr>
          <w:rFonts w:ascii="Book Antiqua" w:eastAsia="Book Antiqua" w:hAnsi="Book Antiqua" w:cs="Book Antiqua"/>
          <w:color w:val="000000"/>
        </w:rPr>
        <w:t>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HBV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93,94]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>
        <w:rPr>
          <w:rFonts w:ascii="Book Antiqua" w:eastAsia="Book Antiqua" w:hAnsi="Book Antiqua" w:cs="Book Antiqua"/>
          <w:color w:val="000000"/>
          <w:vertAlign w:val="superscript"/>
        </w:rPr>
        <w:t>[72]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53.0%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EWGSOP,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Hepatology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71,72,93,108,111,112,114,115]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(8/17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47,71,105-107,109,111,113]</w:t>
      </w:r>
      <w:r>
        <w:rPr>
          <w:rFonts w:ascii="Book Antiqua" w:eastAsia="Book Antiqua" w:hAnsi="Book Antiqua" w:cs="Book Antiqua"/>
          <w:color w:val="000000"/>
        </w:rPr>
        <w:t>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bioelectrical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impedance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(4/17</w:t>
      </w:r>
      <w:r>
        <w:rPr>
          <w:rFonts w:ascii="Book Antiqua" w:eastAsia="Book Antiqua" w:hAnsi="Book Antiqua" w:cs="Book Antiqua"/>
          <w:color w:val="000000"/>
          <w:vertAlign w:val="superscript"/>
        </w:rPr>
        <w:t>[108,112,114,115]</w:t>
      </w:r>
      <w:r>
        <w:rPr>
          <w:rFonts w:ascii="Book Antiqua" w:eastAsia="Book Antiqua" w:hAnsi="Book Antiqua" w:cs="Book Antiqua"/>
          <w:color w:val="000000"/>
        </w:rPr>
        <w:t>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DXA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(4/17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[72,93,94,110]</w:t>
      </w:r>
      <w:r>
        <w:rPr>
          <w:rFonts w:ascii="Book Antiqua" w:eastAsia="Book Antiqua" w:hAnsi="Book Antiqua" w:cs="Book Antiqua"/>
          <w:color w:val="000000"/>
        </w:rPr>
        <w:t>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anthropometric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(1/17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[73]</w:t>
      </w:r>
      <w:r>
        <w:rPr>
          <w:rFonts w:ascii="Book Antiqua" w:eastAsia="Book Antiqua" w:hAnsi="Book Antiqua" w:cs="Book Antiqua"/>
          <w:color w:val="000000"/>
        </w:rPr>
        <w:t>).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handgrip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5/17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71,72,94,112,114]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94,112]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602E8FFC" w14:textId="5BED7371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47,105,106,110,113]</w:t>
      </w:r>
      <w:r>
        <w:rPr>
          <w:rFonts w:ascii="Book Antiqua" w:eastAsia="Book Antiqua" w:hAnsi="Book Antiqua" w:cs="Book Antiqua"/>
          <w:color w:val="000000"/>
        </w:rPr>
        <w:t>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(four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[108,109,113,114]</w:t>
      </w:r>
      <w:r>
        <w:rPr>
          <w:rFonts w:ascii="Book Antiqua" w:eastAsia="Book Antiqua" w:hAnsi="Book Antiqua" w:cs="Book Antiqua"/>
          <w:color w:val="000000"/>
        </w:rPr>
        <w:t>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(two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[71,93]</w:t>
      </w:r>
      <w:r>
        <w:rPr>
          <w:rFonts w:ascii="Book Antiqua" w:eastAsia="Book Antiqua" w:hAnsi="Book Antiqua" w:cs="Book Antiqua"/>
          <w:color w:val="000000"/>
        </w:rPr>
        <w:t>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osteopenia/osteoporosis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(two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[72,112]</w:t>
      </w:r>
      <w:r>
        <w:rPr>
          <w:rFonts w:ascii="Book Antiqua" w:eastAsia="Book Antiqua" w:hAnsi="Book Antiqua" w:cs="Book Antiqua"/>
          <w:color w:val="000000"/>
        </w:rPr>
        <w:t>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  <w:vertAlign w:val="superscript"/>
        </w:rPr>
        <w:t>[111]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>
        <w:rPr>
          <w:rFonts w:ascii="Book Antiqua" w:eastAsia="Book Antiqua" w:hAnsi="Book Antiqua" w:cs="Book Antiqua"/>
          <w:color w:val="000000"/>
          <w:vertAlign w:val="superscript"/>
        </w:rPr>
        <w:t>[72]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derangements,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93,94]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75568F8F" w14:textId="77777777" w:rsidR="00A77B3E" w:rsidRDefault="00A77B3E">
      <w:pPr>
        <w:spacing w:line="360" w:lineRule="auto"/>
        <w:ind w:firstLine="567"/>
        <w:jc w:val="both"/>
      </w:pPr>
    </w:p>
    <w:p w14:paraId="14CE5910" w14:textId="1856E4F5" w:rsidR="00A77B3E" w:rsidRPr="001C0943" w:rsidRDefault="001C0943">
      <w:pPr>
        <w:spacing w:line="360" w:lineRule="auto"/>
        <w:jc w:val="both"/>
        <w:rPr>
          <w:u w:val="single"/>
        </w:rPr>
      </w:pPr>
      <w:r w:rsidRPr="001C0943">
        <w:rPr>
          <w:rFonts w:ascii="Book Antiqua" w:eastAsia="Book Antiqua" w:hAnsi="Book Antiqua" w:cs="Book Antiqua"/>
          <w:b/>
          <w:bCs/>
          <w:color w:val="000000"/>
          <w:u w:val="single"/>
        </w:rPr>
        <w:t>DISCUSSION</w:t>
      </w:r>
    </w:p>
    <w:p w14:paraId="42FFD32D" w14:textId="1A221357" w:rsidR="00A77B3E" w:rsidRDefault="008F5C67" w:rsidP="001C09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Globally,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hotspot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vertAlign w:val="superscript"/>
        </w:rPr>
        <w:t>[116]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utmost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cirrhosis,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sarcopenia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intensely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affects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the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health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status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and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health-related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quality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of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life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  <w:vertAlign w:val="superscript"/>
        </w:rPr>
        <w:t>[10,13-</w:t>
      </w:r>
      <w:r w:rsidR="00097E4D" w:rsidRPr="00644831">
        <w:rPr>
          <w:rFonts w:ascii="Book Antiqua" w:eastAsia="Book Antiqua" w:hAnsi="Book Antiqua" w:cs="Book Antiqua"/>
          <w:color w:val="000000"/>
          <w:vertAlign w:val="superscript"/>
        </w:rPr>
        <w:t>17,18-</w:t>
      </w:r>
      <w:r w:rsidRPr="00644831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644831">
        <w:rPr>
          <w:rFonts w:ascii="Book Antiqua" w:eastAsia="Book Antiqua" w:hAnsi="Book Antiqua" w:cs="Book Antiqua"/>
          <w:color w:val="000000"/>
        </w:rPr>
        <w:t>.</w:t>
      </w:r>
      <w:r w:rsidR="00BC7A30" w:rsidRPr="00644831">
        <w:rPr>
          <w:rFonts w:ascii="Book Antiqua" w:eastAsia="Book Antiqua" w:hAnsi="Book Antiqua" w:cs="Book Antiqua"/>
          <w:color w:val="000000"/>
        </w:rPr>
        <w:t xml:space="preserve"> </w:t>
      </w:r>
      <w:r w:rsidRPr="00644831">
        <w:rPr>
          <w:rFonts w:ascii="Book Antiqua" w:eastAsia="Book Antiqua" w:hAnsi="Book Antiqua" w:cs="Book Antiqua"/>
          <w:color w:val="000000"/>
        </w:rPr>
        <w:t>Mu</w:t>
      </w:r>
      <w:r>
        <w:rPr>
          <w:rFonts w:ascii="Book Antiqua" w:eastAsia="Book Antiqua" w:hAnsi="Book Antiqua" w:cs="Book Antiqua"/>
          <w:color w:val="000000"/>
        </w:rPr>
        <w:t>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6B552D5A" w14:textId="149BA504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Despite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aetiologies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fibrosis</w:t>
      </w:r>
      <w:r w:rsidRPr="00165A9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65A92">
        <w:rPr>
          <w:rFonts w:ascii="Book Antiqua" w:eastAsia="Book Antiqua" w:hAnsi="Book Antiqua" w:cs="Book Antiqua"/>
          <w:color w:val="000000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mass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DB9C4E4" w14:textId="78C0ED5E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</w:t>
      </w:r>
      <w:r w:rsidR="00A92A5F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-53.7%.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neither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gold-standard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097E4D"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097E4D">
        <w:rPr>
          <w:rFonts w:ascii="Book Antiqua" w:eastAsia="Book Antiqua" w:hAnsi="Book Antiqua" w:cs="Book Antiqua"/>
          <w:color w:val="000000"/>
        </w:rPr>
        <w:t>universal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097E4D">
        <w:rPr>
          <w:rFonts w:ascii="Book Antiqua" w:eastAsia="Book Antiqua" w:hAnsi="Book Antiqua" w:cs="Book Antiqua"/>
          <w:color w:val="000000"/>
        </w:rPr>
        <w:t>operational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097E4D">
        <w:rPr>
          <w:rFonts w:ascii="Book Antiqua" w:eastAsia="Book Antiqua" w:hAnsi="Book Antiqua" w:cs="Book Antiqua"/>
          <w:color w:val="000000"/>
        </w:rPr>
        <w:t>criterion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aetiology</w:t>
      </w:r>
      <w:r w:rsidR="00BC7A30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Hiraoka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B3B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3BC1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EWGSOP1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present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7.1%,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11.8%,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21.9%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non-cirrhosis,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(Child-Turcotte-Pugh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(Child-Turcotte-Pugh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B/C),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cirrhosis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71]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reinforce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</w:p>
    <w:p w14:paraId="1AC32796" w14:textId="79CFEF1B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Concerning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sepsis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</w:t>
      </w:r>
      <w:r>
        <w:rPr>
          <w:rFonts w:ascii="Book Antiqua" w:eastAsia="Book Antiqua" w:hAnsi="Book Antiqua" w:cs="Book Antiqua"/>
          <w:color w:val="00000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>
        <w:rPr>
          <w:rFonts w:ascii="Book Antiqua" w:eastAsia="Book Antiqua" w:hAnsi="Book Antiqua" w:cs="Book Antiqua"/>
          <w:color w:val="000000"/>
          <w:vertAlign w:val="superscript"/>
        </w:rPr>
        <w:t>[15,16]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</w:t>
      </w:r>
      <w:r>
        <w:rPr>
          <w:rFonts w:ascii="Book Antiqua" w:eastAsia="Book Antiqua" w:hAnsi="Book Antiqua" w:cs="Book Antiqua"/>
          <w:color w:val="00000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4BD26747" w14:textId="6A8F19C2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Considering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verified,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fibrosis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72]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hypogonadism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117]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>
        <w:rPr>
          <w:rFonts w:ascii="Book Antiqua" w:eastAsia="Book Antiqua" w:hAnsi="Book Antiqua" w:cs="Book Antiqua"/>
          <w:color w:val="000000"/>
          <w:vertAlign w:val="superscript"/>
        </w:rPr>
        <w:t>[118]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insulin-like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>
        <w:rPr>
          <w:rFonts w:ascii="Book Antiqua" w:eastAsia="Book Antiqua" w:hAnsi="Book Antiqua" w:cs="Book Antiqua"/>
          <w:color w:val="000000"/>
          <w:vertAlign w:val="superscript"/>
        </w:rPr>
        <w:t>[119]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inadequate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osteogenesis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muscle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120]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recognised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healthy</w:t>
      </w:r>
      <w:r w:rsidRPr="005121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1212B">
        <w:rPr>
          <w:rFonts w:ascii="Book Antiqua" w:eastAsia="Book Antiqua" w:hAnsi="Book Antiqua" w:cs="Book Antiqua"/>
          <w:color w:val="000000"/>
          <w:vertAlign w:val="superscript"/>
        </w:rPr>
        <w:t>121]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>
        <w:rPr>
          <w:rFonts w:ascii="Book Antiqua" w:eastAsia="Book Antiqua" w:hAnsi="Book Antiqua" w:cs="Book Antiqua"/>
          <w:color w:val="000000"/>
          <w:vertAlign w:val="superscript"/>
        </w:rPr>
        <w:t>[122,123]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61D0FB10" w14:textId="6D1DB36C" w:rsidR="00A77B3E" w:rsidRDefault="008F5C67">
      <w:pPr>
        <w:spacing w:line="360" w:lineRule="auto"/>
        <w:ind w:firstLine="567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derangements,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CHB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93,94]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C6030C">
        <w:rPr>
          <w:rFonts w:ascii="Book Antiqua" w:eastAsia="Book Antiqua" w:hAnsi="Book Antiqua" w:cs="Book Antiqua"/>
          <w:color w:val="000000"/>
          <w:lang w:val="en-GB"/>
        </w:rPr>
        <w:t>aetiologies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studied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NAFLD/</w:t>
      </w:r>
      <w:proofErr w:type="gramStart"/>
      <w:r>
        <w:rPr>
          <w:rFonts w:ascii="Book Antiqua" w:eastAsia="Book Antiqua" w:hAnsi="Book Antiqua" w:cs="Book Antiqua"/>
          <w:color w:val="000000"/>
        </w:rPr>
        <w:t>NASH</w:t>
      </w:r>
      <w:r w:rsidRPr="0089433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4337">
        <w:rPr>
          <w:rFonts w:ascii="Book Antiqua" w:eastAsia="Book Antiqua" w:hAnsi="Book Antiqua" w:cs="Book Antiqua"/>
          <w:color w:val="000000"/>
          <w:vertAlign w:val="superscript"/>
        </w:rPr>
        <w:t>66,70]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point</w:t>
      </w:r>
      <w:proofErr w:type="gram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12.0%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30.0%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NAFLD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124,125]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93C80B6" w14:textId="77777777" w:rsidR="00A77B3E" w:rsidRDefault="00A77B3E">
      <w:pPr>
        <w:spacing w:line="360" w:lineRule="auto"/>
        <w:ind w:firstLine="567"/>
        <w:jc w:val="both"/>
      </w:pPr>
    </w:p>
    <w:p w14:paraId="11228F2D" w14:textId="77777777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5DB68A4" w14:textId="68E0F087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medical/nutritional/physical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musculoskeletal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HCV.</w:t>
      </w:r>
    </w:p>
    <w:p w14:paraId="7D4A5DBA" w14:textId="77777777" w:rsidR="00A77B3E" w:rsidRDefault="00A77B3E">
      <w:pPr>
        <w:spacing w:line="360" w:lineRule="auto"/>
        <w:jc w:val="both"/>
      </w:pPr>
    </w:p>
    <w:p w14:paraId="28FA960B" w14:textId="77777777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2A36B58B" w14:textId="3736EE8E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</w:p>
    <w:p w14:paraId="0FDF4EAB" w14:textId="77777777" w:rsidR="00A77B3E" w:rsidRDefault="00A77B3E">
      <w:pPr>
        <w:spacing w:line="360" w:lineRule="auto"/>
        <w:jc w:val="both"/>
      </w:pPr>
    </w:p>
    <w:p w14:paraId="04D9C04E" w14:textId="77777777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0B31D12" w14:textId="5213B1BD" w:rsidR="00A77B3E" w:rsidRPr="00960D73" w:rsidRDefault="008F5C6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A5543B" w:rsidRPr="00A5543B">
        <w:rPr>
          <w:rFonts w:ascii="Book Antiqua" w:eastAsia="Book Antiqua" w:hAnsi="Book Antiqua" w:cs="Book Antiqua"/>
          <w:b/>
          <w:bCs/>
          <w:color w:val="000000"/>
        </w:rPr>
        <w:t>World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5543B" w:rsidRPr="00A5543B">
        <w:rPr>
          <w:rFonts w:ascii="Book Antiqua" w:eastAsia="Book Antiqua" w:hAnsi="Book Antiqua" w:cs="Book Antiqua"/>
          <w:b/>
          <w:bCs/>
          <w:color w:val="000000"/>
        </w:rPr>
        <w:t>Health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5543B" w:rsidRPr="00A5543B">
        <w:rPr>
          <w:rFonts w:ascii="Book Antiqua" w:eastAsia="Book Antiqua" w:hAnsi="Book Antiqua" w:cs="Book Antiqua"/>
          <w:b/>
          <w:bCs/>
          <w:color w:val="000000"/>
        </w:rPr>
        <w:t>Organization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5543B">
        <w:rPr>
          <w:rFonts w:ascii="Book Antiqua" w:eastAsia="Book Antiqua" w:hAnsi="Book Antiqua" w:cs="Book Antiqua"/>
          <w:color w:val="000000"/>
        </w:rPr>
        <w:t>Global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A5543B"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A5543B">
        <w:rPr>
          <w:rFonts w:ascii="Book Antiqua" w:eastAsia="Book Antiqua" w:hAnsi="Book Antiqua" w:cs="Book Antiqua"/>
          <w:color w:val="000000"/>
        </w:rPr>
        <w:t>report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A5543B">
        <w:rPr>
          <w:rFonts w:ascii="Book Antiqua" w:eastAsia="Book Antiqua" w:hAnsi="Book Antiqua" w:cs="Book Antiqua"/>
          <w:color w:val="000000"/>
        </w:rPr>
        <w:t>2017.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A5543B">
        <w:rPr>
          <w:rFonts w:ascii="Book Antiqua" w:eastAsia="Book Antiqua" w:hAnsi="Book Antiqua" w:cs="Book Antiqua"/>
          <w:color w:val="000000"/>
        </w:rPr>
        <w:t>Geneva,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Switzerland</w:t>
      </w:r>
      <w:r w:rsidR="00097E4D"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960D73" w:rsidRPr="00960D73">
        <w:rPr>
          <w:rFonts w:ascii="Book Antiqua" w:eastAsia="Book Antiqua" w:hAnsi="Book Antiqua" w:cs="Book Antiqua"/>
          <w:color w:val="000000"/>
        </w:rPr>
        <w:t>Available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960D73" w:rsidRPr="00960D73">
        <w:rPr>
          <w:rFonts w:ascii="Book Antiqua" w:eastAsia="Book Antiqua" w:hAnsi="Book Antiqua" w:cs="Book Antiqua"/>
          <w:color w:val="000000"/>
        </w:rPr>
        <w:t>from</w:t>
      </w:r>
      <w:r w:rsidR="00960D73" w:rsidRPr="00960D73">
        <w:rPr>
          <w:rFonts w:ascii="Book Antiqua" w:eastAsia="宋体" w:hAnsi="Book Antiqua" w:cs="宋体"/>
          <w:color w:val="000000"/>
          <w:lang w:eastAsia="zh-CN"/>
        </w:rPr>
        <w:t>:</w:t>
      </w:r>
      <w:r w:rsidR="00BC7A30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097E4D" w:rsidRPr="00960D73">
        <w:rPr>
          <w:rFonts w:ascii="Book Antiqua" w:eastAsia="Book Antiqua" w:hAnsi="Book Antiqua" w:cs="Book Antiqua"/>
          <w:color w:val="000000"/>
        </w:rPr>
        <w:t>https://www.who.int/publications/i/item/9789241565455</w:t>
      </w:r>
    </w:p>
    <w:p w14:paraId="626EFFDF" w14:textId="2EAA6040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Alberts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CJ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Clifford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Negro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Lesi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Hutin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Martel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724-735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35576953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10.1016/S2468-1253(22)00050-4]</w:t>
      </w:r>
    </w:p>
    <w:p w14:paraId="575B0107" w14:textId="297D74BB" w:rsidR="00A77B3E" w:rsidRPr="003247AE" w:rsidRDefault="008F5C67">
      <w:pPr>
        <w:spacing w:line="360" w:lineRule="auto"/>
        <w:jc w:val="both"/>
        <w:rPr>
          <w:lang w:val="pt-BR"/>
        </w:rPr>
      </w:pPr>
      <w:r>
        <w:rPr>
          <w:rFonts w:ascii="Book Antiqua" w:eastAsia="Book Antiqua" w:hAnsi="Book Antiqua" w:cs="Book Antiqua"/>
          <w:color w:val="000000"/>
        </w:rPr>
        <w:t>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Odenwald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World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J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Gastroenterol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2022;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28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1405-1429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35582678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DOI: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10.3748/wjg.v28.i14.1405]</w:t>
      </w:r>
    </w:p>
    <w:p w14:paraId="59433C6A" w14:textId="35469678" w:rsidR="00A77B3E" w:rsidRDefault="008F5C67">
      <w:pPr>
        <w:spacing w:line="360" w:lineRule="auto"/>
        <w:jc w:val="both"/>
      </w:pPr>
      <w:r w:rsidRPr="003247AE">
        <w:rPr>
          <w:rFonts w:ascii="Book Antiqua" w:eastAsia="Book Antiqua" w:hAnsi="Book Antiqua" w:cs="Book Antiqua"/>
          <w:color w:val="000000"/>
          <w:lang w:val="pt-BR"/>
        </w:rPr>
        <w:t>4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Ginès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P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Krag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Abraldes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JG,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Solà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E,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Fabrellas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N,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Kamath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PS.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398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1359-1376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34543610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10.1016/S0140-6736(21)01374-X]</w:t>
      </w:r>
    </w:p>
    <w:p w14:paraId="0371844E" w14:textId="2E1C0286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Llovet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Kelley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Villanueva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Singal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Pikarsky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Roayaie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Lencioni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Koike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Zucman-Rossi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Primers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33479224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10.1038/s41572-020-00240-3]</w:t>
      </w:r>
    </w:p>
    <w:p w14:paraId="34ED56FD" w14:textId="2F3CFDA8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Cacoub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Saadoun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384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1038-1052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33730456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10.1056/NEJMra2033539]</w:t>
      </w:r>
    </w:p>
    <w:p w14:paraId="102EF9A9" w14:textId="7045F724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Cacoub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Asselah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253-263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34913875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10.14309/ajg.0000000000001575]</w:t>
      </w:r>
    </w:p>
    <w:p w14:paraId="752C8263" w14:textId="70DE7C3B" w:rsidR="00A77B3E" w:rsidRDefault="008F5C67">
      <w:pPr>
        <w:spacing w:line="360" w:lineRule="auto"/>
        <w:jc w:val="both"/>
      </w:pPr>
      <w:r w:rsidRPr="003247AE">
        <w:rPr>
          <w:rFonts w:ascii="Book Antiqua" w:eastAsia="Book Antiqua" w:hAnsi="Book Antiqua" w:cs="Book Antiqua"/>
          <w:color w:val="000000"/>
          <w:lang w:val="pt-BR"/>
        </w:rPr>
        <w:t>8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Ferreira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LG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Anastácio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LR,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Lima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Correia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248-254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20236138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10.1111/j.1399-0012.</w:t>
      </w:r>
      <w:proofErr w:type="gramStart"/>
      <w:r>
        <w:rPr>
          <w:rFonts w:ascii="Book Antiqua" w:eastAsia="Book Antiqua" w:hAnsi="Book Antiqua" w:cs="Book Antiqua"/>
          <w:color w:val="000000"/>
        </w:rPr>
        <w:t>2010.01228.x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4793006F" w14:textId="1F611F45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Bunchorntavakul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malnutrition/sarcopenia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frailty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64-77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31701570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10.1111/apt.15571]</w:t>
      </w:r>
    </w:p>
    <w:p w14:paraId="6D846E86" w14:textId="560FC5F6" w:rsidR="00A77B3E" w:rsidRPr="003247AE" w:rsidRDefault="008F5C67">
      <w:pPr>
        <w:spacing w:line="360" w:lineRule="auto"/>
        <w:jc w:val="both"/>
        <w:rPr>
          <w:lang w:val="pt-BR"/>
        </w:rPr>
      </w:pPr>
      <w:r>
        <w:rPr>
          <w:rFonts w:ascii="Book Antiqua" w:eastAsia="Book Antiqua" w:hAnsi="Book Antiqua" w:cs="Book Antiqua"/>
          <w:color w:val="000000"/>
        </w:rPr>
        <w:t>10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Ando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Ishigami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Ishizu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Kuzuya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Honda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Ishikawa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Fujishiro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Eur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J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Gastroenterol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Hepatol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2019;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31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1550-1556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31206408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DOI: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10.1097/MEG.0000000000001472]</w:t>
      </w:r>
    </w:p>
    <w:p w14:paraId="0C910078" w14:textId="40002F74" w:rsidR="00A77B3E" w:rsidRDefault="008F5C67">
      <w:pPr>
        <w:spacing w:line="360" w:lineRule="auto"/>
        <w:jc w:val="both"/>
      </w:pPr>
      <w:r w:rsidRPr="003247AE">
        <w:rPr>
          <w:rFonts w:ascii="Book Antiqua" w:eastAsia="Book Antiqua" w:hAnsi="Book Antiqua" w:cs="Book Antiqua"/>
          <w:color w:val="000000"/>
          <w:lang w:val="pt-BR"/>
        </w:rPr>
        <w:t>11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Silva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LD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Bering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Rocha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GA.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420-425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28617708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10.1097/MCO.0000000000000396]</w:t>
      </w:r>
    </w:p>
    <w:p w14:paraId="31CBC3C0" w14:textId="7AA24A38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Dasarathy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Merli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65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1232-1244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27515775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10.1016/j.jhep.2016.07.040]</w:t>
      </w:r>
    </w:p>
    <w:p w14:paraId="71217384" w14:textId="260A8D43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Lucidi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Lattanzi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Gregorio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Incicco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D'Ambrosio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Venditti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Riggio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Merli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851-857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29323441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</w:t>
      </w:r>
      <w:r w:rsidR="00786947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iv.13691]</w:t>
      </w:r>
    </w:p>
    <w:p w14:paraId="2B5975D5" w14:textId="328FA252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Namba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Hiramatsu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Aikata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Kodama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Uchikawa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Ohya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Morio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Fujino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Nakahara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Murakami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Yamauchi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Kawaoka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Tsuge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Imamura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Chayama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217-226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31485782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10.1007/s00535-019-01623-4]</w:t>
      </w:r>
    </w:p>
    <w:p w14:paraId="220A2EFE" w14:textId="4245A5BA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Nardelli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Ridola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Gioia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Riggio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Merli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Ammonia</w:t>
      </w:r>
      <w:proofErr w:type="gram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35160063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10.3390/jcm11030611]</w:t>
      </w:r>
    </w:p>
    <w:p w14:paraId="7BB98C1A" w14:textId="6184B93F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Tateyama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Naoe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Narahara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Tokunaga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Kawasaki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Yoshimaru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Nagaoka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Setoyama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Sasaki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33167879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10.1186/s12876-020-01501-x]</w:t>
      </w:r>
    </w:p>
    <w:p w14:paraId="1840CCBD" w14:textId="1CFB8B18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Zeng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ZW,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CQ,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WF.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Cachexia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Sarcopenia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1948-1958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34520115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10.1002/jcsm.12797]</w:t>
      </w:r>
    </w:p>
    <w:p w14:paraId="08FB3BEA" w14:textId="521789F0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Tandon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Montano-</w:t>
      </w:r>
      <w:proofErr w:type="spellStart"/>
      <w:r>
        <w:rPr>
          <w:rFonts w:ascii="Book Antiqua" w:eastAsia="Book Antiqua" w:hAnsi="Book Antiqua" w:cs="Book Antiqua"/>
          <w:color w:val="000000"/>
        </w:rPr>
        <w:t>Loza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Dasarathy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Merli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Sarcopenia</w:t>
      </w:r>
      <w:proofErr w:type="gram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frailty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75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0308">
        <w:rPr>
          <w:rFonts w:ascii="Book Antiqua" w:eastAsia="Book Antiqua" w:hAnsi="Book Antiqua" w:cs="Book Antiqua"/>
          <w:color w:val="000000"/>
        </w:rPr>
        <w:t>Suppl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0B0308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S147-S162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34039486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10.1016/j.jhep.2021.01.025]</w:t>
      </w:r>
    </w:p>
    <w:p w14:paraId="29363DE6" w14:textId="31DA1A01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Tantai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Praktiknjo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Mauro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Hamaguchi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Engelmann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Vugt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Kaido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Sohn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Strassburg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Trebicka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IJzermans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cirrhosis: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588-599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34785325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10.1016/j.jhep.2021.11.006]</w:t>
      </w:r>
    </w:p>
    <w:p w14:paraId="20F17BBF" w14:textId="3142E7C4" w:rsidR="00A77B3E" w:rsidRPr="003247AE" w:rsidRDefault="008F5C67">
      <w:pPr>
        <w:spacing w:line="360" w:lineRule="auto"/>
        <w:jc w:val="both"/>
        <w:rPr>
          <w:lang w:val="pt-BR"/>
        </w:rPr>
      </w:pPr>
      <w:r>
        <w:rPr>
          <w:rFonts w:ascii="Book Antiqua" w:eastAsia="Book Antiqua" w:hAnsi="Book Antiqua" w:cs="Book Antiqua"/>
          <w:color w:val="000000"/>
        </w:rPr>
        <w:t>20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Kallwitz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ER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World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J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Gastroenterol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2015;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21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10982-10993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26494955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DOI: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10.3748/wjg.v21.i39.10982]</w:t>
      </w:r>
    </w:p>
    <w:p w14:paraId="6B250408" w14:textId="1B93E77D" w:rsidR="00A77B3E" w:rsidRDefault="008F5C67">
      <w:pPr>
        <w:spacing w:line="360" w:lineRule="auto"/>
        <w:jc w:val="both"/>
      </w:pPr>
      <w:r w:rsidRPr="003247AE">
        <w:rPr>
          <w:rFonts w:ascii="Book Antiqua" w:eastAsia="Book Antiqua" w:hAnsi="Book Antiqua" w:cs="Book Antiqua"/>
          <w:color w:val="000000"/>
          <w:lang w:val="pt-BR"/>
        </w:rPr>
        <w:t>21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Montano-Loza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AJ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8061-8071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25009378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</w:t>
      </w:r>
      <w:proofErr w:type="gramStart"/>
      <w:r>
        <w:rPr>
          <w:rFonts w:ascii="Book Antiqua" w:eastAsia="Book Antiqua" w:hAnsi="Book Antiqua" w:cs="Book Antiqua"/>
          <w:color w:val="000000"/>
        </w:rPr>
        <w:t>wjg.v20.i</w:t>
      </w:r>
      <w:proofErr w:type="gramEnd"/>
      <w:r>
        <w:rPr>
          <w:rFonts w:ascii="Book Antiqua" w:eastAsia="Book Antiqua" w:hAnsi="Book Antiqua" w:cs="Book Antiqua"/>
          <w:color w:val="000000"/>
        </w:rPr>
        <w:t>25.8061]</w:t>
      </w:r>
    </w:p>
    <w:p w14:paraId="0618A936" w14:textId="7929F909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Guarino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Cossiga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Becchetti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Invernizzi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Lapenna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Lavezzo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Lenci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Merli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Pasulo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Zanetto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Morisco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Italian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(AISF).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sex-oriented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997-1006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34789397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10.1016/j.dld.2021.10.010]</w:t>
      </w:r>
    </w:p>
    <w:p w14:paraId="7B202B4B" w14:textId="0B42BBFC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Liver</w:t>
      </w:r>
      <w:r w:rsidRPr="00FC1A0F"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172-193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30144956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10.1016/j.jhep.2018.06.024]</w:t>
      </w:r>
    </w:p>
    <w:p w14:paraId="1C29E2AC" w14:textId="1B03F62F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Bhanji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Montano-</w:t>
      </w:r>
      <w:proofErr w:type="spellStart"/>
      <w:r>
        <w:rPr>
          <w:rFonts w:ascii="Book Antiqua" w:eastAsia="Book Antiqua" w:hAnsi="Book Antiqua" w:cs="Book Antiqua"/>
          <w:color w:val="000000"/>
        </w:rPr>
        <w:t>Loza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2193-2203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31034656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10.1002/hep.30686]</w:t>
      </w:r>
    </w:p>
    <w:p w14:paraId="0DE98EDE" w14:textId="507C1E5B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Bischoff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Dasarathy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Merli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Schütz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Plauth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3533-3562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33213977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10.1016/j.clnu.2020.09.001]</w:t>
      </w:r>
    </w:p>
    <w:p w14:paraId="541A9ED5" w14:textId="0CADFD2C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Siddiqui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ATS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Parkash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Hashmi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4985-4998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34497430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</w:t>
      </w:r>
      <w:proofErr w:type="gramStart"/>
      <w:r>
        <w:rPr>
          <w:rFonts w:ascii="Book Antiqua" w:eastAsia="Book Antiqua" w:hAnsi="Book Antiqua" w:cs="Book Antiqua"/>
          <w:color w:val="000000"/>
        </w:rPr>
        <w:t>wjg.v27.i</w:t>
      </w:r>
      <w:proofErr w:type="gramEnd"/>
      <w:r>
        <w:rPr>
          <w:rFonts w:ascii="Book Antiqua" w:eastAsia="Book Antiqua" w:hAnsi="Book Antiqua" w:cs="Book Antiqua"/>
          <w:color w:val="000000"/>
        </w:rPr>
        <w:t>30.4985]</w:t>
      </w:r>
    </w:p>
    <w:p w14:paraId="1C4C3676" w14:textId="4A761848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Kozeniecki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Ludke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Kerner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Patterson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Micronutrients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50-62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31840874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10.1002/ncp.10451]</w:t>
      </w:r>
    </w:p>
    <w:p w14:paraId="32D2019E" w14:textId="1C4B29D3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QH.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micronutrients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4567-4578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32884217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</w:t>
      </w:r>
      <w:proofErr w:type="gramStart"/>
      <w:r>
        <w:rPr>
          <w:rFonts w:ascii="Book Antiqua" w:eastAsia="Book Antiqua" w:hAnsi="Book Antiqua" w:cs="Book Antiqua"/>
          <w:color w:val="000000"/>
        </w:rPr>
        <w:t>wjg.v26.i</w:t>
      </w:r>
      <w:proofErr w:type="gramEnd"/>
      <w:r>
        <w:rPr>
          <w:rFonts w:ascii="Book Antiqua" w:eastAsia="Book Antiqua" w:hAnsi="Book Antiqua" w:cs="Book Antiqua"/>
          <w:color w:val="000000"/>
        </w:rPr>
        <w:t>31.4567]</w:t>
      </w:r>
    </w:p>
    <w:p w14:paraId="3D94DF71" w14:textId="434039D0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Warner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ER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2nd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Aloor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FZ,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Satapathy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narrative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35243114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10.21037/tgh-20-325]</w:t>
      </w:r>
    </w:p>
    <w:p w14:paraId="134CD21D" w14:textId="7C6EFC9B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Compr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177-197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24692138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10.1002/cphy.c130024]</w:t>
      </w:r>
    </w:p>
    <w:p w14:paraId="052550C5" w14:textId="1F6A93EC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liver-centric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e218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26964834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10.1038/emm.2015.122]</w:t>
      </w:r>
    </w:p>
    <w:p w14:paraId="03984BD2" w14:textId="2988AA1B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Trefts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Gannon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Wasserman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R1147-R1151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29112863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10.1016/j.cub.2017.09.019]</w:t>
      </w:r>
    </w:p>
    <w:p w14:paraId="04A157E3" w14:textId="6F2D9A6C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Jindal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Jagdish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270-279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31006226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10.3350/cmh.2019.0015]</w:t>
      </w:r>
    </w:p>
    <w:p w14:paraId="3CB55377" w14:textId="7FA4E1F8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Olde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Damink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Jalan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Dejong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Interorgan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trafficking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169-181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19067143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10.1007/s11011-008-9122-5]</w:t>
      </w:r>
    </w:p>
    <w:p w14:paraId="134FD852" w14:textId="681EC37B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Ponziani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Picca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Marzetti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Calvani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Conta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Chierico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Capuani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Faccia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Fianchi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Funaro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Josè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Coelho-Junior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Petito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Rinninella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Paroni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Sterbini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Reddel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Vernocchi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Cristina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Miccheli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Putignani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Sanguinetti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Pompili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GuLiver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gut-liver-muscle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1320-1334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33713524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</w:t>
      </w:r>
      <w:r w:rsidR="00786947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iv.14876]</w:t>
      </w:r>
    </w:p>
    <w:p w14:paraId="792A7E54" w14:textId="1A656F98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Lund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radiochemical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synthetase,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118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35-39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5472154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10.1042/bj1180035]</w:t>
      </w:r>
    </w:p>
    <w:p w14:paraId="6E3D53B9" w14:textId="6A105F61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Clemmesen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Kondrup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Splanchnic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exchange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118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1131-1139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10833488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10.1016/s0016-5085(00)70366-0]</w:t>
      </w:r>
    </w:p>
    <w:p w14:paraId="41C1E01C" w14:textId="6E1FB6A3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Olde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Damink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Jalan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Redhead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Deutz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Soeters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Interorgan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TIPSS.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1163-1171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12395326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10.1053/jhep.2002.36497]</w:t>
      </w:r>
    </w:p>
    <w:p w14:paraId="45BF6E69" w14:textId="382724C1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Frontera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WR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Ochala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Calcif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183-195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25294644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10.1007/s00223-014-9915-y]</w:t>
      </w:r>
    </w:p>
    <w:p w14:paraId="5BFB7C9F" w14:textId="76A55AAE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Sartori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Romanello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Sandri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33436614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10.1038/s41467-020-20123-1]</w:t>
      </w:r>
    </w:p>
    <w:p w14:paraId="59E8CEBB" w14:textId="6C4ABD63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Thapaliya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Runkana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Tsien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Narayanan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Eghtesad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Mozdziak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McDonald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Welle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Prasad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Dasarathy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Hyperammonemia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myostatin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>
        <w:rPr>
          <w:rFonts w:ascii="Book Antiqua" w:eastAsia="Book Antiqua" w:hAnsi="Book Antiqua" w:cs="Book Antiqua"/>
          <w:color w:val="000000"/>
        </w:rPr>
        <w:t>-mediated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110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18162-18167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24145431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10.1073/pnas.1317049110]</w:t>
      </w:r>
    </w:p>
    <w:p w14:paraId="534FB625" w14:textId="2E7894DA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García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PS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Cabbabe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Kambadur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Nicholas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Csete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Brief-reports: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myostatin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wasting.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Analg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707-709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20686014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10.1213/ANE.0b013e3181eac1c9]</w:t>
      </w:r>
    </w:p>
    <w:p w14:paraId="340B9DF5" w14:textId="2922B019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Merli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Giusto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Molfino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Bonetto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Rossi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Ginanni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Corradini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Baccino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Rossi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Fanelli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Costelli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Muscaritoli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MuRF-1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p-GSK3β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714-721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23432902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</w:t>
      </w:r>
      <w:r w:rsidR="00786947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iv.12128]</w:t>
      </w:r>
    </w:p>
    <w:p w14:paraId="3CB784CA" w14:textId="6C465A15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Kosenko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Venediktova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Kaminsky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Montoliu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Felipo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intoxication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vivo.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981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193-200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12885441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10.1016/s0006-8993(03)03035-x]</w:t>
      </w:r>
    </w:p>
    <w:p w14:paraId="676E097B" w14:textId="2763568F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Ridola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Gioia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Faccioli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Riggio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Nardelli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viewpoint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262-263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35090959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10.1016/j.jhep.2022.01.003]</w:t>
      </w:r>
    </w:p>
    <w:p w14:paraId="036E9432" w14:textId="75F8BF13" w:rsidR="00A77B3E" w:rsidRPr="003247AE" w:rsidRDefault="008F5C67">
      <w:pPr>
        <w:spacing w:line="360" w:lineRule="auto"/>
        <w:jc w:val="both"/>
        <w:rPr>
          <w:lang w:val="pt-BR"/>
        </w:rPr>
      </w:pPr>
      <w:r>
        <w:rPr>
          <w:rFonts w:ascii="Book Antiqua" w:eastAsia="Book Antiqua" w:hAnsi="Book Antiqua" w:cs="Book Antiqua"/>
          <w:color w:val="000000"/>
        </w:rPr>
        <w:t>46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Tantai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"Gut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viewpoint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cirrhosis".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J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Hepatol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2022;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77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263-265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35351524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DOI: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10.1016/j.jhep.2022.03.013]</w:t>
      </w:r>
    </w:p>
    <w:p w14:paraId="4437F3D7" w14:textId="6CD62DB6" w:rsidR="00A77B3E" w:rsidRDefault="008F5C67">
      <w:pPr>
        <w:spacing w:line="360" w:lineRule="auto"/>
        <w:jc w:val="both"/>
      </w:pPr>
      <w:r w:rsidRPr="003247AE">
        <w:rPr>
          <w:rFonts w:ascii="Book Antiqua" w:eastAsia="Book Antiqua" w:hAnsi="Book Antiqua" w:cs="Book Antiqua"/>
          <w:color w:val="000000"/>
          <w:lang w:val="pt-BR"/>
        </w:rPr>
        <w:lastRenderedPageBreak/>
        <w:t>47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Montano-Loza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AJ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Angulo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Meza-Junco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J,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Prado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CM,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Sawyer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MB,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Beaumont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Esfandiari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N,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Baracos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VE.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myosteatosis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Cachexia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Sarcopenia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126-135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27493866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10.1002/jcsm.12039]</w:t>
      </w:r>
    </w:p>
    <w:p w14:paraId="3192695B" w14:textId="65C5F492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B02EF6">
        <w:rPr>
          <w:rFonts w:ascii="Book Antiqua" w:eastAsia="Book Antiqua" w:hAnsi="Book Antiqua" w:cs="Book Antiqua"/>
          <w:b/>
          <w:bCs/>
          <w:color w:val="000000"/>
        </w:rPr>
        <w:t>Critchley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disabilities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1963;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35-37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14023897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10.1016/S0140-6736(00)90705-0]</w:t>
      </w:r>
    </w:p>
    <w:p w14:paraId="58E09143" w14:textId="6828E803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Shock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NW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Diet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491-496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5420484]</w:t>
      </w:r>
    </w:p>
    <w:p w14:paraId="3A31A2F0" w14:textId="500A85E2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Rosenberg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IH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Geriatr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337-339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21824550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10.1016/j.cger.2011.03.003]</w:t>
      </w:r>
    </w:p>
    <w:p w14:paraId="1D44A4BC" w14:textId="6B75BBAB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Baumgartner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RN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Koehler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Gallagher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Romero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Heymsfield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Lindeman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Mexico.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755-763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9554417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10.1093/oxfordjournals.aje.a009520]</w:t>
      </w:r>
    </w:p>
    <w:p w14:paraId="6D708813" w14:textId="6F4B6673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Metter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EJ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Conwit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Lindle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Tobin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Hurley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Gerontol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B207-B218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10362000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gerona</w:t>
      </w:r>
      <w:proofErr w:type="spellEnd"/>
      <w:r>
        <w:rPr>
          <w:rFonts w:ascii="Book Antiqua" w:eastAsia="Book Antiqua" w:hAnsi="Book Antiqua" w:cs="Book Antiqua"/>
          <w:color w:val="000000"/>
        </w:rPr>
        <w:t>/54.</w:t>
      </w:r>
      <w:proofErr w:type="gramStart"/>
      <w:r>
        <w:rPr>
          <w:rFonts w:ascii="Book Antiqua" w:eastAsia="Book Antiqua" w:hAnsi="Book Antiqua" w:cs="Book Antiqua"/>
          <w:color w:val="000000"/>
        </w:rPr>
        <w:t>5.b</w:t>
      </w:r>
      <w:proofErr w:type="gramEnd"/>
      <w:r>
        <w:rPr>
          <w:rFonts w:ascii="Book Antiqua" w:eastAsia="Book Antiqua" w:hAnsi="Book Antiqua" w:cs="Book Antiqua"/>
          <w:color w:val="000000"/>
        </w:rPr>
        <w:t>207]</w:t>
      </w:r>
    </w:p>
    <w:p w14:paraId="1121418F" w14:textId="34E0B853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Lauretani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Russo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Bandinelli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Bartali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Cavazzini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Iorio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Corsi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Rantanen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Guralnik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Ferrucci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mobility: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(1985)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95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1851-1860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14555665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10.1152/japplphysiol.00246.2003]</w:t>
      </w:r>
    </w:p>
    <w:p w14:paraId="43DCB9C8" w14:textId="44356529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Cruz-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Jentoft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AJ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Baeyens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Boirie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Cederholm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Landi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Michel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Rolland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Schneider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Topinková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Vandewoude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Zamboni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Age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Ageing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412-423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20392703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10.1093/ageing/afq034]</w:t>
      </w:r>
    </w:p>
    <w:p w14:paraId="05CFF54B" w14:textId="170A4657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Cruz-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Jentoft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AJ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Bahat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Boirie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Bruyère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Cederholm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Landi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Rolland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Sayer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Schneider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Sieber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Topinkova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Vandewoude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Visser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Zamboni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(EWGSOP2),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EWGSOP2.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Age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Ageing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16-31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30312372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10.1093/ageing/afy169]</w:t>
      </w:r>
    </w:p>
    <w:p w14:paraId="1601E43D" w14:textId="04480DE9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Cruz-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Jentoft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AJ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Sayer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393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2636-2646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31171417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10.1016/S0140-6736(19)31138-9]</w:t>
      </w:r>
    </w:p>
    <w:p w14:paraId="619DAF28" w14:textId="5CFA8F35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Anker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SD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Morley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Haehling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Welcome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ICD-10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Cachexia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Sarcopenia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512-514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27891296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10.1002/jcsm.12147]</w:t>
      </w:r>
    </w:p>
    <w:p w14:paraId="795577CE" w14:textId="7063FDE1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Hari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4862-4878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34447231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</w:t>
      </w:r>
      <w:proofErr w:type="gramStart"/>
      <w:r>
        <w:rPr>
          <w:rFonts w:ascii="Book Antiqua" w:eastAsia="Book Antiqua" w:hAnsi="Book Antiqua" w:cs="Book Antiqua"/>
          <w:color w:val="000000"/>
        </w:rPr>
        <w:t>wjg.v27.i</w:t>
      </w:r>
      <w:proofErr w:type="gramEnd"/>
      <w:r>
        <w:rPr>
          <w:rFonts w:ascii="Book Antiqua" w:eastAsia="Book Antiqua" w:hAnsi="Book Antiqua" w:cs="Book Antiqua"/>
          <w:color w:val="000000"/>
        </w:rPr>
        <w:t>29.4862]</w:t>
      </w:r>
    </w:p>
    <w:p w14:paraId="5EE217B7" w14:textId="19442728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Tandon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Montano-</w:t>
      </w:r>
      <w:proofErr w:type="spellStart"/>
      <w:r>
        <w:rPr>
          <w:rFonts w:ascii="Book Antiqua" w:eastAsia="Book Antiqua" w:hAnsi="Book Antiqua" w:cs="Book Antiqua"/>
          <w:color w:val="000000"/>
        </w:rPr>
        <w:t>Loza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Frailty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edn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Springer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Switzerland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10.1007/978-3-030-26226-6]</w:t>
      </w:r>
    </w:p>
    <w:p w14:paraId="22B4A751" w14:textId="5899BF5E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Reuben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770-773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12198682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10.1002/hep.510360341]</w:t>
      </w:r>
    </w:p>
    <w:p w14:paraId="07838E1E" w14:textId="1304D991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873457">
        <w:rPr>
          <w:rFonts w:ascii="Book Antiqua" w:eastAsia="Book Antiqua" w:hAnsi="Book Antiqua" w:cs="Book Antiqua"/>
          <w:b/>
          <w:bCs/>
          <w:color w:val="000000"/>
        </w:rPr>
        <w:t>Bianchi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62E25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873457"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Historia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hepatica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seu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theoria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et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praxis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omnium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morborum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hepatis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et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bilis,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cum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eiusdem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visceris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960D73" w:rsidRPr="003247AE">
        <w:rPr>
          <w:rFonts w:ascii="Book Antiqua" w:eastAsia="Book Antiqua" w:hAnsi="Book Antiqua" w:cs="Book Antiqua"/>
          <w:color w:val="000000"/>
          <w:lang w:val="pt-BR"/>
        </w:rPr>
        <w:t>anatome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Reuben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Landmarks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</w:p>
    <w:p w14:paraId="5F1368A1" w14:textId="2E8152BD" w:rsidR="000976CF" w:rsidRDefault="008F5C67" w:rsidP="000976C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b/>
          <w:bCs/>
          <w:color w:val="000000"/>
        </w:rPr>
        <w:t>Fonseca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b/>
          <w:bCs/>
          <w:color w:val="000000"/>
        </w:rPr>
        <w:t>JC</w:t>
      </w:r>
      <w:r w:rsidR="00873457" w:rsidRPr="00873457"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color w:val="000000"/>
        </w:rPr>
        <w:t>History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color w:val="000000"/>
        </w:rPr>
        <w:t>hepatitis.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i/>
          <w:iCs/>
          <w:color w:val="000000"/>
        </w:rPr>
        <w:t>Bras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color w:val="000000"/>
        </w:rPr>
        <w:t>2010;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color w:val="000000"/>
        </w:rPr>
        <w:t>43: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color w:val="000000"/>
        </w:rPr>
        <w:t>322-330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color w:val="000000"/>
        </w:rPr>
        <w:t>20563505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873457" w:rsidRPr="00873457">
        <w:rPr>
          <w:rFonts w:ascii="Book Antiqua" w:eastAsia="Book Antiqua" w:hAnsi="Book Antiqua" w:cs="Book Antiqua"/>
          <w:color w:val="000000"/>
        </w:rPr>
        <w:t>10.1590/s0037-86822010000300022]</w:t>
      </w:r>
    </w:p>
    <w:p w14:paraId="782B826B" w14:textId="47C23AF5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Burki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Nobel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Prize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discoverers.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33038954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10.1016/S0140-6736(20)32111-5]</w:t>
      </w:r>
    </w:p>
    <w:p w14:paraId="38374E2A" w14:textId="227419C5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Merli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Riggio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cirrhosis?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Policentrica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Italiana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Nutrizione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Cirrosi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1041-1046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8621131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10.1002/hep.510230516]</w:t>
      </w:r>
    </w:p>
    <w:p w14:paraId="3CBE6E82" w14:textId="47CE4F99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Selberg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Selberg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Norms</w:t>
      </w:r>
      <w:proofErr w:type="gram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bioimpedance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509-516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11944099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10.1007/s00421-001-0570-4]</w:t>
      </w:r>
    </w:p>
    <w:p w14:paraId="70A2557A" w14:textId="5931D4A2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Petermann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-Rocha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Forrest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Welsh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Sattar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Celis</w:t>
      </w:r>
      <w:proofErr w:type="spellEnd"/>
      <w:r>
        <w:rPr>
          <w:rFonts w:ascii="Book Antiqua" w:eastAsia="Book Antiqua" w:hAnsi="Book Antiqua" w:cs="Book Antiqua"/>
          <w:color w:val="000000"/>
        </w:rPr>
        <w:t>-Morales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333,295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Biobank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1021-1029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35085594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10.1016/j.jhep.2022.01.010]</w:t>
      </w:r>
    </w:p>
    <w:p w14:paraId="1EB62AE0" w14:textId="7974F053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Storch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endplates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cross-striations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'lupoid'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Histochem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1984;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391-394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6370920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10.1007/BF01002859]</w:t>
      </w:r>
    </w:p>
    <w:p w14:paraId="4D978919" w14:textId="6E527E6D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Alexander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Huebner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myositis.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1845-1847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8792712]</w:t>
      </w:r>
    </w:p>
    <w:p w14:paraId="497366FD" w14:textId="450BFC35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Tsuruta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Yamada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Yoshimura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Satake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Furuya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myositis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Fukuoka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Igaku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Zasshi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92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370-376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11774706]</w:t>
      </w:r>
    </w:p>
    <w:p w14:paraId="6B42C8C1" w14:textId="2A2B503B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Petta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Ciminnisi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Cabibi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Cammà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Marchesini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Craxì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510-518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28028821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10.1111/apt.13889]</w:t>
      </w:r>
    </w:p>
    <w:p w14:paraId="7C1C93F0" w14:textId="03E555DF" w:rsidR="00A77B3E" w:rsidRPr="003247AE" w:rsidRDefault="008F5C67">
      <w:pPr>
        <w:spacing w:line="360" w:lineRule="auto"/>
        <w:jc w:val="both"/>
        <w:rPr>
          <w:lang w:val="pt-BR"/>
        </w:rPr>
      </w:pPr>
      <w:r>
        <w:rPr>
          <w:rFonts w:ascii="Book Antiqua" w:eastAsia="Book Antiqua" w:hAnsi="Book Antiqua" w:cs="Book Antiqua"/>
          <w:color w:val="000000"/>
        </w:rPr>
        <w:t>71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Hiraoka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Michitaka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Ueki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Kaneto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Aibiki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Okudaira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Kawakami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Yamago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Tomida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Miyamoto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Azemoto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Tsubouchi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Ninomiya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Hirooka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Hiasa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presarcopenia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Eur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J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Gastroenterol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Hepatol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2016;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28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940-947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27232361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DOI: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10.1097/MEG.0000000000000661]</w:t>
      </w:r>
    </w:p>
    <w:p w14:paraId="6F6459E4" w14:textId="0BB30E2F" w:rsidR="00A77B3E" w:rsidRDefault="008F5C67">
      <w:pPr>
        <w:spacing w:line="360" w:lineRule="auto"/>
        <w:jc w:val="both"/>
      </w:pPr>
      <w:r w:rsidRPr="003247AE">
        <w:rPr>
          <w:rFonts w:ascii="Book Antiqua" w:eastAsia="Book Antiqua" w:hAnsi="Book Antiqua" w:cs="Book Antiqua"/>
          <w:color w:val="000000"/>
          <w:lang w:val="pt-BR"/>
        </w:rPr>
        <w:t>72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Bering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T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Diniz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KGD,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Coelho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MPP,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Vieira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Soares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MMS,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Kakehasi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AM,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Correia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MITD,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Teixeira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Queiroz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DMM,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Rocha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Silva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LD.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pre-sarcopenia,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Cachexia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Sarcopenia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255-268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29349902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10.1002/jcsm.12269]</w:t>
      </w:r>
    </w:p>
    <w:p w14:paraId="77D97BD5" w14:textId="55E05CD9" w:rsidR="00A77B3E" w:rsidRDefault="008F5C67">
      <w:pPr>
        <w:spacing w:line="360" w:lineRule="auto"/>
        <w:jc w:val="both"/>
      </w:pPr>
      <w:r w:rsidRPr="003247AE">
        <w:rPr>
          <w:rFonts w:ascii="Book Antiqua" w:eastAsia="Book Antiqua" w:hAnsi="Book Antiqua" w:cs="Book Antiqua"/>
          <w:color w:val="000000"/>
          <w:lang w:val="pt-BR"/>
        </w:rPr>
        <w:t>73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Gowda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C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Compher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Amorosa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VK,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V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3rd.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938-943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24989435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10.1111/jvh.12273]</w:t>
      </w:r>
    </w:p>
    <w:p w14:paraId="6D708BE5" w14:textId="19059F9D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Hayes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CN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Imamura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Chayama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1935-1944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34967486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</w:t>
      </w:r>
      <w:r w:rsidR="00786947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iv.15150]</w:t>
      </w:r>
    </w:p>
    <w:p w14:paraId="11B3B13A" w14:textId="57809EFA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75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Ogawa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DQ,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Cheung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Direct-Acting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Nonliver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183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97-105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36508196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10.1001/jamainternmed.2022.5699]</w:t>
      </w:r>
    </w:p>
    <w:p w14:paraId="35A2BA3D" w14:textId="0EC07C52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Hengst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Schlaphoff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Deterding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Cornberg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Wedemeyer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Direct-Acting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Antiviral-Induced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Milieu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214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1965-1974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27683821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infdis</w:t>
      </w:r>
      <w:proofErr w:type="spellEnd"/>
      <w:r>
        <w:rPr>
          <w:rFonts w:ascii="Book Antiqua" w:eastAsia="Book Antiqua" w:hAnsi="Book Antiqua" w:cs="Book Antiqua"/>
          <w:color w:val="000000"/>
        </w:rPr>
        <w:t>/jiw457]</w:t>
      </w:r>
    </w:p>
    <w:p w14:paraId="3ECF8A88" w14:textId="7A583C7F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Carlin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AF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Aristizabal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Paulson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Stamm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Schooley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Wyles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cytokines/chemokines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sofosbuvir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ribavirin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1047-1058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26147061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10.1002/hep.27971]</w:t>
      </w:r>
    </w:p>
    <w:p w14:paraId="3B024B1D" w14:textId="0E58B14C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Ribeiro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IG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Coelho-Dos-Reis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Fradico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JRB,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Costa-Rocha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Fonseca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LADS,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Stancioli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Teixeira-Carvalho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Martins-Filho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Teixeira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direct-acting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Antiviral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190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105073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33887350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10.1016/j.antiviral.2021.105073]</w:t>
      </w:r>
    </w:p>
    <w:p w14:paraId="62086ADB" w14:textId="0FDB1CEA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Holmes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Carlton-Smith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Dumas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EO,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Gustafson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Robidoux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Kvistad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Alatrakchi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Tonnerre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Shulman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direct-acting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362-372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30450781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10.1111/jvh.13041]</w:t>
      </w:r>
    </w:p>
    <w:p w14:paraId="77F82CCC" w14:textId="3A7D8742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Ichikawa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Miyaaki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Miuma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Motoyoshi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Yamashima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Yamamichi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Koike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Honda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Yajima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Uehara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Miyazaki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Kuribayashi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Direct-acting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59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2653-2660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33132304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10.2169/internalmedicine.5102-20]</w:t>
      </w:r>
    </w:p>
    <w:p w14:paraId="06DB74C4" w14:textId="2218930D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81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Tokuchi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Suda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Maehara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Kitagataya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Ohara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Yamada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Shigesawa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Kawagishi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Nakai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Natsuizaka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Morikawa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Sakamoto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direct-acting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755-763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33587828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10.1111/jvh.13484]</w:t>
      </w:r>
    </w:p>
    <w:p w14:paraId="2C1B30FC" w14:textId="12BE3E31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Yoh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Nishikawa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Enomoto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Miyamoto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Yuri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Hasegawa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Nishimura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Aizawa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Ikeda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Takashima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Iijima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Nishiguchi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Virological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29057827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10.3390/nu9101135]</w:t>
      </w:r>
    </w:p>
    <w:p w14:paraId="2A330CB7" w14:textId="0B5AE463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Mihai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Trifan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Stanciu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Huiban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Muzîca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Lupașcu-Ursulescu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Negru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Gîrleanu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Cuciureanu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Sîngeap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Virological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Medicina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(Kaunas)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34833444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10.3390/medicina57111226]</w:t>
      </w:r>
    </w:p>
    <w:p w14:paraId="037B81CE" w14:textId="7AD0AD9F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Tokuchi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Suda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Maehara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Kitagataya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Kubo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Yoshida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Hosoda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Ohara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Yamada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Kawagishi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Nakai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Natsuizaka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Morikawa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Ohnishi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Sakamoto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carnitine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16616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34400736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10.1038/s41598-021-96203-z]</w:t>
      </w:r>
    </w:p>
    <w:p w14:paraId="342F6D97" w14:textId="7776B0EA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Kamimura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Natsui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Kobayashi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Yoshida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Kamimura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Tsuchiya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Murayama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Yokoyama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Takamura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Terai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33572604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10.3390/ijms22031425]</w:t>
      </w:r>
    </w:p>
    <w:p w14:paraId="1A8C04B6" w14:textId="3D2AA379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Gill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Ghazinian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Gish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415-423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26660706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10.1007/s12072-015-9684-3]</w:t>
      </w:r>
    </w:p>
    <w:p w14:paraId="089D7F34" w14:textId="158E7D30" w:rsidR="00A77B3E" w:rsidRPr="003247AE" w:rsidRDefault="008F5C67">
      <w:pPr>
        <w:spacing w:line="360" w:lineRule="auto"/>
        <w:jc w:val="both"/>
        <w:rPr>
          <w:lang w:val="pt-BR"/>
        </w:rPr>
      </w:pPr>
      <w:r>
        <w:rPr>
          <w:rFonts w:ascii="Book Antiqua" w:eastAsia="Book Antiqua" w:hAnsi="Book Antiqua" w:cs="Book Antiqua"/>
          <w:color w:val="000000"/>
        </w:rPr>
        <w:lastRenderedPageBreak/>
        <w:t>87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Marra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Tacke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Gastroenterology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2014;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147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577-594.e1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25066692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DOI: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10.1053/j.gastro.2014.06.043]</w:t>
      </w:r>
    </w:p>
    <w:p w14:paraId="1D25B380" w14:textId="20F91F74" w:rsidR="00A77B3E" w:rsidRPr="003247AE" w:rsidRDefault="008F5C67">
      <w:pPr>
        <w:spacing w:line="360" w:lineRule="auto"/>
        <w:jc w:val="both"/>
        <w:rPr>
          <w:lang w:val="pt-BR"/>
        </w:rPr>
      </w:pPr>
      <w:r>
        <w:rPr>
          <w:rFonts w:ascii="Book Antiqua" w:eastAsia="Book Antiqua" w:hAnsi="Book Antiqua" w:cs="Book Antiqua"/>
          <w:color w:val="000000"/>
        </w:rPr>
        <w:t>88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ZG.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anti-inflammatory/hepatoprotective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World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J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Gastroenterol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2018;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24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5297-5311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30598575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DOI: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10.3748/wjg.v24.i47.5297]</w:t>
      </w:r>
    </w:p>
    <w:p w14:paraId="4A640586" w14:textId="3B5716E2" w:rsidR="00A77B3E" w:rsidRPr="003247AE" w:rsidRDefault="008F5C67">
      <w:pPr>
        <w:spacing w:line="360" w:lineRule="auto"/>
        <w:jc w:val="both"/>
        <w:rPr>
          <w:lang w:val="pt-BR"/>
        </w:rPr>
      </w:pPr>
      <w:r w:rsidRPr="003247AE">
        <w:rPr>
          <w:rFonts w:ascii="Book Antiqua" w:eastAsia="Book Antiqua" w:hAnsi="Book Antiqua" w:cs="Book Antiqua"/>
          <w:color w:val="000000"/>
          <w:lang w:val="pt-BR"/>
        </w:rPr>
        <w:t>89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Larrubia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JR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Moreno-Cubero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E,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Lokhande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MU,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García-Garzón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Lázaro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Miquel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J,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Perna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Sanz-de-Villalobos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E.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Adaptive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immune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response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during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hepatitis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virus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infection.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World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J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Gastroenterol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2014;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20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3418-3430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24707125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DOI: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10.3748/wjg.v20.i13.3418]</w:t>
      </w:r>
    </w:p>
    <w:p w14:paraId="7A34BF37" w14:textId="403AC894" w:rsidR="00A77B3E" w:rsidRDefault="008F5C67">
      <w:pPr>
        <w:spacing w:line="360" w:lineRule="auto"/>
        <w:jc w:val="both"/>
      </w:pPr>
      <w:r w:rsidRPr="003247AE">
        <w:rPr>
          <w:rFonts w:ascii="Book Antiqua" w:eastAsia="Book Antiqua" w:hAnsi="Book Antiqua" w:cs="Book Antiqua"/>
          <w:color w:val="000000"/>
          <w:lang w:val="pt-BR"/>
        </w:rPr>
        <w:t>90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Menezes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EG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Coelho-Dos-Reis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JG,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Cardoso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LM,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Lopes-Ribeiro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Á,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Jonathan-Gonçalves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J,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Porto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Gonçalves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MT,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Cambraia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RD,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Soares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EB,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Silva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LD,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Peruhype-Magalhães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V,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Rios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Chancey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Teixeira-Carvalho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Martins-Filho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OA,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Teixeira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Strategies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for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serum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chemokine/cytokine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assessment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biomarkers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of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therapeutic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response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in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HCV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patients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prototype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monitor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immunotherapy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of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infectious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diseases.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Antiviral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19-28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28163109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10.1016/j.antiviral.2017.02.001]</w:t>
      </w:r>
    </w:p>
    <w:p w14:paraId="5498A381" w14:textId="336B7F7F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inflammaging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Ageing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101611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35307560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10.1016/j.arr.2022.101611]</w:t>
      </w:r>
    </w:p>
    <w:p w14:paraId="7EC575E2" w14:textId="1F1D5621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Bano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Trevisan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Carraro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Solmi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Luchini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Stubbs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Manzato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Sergi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Veronese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proofErr w:type="gram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Maturitas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10-15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28041587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10.1016/j.maturitas.2016.11.006]</w:t>
      </w:r>
    </w:p>
    <w:p w14:paraId="78486020" w14:textId="70451A66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BW,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unhealthy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300-312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29920701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10.1111/apt.14843]</w:t>
      </w:r>
    </w:p>
    <w:p w14:paraId="0B9CA3BD" w14:textId="162128AF" w:rsidR="00A77B3E" w:rsidRDefault="008F5C67">
      <w:pPr>
        <w:spacing w:line="360" w:lineRule="auto"/>
        <w:jc w:val="both"/>
      </w:pPr>
      <w:r w:rsidRPr="003247AE">
        <w:rPr>
          <w:rFonts w:ascii="Book Antiqua" w:eastAsia="Book Antiqua" w:hAnsi="Book Antiqua" w:cs="Book Antiqua"/>
          <w:color w:val="000000"/>
          <w:lang w:val="pt-BR"/>
        </w:rPr>
        <w:t>94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Santos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CML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Brito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MD,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Castro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PASV,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Vries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TP,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Viana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NL,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Coelho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MPP,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Malheiro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OB,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Bering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Gonzalez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MC,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Teixeira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Cambraia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RD,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Rocha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Silva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LD.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Metabolic-associated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1652-1666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36157867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10.4254/</w:t>
      </w:r>
      <w:proofErr w:type="gramStart"/>
      <w:r>
        <w:rPr>
          <w:rFonts w:ascii="Book Antiqua" w:eastAsia="Book Antiqua" w:hAnsi="Book Antiqua" w:cs="Book Antiqua"/>
          <w:color w:val="000000"/>
        </w:rPr>
        <w:t>wjh.v14.i</w:t>
      </w:r>
      <w:proofErr w:type="gramEnd"/>
      <w:r>
        <w:rPr>
          <w:rFonts w:ascii="Book Antiqua" w:eastAsia="Book Antiqua" w:hAnsi="Book Antiqua" w:cs="Book Antiqua"/>
          <w:color w:val="000000"/>
        </w:rPr>
        <w:t>8.1652]</w:t>
      </w:r>
    </w:p>
    <w:p w14:paraId="134243BC" w14:textId="0600327C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95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Chakravarthy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MV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Siddiqui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Forsgren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Sanyal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Harnessing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Muscle-Liver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Crosstalk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592373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33424768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10.3389/fendo.2020.592373]</w:t>
      </w:r>
    </w:p>
    <w:p w14:paraId="702D2E01" w14:textId="16EE936C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Iwasa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Sugimoto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Yoshikawa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Miyachi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Mifuji</w:t>
      </w:r>
      <w:proofErr w:type="spellEnd"/>
      <w:r>
        <w:rPr>
          <w:rFonts w:ascii="Book Antiqua" w:eastAsia="Book Antiqua" w:hAnsi="Book Antiqua" w:cs="Book Antiqua"/>
          <w:color w:val="000000"/>
        </w:rPr>
        <w:t>-Moroka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Kobayashi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Hasegawa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entecavir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1173-1174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26233877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10.1016/j.nut.2015.04.003]</w:t>
      </w:r>
    </w:p>
    <w:p w14:paraId="104ACABC" w14:textId="6B867A35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KH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appendicular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1338-1345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32771386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10.1016/j.dld.2020.07.004]</w:t>
      </w:r>
    </w:p>
    <w:p w14:paraId="20505734" w14:textId="243B721D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5C3CC0">
        <w:rPr>
          <w:rFonts w:ascii="Book Antiqua" w:eastAsia="Book Antiqua" w:hAnsi="Book Antiqua" w:cs="Book Antiqua"/>
          <w:b/>
          <w:bCs/>
          <w:color w:val="000000"/>
        </w:rPr>
        <w:t>World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3CC0">
        <w:rPr>
          <w:rFonts w:ascii="Book Antiqua" w:eastAsia="Book Antiqua" w:hAnsi="Book Antiqua" w:cs="Book Antiqua"/>
          <w:b/>
          <w:bCs/>
          <w:color w:val="000000"/>
        </w:rPr>
        <w:t>Health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C3CC0">
        <w:rPr>
          <w:rFonts w:ascii="Book Antiqua" w:eastAsia="Book Antiqua" w:hAnsi="Book Antiqua" w:cs="Book Antiqua"/>
          <w:b/>
          <w:bCs/>
          <w:color w:val="000000"/>
        </w:rPr>
        <w:t>organization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Policy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Geneva: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5C3CC0">
        <w:rPr>
          <w:rFonts w:ascii="Book Antiqua" w:eastAsia="Book Antiqua" w:hAnsi="Book Antiqua" w:cs="Book Antiqua"/>
          <w:color w:val="000000"/>
        </w:rPr>
        <w:t>(Accessed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5C3CC0">
        <w:rPr>
          <w:rFonts w:ascii="Book Antiqua" w:eastAsia="Book Antiqua" w:hAnsi="Book Antiqua" w:cs="Book Antiqua"/>
          <w:color w:val="000000"/>
        </w:rPr>
        <w:t>March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5C3CC0">
        <w:rPr>
          <w:rFonts w:ascii="Book Antiqua" w:eastAsia="Book Antiqua" w:hAnsi="Book Antiqua" w:cs="Book Antiqua"/>
          <w:color w:val="000000"/>
        </w:rPr>
        <w:t>2022)</w:t>
      </w:r>
      <w:r w:rsidR="00BC7A30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https://www.who.int/publications/i/item/WHO-NMH-NHD-17.3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</w:p>
    <w:p w14:paraId="452E359D" w14:textId="34219F52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NCD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Factor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Collaboration</w:t>
      </w:r>
      <w:r>
        <w:rPr>
          <w:rFonts w:ascii="Book Antiqua" w:eastAsia="Book Antiqua" w:hAnsi="Book Antiqua" w:cs="Book Antiqua"/>
          <w:color w:val="000000"/>
        </w:rPr>
        <w:t>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body-mass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19·2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387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1377-1396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27115820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10.1016/S0140-6736(16)30054-X]</w:t>
      </w:r>
    </w:p>
    <w:p w14:paraId="18CBAC11" w14:textId="2F7232A5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Eslamparast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Montano-</w:t>
      </w:r>
      <w:proofErr w:type="spellStart"/>
      <w:r>
        <w:rPr>
          <w:rFonts w:ascii="Book Antiqua" w:eastAsia="Book Antiqua" w:hAnsi="Book Antiqua" w:cs="Book Antiqua"/>
          <w:color w:val="000000"/>
        </w:rPr>
        <w:t>Loza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Tandon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cirrhosis-The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confluence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titans.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1706-1717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29738109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</w:t>
      </w:r>
      <w:r w:rsidR="00786947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iv.13876]</w:t>
      </w:r>
    </w:p>
    <w:p w14:paraId="5894CE75" w14:textId="7928B77E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CC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derangement.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216-230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31746482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10.1111/apt.15575]</w:t>
      </w:r>
    </w:p>
    <w:p w14:paraId="5FC146E1" w14:textId="70EB6648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Asrani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SK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Devarbhavi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Kamath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151-171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30266282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10.1016/j.jhep.2018.09.014]</w:t>
      </w:r>
    </w:p>
    <w:p w14:paraId="14C9008E" w14:textId="6B9D8E71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Boudin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Pluye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Dawes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Inform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Decis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Mak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20470429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10.1186/1472-6947-10-29]</w:t>
      </w:r>
    </w:p>
    <w:p w14:paraId="7E2700C1" w14:textId="60F8C3C4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104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Aromataris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Munn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(Editors).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JBI,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https://synthesismanual.jbi.global.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https://doi.org/10.46658/JBIMES-20-01.</w:t>
      </w:r>
    </w:p>
    <w:p w14:paraId="3954DCA8" w14:textId="1777B93D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Montano-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Loza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AJ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Meza-Junco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Prado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Lieffers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Baracos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Sawyer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wasting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166-173,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173.e1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21893129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10.1016/j.cgh.2011.08.028]</w:t>
      </w:r>
    </w:p>
    <w:p w14:paraId="07A1EC48" w14:textId="04F7B474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Krell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RW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Englesbe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Sonnenday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Malani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1396-1402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24151041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</w:t>
      </w:r>
      <w:r w:rsidR="00786947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t.23752]</w:t>
      </w:r>
    </w:p>
    <w:p w14:paraId="69F23210" w14:textId="2C8F7EFA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Yadav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Carpenter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Rakela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Aqel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Byrne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Douglas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Vargas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six-minute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health-related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134-141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25430554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10.1111/ctr.12493]</w:t>
      </w:r>
    </w:p>
    <w:p w14:paraId="0B777A97" w14:textId="20568DE0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Nishikawa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Enomoto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Miyamoto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Yuri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Hasegawa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Nishimura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Aizawa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Ikeda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Takashima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Iijima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Nishiguchi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Child-Pugh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28604642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10.3390/nu9060595]</w:t>
      </w:r>
    </w:p>
    <w:p w14:paraId="01A6A01E" w14:textId="32FCCCD6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Kamo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Kaido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Hamaguchi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Okumura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Kobayashi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Shirai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Yagi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Uemoto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2202-2209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30482562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10.1016/j.clnu.2018.09.019]</w:t>
      </w:r>
    </w:p>
    <w:p w14:paraId="70594748" w14:textId="12EC13AE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Sinclair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Hoermann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Testro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Angus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PW,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Chapman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Gow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Absorptiometry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sarcopenia-associated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1089-1097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30746903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</w:t>
      </w:r>
      <w:r w:rsidR="00786947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iv.14071]</w:t>
      </w:r>
    </w:p>
    <w:p w14:paraId="2C1091B1" w14:textId="59001C87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111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Ohashi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Ishikawa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Hoshii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Koyama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Ueki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Noguchi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Hasegawa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Hirosawa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Kobayashi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Hirosawa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Munakata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Yoshida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1408-1413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30964810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10.1097/MEG.0000000000001415]</w:t>
      </w:r>
    </w:p>
    <w:p w14:paraId="12B1EDF9" w14:textId="58731424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Saeki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Oikawa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Aoki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Takakura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Torisu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Sasaki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Tsubota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Saruta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AWGS,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EWGSOP2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osteosarcopenia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Musculoskelet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31878909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10.1186/s12891-019-2983-4]</w:t>
      </w:r>
    </w:p>
    <w:p w14:paraId="4F03258D" w14:textId="5F97D340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Pinto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Dos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Santos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Kloeckner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Hoppe-</w:t>
      </w:r>
      <w:proofErr w:type="spellStart"/>
      <w:r>
        <w:rPr>
          <w:rFonts w:ascii="Book Antiqua" w:eastAsia="Book Antiqua" w:hAnsi="Book Antiqua" w:cs="Book Antiqua"/>
          <w:color w:val="000000"/>
        </w:rPr>
        <w:t>Lotichius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Zöller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Toenges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Kremer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Zimmermann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Mittler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Düber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Weinmann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Sprinzl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orthotopic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626-634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31725030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10.1097/MEG.0000000000001552]</w:t>
      </w:r>
    </w:p>
    <w:p w14:paraId="46C45FA0" w14:textId="1466D214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Nishikawa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Enomoto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Nishimura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Nishiguchi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Iijima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33987322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10.21037/atm-20-6901]</w:t>
      </w:r>
    </w:p>
    <w:p w14:paraId="769548F3" w14:textId="4EF63393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Dongen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Harring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Younossi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Kabbara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Golabi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Younossi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3140-3153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35950286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10.1002/hep4.2061]</w:t>
      </w:r>
    </w:p>
    <w:p w14:paraId="581C8B96" w14:textId="125E6B43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Bibliometric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1999-2021.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35886713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10.3390/ijerph19148866]</w:t>
      </w:r>
    </w:p>
    <w:p w14:paraId="5A23D654" w14:textId="22E33492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117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CC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Jeng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cirrhosis?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417-421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8743912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10.1111/j.1440-</w:t>
      </w:r>
      <w:proofErr w:type="gramStart"/>
      <w:r>
        <w:rPr>
          <w:rFonts w:ascii="Book Antiqua" w:eastAsia="Book Antiqua" w:hAnsi="Book Antiqua" w:cs="Book Antiqua"/>
          <w:color w:val="000000"/>
        </w:rPr>
        <w:t>1746.1996.tb</w:t>
      </w:r>
      <w:proofErr w:type="gramEnd"/>
      <w:r>
        <w:rPr>
          <w:rFonts w:ascii="Book Antiqua" w:eastAsia="Book Antiqua" w:hAnsi="Book Antiqua" w:cs="Book Antiqua"/>
          <w:color w:val="000000"/>
        </w:rPr>
        <w:t>00284.x]</w:t>
      </w:r>
    </w:p>
    <w:p w14:paraId="2BE23061" w14:textId="400BF6B5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118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Arteh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Narra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2624-2628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19960254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10.1007/s10620-009-1069-9]</w:t>
      </w:r>
    </w:p>
    <w:p w14:paraId="1F66C73E" w14:textId="78BB1974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Gallego-Rojo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FJ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Gonzalez-Calvin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Muñoz-Torres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Mundi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Fernandez-Perez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Rodrigo-Moreno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insulin-like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turnover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695-699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9731561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10.1002/hep.510280315]</w:t>
      </w:r>
    </w:p>
    <w:p w14:paraId="44F64C5F" w14:textId="037FAB12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120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Gries</w:t>
      </w:r>
      <w:proofErr w:type="spellEnd"/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KJ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Zysik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Jobe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Griffin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Leeds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Muscle-derived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influencing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123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57-63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34756782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10.1016/j.semcdb.2021.10.009]</w:t>
      </w:r>
    </w:p>
    <w:p w14:paraId="37DCB0DA" w14:textId="28ED6463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Taaffe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DR,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Cauley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Danielson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Nevitt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TF,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elders: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:1343-52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11450711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10.1359/jbmr.2001.16.7.1343]</w:t>
      </w:r>
    </w:p>
    <w:p w14:paraId="28797AF5" w14:textId="67EA9F02" w:rsidR="00A77B3E" w:rsidRPr="003247AE" w:rsidRDefault="008F5C67">
      <w:pPr>
        <w:spacing w:line="360" w:lineRule="auto"/>
        <w:jc w:val="both"/>
        <w:rPr>
          <w:lang w:val="pt-BR"/>
        </w:rPr>
      </w:pPr>
      <w:r>
        <w:rPr>
          <w:rFonts w:ascii="Book Antiqua" w:eastAsia="Book Antiqua" w:hAnsi="Book Antiqua" w:cs="Book Antiqua"/>
          <w:color w:val="000000"/>
        </w:rPr>
        <w:t>122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Radford-Smith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Forwood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Taaffe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Crohn's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J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Bone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Miner</w:t>
      </w:r>
      <w:r w:rsidR="00BC7A30"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i/>
          <w:iCs/>
          <w:color w:val="000000"/>
          <w:lang w:val="pt-BR"/>
        </w:rPr>
        <w:t>Metab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2009;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27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456-463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19333683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DOI: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10.1007/s00774-009-0059-5]</w:t>
      </w:r>
    </w:p>
    <w:p w14:paraId="576EC1B9" w14:textId="5583F35E" w:rsidR="00A77B3E" w:rsidRDefault="008F5C67">
      <w:pPr>
        <w:spacing w:line="360" w:lineRule="auto"/>
        <w:jc w:val="both"/>
      </w:pPr>
      <w:r w:rsidRPr="003247AE">
        <w:rPr>
          <w:rFonts w:ascii="Book Antiqua" w:eastAsia="Book Antiqua" w:hAnsi="Book Antiqua" w:cs="Book Antiqua"/>
          <w:color w:val="000000"/>
          <w:lang w:val="pt-BR"/>
        </w:rPr>
        <w:t>123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Santos</w:t>
      </w:r>
      <w:r w:rsidR="00BC7A30"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b/>
          <w:bCs/>
          <w:color w:val="000000"/>
          <w:lang w:val="pt-BR"/>
        </w:rPr>
        <w:t>LA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Lima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TB,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Augusti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Franzoni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Lde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Yamashiro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Fda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Bolfi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Nunes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Vdos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Dorna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Mde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de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Oliveira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CV,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Caramori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CA,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Silva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GF,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Romeiro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247AE">
        <w:rPr>
          <w:rFonts w:ascii="Book Antiqua" w:eastAsia="Book Antiqua" w:hAnsi="Book Antiqua" w:cs="Book Antiqua"/>
          <w:color w:val="000000"/>
          <w:lang w:val="pt-BR"/>
        </w:rPr>
        <w:t>FG.</w:t>
      </w:r>
      <w:r w:rsidR="00BC7A30" w:rsidRPr="003247A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Handgrip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229-234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26212461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10.1111/jgh.13062]</w:t>
      </w:r>
    </w:p>
    <w:p w14:paraId="4F0AC34D" w14:textId="70043C66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124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YH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BW,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(KNHANES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2008-2011).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63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776-786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26638128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10.1002/hep.28376]</w:t>
      </w:r>
    </w:p>
    <w:p w14:paraId="6AF34CCB" w14:textId="613A98AD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125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YH</w:t>
      </w:r>
      <w:r>
        <w:rPr>
          <w:rFonts w:ascii="Book Antiqua" w:eastAsia="Book Antiqua" w:hAnsi="Book Antiqua" w:cs="Book Antiqua"/>
          <w:color w:val="000000"/>
        </w:rPr>
        <w:t>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BW,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Sarcopaenia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(KNHANES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2008-2011).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C7A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63</w:t>
      </w:r>
      <w:r>
        <w:rPr>
          <w:rFonts w:ascii="Book Antiqua" w:eastAsia="Book Antiqua" w:hAnsi="Book Antiqua" w:cs="Book Antiqua"/>
          <w:color w:val="000000"/>
        </w:rPr>
        <w:t>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486-493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25772036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10.1016/j.jhep.2015.02.051]</w:t>
      </w:r>
    </w:p>
    <w:p w14:paraId="12D5F033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6C9019" w14:textId="77777777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3E0D211" w14:textId="2D28335D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co-authors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22E7BEDA" w14:textId="77777777" w:rsidR="00A77B3E" w:rsidRDefault="00A77B3E">
      <w:pPr>
        <w:spacing w:line="360" w:lineRule="auto"/>
        <w:jc w:val="both"/>
      </w:pPr>
    </w:p>
    <w:p w14:paraId="2F918185" w14:textId="4230DC27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C229A5D" w14:textId="77777777" w:rsidR="00A77B3E" w:rsidRDefault="00A77B3E">
      <w:pPr>
        <w:spacing w:line="360" w:lineRule="auto"/>
        <w:jc w:val="both"/>
      </w:pPr>
    </w:p>
    <w:p w14:paraId="5688D3D3" w14:textId="1BCB2779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5A33312C" w14:textId="769514E8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78F257EC" w14:textId="77777777" w:rsidR="00A77B3E" w:rsidRDefault="00A77B3E">
      <w:pPr>
        <w:spacing w:line="360" w:lineRule="auto"/>
        <w:jc w:val="both"/>
      </w:pPr>
    </w:p>
    <w:p w14:paraId="0423EB01" w14:textId="1E1905BA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0FB38FC" w14:textId="67CB946C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70C62184" w14:textId="192CB311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C00BC76" w14:textId="77777777" w:rsidR="00A77B3E" w:rsidRDefault="00A77B3E">
      <w:pPr>
        <w:spacing w:line="360" w:lineRule="auto"/>
        <w:jc w:val="both"/>
      </w:pPr>
    </w:p>
    <w:p w14:paraId="434AF048" w14:textId="61E7D3F5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 w:rsidR="00344ED5">
        <w:rPr>
          <w:rFonts w:ascii="Book Antiqua" w:eastAsia="Book Antiqua" w:hAnsi="Book Antiqua" w:cs="Book Antiqua"/>
          <w:color w:val="000000"/>
        </w:rPr>
        <w:t>dietetics</w:t>
      </w:r>
    </w:p>
    <w:p w14:paraId="2CF0C5E9" w14:textId="648DEFF6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</w:t>
      </w:r>
    </w:p>
    <w:p w14:paraId="2BE547A0" w14:textId="645BCC49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5F97FA6" w14:textId="4ED54FE7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FA2B176" w14:textId="0B263906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3F7ED183" w14:textId="5AC6E365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7F3859AA" w14:textId="154C8C3D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FD4CF1C" w14:textId="43C29120" w:rsidR="00A77B3E" w:rsidRDefault="008F5C6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21A44DC" w14:textId="77777777" w:rsidR="00A77B3E" w:rsidRDefault="00A77B3E">
      <w:pPr>
        <w:spacing w:line="360" w:lineRule="auto"/>
        <w:jc w:val="both"/>
      </w:pPr>
    </w:p>
    <w:p w14:paraId="14D05DAD" w14:textId="606A2CD0" w:rsidR="00A77B3E" w:rsidRDefault="008F5C67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Morozov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Russia;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BC7A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44ED5" w:rsidRPr="00344ED5">
        <w:rPr>
          <w:rFonts w:ascii="Book Antiqua" w:eastAsia="Book Antiqua" w:hAnsi="Book Antiqua" w:cs="Book Antiqua"/>
          <w:bCs/>
          <w:color w:val="000000"/>
        </w:rPr>
        <w:t>Ma</w:t>
      </w:r>
      <w:r w:rsidR="00BC7A3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44ED5" w:rsidRPr="00344ED5">
        <w:rPr>
          <w:rFonts w:ascii="Book Antiqua" w:eastAsia="Book Antiqua" w:hAnsi="Book Antiqua" w:cs="Book Antiqua"/>
          <w:bCs/>
          <w:color w:val="000000"/>
        </w:rPr>
        <w:t>YJ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44ED5" w:rsidRPr="00344ED5">
        <w:rPr>
          <w:rFonts w:ascii="Book Antiqua" w:eastAsia="Book Antiqua" w:hAnsi="Book Antiqua" w:cs="Book Antiqua"/>
          <w:bCs/>
          <w:color w:val="000000"/>
        </w:rPr>
        <w:t>A</w:t>
      </w:r>
      <w:r w:rsidR="00BC7A30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8A680B4" w14:textId="6FB8BB2B" w:rsidR="00A77B3E" w:rsidRDefault="008F5C6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C7A3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7FF5BAE2" w14:textId="09FADAA4" w:rsidR="004918E9" w:rsidRDefault="00CB4068">
      <w:pPr>
        <w:spacing w:line="360" w:lineRule="auto"/>
        <w:jc w:val="both"/>
      </w:pPr>
      <w:r>
        <w:rPr>
          <w:noProof/>
          <w:lang w:val="pt-BR" w:eastAsia="pt-BR"/>
        </w:rPr>
        <w:drawing>
          <wp:inline distT="0" distB="0" distL="0" distR="0" wp14:anchorId="77A2789A" wp14:editId="3E8AA9C7">
            <wp:extent cx="5943600" cy="31737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43E79" w14:textId="4FC697FA" w:rsidR="00260383" w:rsidRDefault="008F5C6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Timeline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knowledge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evolution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chronic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viral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hepatitis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sarcopenia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8E9">
        <w:rPr>
          <w:rFonts w:ascii="Book Antiqua" w:eastAsia="Book Antiqua" w:hAnsi="Book Antiqua" w:cs="Book Antiqua"/>
          <w:b/>
          <w:bCs/>
          <w:color w:val="000000"/>
        </w:rPr>
        <w:t>fields.</w:t>
      </w:r>
      <w:r w:rsidR="00BC7A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BA13C05" w14:textId="43AC8A7E" w:rsidR="004855B8" w:rsidRDefault="004855B8" w:rsidP="004855B8">
      <w:pPr>
        <w:widowControl w:val="0"/>
        <w:autoSpaceDE w:val="0"/>
        <w:autoSpaceDN w:val="0"/>
        <w:adjustRightInd w:val="0"/>
        <w:snapToGrid w:val="0"/>
        <w:spacing w:line="360" w:lineRule="auto"/>
        <w:ind w:right="-291"/>
        <w:rPr>
          <w:rFonts w:ascii="Book Antiqua" w:hAnsi="Book Antiqua" w:cs="Arial"/>
          <w:b/>
          <w:bCs/>
          <w:iCs/>
          <w:lang w:val="en-GB"/>
        </w:rPr>
        <w:sectPr w:rsidR="004855B8" w:rsidSect="004855B8">
          <w:pgSz w:w="11900" w:h="16840"/>
          <w:pgMar w:top="1134" w:right="1701" w:bottom="1701" w:left="1134" w:header="708" w:footer="708" w:gutter="0"/>
          <w:cols w:space="708"/>
          <w:docGrid w:linePitch="360"/>
        </w:sectPr>
      </w:pPr>
    </w:p>
    <w:p w14:paraId="242741B3" w14:textId="4FC988B5" w:rsidR="00531E39" w:rsidRDefault="00531E39" w:rsidP="00531E3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lang w:val="en-GB"/>
        </w:rPr>
      </w:pP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lastRenderedPageBreak/>
        <w:t>Table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1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Summary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main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studies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investigating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the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association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between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sarcopenia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and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adverse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clinical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outcomes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in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the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context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chronic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hepatopathies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including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patients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chronically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infected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with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hepatitis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B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or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C</w:t>
      </w:r>
      <w:r w:rsidR="00BC7A3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60383">
        <w:rPr>
          <w:rFonts w:ascii="Book Antiqua" w:eastAsia="Book Antiqua" w:hAnsi="Book Antiqua" w:cs="Book Antiqua"/>
          <w:b/>
          <w:bCs/>
          <w:color w:val="000000"/>
          <w:lang w:val="en-GB"/>
        </w:rPr>
        <w:t>virus</w:t>
      </w:r>
      <w:r>
        <w:rPr>
          <w:rFonts w:ascii="Book Antiqua" w:eastAsia="Book Antiqua" w:hAnsi="Book Antiqua" w:cs="Book Antiqua"/>
          <w:b/>
          <w:bCs/>
          <w:color w:val="000000"/>
          <w:lang w:val="en-GB"/>
        </w:rPr>
        <w:t>,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BC7A30">
        <w:rPr>
          <w:rFonts w:ascii="Book Antiqua" w:hAnsi="Book Antiqua"/>
          <w:b/>
          <w:bCs/>
          <w:i/>
          <w:iCs/>
          <w:lang w:val="en-GB" w:eastAsia="zh-CN"/>
        </w:rPr>
        <w:t>n</w:t>
      </w:r>
      <w:r w:rsidR="00BC7A30">
        <w:rPr>
          <w:rFonts w:ascii="Book Antiqua" w:hAnsi="Book Antiqua"/>
          <w:b/>
          <w:bCs/>
          <w:lang w:val="en-GB" w:eastAsia="zh-CN"/>
        </w:rPr>
        <w:t xml:space="preserve"> </w:t>
      </w:r>
      <w:r w:rsidRPr="00921842">
        <w:rPr>
          <w:rFonts w:ascii="Book Antiqua" w:hAnsi="Book Antiqua"/>
          <w:b/>
          <w:bCs/>
          <w:lang w:val="en-GB" w:eastAsia="zh-CN"/>
        </w:rPr>
        <w:t>(%)</w:t>
      </w:r>
    </w:p>
    <w:tbl>
      <w:tblPr>
        <w:tblStyle w:val="ad"/>
        <w:tblW w:w="139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931"/>
        <w:gridCol w:w="1250"/>
        <w:gridCol w:w="1290"/>
        <w:gridCol w:w="1123"/>
        <w:gridCol w:w="1060"/>
        <w:gridCol w:w="1050"/>
        <w:gridCol w:w="1379"/>
        <w:gridCol w:w="1700"/>
        <w:gridCol w:w="1700"/>
        <w:gridCol w:w="1479"/>
      </w:tblGrid>
      <w:tr w:rsidR="003B60E4" w:rsidRPr="009801F6" w14:paraId="00E4526E" w14:textId="77777777" w:rsidTr="003404DE">
        <w:trPr>
          <w:trHeight w:val="2736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102634" w14:textId="7777777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801F6">
              <w:rPr>
                <w:rFonts w:ascii="Book Antiqua" w:hAnsi="Book Antiqua"/>
                <w:b/>
                <w:bCs/>
                <w:lang w:val="en-GB" w:eastAsia="zh-CN"/>
              </w:rPr>
              <w:t>Ref.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9658E1" w14:textId="51F76B36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Study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b/>
                <w:bCs/>
                <w:lang w:val="en-GB" w:eastAsia="zh-CN"/>
              </w:rPr>
              <w:t>location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DC8E39" w14:textId="6ADB51F2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Study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b/>
                <w:bCs/>
                <w:lang w:val="en-GB" w:eastAsia="zh-CN"/>
              </w:rPr>
              <w:t>design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48FC6C" w14:textId="23A16A9C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Diagnosis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of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sarcopenia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087B4C" w14:textId="5A2EDAB5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Study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population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(</w:t>
            </w:r>
            <w:r w:rsidRPr="00921842">
              <w:rPr>
                <w:rFonts w:ascii="Book Antiqua" w:hAnsi="Book Antiqua"/>
                <w:b/>
                <w:bCs/>
                <w:i/>
                <w:iCs/>
                <w:lang w:val="en-GB" w:eastAsia="zh-CN"/>
              </w:rPr>
              <w:t>n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6EF811" w14:textId="77342B8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Age,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y</w:t>
            </w:r>
            <w:r w:rsidRPr="009801F6">
              <w:rPr>
                <w:rFonts w:ascii="Book Antiqua" w:hAnsi="Book Antiqua"/>
                <w:b/>
                <w:bCs/>
                <w:lang w:val="en-GB" w:eastAsia="zh-CN"/>
              </w:rPr>
              <w:t>r</w:t>
            </w:r>
            <w:r w:rsidRPr="00921842">
              <w:rPr>
                <w:rFonts w:ascii="Book Antiqua" w:hAnsi="Book Antiqua"/>
                <w:b/>
                <w:bCs/>
                <w:vertAlign w:val="superscript"/>
                <w:lang w:val="en-GB" w:eastAsia="zh-CN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2F5568" w14:textId="29A55980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Sex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(M/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F)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</w:t>
            </w:r>
            <w:r w:rsidRPr="00921842">
              <w:rPr>
                <w:rFonts w:ascii="Book Antiqua" w:hAnsi="Book Antiqua"/>
                <w:b/>
                <w:bCs/>
                <w:i/>
                <w:iCs/>
                <w:lang w:val="en-GB" w:eastAsia="zh-CN"/>
              </w:rPr>
              <w:t>n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)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B96F8B" w14:textId="77777777" w:rsidR="00531E39" w:rsidRDefault="00531E39" w:rsidP="008F5C6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Aetiology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of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liver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disease</w:t>
            </w:r>
          </w:p>
          <w:p w14:paraId="32EC3739" w14:textId="7C6090BA" w:rsidR="009D6B43" w:rsidRPr="00921842" w:rsidRDefault="009D6B43" w:rsidP="008F5C6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247AE">
              <w:rPr>
                <w:rFonts w:ascii="Book Antiqua" w:hAnsi="Book Antiqua"/>
                <w:b/>
                <w:bCs/>
                <w:i/>
                <w:lang w:val="en-GB" w:eastAsia="zh-CN"/>
              </w:rPr>
              <w:t>n</w:t>
            </w:r>
            <w:r>
              <w:rPr>
                <w:rFonts w:ascii="Book Antiqua" w:hAnsi="Book Antiqua"/>
                <w:b/>
                <w:bCs/>
                <w:lang w:val="en-GB" w:eastAsia="zh-CN"/>
              </w:rPr>
              <w:t xml:space="preserve"> (%)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0F4147" w14:textId="69BE095B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Overall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prevalence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of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sarcopenia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(%)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48122B" w14:textId="4A3E0EA1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Prevalence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of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sarcopenia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according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to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the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severity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of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the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liver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disease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(%)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EDB922" w14:textId="246562BD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Clinical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outcome/</w:t>
            </w:r>
            <w:r w:rsidRPr="009801F6">
              <w:rPr>
                <w:rFonts w:ascii="Book Antiqua" w:hAnsi="Book Antiqua"/>
                <w:b/>
                <w:bCs/>
                <w:lang w:val="en-GB" w:eastAsia="zh-CN"/>
              </w:rPr>
              <w:t>main</w:t>
            </w:r>
            <w:r w:rsidR="00BC7A30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b/>
                <w:bCs/>
                <w:lang w:val="en-GB" w:eastAsia="zh-CN"/>
              </w:rPr>
              <w:t>results</w:t>
            </w:r>
          </w:p>
        </w:tc>
      </w:tr>
      <w:tr w:rsidR="003B60E4" w:rsidRPr="009801F6" w14:paraId="5B037947" w14:textId="77777777" w:rsidTr="003404DE">
        <w:trPr>
          <w:trHeight w:val="312"/>
        </w:trPr>
        <w:tc>
          <w:tcPr>
            <w:tcW w:w="1138" w:type="dxa"/>
            <w:tcBorders>
              <w:top w:val="single" w:sz="4" w:space="0" w:color="auto"/>
            </w:tcBorders>
            <w:noWrap/>
            <w:hideMark/>
          </w:tcPr>
          <w:p w14:paraId="523B00EE" w14:textId="53EF3229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Montano-</w:t>
            </w:r>
            <w:proofErr w:type="spellStart"/>
            <w:r w:rsidRPr="00921842">
              <w:rPr>
                <w:rFonts w:ascii="Book Antiqua" w:hAnsi="Book Antiqua"/>
                <w:lang w:val="en-GB" w:eastAsia="zh-CN"/>
              </w:rPr>
              <w:t>Loza</w:t>
            </w:r>
            <w:proofErr w:type="spellEnd"/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i/>
                <w:iCs/>
                <w:lang w:val="en-GB" w:eastAsia="zh-CN"/>
              </w:rPr>
              <w:t>et</w:t>
            </w:r>
            <w:r w:rsidR="00BC7A30">
              <w:rPr>
                <w:rFonts w:ascii="Book Antiqua" w:hAnsi="Book Antiqua"/>
                <w:i/>
                <w:iCs/>
                <w:lang w:val="en-GB" w:eastAsia="zh-CN"/>
              </w:rPr>
              <w:t xml:space="preserve"> </w:t>
            </w:r>
            <w:proofErr w:type="gramStart"/>
            <w:r w:rsidRPr="00921842">
              <w:rPr>
                <w:rFonts w:ascii="Book Antiqua" w:hAnsi="Book Antiqua"/>
                <w:i/>
                <w:iCs/>
                <w:lang w:val="en-GB" w:eastAsia="zh-CN"/>
              </w:rPr>
              <w:t>al</w:t>
            </w:r>
            <w:r w:rsidRPr="00921842">
              <w:rPr>
                <w:rFonts w:ascii="Book Antiqua" w:hAnsi="Book Antiqua"/>
                <w:vertAlign w:val="superscript"/>
                <w:lang w:val="en-GB" w:eastAsia="zh-CN"/>
              </w:rPr>
              <w:t>[</w:t>
            </w:r>
            <w:proofErr w:type="gramEnd"/>
            <w:r w:rsidRPr="00921842">
              <w:rPr>
                <w:rFonts w:ascii="Book Antiqua" w:hAnsi="Book Antiqua"/>
                <w:vertAlign w:val="superscript"/>
                <w:lang w:val="en-GB" w:eastAsia="zh-CN"/>
              </w:rPr>
              <w:t>105]</w:t>
            </w:r>
            <w:r>
              <w:rPr>
                <w:rFonts w:ascii="Book Antiqua" w:hAnsi="Book Antiqua"/>
                <w:lang w:val="en-GB" w:eastAsia="zh-CN"/>
              </w:rPr>
              <w:t>,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2012</w:t>
            </w:r>
          </w:p>
        </w:tc>
        <w:tc>
          <w:tcPr>
            <w:tcW w:w="919" w:type="dxa"/>
            <w:tcBorders>
              <w:top w:val="single" w:sz="4" w:space="0" w:color="auto"/>
            </w:tcBorders>
            <w:noWrap/>
            <w:hideMark/>
          </w:tcPr>
          <w:p w14:paraId="3C9F826E" w14:textId="7777777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Canada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noWrap/>
            <w:hideMark/>
          </w:tcPr>
          <w:p w14:paraId="4E5B7E57" w14:textId="0E92B073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Retrospective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cohort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noWrap/>
            <w:hideMark/>
          </w:tcPr>
          <w:p w14:paraId="270ABB47" w14:textId="61E7412A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CT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the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level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of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the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third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lumbar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vertebrae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(L3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SMI,</w:t>
            </w:r>
            <w:r w:rsidR="00BC7A30">
              <w:rPr>
                <w:rFonts w:ascii="Book Antiqua" w:hAnsi="Book Antiqua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≤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38.5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cm</w:t>
            </w:r>
            <w:r w:rsidRPr="00921842">
              <w:rPr>
                <w:rFonts w:ascii="Book Antiqua" w:hAnsi="Book Antiqua"/>
                <w:vertAlign w:val="superscript"/>
                <w:lang w:val="en-GB" w:eastAsia="zh-CN"/>
              </w:rPr>
              <w:t>2</w:t>
            </w:r>
            <w:r w:rsidRPr="00921842">
              <w:rPr>
                <w:rFonts w:ascii="Book Antiqua" w:hAnsi="Book Antiqua"/>
                <w:lang w:val="en-GB" w:eastAsia="zh-CN"/>
              </w:rPr>
              <w:t>/m</w:t>
            </w:r>
            <w:r w:rsidRPr="00921842">
              <w:rPr>
                <w:rFonts w:ascii="Book Antiqua" w:hAnsi="Book Antiqua"/>
                <w:vertAlign w:val="superscript"/>
                <w:lang w:val="en-GB" w:eastAsia="zh-CN"/>
              </w:rPr>
              <w:t>2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for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women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and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≤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52.4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lastRenderedPageBreak/>
              <w:t>cm</w:t>
            </w:r>
            <w:r w:rsidRPr="00921842">
              <w:rPr>
                <w:rFonts w:ascii="Book Antiqua" w:hAnsi="Book Antiqua"/>
                <w:vertAlign w:val="superscript"/>
                <w:lang w:val="en-GB" w:eastAsia="zh-CN"/>
              </w:rPr>
              <w:t>2</w:t>
            </w:r>
            <w:r w:rsidRPr="00921842">
              <w:rPr>
                <w:rFonts w:ascii="Book Antiqua" w:hAnsi="Book Antiqua"/>
                <w:lang w:val="en-GB" w:eastAsia="zh-CN"/>
              </w:rPr>
              <w:t>/m</w:t>
            </w:r>
            <w:r w:rsidRPr="00921842">
              <w:rPr>
                <w:rFonts w:ascii="Book Antiqua" w:hAnsi="Book Antiqua"/>
                <w:vertAlign w:val="superscript"/>
                <w:lang w:val="en-GB" w:eastAsia="zh-CN"/>
              </w:rPr>
              <w:t>2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for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men)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noWrap/>
            <w:hideMark/>
          </w:tcPr>
          <w:p w14:paraId="61BF6D4E" w14:textId="6F3E301A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lastRenderedPageBreak/>
              <w:t>112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cirrhotic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patients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evaluated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for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LT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noWrap/>
            <w:hideMark/>
          </w:tcPr>
          <w:p w14:paraId="07D1335D" w14:textId="6B6CC79A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54.0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±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1.0</w:t>
            </w:r>
          </w:p>
        </w:tc>
        <w:tc>
          <w:tcPr>
            <w:tcW w:w="984" w:type="dxa"/>
            <w:tcBorders>
              <w:top w:val="single" w:sz="4" w:space="0" w:color="auto"/>
            </w:tcBorders>
            <w:noWrap/>
            <w:hideMark/>
          </w:tcPr>
          <w:p w14:paraId="7FAC2B15" w14:textId="7777777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78/34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noWrap/>
            <w:hideMark/>
          </w:tcPr>
          <w:p w14:paraId="0AFDBC98" w14:textId="2138B4E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247AE">
              <w:rPr>
                <w:rFonts w:ascii="Book Antiqua" w:hAnsi="Book Antiqua"/>
                <w:lang w:val="en-GB" w:eastAsia="zh-CN"/>
              </w:rPr>
              <w:t>Alcohol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t>25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t>(22.0);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t>HCV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t>32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t>(29.0);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t>Alcohol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t>+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t>HCV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t>18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t>(16.0);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t>HBV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t>2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3247AE">
              <w:rPr>
                <w:rFonts w:ascii="Book Antiqua" w:hAnsi="Book Antiqua"/>
                <w:lang w:val="en-GB" w:eastAsia="zh-CN"/>
              </w:rPr>
              <w:t>(2.0);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Autoimmune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21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lastRenderedPageBreak/>
              <w:t>(19.0)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Others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14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(13.0)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noWrap/>
            <w:hideMark/>
          </w:tcPr>
          <w:p w14:paraId="4338BF5A" w14:textId="7777777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lastRenderedPageBreak/>
              <w:t>40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noWrap/>
            <w:hideMark/>
          </w:tcPr>
          <w:p w14:paraId="7311B902" w14:textId="3F5FB981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Not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mentioned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noWrap/>
            <w:hideMark/>
          </w:tcPr>
          <w:p w14:paraId="09F36F5A" w14:textId="5107F086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Sarcopenia,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Child-Pugh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score,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and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MELD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score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were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associated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with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mortality</w:t>
            </w:r>
          </w:p>
        </w:tc>
      </w:tr>
      <w:tr w:rsidR="003B60E4" w:rsidRPr="009801F6" w14:paraId="156D68A1" w14:textId="77777777" w:rsidTr="003404DE">
        <w:trPr>
          <w:trHeight w:val="300"/>
        </w:trPr>
        <w:tc>
          <w:tcPr>
            <w:tcW w:w="1138" w:type="dxa"/>
            <w:noWrap/>
            <w:hideMark/>
          </w:tcPr>
          <w:p w14:paraId="2F5091BB" w14:textId="7B4780C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Krell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i/>
                <w:iCs/>
                <w:lang w:val="en-GB" w:eastAsia="zh-CN"/>
              </w:rPr>
              <w:t>et</w:t>
            </w:r>
            <w:r w:rsidR="00BC7A30">
              <w:rPr>
                <w:rFonts w:ascii="Book Antiqua" w:hAnsi="Book Antiqua"/>
                <w:i/>
                <w:iCs/>
                <w:lang w:val="en-GB" w:eastAsia="zh-CN"/>
              </w:rPr>
              <w:t xml:space="preserve"> </w:t>
            </w:r>
            <w:proofErr w:type="gramStart"/>
            <w:r w:rsidRPr="00921842">
              <w:rPr>
                <w:rFonts w:ascii="Book Antiqua" w:hAnsi="Book Antiqua"/>
                <w:i/>
                <w:iCs/>
                <w:lang w:val="en-GB" w:eastAsia="zh-CN"/>
              </w:rPr>
              <w:t>al</w:t>
            </w:r>
            <w:r w:rsidRPr="00921842">
              <w:rPr>
                <w:rFonts w:ascii="Book Antiqua" w:hAnsi="Book Antiqua"/>
                <w:vertAlign w:val="superscript"/>
                <w:lang w:val="en-GB" w:eastAsia="zh-CN"/>
              </w:rPr>
              <w:t>[</w:t>
            </w:r>
            <w:proofErr w:type="gramEnd"/>
            <w:r w:rsidRPr="00921842">
              <w:rPr>
                <w:rFonts w:ascii="Book Antiqua" w:hAnsi="Book Antiqua"/>
                <w:vertAlign w:val="superscript"/>
                <w:lang w:val="en-GB" w:eastAsia="zh-CN"/>
              </w:rPr>
              <w:t>106]</w:t>
            </w:r>
            <w:r>
              <w:rPr>
                <w:rFonts w:ascii="Book Antiqua" w:hAnsi="Book Antiqua"/>
                <w:lang w:val="en-GB" w:eastAsia="zh-CN"/>
              </w:rPr>
              <w:t>,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2013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</w:p>
        </w:tc>
        <w:tc>
          <w:tcPr>
            <w:tcW w:w="919" w:type="dxa"/>
            <w:noWrap/>
            <w:hideMark/>
          </w:tcPr>
          <w:p w14:paraId="40F36CDA" w14:textId="67727B6B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/>
                <w:lang w:eastAsia="zh-CN"/>
              </w:rPr>
              <w:t>United</w:t>
            </w:r>
            <w:r w:rsidR="00BC7A30">
              <w:rPr>
                <w:rFonts w:ascii="Book Antiqua" w:hAnsi="Book Antiqua"/>
                <w:lang w:eastAsia="zh-CN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States</w:t>
            </w:r>
          </w:p>
        </w:tc>
        <w:tc>
          <w:tcPr>
            <w:tcW w:w="1371" w:type="dxa"/>
            <w:noWrap/>
            <w:hideMark/>
          </w:tcPr>
          <w:p w14:paraId="55A3D0B1" w14:textId="45088088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Retrospective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cohort</w:t>
            </w:r>
          </w:p>
        </w:tc>
        <w:tc>
          <w:tcPr>
            <w:tcW w:w="1154" w:type="dxa"/>
            <w:noWrap/>
            <w:hideMark/>
          </w:tcPr>
          <w:p w14:paraId="088A0CEA" w14:textId="00023E58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CT-measured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psoas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muscle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Sex-stratified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TPA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terciles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Criteria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for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proofErr w:type="spellStart"/>
            <w:r w:rsidRPr="00921842">
              <w:rPr>
                <w:rFonts w:ascii="Book Antiqua" w:hAnsi="Book Antiqua"/>
                <w:lang w:val="en-GB" w:eastAsia="zh-CN"/>
              </w:rPr>
              <w:t>cutoff</w:t>
            </w:r>
            <w:proofErr w:type="spellEnd"/>
            <w:r w:rsidRPr="00921842">
              <w:rPr>
                <w:rFonts w:ascii="Book Antiqua" w:hAnsi="Book Antiqua"/>
                <w:lang w:val="en-GB" w:eastAsia="zh-CN"/>
              </w:rPr>
              <w:t>: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lowest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TPA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tercile</w:t>
            </w:r>
          </w:p>
        </w:tc>
        <w:tc>
          <w:tcPr>
            <w:tcW w:w="1229" w:type="dxa"/>
            <w:noWrap/>
            <w:hideMark/>
          </w:tcPr>
          <w:p w14:paraId="331E3517" w14:textId="577EB358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207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adult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patients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who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underwent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LT</w:t>
            </w:r>
          </w:p>
        </w:tc>
        <w:tc>
          <w:tcPr>
            <w:tcW w:w="1138" w:type="dxa"/>
            <w:noWrap/>
            <w:hideMark/>
          </w:tcPr>
          <w:p w14:paraId="28E78328" w14:textId="7843C2C6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51.7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±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9.8</w:t>
            </w:r>
          </w:p>
        </w:tc>
        <w:tc>
          <w:tcPr>
            <w:tcW w:w="984" w:type="dxa"/>
            <w:noWrap/>
            <w:hideMark/>
          </w:tcPr>
          <w:p w14:paraId="549F5A2A" w14:textId="7777777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129/78</w:t>
            </w:r>
          </w:p>
        </w:tc>
        <w:tc>
          <w:tcPr>
            <w:tcW w:w="1678" w:type="dxa"/>
            <w:noWrap/>
            <w:hideMark/>
          </w:tcPr>
          <w:p w14:paraId="0052E5C9" w14:textId="7B9B0D4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HCV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54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(26.1)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HBV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9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(4.4)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Alcohol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30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(14.5)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Autoimmune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47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(22.7)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NASH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8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(3.9)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HCC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52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(25.1)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Others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28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(13.5)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More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than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one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indication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lastRenderedPageBreak/>
              <w:t>for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liver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transplantation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21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(10.1)</w:t>
            </w:r>
          </w:p>
        </w:tc>
        <w:tc>
          <w:tcPr>
            <w:tcW w:w="1459" w:type="dxa"/>
            <w:noWrap/>
            <w:hideMark/>
          </w:tcPr>
          <w:p w14:paraId="07461269" w14:textId="7777777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lastRenderedPageBreak/>
              <w:t>-</w:t>
            </w:r>
          </w:p>
        </w:tc>
        <w:tc>
          <w:tcPr>
            <w:tcW w:w="1459" w:type="dxa"/>
            <w:noWrap/>
            <w:hideMark/>
          </w:tcPr>
          <w:p w14:paraId="263CF713" w14:textId="2AC4F1AB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Not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mentioned</w:t>
            </w:r>
          </w:p>
        </w:tc>
        <w:tc>
          <w:tcPr>
            <w:tcW w:w="1466" w:type="dxa"/>
            <w:noWrap/>
            <w:hideMark/>
          </w:tcPr>
          <w:p w14:paraId="0BDF6D36" w14:textId="58353A9C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Sarcopenia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was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associated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with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heightened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risk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for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post-transplant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infections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and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mortality</w:t>
            </w:r>
          </w:p>
        </w:tc>
      </w:tr>
      <w:tr w:rsidR="003B60E4" w:rsidRPr="009801F6" w14:paraId="16FAE527" w14:textId="77777777" w:rsidTr="003404DE">
        <w:trPr>
          <w:trHeight w:val="300"/>
        </w:trPr>
        <w:tc>
          <w:tcPr>
            <w:tcW w:w="1138" w:type="dxa"/>
            <w:noWrap/>
            <w:hideMark/>
          </w:tcPr>
          <w:p w14:paraId="2153A692" w14:textId="535F1264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Gowda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i/>
                <w:iCs/>
                <w:lang w:val="en-GB" w:eastAsia="zh-CN"/>
              </w:rPr>
              <w:t>et</w:t>
            </w:r>
            <w:r w:rsidR="00BC7A30">
              <w:rPr>
                <w:rFonts w:ascii="Book Antiqua" w:hAnsi="Book Antiqua"/>
                <w:i/>
                <w:iCs/>
                <w:lang w:val="en-GB" w:eastAsia="zh-CN"/>
              </w:rPr>
              <w:t xml:space="preserve"> </w:t>
            </w:r>
            <w:proofErr w:type="gramStart"/>
            <w:r w:rsidRPr="00921842">
              <w:rPr>
                <w:rFonts w:ascii="Book Antiqua" w:hAnsi="Book Antiqua"/>
                <w:i/>
                <w:iCs/>
                <w:lang w:val="en-GB" w:eastAsia="zh-CN"/>
              </w:rPr>
              <w:t>al</w:t>
            </w:r>
            <w:r w:rsidRPr="00921842">
              <w:rPr>
                <w:rFonts w:ascii="Book Antiqua" w:hAnsi="Book Antiqua"/>
                <w:vertAlign w:val="superscript"/>
                <w:lang w:val="en-GB" w:eastAsia="zh-CN"/>
              </w:rPr>
              <w:t>[</w:t>
            </w:r>
            <w:proofErr w:type="gramEnd"/>
            <w:r w:rsidRPr="00921842">
              <w:rPr>
                <w:rFonts w:ascii="Book Antiqua" w:hAnsi="Book Antiqua"/>
                <w:vertAlign w:val="superscript"/>
                <w:lang w:val="en-GB" w:eastAsia="zh-CN"/>
              </w:rPr>
              <w:t>73]</w:t>
            </w:r>
            <w:r>
              <w:rPr>
                <w:rFonts w:ascii="Book Antiqua" w:hAnsi="Book Antiqua"/>
                <w:lang w:val="en-GB" w:eastAsia="zh-CN"/>
              </w:rPr>
              <w:t>,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2014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</w:p>
        </w:tc>
        <w:tc>
          <w:tcPr>
            <w:tcW w:w="919" w:type="dxa"/>
            <w:noWrap/>
            <w:hideMark/>
          </w:tcPr>
          <w:p w14:paraId="2129E21B" w14:textId="2DBFF6CE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/>
                <w:lang w:eastAsia="zh-CN"/>
              </w:rPr>
              <w:t>United</w:t>
            </w:r>
            <w:r w:rsidR="00BC7A30">
              <w:rPr>
                <w:rFonts w:ascii="Book Antiqua" w:hAnsi="Book Antiqua"/>
                <w:lang w:eastAsia="zh-CN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States</w:t>
            </w:r>
          </w:p>
        </w:tc>
        <w:tc>
          <w:tcPr>
            <w:tcW w:w="1371" w:type="dxa"/>
            <w:noWrap/>
            <w:hideMark/>
          </w:tcPr>
          <w:p w14:paraId="5ED3E456" w14:textId="7777777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Cross-sectional</w:t>
            </w:r>
          </w:p>
        </w:tc>
        <w:tc>
          <w:tcPr>
            <w:tcW w:w="1154" w:type="dxa"/>
            <w:noWrap/>
            <w:hideMark/>
          </w:tcPr>
          <w:p w14:paraId="01EB941F" w14:textId="23CE4C40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MUAC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below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the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10</w:t>
            </w:r>
            <w:r w:rsidRPr="00921842">
              <w:rPr>
                <w:rFonts w:ascii="Book Antiqua" w:hAnsi="Book Antiqua"/>
                <w:vertAlign w:val="superscript"/>
                <w:lang w:val="en-GB" w:eastAsia="zh-CN"/>
              </w:rPr>
              <w:t>th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percentile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for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age-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and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sex-matched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reference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values</w:t>
            </w:r>
          </w:p>
        </w:tc>
        <w:tc>
          <w:tcPr>
            <w:tcW w:w="1229" w:type="dxa"/>
            <w:noWrap/>
            <w:hideMark/>
          </w:tcPr>
          <w:p w14:paraId="459E0F07" w14:textId="7FFDFB28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18513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NHANES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participants</w:t>
            </w:r>
          </w:p>
        </w:tc>
        <w:tc>
          <w:tcPr>
            <w:tcW w:w="1138" w:type="dxa"/>
            <w:noWrap/>
            <w:hideMark/>
          </w:tcPr>
          <w:p w14:paraId="5BB34800" w14:textId="4CF4003E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HCV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–39.3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±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8.5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HCV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+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47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±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5.8</w:t>
            </w:r>
          </w:p>
        </w:tc>
        <w:tc>
          <w:tcPr>
            <w:tcW w:w="984" w:type="dxa"/>
            <w:noWrap/>
            <w:hideMark/>
          </w:tcPr>
          <w:p w14:paraId="07DE0B49" w14:textId="0B10DA3B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HCV-8923/9287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HCV+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197/106</w:t>
            </w:r>
          </w:p>
        </w:tc>
        <w:tc>
          <w:tcPr>
            <w:tcW w:w="1678" w:type="dxa"/>
            <w:noWrap/>
            <w:hideMark/>
          </w:tcPr>
          <w:p w14:paraId="6C63967B" w14:textId="420DE9E1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303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(1.6%)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had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CHC</w:t>
            </w:r>
          </w:p>
        </w:tc>
        <w:tc>
          <w:tcPr>
            <w:tcW w:w="1459" w:type="dxa"/>
            <w:noWrap/>
            <w:hideMark/>
          </w:tcPr>
          <w:p w14:paraId="4390D7E8" w14:textId="0443356D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Low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MUAC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HCV+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42/303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(13.8)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HCV-1220/18210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(6.7)</w:t>
            </w:r>
          </w:p>
        </w:tc>
        <w:tc>
          <w:tcPr>
            <w:tcW w:w="1459" w:type="dxa"/>
            <w:noWrap/>
            <w:hideMark/>
          </w:tcPr>
          <w:p w14:paraId="26B7B66D" w14:textId="4E8EBEAB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HCV+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without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significant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liver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fibrosis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(APRI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u w:val="single"/>
                <w:lang w:val="en-GB" w:eastAsia="zh-CN"/>
              </w:rPr>
              <w:t>&lt;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1.5)</w:t>
            </w:r>
          </w:p>
        </w:tc>
        <w:tc>
          <w:tcPr>
            <w:tcW w:w="1466" w:type="dxa"/>
            <w:noWrap/>
            <w:hideMark/>
          </w:tcPr>
          <w:p w14:paraId="70DE3096" w14:textId="078C4186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842">
              <w:rPr>
                <w:rFonts w:ascii="Book Antiqua" w:hAnsi="Book Antiqua"/>
                <w:lang w:val="en-GB" w:eastAsia="zh-CN"/>
              </w:rPr>
              <w:t>CHC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was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associated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with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low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MUAC,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even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in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the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absence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of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advanced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liver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21842">
              <w:rPr>
                <w:rFonts w:ascii="Book Antiqua" w:hAnsi="Book Antiqua"/>
                <w:lang w:val="en-GB" w:eastAsia="zh-CN"/>
              </w:rPr>
              <w:t>disease</w:t>
            </w:r>
          </w:p>
        </w:tc>
      </w:tr>
      <w:tr w:rsidR="003B60E4" w:rsidRPr="009801F6" w14:paraId="4B847A90" w14:textId="77777777" w:rsidTr="003404DE">
        <w:trPr>
          <w:trHeight w:val="300"/>
        </w:trPr>
        <w:tc>
          <w:tcPr>
            <w:tcW w:w="1138" w:type="dxa"/>
            <w:noWrap/>
          </w:tcPr>
          <w:p w14:paraId="3235C9FB" w14:textId="465277D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Yadav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proofErr w:type="gramStart"/>
            <w:r w:rsidRPr="009801F6">
              <w:rPr>
                <w:rFonts w:ascii="Book Antiqua" w:hAnsi="Book Antiqua" w:cs="Arial"/>
                <w:i/>
                <w:iCs/>
                <w:lang w:val="en-GB"/>
              </w:rPr>
              <w:t>al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[</w:t>
            </w:r>
            <w:proofErr w:type="gramEnd"/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107]</w:t>
            </w:r>
            <w:r>
              <w:rPr>
                <w:rFonts w:ascii="Book Antiqua" w:hAnsi="Book Antiqua" w:cs="Arial"/>
                <w:lang w:val="en-GB"/>
              </w:rPr>
              <w:t>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2015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</w:p>
        </w:tc>
        <w:tc>
          <w:tcPr>
            <w:tcW w:w="919" w:type="dxa"/>
            <w:noWrap/>
          </w:tcPr>
          <w:p w14:paraId="54928098" w14:textId="0E31E042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/>
                <w:lang w:eastAsia="zh-CN"/>
              </w:rPr>
              <w:t>United</w:t>
            </w:r>
            <w:r w:rsidR="00BC7A30">
              <w:rPr>
                <w:rFonts w:ascii="Book Antiqua" w:hAnsi="Book Antiqua"/>
                <w:lang w:eastAsia="zh-CN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States</w:t>
            </w:r>
          </w:p>
        </w:tc>
        <w:tc>
          <w:tcPr>
            <w:tcW w:w="1371" w:type="dxa"/>
            <w:noWrap/>
          </w:tcPr>
          <w:p w14:paraId="135C1BF7" w14:textId="67AFC77F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/>
                <w:lang w:val="en-GB" w:eastAsia="zh-CN"/>
              </w:rPr>
              <w:t>Prospective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cohort</w:t>
            </w:r>
          </w:p>
        </w:tc>
        <w:tc>
          <w:tcPr>
            <w:tcW w:w="1154" w:type="dxa"/>
            <w:noWrap/>
          </w:tcPr>
          <w:p w14:paraId="4FA996EA" w14:textId="7A77072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1E7743">
              <w:rPr>
                <w:rFonts w:ascii="Book Antiqua" w:hAnsi="Book Antiqua"/>
                <w:lang w:val="en-GB" w:eastAsia="zh-CN"/>
              </w:rPr>
              <w:t>CT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1E7743">
              <w:rPr>
                <w:rFonts w:ascii="Book Antiqua" w:hAnsi="Book Antiqua"/>
                <w:lang w:val="en-GB" w:eastAsia="zh-CN"/>
              </w:rPr>
              <w:t>at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1E7743">
              <w:rPr>
                <w:rFonts w:ascii="Book Antiqua" w:hAnsi="Book Antiqua"/>
                <w:lang w:val="en-GB" w:eastAsia="zh-CN"/>
              </w:rPr>
              <w:t>the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1E7743">
              <w:rPr>
                <w:rFonts w:ascii="Book Antiqua" w:hAnsi="Book Antiqua"/>
                <w:lang w:val="en-GB" w:eastAsia="zh-CN"/>
              </w:rPr>
              <w:t>level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1E7743">
              <w:rPr>
                <w:rFonts w:ascii="Book Antiqua" w:hAnsi="Book Antiqua"/>
                <w:lang w:val="en-GB" w:eastAsia="zh-CN"/>
              </w:rPr>
              <w:t>of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1E7743">
              <w:rPr>
                <w:rFonts w:ascii="Book Antiqua" w:hAnsi="Book Antiqua"/>
                <w:lang w:val="en-GB" w:eastAsia="zh-CN"/>
              </w:rPr>
              <w:t>the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1E7743">
              <w:rPr>
                <w:rFonts w:ascii="Book Antiqua" w:hAnsi="Book Antiqua"/>
                <w:lang w:val="en-GB" w:eastAsia="zh-CN"/>
              </w:rPr>
              <w:t>third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1E7743">
              <w:rPr>
                <w:rFonts w:ascii="Book Antiqua" w:hAnsi="Book Antiqua"/>
                <w:lang w:val="en-GB" w:eastAsia="zh-CN"/>
              </w:rPr>
              <w:t>lumbar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1E7743">
              <w:rPr>
                <w:rFonts w:ascii="Book Antiqua" w:hAnsi="Book Antiqua"/>
                <w:lang w:val="en-GB" w:eastAsia="zh-CN"/>
              </w:rPr>
              <w:t>vertebrae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(L3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SMI,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≤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38.5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lastRenderedPageBreak/>
              <w:t>cm</w:t>
            </w:r>
            <w:r w:rsidRPr="009801F6">
              <w:rPr>
                <w:rFonts w:ascii="Book Antiqua" w:hAnsi="Book Antiqua"/>
                <w:vertAlign w:val="superscript"/>
                <w:lang w:val="en-GB" w:eastAsia="zh-CN"/>
              </w:rPr>
              <w:t>2</w:t>
            </w:r>
            <w:r w:rsidRPr="009801F6">
              <w:rPr>
                <w:rFonts w:ascii="Book Antiqua" w:hAnsi="Book Antiqua"/>
                <w:lang w:val="en-GB" w:eastAsia="zh-CN"/>
              </w:rPr>
              <w:t>/m</w:t>
            </w:r>
            <w:r w:rsidRPr="009801F6">
              <w:rPr>
                <w:rFonts w:ascii="Book Antiqua" w:hAnsi="Book Antiqua"/>
                <w:vertAlign w:val="superscript"/>
                <w:lang w:val="en-GB" w:eastAsia="zh-CN"/>
              </w:rPr>
              <w:t>2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for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women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and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≤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52.4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cm</w:t>
            </w:r>
            <w:r w:rsidRPr="009801F6">
              <w:rPr>
                <w:rFonts w:ascii="Book Antiqua" w:hAnsi="Book Antiqua"/>
                <w:vertAlign w:val="superscript"/>
                <w:lang w:val="en-GB" w:eastAsia="zh-CN"/>
              </w:rPr>
              <w:t>2</w:t>
            </w:r>
            <w:r w:rsidRPr="009801F6">
              <w:rPr>
                <w:rFonts w:ascii="Book Antiqua" w:hAnsi="Book Antiqua"/>
                <w:lang w:val="en-GB" w:eastAsia="zh-CN"/>
              </w:rPr>
              <w:t>/m</w:t>
            </w:r>
            <w:r w:rsidRPr="009801F6">
              <w:rPr>
                <w:rFonts w:ascii="Book Antiqua" w:hAnsi="Book Antiqua"/>
                <w:vertAlign w:val="superscript"/>
                <w:lang w:val="en-GB" w:eastAsia="zh-CN"/>
              </w:rPr>
              <w:t>2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for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men)</w:t>
            </w:r>
          </w:p>
        </w:tc>
        <w:tc>
          <w:tcPr>
            <w:tcW w:w="1229" w:type="dxa"/>
            <w:noWrap/>
          </w:tcPr>
          <w:p w14:paraId="380F7416" w14:textId="61BA08E6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/>
                <w:lang w:val="en-GB" w:eastAsia="zh-CN"/>
              </w:rPr>
              <w:lastRenderedPageBreak/>
              <w:t>213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cirrhotic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patients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evaluated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for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LT</w:t>
            </w:r>
          </w:p>
        </w:tc>
        <w:tc>
          <w:tcPr>
            <w:tcW w:w="1138" w:type="dxa"/>
            <w:noWrap/>
          </w:tcPr>
          <w:p w14:paraId="43E54B1B" w14:textId="3FCCE0A3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/>
                <w:lang w:val="en-GB" w:eastAsia="zh-CN"/>
              </w:rPr>
              <w:t>55.3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±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8.6</w:t>
            </w:r>
          </w:p>
        </w:tc>
        <w:tc>
          <w:tcPr>
            <w:tcW w:w="984" w:type="dxa"/>
            <w:noWrap/>
          </w:tcPr>
          <w:p w14:paraId="4E7F1FDA" w14:textId="7777777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/>
                <w:lang w:val="en-GB" w:eastAsia="zh-CN"/>
              </w:rPr>
              <w:t>129/84</w:t>
            </w:r>
          </w:p>
        </w:tc>
        <w:tc>
          <w:tcPr>
            <w:tcW w:w="1678" w:type="dxa"/>
            <w:noWrap/>
          </w:tcPr>
          <w:p w14:paraId="7DF5CE40" w14:textId="33CA1A56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EA62B6">
              <w:rPr>
                <w:rFonts w:ascii="Book Antiqua" w:hAnsi="Book Antiqua"/>
                <w:lang w:val="en-GB" w:eastAsia="zh-CN"/>
              </w:rPr>
              <w:t>HCV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94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(44.0)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Alcohol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34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(16.0)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NASH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29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(13.6)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PBC/PBS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lastRenderedPageBreak/>
              <w:t>16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(7.5)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Cryptogenic</w:t>
            </w:r>
            <w:r w:rsidR="00BC7A30" w:rsidRPr="003247AE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cirrhosis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13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EA62B6">
              <w:rPr>
                <w:rFonts w:ascii="Book Antiqua" w:hAnsi="Book Antiqua"/>
                <w:lang w:val="en-GB" w:eastAsia="zh-CN"/>
              </w:rPr>
              <w:t>(6.1)</w:t>
            </w:r>
            <w:r w:rsidRPr="009801F6">
              <w:rPr>
                <w:rFonts w:ascii="Book Antiqua" w:hAnsi="Book Antiqua"/>
                <w:lang w:val="en-GB" w:eastAsia="zh-CN"/>
              </w:rPr>
              <w:t>;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Others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26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(12.2)</w:t>
            </w:r>
          </w:p>
        </w:tc>
        <w:tc>
          <w:tcPr>
            <w:tcW w:w="1459" w:type="dxa"/>
            <w:noWrap/>
          </w:tcPr>
          <w:p w14:paraId="59F66835" w14:textId="7777777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/>
                <w:lang w:val="en-GB" w:eastAsia="zh-CN"/>
              </w:rPr>
              <w:lastRenderedPageBreak/>
              <w:t>22.2</w:t>
            </w:r>
          </w:p>
        </w:tc>
        <w:tc>
          <w:tcPr>
            <w:tcW w:w="1459" w:type="dxa"/>
            <w:noWrap/>
          </w:tcPr>
          <w:p w14:paraId="5D0895F0" w14:textId="0658B858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/>
                <w:lang w:val="en-GB" w:eastAsia="zh-CN"/>
              </w:rPr>
              <w:t>Not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mentioned</w:t>
            </w:r>
          </w:p>
        </w:tc>
        <w:tc>
          <w:tcPr>
            <w:tcW w:w="1466" w:type="dxa"/>
            <w:noWrap/>
          </w:tcPr>
          <w:p w14:paraId="2D6D0C7A" w14:textId="7A4031D3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/>
                <w:lang w:val="en-GB" w:eastAsia="zh-CN"/>
              </w:rPr>
              <w:t>Sarcopenia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was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not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associated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with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mortality,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poor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quality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of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lastRenderedPageBreak/>
              <w:t>life,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and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functional</w:t>
            </w:r>
            <w:r w:rsidR="00BC7A30">
              <w:rPr>
                <w:rFonts w:ascii="Book Antiqua" w:hAnsi="Book Antiqua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/>
                <w:lang w:val="en-GB" w:eastAsia="zh-CN"/>
              </w:rPr>
              <w:t>capacity</w:t>
            </w:r>
          </w:p>
        </w:tc>
      </w:tr>
      <w:tr w:rsidR="003B60E4" w:rsidRPr="009801F6" w14:paraId="5B319F67" w14:textId="77777777" w:rsidTr="003404DE">
        <w:trPr>
          <w:trHeight w:val="288"/>
        </w:trPr>
        <w:tc>
          <w:tcPr>
            <w:tcW w:w="1138" w:type="dxa"/>
            <w:noWrap/>
          </w:tcPr>
          <w:p w14:paraId="345EC2C6" w14:textId="5EB6EE9C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9801F6">
              <w:rPr>
                <w:rFonts w:ascii="Book Antiqua" w:hAnsi="Book Antiqua" w:cs="Arial"/>
                <w:lang w:val="en-GB"/>
              </w:rPr>
              <w:lastRenderedPageBreak/>
              <w:t>Hiraoka</w:t>
            </w:r>
            <w:proofErr w:type="spellEnd"/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proofErr w:type="gramStart"/>
            <w:r w:rsidRPr="009801F6">
              <w:rPr>
                <w:rFonts w:ascii="Book Antiqua" w:hAnsi="Book Antiqua" w:cs="Arial"/>
                <w:i/>
                <w:iCs/>
                <w:lang w:val="en-GB"/>
              </w:rPr>
              <w:t>al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[</w:t>
            </w:r>
            <w:proofErr w:type="gramEnd"/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71]</w:t>
            </w:r>
            <w:r>
              <w:rPr>
                <w:rFonts w:ascii="Book Antiqua" w:hAnsi="Book Antiqua" w:cs="Arial"/>
                <w:lang w:val="en-GB"/>
              </w:rPr>
              <w:t>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2016</w:t>
            </w:r>
          </w:p>
        </w:tc>
        <w:tc>
          <w:tcPr>
            <w:tcW w:w="919" w:type="dxa"/>
            <w:noWrap/>
          </w:tcPr>
          <w:p w14:paraId="32630551" w14:textId="77777777" w:rsidR="00531E39" w:rsidRPr="00921842" w:rsidRDefault="00531E39" w:rsidP="008F5C6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Japan</w:t>
            </w:r>
          </w:p>
        </w:tc>
        <w:tc>
          <w:tcPr>
            <w:tcW w:w="1371" w:type="dxa"/>
            <w:noWrap/>
          </w:tcPr>
          <w:p w14:paraId="1BCFB0AC" w14:textId="7777777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Cross-sectional</w:t>
            </w:r>
          </w:p>
        </w:tc>
        <w:tc>
          <w:tcPr>
            <w:tcW w:w="1154" w:type="dxa"/>
            <w:noWrap/>
          </w:tcPr>
          <w:p w14:paraId="09B96B76" w14:textId="78036516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CT-measured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psoas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muscle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HGS-measured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muscle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strength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AWGS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EWGSOP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criteria</w:t>
            </w:r>
          </w:p>
        </w:tc>
        <w:tc>
          <w:tcPr>
            <w:tcW w:w="1229" w:type="dxa"/>
            <w:noWrap/>
          </w:tcPr>
          <w:p w14:paraId="295C5174" w14:textId="7777777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807</w:t>
            </w:r>
          </w:p>
        </w:tc>
        <w:tc>
          <w:tcPr>
            <w:tcW w:w="1138" w:type="dxa"/>
            <w:noWrap/>
          </w:tcPr>
          <w:p w14:paraId="55ADA2D6" w14:textId="796EC7CA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67.1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±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10.0</w:t>
            </w:r>
          </w:p>
        </w:tc>
        <w:tc>
          <w:tcPr>
            <w:tcW w:w="984" w:type="dxa"/>
            <w:noWrap/>
          </w:tcPr>
          <w:p w14:paraId="014CC177" w14:textId="7777777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466/341</w:t>
            </w:r>
          </w:p>
        </w:tc>
        <w:tc>
          <w:tcPr>
            <w:tcW w:w="1678" w:type="dxa"/>
            <w:noWrap/>
          </w:tcPr>
          <w:p w14:paraId="78A69DE9" w14:textId="0CD61C80" w:rsidR="00531E39" w:rsidRPr="00921842" w:rsidRDefault="00531E39" w:rsidP="00BC7A30">
            <w:pPr>
              <w:adjustRightInd w:val="0"/>
              <w:snapToGrid w:val="0"/>
              <w:spacing w:before="20" w:after="2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HCV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511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(63.3);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HBV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134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(16.6);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HBV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HCV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3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(3.7);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Alcohol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45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(5.6);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Others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114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(14.1);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Previous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current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HCC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256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(31.7)</w:t>
            </w:r>
          </w:p>
        </w:tc>
        <w:tc>
          <w:tcPr>
            <w:tcW w:w="1459" w:type="dxa"/>
            <w:noWrap/>
          </w:tcPr>
          <w:p w14:paraId="2B04EFE1" w14:textId="6A5D8CD3" w:rsidR="00531E39" w:rsidRPr="00921842" w:rsidRDefault="00531E39" w:rsidP="00BC7A30">
            <w:pPr>
              <w:adjustRightInd w:val="0"/>
              <w:snapToGrid w:val="0"/>
              <w:spacing w:before="20" w:after="2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3.9–16.7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(AGWS);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7.1–21.9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(EWGSOP)</w:t>
            </w:r>
          </w:p>
        </w:tc>
        <w:tc>
          <w:tcPr>
            <w:tcW w:w="1459" w:type="dxa"/>
            <w:noWrap/>
          </w:tcPr>
          <w:p w14:paraId="77734FE5" w14:textId="4463CB56" w:rsidR="00531E39" w:rsidRPr="00921842" w:rsidRDefault="00531E39" w:rsidP="00BC7A30">
            <w:pPr>
              <w:adjustRightInd w:val="0"/>
              <w:snapToGrid w:val="0"/>
              <w:spacing w:before="20" w:after="2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[CH,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LC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Child-Pugh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(A,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B/C)];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AGWS;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3.9,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4.8,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16.7;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EWGSOP;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7.1,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11.8,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21.9</w:t>
            </w:r>
          </w:p>
        </w:tc>
        <w:tc>
          <w:tcPr>
            <w:tcW w:w="1466" w:type="dxa"/>
            <w:noWrap/>
          </w:tcPr>
          <w:p w14:paraId="1DCCF722" w14:textId="18EAED0C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Prevalence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of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sarcopenia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increased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with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the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progression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of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chronic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liver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disease</w:t>
            </w:r>
          </w:p>
        </w:tc>
      </w:tr>
      <w:tr w:rsidR="003B60E4" w:rsidRPr="009801F6" w14:paraId="1F6B9928" w14:textId="77777777" w:rsidTr="003404DE">
        <w:trPr>
          <w:trHeight w:val="288"/>
        </w:trPr>
        <w:tc>
          <w:tcPr>
            <w:tcW w:w="1138" w:type="dxa"/>
            <w:noWrap/>
          </w:tcPr>
          <w:p w14:paraId="19BD1A45" w14:textId="64DDC888" w:rsidR="00531E39" w:rsidRPr="009801F6" w:rsidRDefault="00531E39" w:rsidP="00BC7A30">
            <w:pPr>
              <w:adjustRightInd w:val="0"/>
              <w:snapToGrid w:val="0"/>
              <w:spacing w:before="20" w:after="2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Montano-</w:t>
            </w:r>
            <w:proofErr w:type="spellStart"/>
            <w:r w:rsidRPr="009801F6">
              <w:rPr>
                <w:rFonts w:ascii="Book Antiqua" w:hAnsi="Book Antiqua" w:cs="Arial"/>
                <w:lang w:val="en-GB"/>
              </w:rPr>
              <w:t>Loza</w:t>
            </w:r>
            <w:proofErr w:type="spellEnd"/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proofErr w:type="gramStart"/>
            <w:r w:rsidRPr="009801F6">
              <w:rPr>
                <w:rFonts w:ascii="Book Antiqua" w:hAnsi="Book Antiqua" w:cs="Arial"/>
                <w:i/>
                <w:iCs/>
                <w:lang w:val="en-GB"/>
              </w:rPr>
              <w:t>al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[</w:t>
            </w:r>
            <w:proofErr w:type="gramEnd"/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47]</w:t>
            </w:r>
            <w:r w:rsidRPr="00F46305">
              <w:rPr>
                <w:rFonts w:ascii="Book Antiqua" w:hAnsi="Book Antiqua" w:cs="Arial"/>
                <w:lang w:val="en-GB"/>
              </w:rPr>
              <w:t>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2016</w:t>
            </w:r>
          </w:p>
          <w:p w14:paraId="06A59978" w14:textId="7777777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919" w:type="dxa"/>
            <w:noWrap/>
          </w:tcPr>
          <w:p w14:paraId="19FD4040" w14:textId="7777777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Canada</w:t>
            </w:r>
          </w:p>
        </w:tc>
        <w:tc>
          <w:tcPr>
            <w:tcW w:w="1371" w:type="dxa"/>
            <w:noWrap/>
          </w:tcPr>
          <w:p w14:paraId="23969ECF" w14:textId="2E9D8369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Retrospective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cohort</w:t>
            </w:r>
          </w:p>
        </w:tc>
        <w:tc>
          <w:tcPr>
            <w:tcW w:w="1154" w:type="dxa"/>
            <w:noWrap/>
          </w:tcPr>
          <w:p w14:paraId="64573095" w14:textId="441B42C8" w:rsidR="00531E39" w:rsidRPr="00921842" w:rsidRDefault="00531E39" w:rsidP="00BC7A30">
            <w:pPr>
              <w:adjustRightInd w:val="0"/>
              <w:snapToGrid w:val="0"/>
              <w:spacing w:before="20" w:after="2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CT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the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level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of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the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third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lumbar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vertebrae;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(L3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SMI,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≤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41.0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cm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Pr="009801F6">
              <w:rPr>
                <w:rFonts w:ascii="Book Antiqua" w:hAnsi="Book Antiqua" w:cs="Arial"/>
                <w:lang w:val="en-GB"/>
              </w:rPr>
              <w:t>/m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for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women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≤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53.0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cm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Pr="009801F6">
              <w:rPr>
                <w:rFonts w:ascii="Book Antiqua" w:hAnsi="Book Antiqua" w:cs="Arial"/>
                <w:lang w:val="en-GB"/>
              </w:rPr>
              <w:t>/m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for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men)</w:t>
            </w:r>
          </w:p>
        </w:tc>
        <w:tc>
          <w:tcPr>
            <w:tcW w:w="1229" w:type="dxa"/>
            <w:noWrap/>
          </w:tcPr>
          <w:p w14:paraId="7FEFA59B" w14:textId="7777777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678</w:t>
            </w:r>
          </w:p>
        </w:tc>
        <w:tc>
          <w:tcPr>
            <w:tcW w:w="1138" w:type="dxa"/>
            <w:noWrap/>
          </w:tcPr>
          <w:p w14:paraId="27B13793" w14:textId="06F51ADB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56.0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±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1.0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to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58.0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±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1.0</w:t>
            </w:r>
          </w:p>
        </w:tc>
        <w:tc>
          <w:tcPr>
            <w:tcW w:w="984" w:type="dxa"/>
            <w:noWrap/>
          </w:tcPr>
          <w:p w14:paraId="54ADDD70" w14:textId="7777777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457/221</w:t>
            </w:r>
          </w:p>
        </w:tc>
        <w:tc>
          <w:tcPr>
            <w:tcW w:w="1678" w:type="dxa"/>
            <w:noWrap/>
          </w:tcPr>
          <w:p w14:paraId="2D150621" w14:textId="7A505570" w:rsidR="00531E39" w:rsidRPr="00921842" w:rsidRDefault="00531E39" w:rsidP="00BC7A30">
            <w:pPr>
              <w:adjustRightInd w:val="0"/>
              <w:snapToGrid w:val="0"/>
              <w:spacing w:before="20" w:after="2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HCV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269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(40.0),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alcohol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153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(23.0),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NASH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cryptogenic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cirrhosis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96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(14.0);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Autoimmune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liver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disease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55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(8.0);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HBV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43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(6.0);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Others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not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specified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5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(1.0);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Concomitant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HCC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291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(43.0)</w:t>
            </w:r>
          </w:p>
        </w:tc>
        <w:tc>
          <w:tcPr>
            <w:tcW w:w="1459" w:type="dxa"/>
            <w:noWrap/>
          </w:tcPr>
          <w:p w14:paraId="1A98DDCF" w14:textId="42E9CF39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Sarcopenia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292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(43.0),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obesity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135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(20.0),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proofErr w:type="spellStart"/>
            <w:r w:rsidRPr="009801F6">
              <w:rPr>
                <w:rFonts w:ascii="Book Antiqua" w:hAnsi="Book Antiqua" w:cs="Arial"/>
                <w:lang w:val="en-GB"/>
              </w:rPr>
              <w:t>Myosteatosis</w:t>
            </w:r>
            <w:proofErr w:type="spellEnd"/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353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(52.0),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Sarcopenia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proofErr w:type="spellStart"/>
            <w:r w:rsidRPr="009801F6">
              <w:rPr>
                <w:rFonts w:ascii="Book Antiqua" w:hAnsi="Book Antiqua" w:cs="Arial"/>
                <w:lang w:val="en-GB"/>
              </w:rPr>
              <w:t>myosteatosis</w:t>
            </w:r>
            <w:proofErr w:type="spellEnd"/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176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(26.0)</w:t>
            </w:r>
          </w:p>
        </w:tc>
        <w:tc>
          <w:tcPr>
            <w:tcW w:w="1459" w:type="dxa"/>
            <w:noWrap/>
          </w:tcPr>
          <w:p w14:paraId="7581FC0D" w14:textId="10DB855C" w:rsidR="00531E39" w:rsidRPr="009801F6" w:rsidRDefault="00531E39" w:rsidP="00BC7A30">
            <w:pPr>
              <w:adjustRightInd w:val="0"/>
              <w:snapToGrid w:val="0"/>
              <w:spacing w:before="20" w:after="2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Child-Pugh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(A,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B,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C);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Sarcopenia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12.7,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51.0,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36.3;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obesity;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8.9,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47.4,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43.7;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proofErr w:type="spellStart"/>
            <w:r w:rsidRPr="009801F6">
              <w:rPr>
                <w:rFonts w:ascii="Book Antiqua" w:hAnsi="Book Antiqua" w:cs="Arial"/>
                <w:lang w:val="en-GB"/>
              </w:rPr>
              <w:t>Myosteatosis</w:t>
            </w:r>
            <w:proofErr w:type="spellEnd"/>
          </w:p>
          <w:p w14:paraId="16AF8539" w14:textId="41F3DDA1" w:rsidR="00531E39" w:rsidRPr="009801F6" w:rsidRDefault="00531E39" w:rsidP="00BC7A30">
            <w:pPr>
              <w:adjustRightInd w:val="0"/>
              <w:snapToGrid w:val="0"/>
              <w:spacing w:before="20" w:after="2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12.2,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51.0,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36.8</w:t>
            </w:r>
          </w:p>
          <w:p w14:paraId="669690FB" w14:textId="7777777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66" w:type="dxa"/>
            <w:noWrap/>
          </w:tcPr>
          <w:p w14:paraId="3944CCA5" w14:textId="43DDEAAE" w:rsidR="00531E39" w:rsidRPr="00921842" w:rsidRDefault="00531E39" w:rsidP="00BC7A30">
            <w:pPr>
              <w:adjustRightInd w:val="0"/>
              <w:snapToGrid w:val="0"/>
              <w:spacing w:before="20" w:after="20"/>
              <w:rPr>
                <w:rFonts w:ascii="Book Antiqua" w:eastAsia="宋体" w:hAnsi="Book Antiqua" w:cs="Arial"/>
                <w:lang w:val="en-GB"/>
              </w:rPr>
            </w:pPr>
            <w:r w:rsidRPr="009801F6">
              <w:rPr>
                <w:rFonts w:ascii="Book Antiqua" w:eastAsia="宋体" w:hAnsi="Book Antiqua" w:cs="Arial"/>
                <w:lang w:val="en-GB"/>
              </w:rPr>
              <w:t>Sarcopenia</w:t>
            </w:r>
            <w:r w:rsidR="00BC7A30">
              <w:rPr>
                <w:rFonts w:ascii="Book Antiqua" w:eastAsia="宋体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eastAsia="宋体" w:hAnsi="Book Antiqua" w:cs="Arial"/>
                <w:lang w:val="en-GB"/>
              </w:rPr>
              <w:t>and</w:t>
            </w:r>
            <w:r w:rsidR="00BC7A30">
              <w:rPr>
                <w:rFonts w:ascii="Book Antiqua" w:eastAsia="宋体" w:hAnsi="Book Antiqua" w:cs="Arial"/>
                <w:lang w:val="en-GB"/>
              </w:rPr>
              <w:t xml:space="preserve"> </w:t>
            </w:r>
            <w:proofErr w:type="spellStart"/>
            <w:r w:rsidRPr="009801F6">
              <w:rPr>
                <w:rFonts w:ascii="Book Antiqua" w:eastAsia="宋体" w:hAnsi="Book Antiqua" w:cs="Arial"/>
                <w:lang w:val="en-GB"/>
              </w:rPr>
              <w:t>myosteatosis</w:t>
            </w:r>
            <w:proofErr w:type="spellEnd"/>
            <w:r w:rsidR="00BC7A30">
              <w:rPr>
                <w:rFonts w:ascii="Book Antiqua" w:eastAsia="宋体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eastAsia="宋体" w:hAnsi="Book Antiqua" w:cs="Arial"/>
                <w:lang w:val="en-GB"/>
              </w:rPr>
              <w:t>were</w:t>
            </w:r>
            <w:r w:rsidR="00BC7A30">
              <w:rPr>
                <w:rFonts w:ascii="Book Antiqua" w:eastAsia="宋体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eastAsia="宋体" w:hAnsi="Book Antiqua" w:cs="Arial"/>
                <w:lang w:val="en-GB"/>
              </w:rPr>
              <w:t>independently</w:t>
            </w:r>
            <w:r w:rsidR="00BC7A30">
              <w:rPr>
                <w:rFonts w:ascii="Book Antiqua" w:eastAsia="宋体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eastAsia="宋体" w:hAnsi="Book Antiqua" w:cs="Arial"/>
                <w:lang w:val="en-GB"/>
              </w:rPr>
              <w:t>associated</w:t>
            </w:r>
            <w:r w:rsidR="00BC7A30">
              <w:rPr>
                <w:rFonts w:ascii="Book Antiqua" w:eastAsia="宋体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eastAsia="宋体" w:hAnsi="Book Antiqua" w:cs="Arial"/>
                <w:lang w:val="en-GB"/>
              </w:rPr>
              <w:t>with</w:t>
            </w:r>
            <w:r w:rsidR="00BC7A30">
              <w:rPr>
                <w:rFonts w:ascii="Book Antiqua" w:eastAsia="宋体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eastAsia="宋体" w:hAnsi="Book Antiqua" w:cs="Arial"/>
                <w:lang w:val="en-GB"/>
              </w:rPr>
              <w:t>a</w:t>
            </w:r>
            <w:r w:rsidR="00BC7A30">
              <w:rPr>
                <w:rFonts w:ascii="Book Antiqua" w:eastAsia="宋体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eastAsia="宋体" w:hAnsi="Book Antiqua" w:cs="Arial"/>
                <w:lang w:val="en-GB"/>
              </w:rPr>
              <w:t>higher</w:t>
            </w:r>
            <w:r w:rsidR="00BC7A30">
              <w:rPr>
                <w:rFonts w:ascii="Book Antiqua" w:eastAsia="宋体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eastAsia="宋体" w:hAnsi="Book Antiqua" w:cs="Arial"/>
                <w:lang w:val="en-GB"/>
              </w:rPr>
              <w:t>long-term</w:t>
            </w:r>
            <w:r w:rsidR="00BC7A30">
              <w:rPr>
                <w:rFonts w:ascii="Book Antiqua" w:eastAsia="宋体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eastAsia="宋体" w:hAnsi="Book Antiqua" w:cs="Arial"/>
                <w:lang w:val="en-GB"/>
              </w:rPr>
              <w:t>mortality</w:t>
            </w:r>
            <w:r w:rsidR="00BC7A30">
              <w:rPr>
                <w:rFonts w:ascii="Book Antiqua" w:eastAsia="宋体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eastAsia="宋体" w:hAnsi="Book Antiqua" w:cs="Arial"/>
                <w:lang w:val="en-GB"/>
              </w:rPr>
              <w:t>in</w:t>
            </w:r>
            <w:r w:rsidR="00BC7A30">
              <w:rPr>
                <w:rFonts w:ascii="Book Antiqua" w:eastAsia="宋体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eastAsia="宋体" w:hAnsi="Book Antiqua" w:cs="Arial"/>
                <w:lang w:val="en-GB"/>
              </w:rPr>
              <w:t>cirrhosis</w:t>
            </w:r>
          </w:p>
        </w:tc>
      </w:tr>
      <w:tr w:rsidR="003B60E4" w:rsidRPr="009801F6" w14:paraId="1398BACA" w14:textId="77777777" w:rsidTr="003404DE">
        <w:trPr>
          <w:trHeight w:val="288"/>
        </w:trPr>
        <w:tc>
          <w:tcPr>
            <w:tcW w:w="1138" w:type="dxa"/>
            <w:noWrap/>
          </w:tcPr>
          <w:p w14:paraId="7DDF4462" w14:textId="0BFC3514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Nishikawa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proofErr w:type="gramStart"/>
            <w:r w:rsidRPr="009801F6">
              <w:rPr>
                <w:rFonts w:ascii="Book Antiqua" w:hAnsi="Book Antiqua" w:cs="Arial"/>
                <w:i/>
                <w:iCs/>
                <w:lang w:val="en-GB"/>
              </w:rPr>
              <w:t>al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[</w:t>
            </w:r>
            <w:proofErr w:type="gramEnd"/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108]</w:t>
            </w:r>
            <w:r w:rsidRPr="009801F6">
              <w:rPr>
                <w:rFonts w:ascii="Book Antiqua" w:hAnsi="Book Antiqua" w:cs="Arial"/>
                <w:lang w:val="en-GB"/>
              </w:rPr>
              <w:t>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2017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</w:p>
        </w:tc>
        <w:tc>
          <w:tcPr>
            <w:tcW w:w="919" w:type="dxa"/>
            <w:noWrap/>
          </w:tcPr>
          <w:p w14:paraId="794F4DEC" w14:textId="7777777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Japan</w:t>
            </w:r>
          </w:p>
        </w:tc>
        <w:tc>
          <w:tcPr>
            <w:tcW w:w="1371" w:type="dxa"/>
            <w:noWrap/>
          </w:tcPr>
          <w:p w14:paraId="726D4D58" w14:textId="7777777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Cross-sectional</w:t>
            </w:r>
          </w:p>
        </w:tc>
        <w:tc>
          <w:tcPr>
            <w:tcW w:w="1154" w:type="dxa"/>
            <w:noWrap/>
          </w:tcPr>
          <w:p w14:paraId="663D177C" w14:textId="44728B36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BIA-measured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upper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limb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skeletal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muscle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lastRenderedPageBreak/>
              <w:t>mass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(kg)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AWGS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proofErr w:type="spellStart"/>
            <w:r w:rsidRPr="009801F6">
              <w:rPr>
                <w:rFonts w:ascii="Book Antiqua" w:hAnsi="Book Antiqua" w:cs="Arial"/>
                <w:lang w:val="en-GB"/>
              </w:rPr>
              <w:t>cutoff</w:t>
            </w:r>
            <w:proofErr w:type="spellEnd"/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(SMI,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≤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7.0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kg/m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for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men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≤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5.7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kg/m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for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women)</w:t>
            </w:r>
          </w:p>
        </w:tc>
        <w:tc>
          <w:tcPr>
            <w:tcW w:w="1229" w:type="dxa"/>
            <w:noWrap/>
          </w:tcPr>
          <w:p w14:paraId="50BAED40" w14:textId="7777777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383</w:t>
            </w:r>
          </w:p>
        </w:tc>
        <w:tc>
          <w:tcPr>
            <w:tcW w:w="1138" w:type="dxa"/>
            <w:noWrap/>
          </w:tcPr>
          <w:p w14:paraId="2E2C9E19" w14:textId="709592F8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65.2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±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10.3</w:t>
            </w:r>
          </w:p>
        </w:tc>
        <w:tc>
          <w:tcPr>
            <w:tcW w:w="984" w:type="dxa"/>
            <w:noWrap/>
          </w:tcPr>
          <w:p w14:paraId="00B9E380" w14:textId="7777777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205/178</w:t>
            </w:r>
          </w:p>
        </w:tc>
        <w:tc>
          <w:tcPr>
            <w:tcW w:w="1678" w:type="dxa"/>
            <w:noWrap/>
          </w:tcPr>
          <w:p w14:paraId="765964BD" w14:textId="554E7CC0" w:rsidR="00531E39" w:rsidRPr="00921842" w:rsidRDefault="00531E39" w:rsidP="00BC7A30">
            <w:pPr>
              <w:adjustRightInd w:val="0"/>
              <w:snapToGrid w:val="0"/>
              <w:spacing w:before="20" w:after="2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HBV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32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(8.3);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HCV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235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(61.4);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Others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116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(30.3)</w:t>
            </w:r>
          </w:p>
        </w:tc>
        <w:tc>
          <w:tcPr>
            <w:tcW w:w="1459" w:type="dxa"/>
            <w:noWrap/>
          </w:tcPr>
          <w:p w14:paraId="5E7A8C30" w14:textId="16105CA7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136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(35.5)</w:t>
            </w:r>
          </w:p>
        </w:tc>
        <w:tc>
          <w:tcPr>
            <w:tcW w:w="1459" w:type="dxa"/>
            <w:noWrap/>
          </w:tcPr>
          <w:p w14:paraId="5EC18C6F" w14:textId="08CBF133" w:rsidR="00531E39" w:rsidRDefault="00531E39" w:rsidP="00BC7A30">
            <w:pPr>
              <w:spacing w:line="360" w:lineRule="auto"/>
              <w:rPr>
                <w:rFonts w:ascii="Book Antiqua" w:hAnsi="Book Antiqua" w:cs="Arial"/>
                <w:strike/>
                <w:lang w:val="en-GB"/>
              </w:rPr>
            </w:pPr>
          </w:p>
          <w:p w14:paraId="1E60F79D" w14:textId="46E151D1" w:rsidR="00922183" w:rsidRPr="00922183" w:rsidRDefault="00922183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3247AE">
              <w:rPr>
                <w:rFonts w:ascii="Book Antiqua" w:hAnsi="Book Antiqua" w:cs="Arial"/>
                <w:lang w:val="en-GB"/>
              </w:rPr>
              <w:t>No</w:t>
            </w:r>
            <w:r>
              <w:rPr>
                <w:rFonts w:ascii="Book Antiqua" w:hAnsi="Book Antiqua" w:cs="Arial"/>
                <w:lang w:val="en-GB"/>
              </w:rPr>
              <w:t xml:space="preserve"> association with Child-Pugh score</w:t>
            </w:r>
          </w:p>
        </w:tc>
        <w:tc>
          <w:tcPr>
            <w:tcW w:w="1466" w:type="dxa"/>
            <w:noWrap/>
            <w:vAlign w:val="center"/>
          </w:tcPr>
          <w:p w14:paraId="09080447" w14:textId="4E76D92C" w:rsidR="00531E39" w:rsidRPr="00921842" w:rsidRDefault="00531E39" w:rsidP="00BC7A3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801F6">
              <w:rPr>
                <w:rFonts w:ascii="Book Antiqua" w:hAnsi="Book Antiqua" w:cs="Arial"/>
                <w:lang w:val="en-GB"/>
              </w:rPr>
              <w:t>Sarcopenia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was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associated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with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low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overall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survival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in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lastRenderedPageBreak/>
              <w:t>male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patients</w:t>
            </w:r>
          </w:p>
        </w:tc>
      </w:tr>
      <w:tr w:rsidR="003B60E4" w:rsidRPr="009801F6" w14:paraId="4D4079CF" w14:textId="77777777" w:rsidTr="003404DE">
        <w:trPr>
          <w:trHeight w:val="288"/>
        </w:trPr>
        <w:tc>
          <w:tcPr>
            <w:tcW w:w="1138" w:type="dxa"/>
            <w:noWrap/>
          </w:tcPr>
          <w:p w14:paraId="65428430" w14:textId="302D4388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Bering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proofErr w:type="gramStart"/>
            <w:r w:rsidRPr="009801F6">
              <w:rPr>
                <w:rFonts w:ascii="Book Antiqua" w:hAnsi="Book Antiqua" w:cs="Arial"/>
                <w:i/>
                <w:iCs/>
                <w:lang w:val="en-GB"/>
              </w:rPr>
              <w:t>al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[</w:t>
            </w:r>
            <w:proofErr w:type="gramEnd"/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72]</w:t>
            </w:r>
            <w:r w:rsidRPr="009801F6">
              <w:rPr>
                <w:rFonts w:ascii="Book Antiqua" w:hAnsi="Book Antiqua" w:cs="Arial"/>
                <w:lang w:val="en-GB"/>
              </w:rPr>
              <w:t>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2018</w:t>
            </w:r>
          </w:p>
          <w:p w14:paraId="43D6171B" w14:textId="77777777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</w:p>
        </w:tc>
        <w:tc>
          <w:tcPr>
            <w:tcW w:w="919" w:type="dxa"/>
            <w:noWrap/>
          </w:tcPr>
          <w:p w14:paraId="07412F58" w14:textId="77777777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Brazil</w:t>
            </w:r>
          </w:p>
        </w:tc>
        <w:tc>
          <w:tcPr>
            <w:tcW w:w="1371" w:type="dxa"/>
            <w:noWrap/>
          </w:tcPr>
          <w:p w14:paraId="6AC1EFD9" w14:textId="77777777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Cross-sectional</w:t>
            </w:r>
          </w:p>
        </w:tc>
        <w:tc>
          <w:tcPr>
            <w:tcW w:w="1154" w:type="dxa"/>
            <w:noWrap/>
          </w:tcPr>
          <w:p w14:paraId="2D1B5078" w14:textId="268553A0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DXA-measured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ASMI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with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EWGSOP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proofErr w:type="spellStart"/>
            <w:r w:rsidRPr="009801F6">
              <w:rPr>
                <w:rFonts w:ascii="Book Antiqua" w:hAnsi="Book Antiqua" w:cs="Arial"/>
                <w:lang w:val="en-GB"/>
              </w:rPr>
              <w:t>cutoff</w:t>
            </w:r>
            <w:proofErr w:type="spellEnd"/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(ASMI,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≤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7.26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kg/m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for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men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/>
                <w:lang w:eastAsia="zh-CN"/>
              </w:rPr>
              <w:t>≤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5.45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kg/m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for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women)</w:t>
            </w:r>
          </w:p>
          <w:p w14:paraId="0BEAD002" w14:textId="1725ABA6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HGS-measured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lastRenderedPageBreak/>
              <w:t>muscle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strength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-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color w:val="000000" w:themeColor="text1"/>
                <w:lang w:val="en-GB"/>
              </w:rPr>
              <w:t>EWGSOP</w:t>
            </w:r>
            <w:r w:rsid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color w:val="000000" w:themeColor="text1"/>
                <w:lang w:val="en-GB"/>
              </w:rPr>
              <w:t>criteria</w:t>
            </w:r>
          </w:p>
        </w:tc>
        <w:tc>
          <w:tcPr>
            <w:tcW w:w="1229" w:type="dxa"/>
            <w:noWrap/>
          </w:tcPr>
          <w:p w14:paraId="4A3A89FC" w14:textId="77777777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104</w:t>
            </w:r>
          </w:p>
        </w:tc>
        <w:tc>
          <w:tcPr>
            <w:tcW w:w="1138" w:type="dxa"/>
            <w:noWrap/>
          </w:tcPr>
          <w:p w14:paraId="42CC574C" w14:textId="46261037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50.5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±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11.3</w:t>
            </w:r>
          </w:p>
        </w:tc>
        <w:tc>
          <w:tcPr>
            <w:tcW w:w="984" w:type="dxa"/>
            <w:noWrap/>
          </w:tcPr>
          <w:p w14:paraId="343DD4C7" w14:textId="77777777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78/26</w:t>
            </w:r>
          </w:p>
        </w:tc>
        <w:tc>
          <w:tcPr>
            <w:tcW w:w="1678" w:type="dxa"/>
            <w:noWrap/>
          </w:tcPr>
          <w:p w14:paraId="4318ABC9" w14:textId="32F79DAF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CHC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patients</w:t>
            </w:r>
          </w:p>
          <w:p w14:paraId="24832187" w14:textId="1EB465AF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without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cirrhosis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70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(67.3),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with</w:t>
            </w:r>
          </w:p>
          <w:p w14:paraId="55A9F3E9" w14:textId="16372781" w:rsidR="00531E39" w:rsidRPr="009801F6" w:rsidRDefault="00531E39" w:rsidP="00BC7A30">
            <w:pPr>
              <w:adjustRightInd w:val="0"/>
              <w:snapToGrid w:val="0"/>
              <w:spacing w:before="20" w:after="2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compensated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cirrhosis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34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(32.7)</w:t>
            </w:r>
          </w:p>
        </w:tc>
        <w:tc>
          <w:tcPr>
            <w:tcW w:w="1459" w:type="dxa"/>
            <w:noWrap/>
          </w:tcPr>
          <w:p w14:paraId="73FF1080" w14:textId="1522EA28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Low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muscle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strength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29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(27.9),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Low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ASMI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15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(14.4);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Sarcopenia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9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(8.7)</w:t>
            </w:r>
            <w:r w:rsidRPr="009801F6">
              <w:rPr>
                <w:rFonts w:ascii="Book Antiqua" w:hAnsi="Book Antiqua" w:cs="Arial"/>
                <w:lang w:val="en-GB" w:eastAsia="zh-CN"/>
              </w:rPr>
              <w:t>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obesity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3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(3.8)</w:t>
            </w:r>
          </w:p>
        </w:tc>
        <w:tc>
          <w:tcPr>
            <w:tcW w:w="1459" w:type="dxa"/>
            <w:noWrap/>
          </w:tcPr>
          <w:p w14:paraId="1B28FD0E" w14:textId="2D49F892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Sarcopenia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</w:p>
          <w:p w14:paraId="0E80D3FC" w14:textId="145677A2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without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cirrhosis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5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(7.1)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</w:p>
          <w:p w14:paraId="7F513279" w14:textId="0FDD20B0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with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compensated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cirrhosis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4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(11.8)</w:t>
            </w:r>
          </w:p>
        </w:tc>
        <w:tc>
          <w:tcPr>
            <w:tcW w:w="1466" w:type="dxa"/>
            <w:noWrap/>
            <w:vAlign w:val="center"/>
          </w:tcPr>
          <w:p w14:paraId="690A5A8B" w14:textId="12D9A927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Sarcopenia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was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associated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with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bone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mineral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content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malnutrition.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BMI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was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normal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in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88.9%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of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lastRenderedPageBreak/>
              <w:t>patients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in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all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patients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with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obesity.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The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mid-arm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muscle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circumference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was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positively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correlated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with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ASMI</w:t>
            </w:r>
          </w:p>
        </w:tc>
      </w:tr>
      <w:tr w:rsidR="003B60E4" w:rsidRPr="009801F6" w14:paraId="05F3BD40" w14:textId="77777777" w:rsidTr="003404DE">
        <w:trPr>
          <w:trHeight w:val="288"/>
        </w:trPr>
        <w:tc>
          <w:tcPr>
            <w:tcW w:w="1138" w:type="dxa"/>
            <w:noWrap/>
          </w:tcPr>
          <w:p w14:paraId="3D8DE8F2" w14:textId="406B3298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Han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proofErr w:type="gramStart"/>
            <w:r w:rsidRPr="009801F6">
              <w:rPr>
                <w:rFonts w:ascii="Book Antiqua" w:hAnsi="Book Antiqua" w:cs="Arial"/>
                <w:i/>
                <w:iCs/>
                <w:lang w:val="en-GB"/>
              </w:rPr>
              <w:t>al</w:t>
            </w:r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[</w:t>
            </w:r>
            <w:proofErr w:type="gramEnd"/>
            <w:r w:rsidRPr="009801F6">
              <w:rPr>
                <w:rFonts w:ascii="Book Antiqua" w:hAnsi="Book Antiqua" w:cs="Arial"/>
                <w:vertAlign w:val="superscript"/>
                <w:lang w:val="en-GB"/>
              </w:rPr>
              <w:t>93]</w:t>
            </w:r>
            <w:r w:rsidRPr="009801F6">
              <w:rPr>
                <w:rFonts w:ascii="Book Antiqua" w:hAnsi="Book Antiqua" w:cs="Arial"/>
                <w:lang w:val="en-GB"/>
              </w:rPr>
              <w:t>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2018</w:t>
            </w:r>
          </w:p>
          <w:p w14:paraId="082E513A" w14:textId="77777777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</w:p>
        </w:tc>
        <w:tc>
          <w:tcPr>
            <w:tcW w:w="919" w:type="dxa"/>
            <w:noWrap/>
          </w:tcPr>
          <w:p w14:paraId="73EED238" w14:textId="77777777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Korea</w:t>
            </w:r>
          </w:p>
        </w:tc>
        <w:tc>
          <w:tcPr>
            <w:tcW w:w="1371" w:type="dxa"/>
            <w:noWrap/>
          </w:tcPr>
          <w:p w14:paraId="2C03985E" w14:textId="77777777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Cross-sectional</w:t>
            </w:r>
          </w:p>
        </w:tc>
        <w:tc>
          <w:tcPr>
            <w:tcW w:w="1154" w:type="dxa"/>
            <w:noWrap/>
          </w:tcPr>
          <w:p w14:paraId="20F928E4" w14:textId="28149687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DXA-measured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ASMI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with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sarcopenia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defined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the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lowest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quintile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for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sex-</w:t>
            </w:r>
            <w:r w:rsidRPr="009801F6">
              <w:rPr>
                <w:rFonts w:ascii="Book Antiqua" w:hAnsi="Book Antiqua" w:cs="Arial"/>
                <w:lang w:val="en-GB"/>
              </w:rPr>
              <w:lastRenderedPageBreak/>
              <w:t>specific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sarcopenia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index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proofErr w:type="spellStart"/>
            <w:r w:rsidRPr="009801F6">
              <w:rPr>
                <w:rFonts w:ascii="Book Antiqua" w:hAnsi="Book Antiqua" w:cs="Arial"/>
                <w:lang w:val="en-GB"/>
              </w:rPr>
              <w:t>cutoff</w:t>
            </w:r>
            <w:proofErr w:type="spellEnd"/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values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(&lt;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0.89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for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men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&lt;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0.58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for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women)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modified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from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the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criteria,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were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adapted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from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the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FNIH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Consensus</w:t>
            </w:r>
          </w:p>
        </w:tc>
        <w:tc>
          <w:tcPr>
            <w:tcW w:w="1229" w:type="dxa"/>
            <w:noWrap/>
          </w:tcPr>
          <w:p w14:paraId="11A26509" w14:textId="77777777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506</w:t>
            </w:r>
          </w:p>
        </w:tc>
        <w:tc>
          <w:tcPr>
            <w:tcW w:w="1138" w:type="dxa"/>
            <w:noWrap/>
          </w:tcPr>
          <w:p w14:paraId="1E0AB235" w14:textId="6B32D33A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Non-sarcopenic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48.5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±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12.9;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Sarcopenic</w:t>
            </w:r>
            <w:r w:rsidR="00BC7A30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48.5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±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12.9</w:t>
            </w:r>
          </w:p>
        </w:tc>
        <w:tc>
          <w:tcPr>
            <w:tcW w:w="984" w:type="dxa"/>
            <w:noWrap/>
          </w:tcPr>
          <w:p w14:paraId="1B636DFA" w14:textId="77777777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258/248</w:t>
            </w:r>
          </w:p>
        </w:tc>
        <w:tc>
          <w:tcPr>
            <w:tcW w:w="1678" w:type="dxa"/>
            <w:noWrap/>
          </w:tcPr>
          <w:p w14:paraId="507ED7AD" w14:textId="77378116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CHB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significant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fibrosis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according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to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FIB4</w:t>
            </w:r>
          </w:p>
          <w:p w14:paraId="2D24E91B" w14:textId="301349BC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without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sarcopenia</w:t>
            </w:r>
          </w:p>
          <w:p w14:paraId="7C0F81CE" w14:textId="02EF2F01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160/407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(39.3)</w:t>
            </w:r>
          </w:p>
          <w:p w14:paraId="79F3A33C" w14:textId="49A41BC4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with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sarcopenia</w:t>
            </w:r>
          </w:p>
          <w:p w14:paraId="12CA281D" w14:textId="5BC609A0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57/99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(57.6)</w:t>
            </w:r>
          </w:p>
        </w:tc>
        <w:tc>
          <w:tcPr>
            <w:tcW w:w="1459" w:type="dxa"/>
            <w:noWrap/>
          </w:tcPr>
          <w:p w14:paraId="7071A8FD" w14:textId="6A84DC33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lastRenderedPageBreak/>
              <w:t>99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(19.6)</w:t>
            </w:r>
          </w:p>
          <w:p w14:paraId="536CE48D" w14:textId="77777777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</w:p>
        </w:tc>
        <w:tc>
          <w:tcPr>
            <w:tcW w:w="1459" w:type="dxa"/>
            <w:noWrap/>
          </w:tcPr>
          <w:p w14:paraId="1388CBC5" w14:textId="5D055B64" w:rsidR="00531E39" w:rsidRPr="009801F6" w:rsidRDefault="00531E39" w:rsidP="00BC7A30">
            <w:pPr>
              <w:adjustRightInd w:val="0"/>
              <w:snapToGrid w:val="0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Not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mentioned</w:t>
            </w:r>
          </w:p>
        </w:tc>
        <w:tc>
          <w:tcPr>
            <w:tcW w:w="1466" w:type="dxa"/>
            <w:noWrap/>
          </w:tcPr>
          <w:p w14:paraId="01FDF02E" w14:textId="1A1E3857" w:rsidR="00531E39" w:rsidRPr="009801F6" w:rsidRDefault="00531E39" w:rsidP="00BC7A3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9801F6">
              <w:rPr>
                <w:rFonts w:ascii="Book Antiqua" w:hAnsi="Book Antiqua" w:cs="Arial"/>
                <w:lang w:val="en-GB"/>
              </w:rPr>
              <w:t>Sarcopenia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was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associated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with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significant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fibrosis,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specifically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lastRenderedPageBreak/>
              <w:t>in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CHB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patients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with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obesity,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insulin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resistance,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metabolic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syndrome,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and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liver</w:t>
            </w:r>
            <w:r w:rsid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9801F6">
              <w:rPr>
                <w:rFonts w:ascii="Book Antiqua" w:hAnsi="Book Antiqua" w:cs="Arial"/>
                <w:lang w:val="en-GB"/>
              </w:rPr>
              <w:t>steatosis</w:t>
            </w:r>
          </w:p>
        </w:tc>
      </w:tr>
      <w:tr w:rsidR="003B60E4" w:rsidRPr="00BC7A30" w14:paraId="5D2FC679" w14:textId="77777777" w:rsidTr="003404DE">
        <w:trPr>
          <w:trHeight w:val="288"/>
        </w:trPr>
        <w:tc>
          <w:tcPr>
            <w:tcW w:w="1138" w:type="dxa"/>
            <w:noWrap/>
          </w:tcPr>
          <w:p w14:paraId="72AFFDFE" w14:textId="444FA66A" w:rsidR="00531E39" w:rsidRPr="00BC7A30" w:rsidRDefault="00531E39" w:rsidP="00FC3CB1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proofErr w:type="spellStart"/>
            <w:r w:rsidRPr="00BC7A30">
              <w:rPr>
                <w:rFonts w:ascii="Book Antiqua" w:hAnsi="Book Antiqua" w:cs="Arial"/>
                <w:lang w:val="en-GB"/>
              </w:rPr>
              <w:lastRenderedPageBreak/>
              <w:t>Kamo</w:t>
            </w:r>
            <w:proofErr w:type="spellEnd"/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 w:rsidRPr="00BC7A30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proofErr w:type="gramStart"/>
            <w:r w:rsidRPr="00BC7A30">
              <w:rPr>
                <w:rFonts w:ascii="Book Antiqua" w:hAnsi="Book Antiqua" w:cs="Arial"/>
                <w:i/>
                <w:iCs/>
                <w:lang w:val="en-GB"/>
              </w:rPr>
              <w:t>al</w:t>
            </w:r>
            <w:r w:rsidRPr="00BC7A30">
              <w:rPr>
                <w:rFonts w:ascii="Book Antiqua" w:hAnsi="Book Antiqua" w:cs="Arial"/>
                <w:vertAlign w:val="superscript"/>
                <w:lang w:val="en-GB"/>
              </w:rPr>
              <w:t>[</w:t>
            </w:r>
            <w:proofErr w:type="gramEnd"/>
            <w:r w:rsidRPr="00BC7A30">
              <w:rPr>
                <w:rFonts w:ascii="Book Antiqua" w:hAnsi="Book Antiqua" w:cs="Arial"/>
                <w:vertAlign w:val="superscript"/>
                <w:lang w:val="en-GB"/>
              </w:rPr>
              <w:t>109]</w:t>
            </w:r>
            <w:r w:rsidRPr="00BC7A30">
              <w:rPr>
                <w:rFonts w:ascii="Book Antiqua" w:hAnsi="Book Antiqua" w:cs="Arial"/>
                <w:lang w:val="en-GB"/>
              </w:rPr>
              <w:t>,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2019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</w:p>
        </w:tc>
        <w:tc>
          <w:tcPr>
            <w:tcW w:w="919" w:type="dxa"/>
            <w:noWrap/>
          </w:tcPr>
          <w:p w14:paraId="64AFDD84" w14:textId="77777777" w:rsidR="00531E39" w:rsidRPr="00BC7A30" w:rsidRDefault="00531E39" w:rsidP="00FC3CB1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BC7A30">
              <w:rPr>
                <w:rFonts w:ascii="Book Antiqua" w:hAnsi="Book Antiqua" w:cs="Arial"/>
                <w:lang w:val="en-GB"/>
              </w:rPr>
              <w:t>Japan</w:t>
            </w:r>
          </w:p>
        </w:tc>
        <w:tc>
          <w:tcPr>
            <w:tcW w:w="1371" w:type="dxa"/>
            <w:noWrap/>
          </w:tcPr>
          <w:p w14:paraId="49D2035E" w14:textId="03EE39F9" w:rsidR="00531E39" w:rsidRPr="00BC7A30" w:rsidRDefault="00531E39" w:rsidP="00FC3CB1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BC7A30">
              <w:rPr>
                <w:rFonts w:ascii="Book Antiqua" w:hAnsi="Book Antiqua" w:cs="Arial"/>
                <w:lang w:val="en-GB"/>
              </w:rPr>
              <w:t>Retrospective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cohort</w:t>
            </w:r>
          </w:p>
        </w:tc>
        <w:tc>
          <w:tcPr>
            <w:tcW w:w="1154" w:type="dxa"/>
            <w:noWrap/>
          </w:tcPr>
          <w:p w14:paraId="18D81500" w14:textId="5293842D" w:rsidR="00531E39" w:rsidRPr="00BC7A30" w:rsidRDefault="00531E39" w:rsidP="00FC3CB1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BC7A30">
              <w:rPr>
                <w:rFonts w:ascii="Book Antiqua" w:hAnsi="Book Antiqua" w:cs="Arial"/>
                <w:lang w:val="en-GB"/>
              </w:rPr>
              <w:t>CT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at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the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level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of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the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third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lumbar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vertebrae</w:t>
            </w:r>
          </w:p>
          <w:p w14:paraId="34AA7166" w14:textId="12F0E034" w:rsidR="00531E39" w:rsidRPr="00BC7A30" w:rsidRDefault="00531E39" w:rsidP="00FC3CB1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BC7A30">
              <w:rPr>
                <w:rFonts w:ascii="Book Antiqua" w:hAnsi="Book Antiqua" w:cs="Arial"/>
                <w:lang w:val="en-GB"/>
              </w:rPr>
              <w:t>Sarcopenic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obesity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as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the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lastRenderedPageBreak/>
              <w:t>combination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of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low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SMI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(&lt;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40.31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cm</w:t>
            </w:r>
            <w:r w:rsidRPr="00BC7A30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Pr="00BC7A30">
              <w:rPr>
                <w:rFonts w:ascii="Book Antiqua" w:hAnsi="Book Antiqua" w:cs="Arial"/>
                <w:lang w:val="en-GB"/>
              </w:rPr>
              <w:t>/m</w:t>
            </w:r>
            <w:r w:rsidRPr="00BC7A30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="00BC7A30" w:rsidRPr="00BC7A30">
              <w:rPr>
                <w:rFonts w:ascii="Book Antiqua" w:hAnsi="Book Antiqua" w:cs="Arial"/>
                <w:vertAlign w:val="superscript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for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men;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&lt;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30.88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cm</w:t>
            </w:r>
            <w:r w:rsidRPr="00BC7A30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Pr="00BC7A30">
              <w:rPr>
                <w:rFonts w:ascii="Book Antiqua" w:hAnsi="Book Antiqua" w:cs="Arial"/>
                <w:lang w:val="en-GB"/>
              </w:rPr>
              <w:t>/m</w:t>
            </w:r>
            <w:r w:rsidRPr="00BC7A30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="00BC7A30" w:rsidRPr="00BC7A30">
              <w:rPr>
                <w:rFonts w:ascii="Book Antiqua" w:hAnsi="Book Antiqua" w:cs="Arial"/>
                <w:vertAlign w:val="superscript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for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women)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and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either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VFA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="007906B4" w:rsidRPr="007906B4">
              <w:rPr>
                <w:rFonts w:ascii="Book Antiqua" w:hAnsi="Book Antiqua"/>
              </w:rPr>
              <w:t>≥</w:t>
            </w:r>
            <w:r w:rsidR="007906B4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100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cm</w:t>
            </w:r>
            <w:r w:rsidRPr="00BC7A30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or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BMI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="007906B4" w:rsidRPr="007906B4">
              <w:rPr>
                <w:rFonts w:ascii="Book Antiqua" w:hAnsi="Book Antiqua"/>
              </w:rPr>
              <w:t>≥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25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kg/m</w:t>
            </w:r>
            <w:r w:rsidRPr="00BC7A30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</w:p>
        </w:tc>
        <w:tc>
          <w:tcPr>
            <w:tcW w:w="1229" w:type="dxa"/>
            <w:noWrap/>
          </w:tcPr>
          <w:p w14:paraId="09CD2C13" w14:textId="77777777" w:rsidR="00531E39" w:rsidRPr="00BC7A30" w:rsidRDefault="00531E39" w:rsidP="00FC3CB1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BC7A30">
              <w:rPr>
                <w:rFonts w:ascii="Book Antiqua" w:hAnsi="Book Antiqua" w:cs="Arial"/>
                <w:lang w:val="en-GB"/>
              </w:rPr>
              <w:lastRenderedPageBreak/>
              <w:t>277</w:t>
            </w:r>
          </w:p>
        </w:tc>
        <w:tc>
          <w:tcPr>
            <w:tcW w:w="1138" w:type="dxa"/>
            <w:noWrap/>
          </w:tcPr>
          <w:p w14:paraId="1F209C76" w14:textId="4F8C6DA8" w:rsidR="00531E39" w:rsidRPr="00BC7A30" w:rsidRDefault="00531E39" w:rsidP="00FC3CB1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BC7A30">
              <w:rPr>
                <w:rFonts w:ascii="Book Antiqua" w:hAnsi="Book Antiqua" w:cs="Arial"/>
                <w:lang w:val="en-GB"/>
              </w:rPr>
              <w:t>54.0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[18.0–69.0]</w:t>
            </w:r>
          </w:p>
        </w:tc>
        <w:tc>
          <w:tcPr>
            <w:tcW w:w="984" w:type="dxa"/>
            <w:noWrap/>
          </w:tcPr>
          <w:p w14:paraId="411F2040" w14:textId="77777777" w:rsidR="00531E39" w:rsidRPr="00BC7A30" w:rsidRDefault="00531E39" w:rsidP="00FC3CB1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BC7A30">
              <w:rPr>
                <w:rFonts w:ascii="Book Antiqua" w:hAnsi="Book Antiqua" w:cs="Arial"/>
                <w:lang w:val="en-GB"/>
              </w:rPr>
              <w:t>134/143</w:t>
            </w:r>
          </w:p>
        </w:tc>
        <w:tc>
          <w:tcPr>
            <w:tcW w:w="1678" w:type="dxa"/>
            <w:noWrap/>
          </w:tcPr>
          <w:p w14:paraId="622518BB" w14:textId="161ACAA7" w:rsidR="00531E39" w:rsidRPr="00BC7A30" w:rsidRDefault="00531E39" w:rsidP="00FC3CB1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BC7A30">
              <w:rPr>
                <w:rFonts w:ascii="Book Antiqua" w:hAnsi="Book Antiqua" w:cs="Arial"/>
                <w:lang w:val="en-GB"/>
              </w:rPr>
              <w:t>HCC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74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(26.7),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HCV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and/or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HBV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60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(21.7),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Cholestatic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disease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lastRenderedPageBreak/>
              <w:t>56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(20.2);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Others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87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(31.4)</w:t>
            </w:r>
          </w:p>
        </w:tc>
        <w:tc>
          <w:tcPr>
            <w:tcW w:w="1459" w:type="dxa"/>
            <w:noWrap/>
          </w:tcPr>
          <w:p w14:paraId="3F4F9556" w14:textId="26E0FC5B" w:rsidR="00531E39" w:rsidRPr="007906B4" w:rsidRDefault="00531E39" w:rsidP="00FC3CB1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lastRenderedPageBreak/>
              <w:t>Groups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divided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according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to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SMI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VFA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or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BMI</w:t>
            </w:r>
            <w:r w:rsidR="00BC7A30">
              <w:rPr>
                <w:rFonts w:ascii="Book Antiqua" w:hAnsi="Book Antiqua" w:cs="Arial"/>
                <w:color w:val="000000" w:themeColor="text1"/>
                <w:lang w:val="en-GB"/>
              </w:rPr>
              <w:t>;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Without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sarcopenia/non-obesity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lastRenderedPageBreak/>
              <w:t>(NN)</w:t>
            </w:r>
            <w:r w:rsidR="00BC7A30">
              <w:rPr>
                <w:rFonts w:ascii="Book Antiqua" w:hAnsi="Book Antiqua" w:cs="Arial"/>
                <w:color w:val="000000" w:themeColor="text1"/>
                <w:lang w:val="en-GB"/>
              </w:rPr>
              <w:t>;</w:t>
            </w:r>
            <w:r w:rsidR="00BC7A30">
              <w:rPr>
                <w:rFonts w:ascii="Book Antiqua" w:hAnsi="Book Antiqua" w:cs="Arial" w:hint="eastAsia"/>
                <w:color w:val="000000" w:themeColor="text1"/>
                <w:lang w:val="en-GB" w:eastAsia="zh-CN"/>
              </w:rPr>
              <w:t xml:space="preserve"> </w:t>
            </w:r>
            <w:r w:rsidRPr="00BC7A30">
              <w:rPr>
                <w:rFonts w:ascii="Book Antiqua" w:hAnsi="Book Antiqua" w:cs="Arial"/>
                <w:i/>
                <w:iCs/>
                <w:color w:val="000000" w:themeColor="text1"/>
                <w:lang w:val="en-GB"/>
              </w:rPr>
              <w:t>n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=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167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(60.0)/</w:t>
            </w:r>
            <w:r w:rsidRPr="00BC7A30">
              <w:rPr>
                <w:rFonts w:ascii="Book Antiqua" w:hAnsi="Book Antiqua" w:cs="Arial"/>
                <w:i/>
                <w:iCs/>
                <w:color w:val="000000" w:themeColor="text1"/>
                <w:lang w:val="en-GB"/>
              </w:rPr>
              <w:t>n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=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179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(65.0)</w:t>
            </w:r>
            <w:r w:rsidR="00BC7A30">
              <w:rPr>
                <w:rFonts w:ascii="Book Antiqua" w:hAnsi="Book Antiqua" w:cs="Arial"/>
                <w:color w:val="000000" w:themeColor="text1"/>
                <w:lang w:val="en-GB"/>
              </w:rPr>
              <w:t>;</w:t>
            </w:r>
            <w:r w:rsidR="00BC7A30">
              <w:rPr>
                <w:rFonts w:ascii="Book Antiqua" w:hAnsi="Book Antiqua" w:cs="Arial" w:hint="eastAsia"/>
                <w:color w:val="000000" w:themeColor="text1"/>
                <w:lang w:val="en-GB" w:eastAsia="zh-CN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Without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sarcopenia/obesity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(NO)</w:t>
            </w:r>
            <w:r w:rsidR="00BC7A30">
              <w:rPr>
                <w:rFonts w:ascii="Book Antiqua" w:hAnsi="Book Antiqua" w:cs="Arial"/>
                <w:color w:val="000000" w:themeColor="text1"/>
                <w:lang w:val="en-GB"/>
              </w:rPr>
              <w:t>;</w:t>
            </w:r>
            <w:r w:rsidR="00BC7A30">
              <w:rPr>
                <w:rFonts w:ascii="Book Antiqua" w:hAnsi="Book Antiqua" w:cs="Arial" w:hint="eastAsia"/>
                <w:color w:val="000000" w:themeColor="text1"/>
                <w:lang w:val="en-GB" w:eastAsia="zh-CN"/>
              </w:rPr>
              <w:t xml:space="preserve"> </w:t>
            </w:r>
            <w:r w:rsidRPr="00BC7A30">
              <w:rPr>
                <w:rFonts w:ascii="Book Antiqua" w:hAnsi="Book Antiqua" w:cs="Arial"/>
                <w:i/>
                <w:iCs/>
                <w:color w:val="000000" w:themeColor="text1"/>
              </w:rPr>
              <w:t>n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=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55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(20.0)/</w:t>
            </w:r>
            <w:r w:rsidRPr="00BC7A30">
              <w:rPr>
                <w:rFonts w:ascii="Book Antiqua" w:hAnsi="Book Antiqua" w:cs="Arial"/>
                <w:i/>
                <w:iCs/>
                <w:color w:val="000000" w:themeColor="text1"/>
              </w:rPr>
              <w:t>n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=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43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(15.0)</w:t>
            </w:r>
            <w:r w:rsidR="00BC7A30">
              <w:rPr>
                <w:rFonts w:ascii="Book Antiqua" w:hAnsi="Book Antiqua" w:cs="Arial"/>
                <w:color w:val="000000" w:themeColor="text1"/>
              </w:rPr>
              <w:t>;</w:t>
            </w:r>
            <w:r w:rsidR="007906B4">
              <w:rPr>
                <w:rFonts w:ascii="Book Antiqua" w:hAnsi="Book Antiqua" w:cs="Arial" w:hint="eastAsia"/>
                <w:color w:val="000000" w:themeColor="text1"/>
                <w:lang w:eastAsia="zh-CN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Sarcopenia/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non-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obesity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(SN)</w:t>
            </w:r>
            <w:r w:rsidR="007906B4">
              <w:rPr>
                <w:rFonts w:ascii="Book Antiqua" w:hAnsi="Book Antiqua" w:cs="Arial"/>
                <w:color w:val="000000" w:themeColor="text1"/>
              </w:rPr>
              <w:t>;</w:t>
            </w:r>
            <w:r w:rsidR="007906B4">
              <w:rPr>
                <w:rFonts w:ascii="Book Antiqua" w:hAnsi="Book Antiqua" w:cs="Arial" w:hint="eastAsia"/>
                <w:color w:val="000000" w:themeColor="text1"/>
                <w:lang w:eastAsia="zh-CN"/>
              </w:rPr>
              <w:t xml:space="preserve"> </w:t>
            </w:r>
            <w:r w:rsidRPr="00BC7A30">
              <w:rPr>
                <w:rFonts w:ascii="Book Antiqua" w:hAnsi="Book Antiqua" w:cs="Arial"/>
                <w:i/>
                <w:iCs/>
                <w:color w:val="000000" w:themeColor="text1"/>
              </w:rPr>
              <w:t>n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=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46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(17.0)/</w:t>
            </w:r>
            <w:r w:rsidRPr="00BC7A30">
              <w:rPr>
                <w:rFonts w:ascii="Book Antiqua" w:hAnsi="Book Antiqua" w:cs="Arial"/>
                <w:i/>
                <w:iCs/>
                <w:color w:val="000000" w:themeColor="text1"/>
              </w:rPr>
              <w:t>n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=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49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(18.0)</w:t>
            </w:r>
            <w:r w:rsidR="007906B4">
              <w:rPr>
                <w:rFonts w:ascii="Book Antiqua" w:hAnsi="Book Antiqua" w:cs="Arial"/>
                <w:color w:val="000000" w:themeColor="text1"/>
              </w:rPr>
              <w:t>;</w:t>
            </w:r>
            <w:r w:rsidR="007906B4">
              <w:rPr>
                <w:rFonts w:ascii="Book Antiqua" w:hAnsi="Book Antiqua" w:cs="Arial" w:hint="eastAsia"/>
                <w:color w:val="000000" w:themeColor="text1"/>
                <w:lang w:eastAsia="zh-CN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Sarcopenia/obesity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(SO)</w:t>
            </w:r>
            <w:r w:rsidR="007906B4">
              <w:rPr>
                <w:rFonts w:ascii="Book Antiqua" w:hAnsi="Book Antiqua" w:cs="Arial"/>
                <w:color w:val="000000" w:themeColor="text1"/>
              </w:rPr>
              <w:t xml:space="preserve">; </w:t>
            </w:r>
            <w:r w:rsidRPr="00BC7A30">
              <w:rPr>
                <w:rFonts w:ascii="Book Antiqua" w:hAnsi="Book Antiqua" w:cs="Arial"/>
                <w:i/>
                <w:iCs/>
                <w:color w:val="000000" w:themeColor="text1"/>
              </w:rPr>
              <w:t>n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=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9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(3.0)/</w:t>
            </w:r>
            <w:r w:rsidRPr="00BC7A30">
              <w:rPr>
                <w:rFonts w:ascii="Book Antiqua" w:hAnsi="Book Antiqua" w:cs="Arial"/>
                <w:i/>
                <w:iCs/>
                <w:color w:val="000000" w:themeColor="text1"/>
              </w:rPr>
              <w:t>n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=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6</w:t>
            </w:r>
            <w:r w:rsidR="00BC7A30" w:rsidRPr="00BC7A30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</w:rPr>
              <w:t>(2.0)</w:t>
            </w:r>
          </w:p>
        </w:tc>
        <w:tc>
          <w:tcPr>
            <w:tcW w:w="1459" w:type="dxa"/>
            <w:noWrap/>
          </w:tcPr>
          <w:p w14:paraId="6B20CC19" w14:textId="15926B1B" w:rsidR="00531E39" w:rsidRPr="00BC7A30" w:rsidRDefault="00531E39" w:rsidP="00FC3CB1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lastRenderedPageBreak/>
              <w:t>Groups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divided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according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to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SMI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VFA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</w:p>
          <w:p w14:paraId="1BE6A10D" w14:textId="4BD5D1B4" w:rsidR="00531E39" w:rsidRPr="00BC7A30" w:rsidRDefault="00531E39" w:rsidP="00FC3CB1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Child-Pugh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A,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B/C</w:t>
            </w:r>
            <w:r w:rsidR="007906B4">
              <w:rPr>
                <w:rFonts w:ascii="Book Antiqua" w:hAnsi="Book Antiqua" w:cs="Arial"/>
                <w:color w:val="000000" w:themeColor="text1"/>
                <w:lang w:val="en-GB"/>
              </w:rPr>
              <w:t>;</w:t>
            </w:r>
            <w:r w:rsidR="007906B4">
              <w:rPr>
                <w:rFonts w:ascii="Book Antiqua" w:hAnsi="Book Antiqua" w:cs="Arial" w:hint="eastAsia"/>
                <w:color w:val="000000" w:themeColor="text1"/>
                <w:lang w:val="en-GB" w:eastAsia="zh-CN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Sarcopenia/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non-obesity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lastRenderedPageBreak/>
              <w:t>(SN)</w:t>
            </w:r>
            <w:r w:rsidR="007906B4">
              <w:rPr>
                <w:rFonts w:ascii="Book Antiqua" w:hAnsi="Book Antiqua" w:cs="Arial"/>
                <w:color w:val="000000" w:themeColor="text1"/>
                <w:lang w:val="en-GB"/>
              </w:rPr>
              <w:t>;</w:t>
            </w:r>
            <w:r w:rsidR="007906B4">
              <w:rPr>
                <w:rFonts w:ascii="Book Antiqua" w:hAnsi="Book Antiqua" w:cs="Arial" w:hint="eastAsia"/>
                <w:color w:val="000000" w:themeColor="text1"/>
                <w:lang w:val="en-GB" w:eastAsia="zh-CN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13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(28.3)/33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(71.7)</w:t>
            </w:r>
            <w:r w:rsidR="007906B4">
              <w:rPr>
                <w:rFonts w:ascii="Book Antiqua" w:hAnsi="Book Antiqua" w:cs="Arial"/>
                <w:color w:val="000000" w:themeColor="text1"/>
                <w:lang w:val="en-GB"/>
              </w:rPr>
              <w:t>;</w:t>
            </w:r>
            <w:r w:rsidR="007906B4">
              <w:rPr>
                <w:rFonts w:ascii="Book Antiqua" w:hAnsi="Book Antiqua" w:cs="Arial" w:hint="eastAsia"/>
                <w:color w:val="000000" w:themeColor="text1"/>
                <w:lang w:val="en-GB" w:eastAsia="zh-CN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Sarcopenia/obesity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(SO)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</w:p>
          <w:p w14:paraId="75B8E732" w14:textId="60B7FC70" w:rsidR="00531E39" w:rsidRPr="00BC7A30" w:rsidRDefault="00531E39" w:rsidP="00FC3CB1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4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(44.4)/5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(55.6)</w:t>
            </w:r>
            <w:r w:rsidR="007906B4">
              <w:rPr>
                <w:rFonts w:ascii="Book Antiqua" w:hAnsi="Book Antiqua" w:cs="Arial"/>
                <w:color w:val="000000" w:themeColor="text1"/>
                <w:lang w:val="en-GB"/>
              </w:rPr>
              <w:t>;</w:t>
            </w:r>
            <w:r w:rsidR="007906B4">
              <w:rPr>
                <w:rFonts w:ascii="Book Antiqua" w:hAnsi="Book Antiqua" w:cs="Arial" w:hint="eastAsia"/>
                <w:color w:val="000000" w:themeColor="text1"/>
                <w:lang w:val="en-GB" w:eastAsia="zh-CN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Groups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divided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according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to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SMI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BMI</w:t>
            </w:r>
          </w:p>
          <w:p w14:paraId="777E6574" w14:textId="21C6274E" w:rsidR="00531E39" w:rsidRPr="00BC7A30" w:rsidRDefault="00531E39" w:rsidP="00FC3CB1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Child-Pugh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A,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B/C</w:t>
            </w:r>
            <w:r w:rsidR="007906B4">
              <w:rPr>
                <w:rFonts w:ascii="Book Antiqua" w:hAnsi="Book Antiqua" w:cs="Arial"/>
                <w:color w:val="000000" w:themeColor="text1"/>
                <w:lang w:val="en-GB"/>
              </w:rPr>
              <w:t xml:space="preserve">;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Sarcopenia/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non-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obesity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(SN)</w:t>
            </w:r>
            <w:r w:rsidR="007906B4">
              <w:rPr>
                <w:rFonts w:ascii="Book Antiqua" w:hAnsi="Book Antiqua" w:cs="Arial"/>
                <w:color w:val="000000" w:themeColor="text1"/>
                <w:lang w:val="en-GB"/>
              </w:rPr>
              <w:t>;</w:t>
            </w:r>
            <w:r w:rsidR="007906B4">
              <w:rPr>
                <w:rFonts w:ascii="Book Antiqua" w:hAnsi="Book Antiqua" w:cs="Arial" w:hint="eastAsia"/>
                <w:color w:val="000000" w:themeColor="text1"/>
                <w:lang w:val="en-GB" w:eastAsia="zh-CN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12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(24.5)/37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(75.5)</w:t>
            </w:r>
            <w:r w:rsidR="007906B4">
              <w:rPr>
                <w:rFonts w:ascii="Book Antiqua" w:hAnsi="Book Antiqua" w:cs="Arial"/>
                <w:color w:val="000000" w:themeColor="text1"/>
                <w:lang w:val="en-GB"/>
              </w:rPr>
              <w:t>;</w:t>
            </w:r>
            <w:r w:rsidR="007906B4">
              <w:rPr>
                <w:rFonts w:ascii="Book Antiqua" w:hAnsi="Book Antiqua" w:cs="Arial" w:hint="eastAsia"/>
                <w:color w:val="000000" w:themeColor="text1"/>
                <w:lang w:val="en-GB" w:eastAsia="zh-CN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Sarcopenia/obesity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(SO)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</w:p>
          <w:p w14:paraId="4707033C" w14:textId="30CADEC8" w:rsidR="00531E39" w:rsidRPr="00BC7A30" w:rsidRDefault="00531E39" w:rsidP="00FC3CB1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lastRenderedPageBreak/>
              <w:t>5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(8.3)/1</w:t>
            </w:r>
            <w:r w:rsidR="00BC7A30" w:rsidRPr="00BC7A30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color w:val="000000" w:themeColor="text1"/>
                <w:lang w:val="en-GB"/>
              </w:rPr>
              <w:t>(1.7)</w:t>
            </w:r>
          </w:p>
        </w:tc>
        <w:tc>
          <w:tcPr>
            <w:tcW w:w="1466" w:type="dxa"/>
            <w:noWrap/>
          </w:tcPr>
          <w:p w14:paraId="7313E471" w14:textId="773AFB2B" w:rsidR="00531E39" w:rsidRPr="00BC7A30" w:rsidRDefault="00531E39" w:rsidP="00FC3CB1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BC7A30">
              <w:rPr>
                <w:rFonts w:ascii="Book Antiqua" w:hAnsi="Book Antiqua" w:cs="Arial"/>
                <w:lang w:val="en-GB"/>
              </w:rPr>
              <w:lastRenderedPageBreak/>
              <w:t>Patients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with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sarcopenic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obesity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showed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worse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survival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after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LDLT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lastRenderedPageBreak/>
              <w:t>compared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to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non-sarcopenic/non-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obesity</w:t>
            </w:r>
            <w:r w:rsidR="00BC7A30" w:rsidRPr="00BC7A30">
              <w:rPr>
                <w:rFonts w:ascii="Book Antiqua" w:hAnsi="Book Antiqua" w:cs="Arial"/>
                <w:lang w:val="en-GB"/>
              </w:rPr>
              <w:t xml:space="preserve"> </w:t>
            </w:r>
            <w:r w:rsidRPr="00BC7A30">
              <w:rPr>
                <w:rFonts w:ascii="Book Antiqua" w:hAnsi="Book Antiqua" w:cs="Arial"/>
                <w:lang w:val="en-GB"/>
              </w:rPr>
              <w:t>patients</w:t>
            </w:r>
          </w:p>
        </w:tc>
      </w:tr>
      <w:tr w:rsidR="003B60E4" w:rsidRPr="007906B4" w14:paraId="661B32D5" w14:textId="77777777" w:rsidTr="003404DE">
        <w:trPr>
          <w:trHeight w:val="288"/>
        </w:trPr>
        <w:tc>
          <w:tcPr>
            <w:tcW w:w="1138" w:type="dxa"/>
            <w:noWrap/>
          </w:tcPr>
          <w:p w14:paraId="0CDE00E1" w14:textId="0BDBCC4A" w:rsidR="00531E39" w:rsidRPr="007906B4" w:rsidRDefault="00531E39" w:rsidP="00FC3CB1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7906B4">
              <w:rPr>
                <w:rFonts w:ascii="Book Antiqua" w:hAnsi="Book Antiqua" w:cs="Arial"/>
                <w:lang w:val="en-GB"/>
              </w:rPr>
              <w:lastRenderedPageBreak/>
              <w:t>Sinclair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 w:rsidRPr="007906B4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proofErr w:type="gramStart"/>
            <w:r w:rsidRPr="007906B4">
              <w:rPr>
                <w:rFonts w:ascii="Book Antiqua" w:hAnsi="Book Antiqua" w:cs="Arial"/>
                <w:i/>
                <w:iCs/>
                <w:lang w:val="en-GB"/>
              </w:rPr>
              <w:t>al</w:t>
            </w:r>
            <w:r w:rsidRPr="007906B4">
              <w:rPr>
                <w:rFonts w:ascii="Book Antiqua" w:hAnsi="Book Antiqua" w:cs="Arial"/>
                <w:vertAlign w:val="superscript"/>
                <w:lang w:val="en-GB"/>
              </w:rPr>
              <w:t>[</w:t>
            </w:r>
            <w:proofErr w:type="gramEnd"/>
            <w:r w:rsidRPr="007906B4">
              <w:rPr>
                <w:rFonts w:ascii="Book Antiqua" w:hAnsi="Book Antiqua" w:cs="Arial"/>
                <w:vertAlign w:val="superscript"/>
                <w:lang w:val="en-GB"/>
              </w:rPr>
              <w:t>110]</w:t>
            </w:r>
            <w:r w:rsidRPr="007906B4">
              <w:rPr>
                <w:rFonts w:ascii="Book Antiqua" w:hAnsi="Book Antiqua" w:cs="Arial"/>
                <w:lang w:val="en-GB"/>
              </w:rPr>
              <w:t>,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2019</w:t>
            </w:r>
          </w:p>
        </w:tc>
        <w:tc>
          <w:tcPr>
            <w:tcW w:w="919" w:type="dxa"/>
            <w:noWrap/>
          </w:tcPr>
          <w:p w14:paraId="3BD460F3" w14:textId="77777777" w:rsidR="00531E39" w:rsidRPr="007906B4" w:rsidRDefault="00531E39" w:rsidP="00FC3CB1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7906B4">
              <w:rPr>
                <w:rFonts w:ascii="Book Antiqua" w:hAnsi="Book Antiqua" w:cs="Arial"/>
                <w:lang w:val="en-GB"/>
              </w:rPr>
              <w:t>Australia</w:t>
            </w:r>
          </w:p>
        </w:tc>
        <w:tc>
          <w:tcPr>
            <w:tcW w:w="1371" w:type="dxa"/>
            <w:noWrap/>
          </w:tcPr>
          <w:p w14:paraId="5D98205E" w14:textId="46AA6969" w:rsidR="00531E39" w:rsidRPr="007906B4" w:rsidRDefault="00531E39" w:rsidP="00FC3CB1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7906B4">
              <w:rPr>
                <w:rFonts w:ascii="Book Antiqua" w:hAnsi="Book Antiqua" w:cs="Arial"/>
                <w:lang w:val="en-GB"/>
              </w:rPr>
              <w:t>Retrospective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cohort</w:t>
            </w:r>
          </w:p>
        </w:tc>
        <w:tc>
          <w:tcPr>
            <w:tcW w:w="1154" w:type="dxa"/>
            <w:noWrap/>
          </w:tcPr>
          <w:p w14:paraId="301EAB0A" w14:textId="666723AA" w:rsidR="00531E39" w:rsidRPr="007906B4" w:rsidRDefault="00531E39" w:rsidP="00FC3CB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7906B4">
              <w:rPr>
                <w:rFonts w:ascii="Book Antiqua" w:hAnsi="Book Antiqua" w:cs="Arial"/>
                <w:lang w:val="en-GB"/>
              </w:rPr>
              <w:t>DXA-measured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ASMI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-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proofErr w:type="spellStart"/>
            <w:r w:rsidRPr="007906B4">
              <w:rPr>
                <w:rFonts w:ascii="Book Antiqua" w:hAnsi="Book Antiqua" w:cs="Arial"/>
                <w:lang w:val="en-GB"/>
              </w:rPr>
              <w:t>cutoff</w:t>
            </w:r>
            <w:proofErr w:type="spellEnd"/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(ASMI,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="007906B4" w:rsidRPr="009801F6">
              <w:rPr>
                <w:rFonts w:ascii="Book Antiqua" w:hAnsi="Book Antiqua"/>
                <w:lang w:eastAsia="zh-CN"/>
              </w:rPr>
              <w:t>≤</w:t>
            </w:r>
            <w:r w:rsidR="00BC7A30" w:rsidRPr="007906B4">
              <w:rPr>
                <w:rFonts w:ascii="Book Antiqua" w:hAnsi="Book Antiqua" w:cs="Arial"/>
                <w:u w:val="single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7.26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kg/m</w:t>
            </w:r>
            <w:r w:rsidRPr="007906B4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for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men)</w:t>
            </w:r>
          </w:p>
        </w:tc>
        <w:tc>
          <w:tcPr>
            <w:tcW w:w="1229" w:type="dxa"/>
            <w:noWrap/>
          </w:tcPr>
          <w:p w14:paraId="23945FE6" w14:textId="77777777" w:rsidR="00531E39" w:rsidRPr="007906B4" w:rsidRDefault="00531E39" w:rsidP="00FC3CB1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7906B4">
              <w:rPr>
                <w:rFonts w:ascii="Book Antiqua" w:hAnsi="Book Antiqua" w:cs="Arial"/>
                <w:lang w:val="en-GB"/>
              </w:rPr>
              <w:t>420</w:t>
            </w:r>
          </w:p>
        </w:tc>
        <w:tc>
          <w:tcPr>
            <w:tcW w:w="1138" w:type="dxa"/>
            <w:noWrap/>
          </w:tcPr>
          <w:p w14:paraId="0E2FB60D" w14:textId="7E415AC3" w:rsidR="00531E39" w:rsidRPr="007906B4" w:rsidRDefault="00531E39" w:rsidP="00FC3CB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lang w:val="en-GB"/>
              </w:rPr>
            </w:pPr>
            <w:r w:rsidRPr="007906B4">
              <w:rPr>
                <w:rFonts w:ascii="Book Antiqua" w:hAnsi="Book Antiqua" w:cs="Arial"/>
                <w:lang w:val="en-GB"/>
              </w:rPr>
              <w:t>55.4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[49.1–59.4]</w:t>
            </w:r>
          </w:p>
        </w:tc>
        <w:tc>
          <w:tcPr>
            <w:tcW w:w="984" w:type="dxa"/>
            <w:noWrap/>
          </w:tcPr>
          <w:p w14:paraId="5767CCBD" w14:textId="4691003D" w:rsidR="00531E39" w:rsidRPr="007906B4" w:rsidRDefault="00531E39" w:rsidP="00FC3CB1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7906B4">
              <w:rPr>
                <w:rFonts w:ascii="Book Antiqua" w:hAnsi="Book Antiqua" w:cs="Arial"/>
                <w:lang w:val="en-GB"/>
              </w:rPr>
              <w:t>Male,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420</w:t>
            </w:r>
          </w:p>
        </w:tc>
        <w:tc>
          <w:tcPr>
            <w:tcW w:w="1678" w:type="dxa"/>
            <w:noWrap/>
          </w:tcPr>
          <w:p w14:paraId="0E8F6775" w14:textId="746AA74D" w:rsidR="00531E39" w:rsidRPr="007906B4" w:rsidRDefault="00531E39" w:rsidP="00FC3CB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lang w:val="en-GB"/>
              </w:rPr>
            </w:pPr>
            <w:r w:rsidRPr="007906B4">
              <w:rPr>
                <w:rFonts w:ascii="Book Antiqua" w:hAnsi="Book Antiqua" w:cs="Arial"/>
                <w:lang w:val="en-GB"/>
              </w:rPr>
              <w:t>HCC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119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(28.3),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HCV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102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(24.3),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Alcoholic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cirrhosis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53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(12.6),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Primary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sclerosing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cholangitis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43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(10.2),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NAFLD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26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(6.2)</w:t>
            </w:r>
            <w:r w:rsidR="00FC3CB1">
              <w:rPr>
                <w:rFonts w:ascii="Book Antiqua" w:hAnsi="Book Antiqua" w:cs="Arial"/>
                <w:lang w:val="en-GB"/>
              </w:rPr>
              <w:t>;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Others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autoimmune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and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metabolic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condition</w:t>
            </w:r>
            <w:r w:rsidR="00FC3CB1">
              <w:rPr>
                <w:rFonts w:ascii="Book Antiqua" w:hAnsi="Book Antiqua" w:cs="Arial"/>
                <w:lang w:val="en-GB"/>
              </w:rPr>
              <w:t>s,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77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(18.3)</w:t>
            </w:r>
          </w:p>
        </w:tc>
        <w:tc>
          <w:tcPr>
            <w:tcW w:w="1459" w:type="dxa"/>
            <w:noWrap/>
          </w:tcPr>
          <w:p w14:paraId="2E809FB7" w14:textId="1A951E72" w:rsidR="00531E39" w:rsidRPr="007906B4" w:rsidRDefault="00531E39" w:rsidP="00FC3CB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7906B4">
              <w:rPr>
                <w:rFonts w:ascii="Book Antiqua" w:hAnsi="Book Antiqua" w:cs="Arial"/>
                <w:lang w:val="en-GB"/>
              </w:rPr>
              <w:t>130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(30.9)</w:t>
            </w:r>
          </w:p>
        </w:tc>
        <w:tc>
          <w:tcPr>
            <w:tcW w:w="1459" w:type="dxa"/>
            <w:noWrap/>
          </w:tcPr>
          <w:p w14:paraId="177BE967" w14:textId="3CF04434" w:rsidR="00531E39" w:rsidRPr="007906B4" w:rsidRDefault="00531E39" w:rsidP="00FC3CB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7906B4">
              <w:rPr>
                <w:rFonts w:ascii="Book Antiqua" w:hAnsi="Book Antiqua" w:cs="Arial"/>
                <w:lang w:val="en-GB"/>
              </w:rPr>
              <w:t>Not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mentioned</w:t>
            </w:r>
          </w:p>
        </w:tc>
        <w:tc>
          <w:tcPr>
            <w:tcW w:w="1466" w:type="dxa"/>
            <w:noWrap/>
          </w:tcPr>
          <w:p w14:paraId="07B5D78F" w14:textId="7E36576A" w:rsidR="00531E39" w:rsidRPr="007906B4" w:rsidRDefault="00531E39" w:rsidP="00FC3CB1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7906B4">
              <w:rPr>
                <w:rFonts w:ascii="Book Antiqua" w:hAnsi="Book Antiqua" w:cs="Arial"/>
                <w:lang w:val="en-GB"/>
              </w:rPr>
              <w:t>Low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ASMI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is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strongly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associated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with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mortality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in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men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awaiting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liver</w:t>
            </w:r>
            <w:r w:rsidR="00BC7A30" w:rsidRPr="007906B4">
              <w:rPr>
                <w:rFonts w:ascii="Book Antiqua" w:hAnsi="Book Antiqua" w:cs="Arial"/>
                <w:lang w:val="en-GB"/>
              </w:rPr>
              <w:t xml:space="preserve"> </w:t>
            </w:r>
            <w:r w:rsidRPr="007906B4">
              <w:rPr>
                <w:rFonts w:ascii="Book Antiqua" w:hAnsi="Book Antiqua" w:cs="Arial"/>
                <w:lang w:val="en-GB"/>
              </w:rPr>
              <w:t>transplantation</w:t>
            </w:r>
          </w:p>
        </w:tc>
      </w:tr>
      <w:tr w:rsidR="003B60E4" w:rsidRPr="00FC3CB1" w14:paraId="1A52AF4C" w14:textId="77777777" w:rsidTr="003404DE">
        <w:trPr>
          <w:trHeight w:val="288"/>
        </w:trPr>
        <w:tc>
          <w:tcPr>
            <w:tcW w:w="1138" w:type="dxa"/>
            <w:noWrap/>
          </w:tcPr>
          <w:p w14:paraId="3C7A03D3" w14:textId="1925BB37" w:rsidR="00531E39" w:rsidRPr="00FC3CB1" w:rsidRDefault="00531E39" w:rsidP="00FC3CB1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3247AE">
              <w:rPr>
                <w:rFonts w:ascii="Book Antiqua" w:hAnsi="Book Antiqua" w:cs="Arial"/>
                <w:lang w:val="en-GB"/>
              </w:rPr>
              <w:lastRenderedPageBreak/>
              <w:t>Ohashi</w:t>
            </w:r>
            <w:r w:rsidR="00BC7A30" w:rsidRPr="003247AE">
              <w:rPr>
                <w:rFonts w:ascii="Book Antiqua" w:hAnsi="Book Antiqua" w:cs="Arial"/>
                <w:lang w:val="en-GB"/>
              </w:rPr>
              <w:t xml:space="preserve"> </w:t>
            </w:r>
            <w:r w:rsidRPr="003247AE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 w:rsidRPr="003247AE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proofErr w:type="gramStart"/>
            <w:r w:rsidRPr="003247AE">
              <w:rPr>
                <w:rFonts w:ascii="Book Antiqua" w:hAnsi="Book Antiqua" w:cs="Arial"/>
                <w:i/>
                <w:iCs/>
                <w:lang w:val="en-GB"/>
              </w:rPr>
              <w:t>al</w:t>
            </w:r>
            <w:r w:rsidRPr="003247AE">
              <w:rPr>
                <w:rFonts w:ascii="Book Antiqua" w:hAnsi="Book Antiqua" w:cs="Arial"/>
                <w:vertAlign w:val="superscript"/>
                <w:lang w:val="en-GB"/>
              </w:rPr>
              <w:t>[</w:t>
            </w:r>
            <w:proofErr w:type="gramEnd"/>
            <w:r w:rsidRPr="003247AE">
              <w:rPr>
                <w:rFonts w:ascii="Book Antiqua" w:hAnsi="Book Antiqua" w:cs="Arial"/>
                <w:vertAlign w:val="superscript"/>
                <w:lang w:val="en-GB"/>
              </w:rPr>
              <w:t>111]</w:t>
            </w:r>
            <w:r w:rsidR="00C55540" w:rsidRPr="003247AE">
              <w:rPr>
                <w:rFonts w:ascii="Book Antiqua" w:hAnsi="Book Antiqua" w:cs="Arial"/>
                <w:lang w:val="en-GB"/>
              </w:rPr>
              <w:t>,</w:t>
            </w:r>
            <w:r w:rsidR="00BC7A30" w:rsidRPr="003247AE">
              <w:rPr>
                <w:rFonts w:ascii="Book Antiqua" w:hAnsi="Book Antiqua" w:cs="Arial"/>
                <w:lang w:val="en-GB"/>
              </w:rPr>
              <w:t xml:space="preserve"> </w:t>
            </w:r>
            <w:r w:rsidRPr="003247AE">
              <w:rPr>
                <w:rFonts w:ascii="Book Antiqua" w:hAnsi="Book Antiqua" w:cs="Arial"/>
                <w:lang w:val="en-GB"/>
              </w:rPr>
              <w:t>2019</w:t>
            </w:r>
          </w:p>
        </w:tc>
        <w:tc>
          <w:tcPr>
            <w:tcW w:w="919" w:type="dxa"/>
            <w:noWrap/>
          </w:tcPr>
          <w:p w14:paraId="2FF18574" w14:textId="77777777" w:rsidR="00531E39" w:rsidRPr="00FC3CB1" w:rsidRDefault="00531E39" w:rsidP="00FC3CB1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Japan</w:t>
            </w:r>
          </w:p>
        </w:tc>
        <w:tc>
          <w:tcPr>
            <w:tcW w:w="1371" w:type="dxa"/>
            <w:noWrap/>
          </w:tcPr>
          <w:p w14:paraId="5F9977C6" w14:textId="77777777" w:rsidR="00531E39" w:rsidRPr="00FC3CB1" w:rsidRDefault="00531E39" w:rsidP="00FC3CB1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Cross-sectional</w:t>
            </w:r>
          </w:p>
        </w:tc>
        <w:tc>
          <w:tcPr>
            <w:tcW w:w="1154" w:type="dxa"/>
            <w:noWrap/>
          </w:tcPr>
          <w:p w14:paraId="7BD56B1E" w14:textId="684510D3" w:rsidR="00531E39" w:rsidRPr="00FC3CB1" w:rsidRDefault="00531E39" w:rsidP="00FC3CB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CT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level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third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lumbar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vertebrae</w:t>
            </w:r>
            <w:r w:rsidR="00FC3CB1">
              <w:rPr>
                <w:rFonts w:ascii="Book Antiqua" w:hAnsi="Book Antiqua" w:cs="Arial"/>
                <w:lang w:val="en-GB"/>
              </w:rPr>
              <w:t>;</w:t>
            </w:r>
            <w:r w:rsidR="00FC3CB1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JHS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criteria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(L3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SMI,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="00FC3CB1" w:rsidRPr="009801F6">
              <w:rPr>
                <w:rFonts w:ascii="Book Antiqua" w:hAnsi="Book Antiqua"/>
                <w:lang w:eastAsia="zh-CN"/>
              </w:rPr>
              <w:t>≤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38.0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cm</w:t>
            </w:r>
            <w:r w:rsidRPr="00FC3CB1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Pr="00FC3CB1">
              <w:rPr>
                <w:rFonts w:ascii="Book Antiqua" w:hAnsi="Book Antiqua" w:cs="Arial"/>
                <w:lang w:val="en-GB"/>
              </w:rPr>
              <w:t>/m</w:t>
            </w:r>
            <w:r w:rsidRPr="00FC3CB1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women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="00FC3CB1" w:rsidRPr="009801F6">
              <w:rPr>
                <w:rFonts w:ascii="Book Antiqua" w:hAnsi="Book Antiqua"/>
                <w:lang w:eastAsia="zh-CN"/>
              </w:rPr>
              <w:t>≤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42.0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cm</w:t>
            </w:r>
            <w:r w:rsidRPr="00FC3CB1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Pr="00FC3CB1">
              <w:rPr>
                <w:rFonts w:ascii="Book Antiqua" w:hAnsi="Book Antiqua" w:cs="Arial"/>
                <w:lang w:val="en-GB"/>
              </w:rPr>
              <w:t>/m</w:t>
            </w:r>
            <w:r w:rsidRPr="00FC3CB1">
              <w:rPr>
                <w:rFonts w:ascii="Book Antiqua" w:hAnsi="Book Antiqua" w:cs="Arial"/>
                <w:vertAlign w:val="superscript"/>
                <w:lang w:val="en-GB"/>
              </w:rPr>
              <w:t>2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men)</w:t>
            </w:r>
          </w:p>
        </w:tc>
        <w:tc>
          <w:tcPr>
            <w:tcW w:w="1229" w:type="dxa"/>
            <w:noWrap/>
          </w:tcPr>
          <w:p w14:paraId="457B4F44" w14:textId="77777777" w:rsidR="00531E39" w:rsidRPr="00FC3CB1" w:rsidRDefault="00531E39" w:rsidP="00FC3CB1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335</w:t>
            </w:r>
          </w:p>
        </w:tc>
        <w:tc>
          <w:tcPr>
            <w:tcW w:w="1138" w:type="dxa"/>
            <w:noWrap/>
          </w:tcPr>
          <w:p w14:paraId="269CB6CD" w14:textId="779D3E96" w:rsidR="00531E39" w:rsidRPr="00FC3CB1" w:rsidRDefault="00531E39" w:rsidP="00FC3CB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69.5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±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10.2</w:t>
            </w:r>
          </w:p>
        </w:tc>
        <w:tc>
          <w:tcPr>
            <w:tcW w:w="984" w:type="dxa"/>
            <w:noWrap/>
          </w:tcPr>
          <w:p w14:paraId="651D9ACE" w14:textId="77777777" w:rsidR="00531E39" w:rsidRPr="00FC3CB1" w:rsidRDefault="00531E39" w:rsidP="00FC3CB1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169/166</w:t>
            </w:r>
          </w:p>
        </w:tc>
        <w:tc>
          <w:tcPr>
            <w:tcW w:w="1678" w:type="dxa"/>
            <w:noWrap/>
          </w:tcPr>
          <w:p w14:paraId="3BC8C3DA" w14:textId="4075DE4B" w:rsidR="00531E39" w:rsidRPr="00FC3CB1" w:rsidRDefault="00531E39" w:rsidP="00FC3CB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HCV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139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(41.5),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HBV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57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(17.0),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NAFLD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44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(13.1),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Alcoholic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liver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disease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40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(11.9)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Others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55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(16.4)</w:t>
            </w:r>
          </w:p>
          <w:p w14:paraId="60E242F8" w14:textId="09931B3D" w:rsidR="00531E39" w:rsidRPr="00FC3CB1" w:rsidRDefault="00531E39" w:rsidP="00FC3CB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HCC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86/335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(25.7)</w:t>
            </w:r>
          </w:p>
        </w:tc>
        <w:tc>
          <w:tcPr>
            <w:tcW w:w="1459" w:type="dxa"/>
            <w:noWrap/>
          </w:tcPr>
          <w:p w14:paraId="632FFD1B" w14:textId="0696224C" w:rsidR="00531E39" w:rsidRPr="00FC3CB1" w:rsidRDefault="00531E39" w:rsidP="00FC3CB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180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(53.7)</w:t>
            </w:r>
          </w:p>
        </w:tc>
        <w:tc>
          <w:tcPr>
            <w:tcW w:w="1459" w:type="dxa"/>
            <w:noWrap/>
          </w:tcPr>
          <w:p w14:paraId="430DECEB" w14:textId="29FE56CD" w:rsidR="00531E39" w:rsidRPr="00FC3CB1" w:rsidRDefault="00531E39" w:rsidP="00FC3CB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Child-Pugh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B,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</w:t>
            </w:r>
          </w:p>
          <w:p w14:paraId="0846D3BC" w14:textId="5EDD1118" w:rsidR="00531E39" w:rsidRPr="00FC3CB1" w:rsidRDefault="00531E39" w:rsidP="00FC3CB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169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(94.0),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10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(5.5),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(0.5)</w:t>
            </w:r>
          </w:p>
        </w:tc>
        <w:tc>
          <w:tcPr>
            <w:tcW w:w="1466" w:type="dxa"/>
            <w:noWrap/>
          </w:tcPr>
          <w:p w14:paraId="3E2486C3" w14:textId="163485BC" w:rsidR="00531E39" w:rsidRPr="00FC3CB1" w:rsidRDefault="00531E39" w:rsidP="00FC3CB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Sarcopenia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was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associated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with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scores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proofErr w:type="gramStart"/>
            <w:r w:rsidRPr="00FC3CB1">
              <w:rPr>
                <w:rFonts w:ascii="Book Antiqua" w:hAnsi="Book Antiqua" w:cs="Arial"/>
                <w:lang w:val="en-GB"/>
              </w:rPr>
              <w:t>quality</w:t>
            </w:r>
            <w:proofErr w:type="gramEnd"/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life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using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Medical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Outcomes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Short-Form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Health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Survey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(SF-36)</w:t>
            </w:r>
          </w:p>
        </w:tc>
      </w:tr>
      <w:tr w:rsidR="003B60E4" w:rsidRPr="00FC3CB1" w14:paraId="6C09CE59" w14:textId="77777777" w:rsidTr="003404DE">
        <w:trPr>
          <w:trHeight w:val="288"/>
        </w:trPr>
        <w:tc>
          <w:tcPr>
            <w:tcW w:w="1138" w:type="dxa"/>
            <w:noWrap/>
          </w:tcPr>
          <w:p w14:paraId="711BC2E2" w14:textId="526F74D2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Saeki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 w:rsidRPr="00FC3CB1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proofErr w:type="gramStart"/>
            <w:r w:rsidRPr="00FC3CB1">
              <w:rPr>
                <w:rFonts w:ascii="Book Antiqua" w:hAnsi="Book Antiqua" w:cs="Arial"/>
                <w:i/>
                <w:iCs/>
                <w:lang w:val="en-GB"/>
              </w:rPr>
              <w:t>al</w:t>
            </w:r>
            <w:r w:rsidR="00FC3CB1" w:rsidRPr="00FC3CB1">
              <w:rPr>
                <w:rFonts w:ascii="Book Antiqua" w:hAnsi="Book Antiqua" w:cs="Arial"/>
                <w:vertAlign w:val="superscript"/>
                <w:lang w:val="en-GB"/>
              </w:rPr>
              <w:t>[</w:t>
            </w:r>
            <w:proofErr w:type="gramEnd"/>
            <w:r w:rsidR="00FC3CB1" w:rsidRPr="00FC3CB1">
              <w:rPr>
                <w:rFonts w:ascii="Book Antiqua" w:hAnsi="Book Antiqua" w:cs="Arial"/>
                <w:vertAlign w:val="superscript"/>
                <w:lang w:val="en-GB"/>
              </w:rPr>
              <w:t>112]</w:t>
            </w:r>
            <w:r w:rsidR="00823EB1">
              <w:rPr>
                <w:rFonts w:ascii="Book Antiqua" w:hAnsi="Book Antiqua" w:cs="Arial"/>
                <w:lang w:val="en-GB"/>
              </w:rPr>
              <w:t xml:space="preserve">, </w:t>
            </w:r>
            <w:r w:rsidRPr="00FC3CB1">
              <w:rPr>
                <w:rFonts w:ascii="Book Antiqua" w:hAnsi="Book Antiqua" w:cs="Arial"/>
                <w:lang w:val="en-GB"/>
              </w:rPr>
              <w:t>2019</w:t>
            </w:r>
          </w:p>
        </w:tc>
        <w:tc>
          <w:tcPr>
            <w:tcW w:w="919" w:type="dxa"/>
            <w:noWrap/>
          </w:tcPr>
          <w:p w14:paraId="511054DB" w14:textId="77777777" w:rsidR="00531E39" w:rsidRPr="00FC3CB1" w:rsidRDefault="00531E39" w:rsidP="00C5554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Japan</w:t>
            </w:r>
          </w:p>
        </w:tc>
        <w:tc>
          <w:tcPr>
            <w:tcW w:w="1371" w:type="dxa"/>
            <w:noWrap/>
          </w:tcPr>
          <w:p w14:paraId="7A944007" w14:textId="77777777" w:rsidR="00531E39" w:rsidRPr="00FC3CB1" w:rsidRDefault="00531E39" w:rsidP="00C5554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Cross-sectional</w:t>
            </w:r>
          </w:p>
        </w:tc>
        <w:tc>
          <w:tcPr>
            <w:tcW w:w="1154" w:type="dxa"/>
            <w:noWrap/>
          </w:tcPr>
          <w:p w14:paraId="24695105" w14:textId="225432AD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BIA-measured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SMI</w:t>
            </w:r>
          </w:p>
          <w:p w14:paraId="7755E5AF" w14:textId="67B5A140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Sarcopenia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was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lastRenderedPageBreak/>
              <w:t>diagnosed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using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following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criteria: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</w:p>
          <w:p w14:paraId="3559659C" w14:textId="5DD071D4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JSH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criteria: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HGS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26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18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SMI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7.0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kg/m</w:t>
            </w:r>
            <w:r w:rsidRPr="00FC3CB1">
              <w:rPr>
                <w:rFonts w:ascii="Book Antiqua" w:hAnsi="Book Antiqua" w:cs="Arial"/>
                <w:color w:val="000000" w:themeColor="text1"/>
                <w:vertAlign w:val="superscript"/>
                <w:lang w:val="en-GB"/>
              </w:rPr>
              <w:t>2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5.7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kg/m</w:t>
            </w:r>
            <w:r w:rsidRPr="00FC3CB1">
              <w:rPr>
                <w:rFonts w:ascii="Book Antiqua" w:hAnsi="Book Antiqua" w:cs="Arial"/>
                <w:color w:val="000000" w:themeColor="text1"/>
                <w:vertAlign w:val="superscript"/>
                <w:lang w:val="en-GB"/>
              </w:rPr>
              <w:t>2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women);</w:t>
            </w:r>
          </w:p>
          <w:p w14:paraId="419BCF0A" w14:textId="3A9C905D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lastRenderedPageBreak/>
              <w:t>AWGS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criteria: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="00C5554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Low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HGS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26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18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and/or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gait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speed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(≤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0.8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m/s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both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SMI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7.0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kg/m</w:t>
            </w:r>
            <w:r w:rsidRPr="00FC3CB1">
              <w:rPr>
                <w:rFonts w:ascii="Book Antiqua" w:hAnsi="Book Antiqua" w:cs="Arial"/>
                <w:color w:val="000000" w:themeColor="text1"/>
                <w:vertAlign w:val="superscript"/>
                <w:lang w:val="en-GB"/>
              </w:rPr>
              <w:t>2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5.7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lastRenderedPageBreak/>
              <w:t>kg/m</w:t>
            </w:r>
            <w:r w:rsidRPr="00FC3CB1">
              <w:rPr>
                <w:rFonts w:ascii="Book Antiqua" w:hAnsi="Book Antiqua" w:cs="Arial"/>
                <w:color w:val="000000" w:themeColor="text1"/>
                <w:vertAlign w:val="superscript"/>
                <w:lang w:val="en-GB"/>
              </w:rPr>
              <w:t>2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women);</w:t>
            </w:r>
          </w:p>
          <w:p w14:paraId="11628369" w14:textId="1B3E668A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EWGSOP2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criteria: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HGS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27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16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SMI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7.0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kg/m</w:t>
            </w:r>
            <w:r w:rsidRPr="00FC3CB1">
              <w:rPr>
                <w:rFonts w:ascii="Book Antiqua" w:hAnsi="Book Antiqua" w:cs="Arial"/>
                <w:color w:val="000000" w:themeColor="text1"/>
                <w:vertAlign w:val="superscript"/>
                <w:lang w:val="en-GB"/>
              </w:rPr>
              <w:t>2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5.5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kg/m</w:t>
            </w:r>
            <w:r w:rsidRPr="00FC3CB1">
              <w:rPr>
                <w:rFonts w:ascii="Book Antiqua" w:hAnsi="Book Antiqua" w:cs="Arial"/>
                <w:color w:val="000000" w:themeColor="text1"/>
                <w:vertAlign w:val="superscript"/>
                <w:lang w:val="en-GB"/>
              </w:rPr>
              <w:t>2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women).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gait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speed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(≤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0.8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m/s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lastRenderedPageBreak/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both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is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indicator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defining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severe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sarcopenia</w:t>
            </w:r>
          </w:p>
        </w:tc>
        <w:tc>
          <w:tcPr>
            <w:tcW w:w="1229" w:type="dxa"/>
            <w:noWrap/>
          </w:tcPr>
          <w:p w14:paraId="0B57FF48" w14:textId="77777777" w:rsidR="00531E39" w:rsidRPr="00FC3CB1" w:rsidRDefault="00531E39" w:rsidP="00C5554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142</w:t>
            </w:r>
          </w:p>
        </w:tc>
        <w:tc>
          <w:tcPr>
            <w:tcW w:w="1138" w:type="dxa"/>
            <w:noWrap/>
          </w:tcPr>
          <w:p w14:paraId="49E9201B" w14:textId="765BB249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70.5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[58.8–76.0]</w:t>
            </w:r>
          </w:p>
        </w:tc>
        <w:tc>
          <w:tcPr>
            <w:tcW w:w="984" w:type="dxa"/>
            <w:noWrap/>
          </w:tcPr>
          <w:p w14:paraId="0F81996F" w14:textId="77777777" w:rsidR="00531E39" w:rsidRPr="00FC3CB1" w:rsidRDefault="00531E39" w:rsidP="00C5554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90/52</w:t>
            </w:r>
          </w:p>
        </w:tc>
        <w:tc>
          <w:tcPr>
            <w:tcW w:w="1678" w:type="dxa"/>
            <w:noWrap/>
          </w:tcPr>
          <w:p w14:paraId="79E7E0D5" w14:textId="7FF1872D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HCV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45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(31.7),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HBV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16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(11.3),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Alcoholic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liver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disease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48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(33.8)</w:t>
            </w:r>
          </w:p>
          <w:p w14:paraId="4FA93D58" w14:textId="4BD96EEC" w:rsidR="00531E39" w:rsidRPr="00FC3CB1" w:rsidRDefault="00BC7A30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="00531E39" w:rsidRPr="00FC3CB1">
              <w:rPr>
                <w:rFonts w:ascii="Book Antiqua" w:hAnsi="Book Antiqua" w:cs="Arial"/>
                <w:lang w:val="en-GB"/>
              </w:rPr>
              <w:t>Others</w:t>
            </w:r>
            <w:r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="00531E39" w:rsidRPr="00FC3CB1">
              <w:rPr>
                <w:rFonts w:ascii="Book Antiqua" w:hAnsi="Book Antiqua" w:cs="Arial"/>
                <w:lang w:val="en-GB"/>
              </w:rPr>
              <w:t>33</w:t>
            </w:r>
            <w:r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="00531E39" w:rsidRPr="00FC3CB1">
              <w:rPr>
                <w:rFonts w:ascii="Book Antiqua" w:hAnsi="Book Antiqua" w:cs="Arial"/>
                <w:lang w:val="en-GB"/>
              </w:rPr>
              <w:t>(23.2)</w:t>
            </w:r>
          </w:p>
          <w:p w14:paraId="2AA33D73" w14:textId="77777777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</w:p>
        </w:tc>
        <w:tc>
          <w:tcPr>
            <w:tcW w:w="1459" w:type="dxa"/>
            <w:noWrap/>
          </w:tcPr>
          <w:p w14:paraId="19DC3A4B" w14:textId="37726998" w:rsidR="00531E39" w:rsidRPr="00C55540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JSH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AWGS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criteria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48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(33.8)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EWGSOP2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criteria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40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(28.2)</w:t>
            </w:r>
          </w:p>
        </w:tc>
        <w:tc>
          <w:tcPr>
            <w:tcW w:w="1459" w:type="dxa"/>
            <w:noWrap/>
          </w:tcPr>
          <w:p w14:paraId="6D97BE21" w14:textId="2298C589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Child-Pugh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A/B,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32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(66.7)/16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(33.3)</w:t>
            </w:r>
          </w:p>
        </w:tc>
        <w:tc>
          <w:tcPr>
            <w:tcW w:w="1466" w:type="dxa"/>
            <w:noWrap/>
          </w:tcPr>
          <w:p w14:paraId="7165DE30" w14:textId="0160765A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Sarcopenia,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osteoporosis,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proofErr w:type="spellStart"/>
            <w:r w:rsidRPr="00FC3CB1">
              <w:rPr>
                <w:rFonts w:ascii="Book Antiqua" w:hAnsi="Book Antiqua" w:cs="Arial"/>
                <w:lang w:val="en-GB"/>
              </w:rPr>
              <w:t>osteosarcopenia</w:t>
            </w:r>
            <w:proofErr w:type="spellEnd"/>
            <w:r w:rsidRPr="00FC3CB1">
              <w:rPr>
                <w:rFonts w:ascii="Book Antiqua" w:hAnsi="Book Antiqua" w:cs="Arial"/>
                <w:lang w:val="en-GB"/>
              </w:rPr>
              <w:t>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vertebral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fracture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were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highly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prevalent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closely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associated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with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one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another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patients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with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liver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cirrhosis.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Specifically,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patients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with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proofErr w:type="spellStart"/>
            <w:r w:rsidRPr="00FC3CB1">
              <w:rPr>
                <w:rFonts w:ascii="Book Antiqua" w:hAnsi="Book Antiqua" w:cs="Arial"/>
                <w:lang w:val="en-GB"/>
              </w:rPr>
              <w:t>osteosarcopenia</w:t>
            </w:r>
            <w:proofErr w:type="spellEnd"/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had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highest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risk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vertebral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fractures</w:t>
            </w:r>
          </w:p>
        </w:tc>
      </w:tr>
      <w:tr w:rsidR="003B60E4" w:rsidRPr="00FC3CB1" w14:paraId="48EF135A" w14:textId="77777777" w:rsidTr="003404DE">
        <w:trPr>
          <w:trHeight w:val="288"/>
        </w:trPr>
        <w:tc>
          <w:tcPr>
            <w:tcW w:w="1138" w:type="dxa"/>
            <w:noWrap/>
          </w:tcPr>
          <w:p w14:paraId="1B068625" w14:textId="07377A4B" w:rsidR="00531E39" w:rsidRPr="008F5C67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pt-BR"/>
              </w:rPr>
            </w:pPr>
            <w:r w:rsidRPr="008F5C67">
              <w:rPr>
                <w:rFonts w:ascii="Book Antiqua" w:hAnsi="Book Antiqua" w:cs="Arial"/>
                <w:lang w:val="pt-BR"/>
              </w:rPr>
              <w:lastRenderedPageBreak/>
              <w:t>Pinto</w:t>
            </w:r>
            <w:r w:rsidR="00BC7A30" w:rsidRPr="008F5C67">
              <w:rPr>
                <w:rFonts w:ascii="Book Antiqua" w:hAnsi="Book Antiqua" w:cs="Arial"/>
                <w:lang w:val="pt-BR"/>
              </w:rPr>
              <w:t xml:space="preserve"> </w:t>
            </w:r>
            <w:r w:rsidRPr="008F5C67">
              <w:rPr>
                <w:rFonts w:ascii="Book Antiqua" w:hAnsi="Book Antiqua" w:cs="Arial"/>
                <w:lang w:val="pt-BR"/>
              </w:rPr>
              <w:t>dos</w:t>
            </w:r>
            <w:r w:rsidR="00BC7A30" w:rsidRPr="008F5C67">
              <w:rPr>
                <w:rFonts w:ascii="Book Antiqua" w:hAnsi="Book Antiqua" w:cs="Arial"/>
                <w:lang w:val="pt-BR"/>
              </w:rPr>
              <w:t xml:space="preserve"> </w:t>
            </w:r>
            <w:r w:rsidRPr="008F5C67">
              <w:rPr>
                <w:rFonts w:ascii="Book Antiqua" w:hAnsi="Book Antiqua" w:cs="Arial"/>
                <w:lang w:val="pt-BR"/>
              </w:rPr>
              <w:t>Santos</w:t>
            </w:r>
            <w:r w:rsidR="00BC7A30" w:rsidRPr="008F5C67">
              <w:rPr>
                <w:rFonts w:ascii="Book Antiqua" w:hAnsi="Book Antiqua" w:cs="Arial"/>
                <w:lang w:val="pt-BR"/>
              </w:rPr>
              <w:t xml:space="preserve"> </w:t>
            </w:r>
            <w:r w:rsidRPr="008F5C67">
              <w:rPr>
                <w:rFonts w:ascii="Book Antiqua" w:hAnsi="Book Antiqua" w:cs="Arial"/>
                <w:i/>
                <w:iCs/>
                <w:lang w:val="pt-BR"/>
              </w:rPr>
              <w:t>et</w:t>
            </w:r>
            <w:r w:rsidR="00BC7A30" w:rsidRPr="008F5C67">
              <w:rPr>
                <w:rFonts w:ascii="Book Antiqua" w:hAnsi="Book Antiqua" w:cs="Arial"/>
                <w:i/>
                <w:iCs/>
                <w:lang w:val="pt-BR"/>
              </w:rPr>
              <w:t xml:space="preserve"> </w:t>
            </w:r>
            <w:r w:rsidRPr="008F5C67">
              <w:rPr>
                <w:rFonts w:ascii="Book Antiqua" w:hAnsi="Book Antiqua" w:cs="Arial"/>
                <w:i/>
                <w:iCs/>
                <w:lang w:val="pt-BR"/>
              </w:rPr>
              <w:t>al</w:t>
            </w:r>
            <w:r w:rsidR="00C55540" w:rsidRPr="008F5C67">
              <w:rPr>
                <w:rFonts w:ascii="Book Antiqua" w:hAnsi="Book Antiqua" w:cs="Arial"/>
                <w:vertAlign w:val="superscript"/>
                <w:lang w:val="pt-BR"/>
              </w:rPr>
              <w:t>[113]</w:t>
            </w:r>
            <w:r w:rsidR="00C55540" w:rsidRPr="008F5C67">
              <w:rPr>
                <w:rFonts w:ascii="Book Antiqua" w:hAnsi="Book Antiqua" w:cs="Arial"/>
                <w:lang w:val="pt-BR"/>
              </w:rPr>
              <w:t>,</w:t>
            </w:r>
            <w:r w:rsidR="00BC7A30" w:rsidRPr="008F5C67">
              <w:rPr>
                <w:rFonts w:ascii="Book Antiqua" w:hAnsi="Book Antiqua" w:cs="Arial"/>
                <w:lang w:val="pt-BR"/>
              </w:rPr>
              <w:t xml:space="preserve"> </w:t>
            </w:r>
            <w:r w:rsidRPr="008F5C67">
              <w:rPr>
                <w:rFonts w:ascii="Book Antiqua" w:hAnsi="Book Antiqua" w:cs="Arial"/>
                <w:lang w:val="pt-BR"/>
              </w:rPr>
              <w:t>2019</w:t>
            </w:r>
          </w:p>
        </w:tc>
        <w:tc>
          <w:tcPr>
            <w:tcW w:w="919" w:type="dxa"/>
            <w:noWrap/>
          </w:tcPr>
          <w:p w14:paraId="6455026B" w14:textId="77777777" w:rsidR="00531E39" w:rsidRPr="00FC3CB1" w:rsidRDefault="00531E39" w:rsidP="00C5554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Germany</w:t>
            </w:r>
          </w:p>
        </w:tc>
        <w:tc>
          <w:tcPr>
            <w:tcW w:w="1371" w:type="dxa"/>
            <w:noWrap/>
          </w:tcPr>
          <w:p w14:paraId="2C4ABFEE" w14:textId="53BC275F" w:rsidR="00531E39" w:rsidRPr="00FC3CB1" w:rsidRDefault="00531E39" w:rsidP="00C5554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Retrospective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cohort</w:t>
            </w:r>
          </w:p>
        </w:tc>
        <w:tc>
          <w:tcPr>
            <w:tcW w:w="1154" w:type="dxa"/>
            <w:noWrap/>
          </w:tcPr>
          <w:p w14:paraId="4AB1C701" w14:textId="4ACC932F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CT-measured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PMA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bilateral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ESA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well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combined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PSMA.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Muscle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areas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were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subsequently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normalised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to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patient’s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height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squared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-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PMI,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ESI,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PSMI</w:t>
            </w:r>
          </w:p>
        </w:tc>
        <w:tc>
          <w:tcPr>
            <w:tcW w:w="1229" w:type="dxa"/>
            <w:noWrap/>
          </w:tcPr>
          <w:p w14:paraId="212C5E63" w14:textId="77777777" w:rsidR="00531E39" w:rsidRPr="00FC3CB1" w:rsidRDefault="00531E39" w:rsidP="00C5554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368</w:t>
            </w:r>
          </w:p>
        </w:tc>
        <w:tc>
          <w:tcPr>
            <w:tcW w:w="1138" w:type="dxa"/>
            <w:noWrap/>
          </w:tcPr>
          <w:p w14:paraId="3E2DBA75" w14:textId="56C6D1E7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49.2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[36.9–61.5]</w:t>
            </w:r>
          </w:p>
        </w:tc>
        <w:tc>
          <w:tcPr>
            <w:tcW w:w="984" w:type="dxa"/>
            <w:noWrap/>
          </w:tcPr>
          <w:p w14:paraId="7B56E0B5" w14:textId="77777777" w:rsidR="00531E39" w:rsidRPr="00FC3CB1" w:rsidRDefault="00531E39" w:rsidP="00C5554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255/113</w:t>
            </w:r>
          </w:p>
        </w:tc>
        <w:tc>
          <w:tcPr>
            <w:tcW w:w="1678" w:type="dxa"/>
            <w:noWrap/>
          </w:tcPr>
          <w:p w14:paraId="3B7450FD" w14:textId="50BC108B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HCC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164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(44.6),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Alcoholic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liver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disease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147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(39.9),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HCV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91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(24.7),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HBV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55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(14.9),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Biliary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liver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disease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38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(10.3)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</w:p>
          <w:p w14:paraId="7853BC5E" w14:textId="46392DF1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Others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(11.1)</w:t>
            </w:r>
          </w:p>
        </w:tc>
        <w:tc>
          <w:tcPr>
            <w:tcW w:w="1459" w:type="dxa"/>
            <w:noWrap/>
          </w:tcPr>
          <w:p w14:paraId="3F6E66C6" w14:textId="15B89299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Median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PSMI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was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used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to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divide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study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population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into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high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muscle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index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subgroups,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which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were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further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compared</w:t>
            </w:r>
          </w:p>
        </w:tc>
        <w:tc>
          <w:tcPr>
            <w:tcW w:w="1459" w:type="dxa"/>
            <w:noWrap/>
          </w:tcPr>
          <w:p w14:paraId="2F825ED4" w14:textId="65269C28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Child-Pugh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B,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53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(14.4),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92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(25.0),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197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(53.5)</w:t>
            </w:r>
          </w:p>
        </w:tc>
        <w:tc>
          <w:tcPr>
            <w:tcW w:w="1466" w:type="dxa"/>
            <w:noWrap/>
          </w:tcPr>
          <w:p w14:paraId="377CC71A" w14:textId="479E27D9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Sarcopenia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was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predictor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early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post-OLT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survival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male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patients</w:t>
            </w:r>
          </w:p>
        </w:tc>
      </w:tr>
      <w:tr w:rsidR="003B60E4" w:rsidRPr="00FC3CB1" w14:paraId="6C95CA4B" w14:textId="77777777" w:rsidTr="003404DE">
        <w:trPr>
          <w:trHeight w:val="288"/>
        </w:trPr>
        <w:tc>
          <w:tcPr>
            <w:tcW w:w="1138" w:type="dxa"/>
            <w:noWrap/>
          </w:tcPr>
          <w:p w14:paraId="16C6348C" w14:textId="3149C93B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Nishikawa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 w:rsidRPr="00FC3CB1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proofErr w:type="gramStart"/>
            <w:r w:rsidRPr="00FC3CB1">
              <w:rPr>
                <w:rFonts w:ascii="Book Antiqua" w:hAnsi="Book Antiqua" w:cs="Arial"/>
                <w:i/>
                <w:iCs/>
                <w:lang w:val="en-GB"/>
              </w:rPr>
              <w:t>al</w:t>
            </w:r>
            <w:r w:rsidR="00C55540" w:rsidRPr="00FC3CB1">
              <w:rPr>
                <w:rFonts w:ascii="Book Antiqua" w:hAnsi="Book Antiqua" w:cs="Arial"/>
                <w:vertAlign w:val="superscript"/>
                <w:lang w:val="en-GB"/>
              </w:rPr>
              <w:t>[</w:t>
            </w:r>
            <w:proofErr w:type="gramEnd"/>
            <w:r w:rsidR="00C55540" w:rsidRPr="00FC3CB1">
              <w:rPr>
                <w:rFonts w:ascii="Book Antiqua" w:hAnsi="Book Antiqua" w:cs="Arial"/>
                <w:vertAlign w:val="superscript"/>
                <w:lang w:val="en-GB"/>
              </w:rPr>
              <w:t>114]</w:t>
            </w:r>
            <w:r w:rsidR="00C55540">
              <w:rPr>
                <w:rFonts w:ascii="Book Antiqua" w:hAnsi="Book Antiqua" w:cs="Arial"/>
                <w:lang w:val="en-GB"/>
              </w:rPr>
              <w:t>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2021</w:t>
            </w:r>
          </w:p>
          <w:p w14:paraId="4CDA91F6" w14:textId="5C07382B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919" w:type="dxa"/>
            <w:noWrap/>
          </w:tcPr>
          <w:p w14:paraId="781E5F8F" w14:textId="77777777" w:rsidR="00531E39" w:rsidRPr="00FC3CB1" w:rsidRDefault="00531E39" w:rsidP="00C5554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Japan</w:t>
            </w:r>
          </w:p>
        </w:tc>
        <w:tc>
          <w:tcPr>
            <w:tcW w:w="1371" w:type="dxa"/>
            <w:noWrap/>
          </w:tcPr>
          <w:p w14:paraId="4044DEF2" w14:textId="0F72DDC0" w:rsidR="00531E39" w:rsidRPr="00FC3CB1" w:rsidRDefault="00531E39" w:rsidP="00C5554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Retrospective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cohort</w:t>
            </w:r>
          </w:p>
        </w:tc>
        <w:tc>
          <w:tcPr>
            <w:tcW w:w="1154" w:type="dxa"/>
            <w:noWrap/>
          </w:tcPr>
          <w:p w14:paraId="14B857D9" w14:textId="7E475527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BIA-measured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SMI</w:t>
            </w:r>
            <w:r w:rsidR="00A54FDD">
              <w:rPr>
                <w:rFonts w:ascii="Book Antiqua" w:hAnsi="Book Antiqua" w:cs="Arial"/>
                <w:color w:val="000000" w:themeColor="text1"/>
                <w:lang w:val="en-GB"/>
              </w:rPr>
              <w:t>;</w:t>
            </w:r>
            <w:r w:rsidR="00A54FDD">
              <w:rPr>
                <w:rFonts w:ascii="Book Antiqua" w:hAnsi="Book Antiqua" w:cs="Arial" w:hint="eastAsia"/>
                <w:color w:val="000000" w:themeColor="text1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Sarcopenia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was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diagnosed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using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criteria: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JSH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lastRenderedPageBreak/>
              <w:t>criteria: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HGS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26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18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SMI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7.0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kg/m</w:t>
            </w:r>
            <w:r w:rsidRPr="00FC3CB1">
              <w:rPr>
                <w:rFonts w:ascii="Book Antiqua" w:hAnsi="Book Antiqua" w:cs="Arial"/>
                <w:color w:val="000000" w:themeColor="text1"/>
                <w:vertAlign w:val="superscript"/>
                <w:lang w:val="en-GB"/>
              </w:rPr>
              <w:t>2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5.7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kg/m</w:t>
            </w:r>
            <w:r w:rsidRPr="00FC3CB1">
              <w:rPr>
                <w:rFonts w:ascii="Book Antiqua" w:hAnsi="Book Antiqua" w:cs="Arial"/>
                <w:color w:val="000000" w:themeColor="text1"/>
                <w:vertAlign w:val="superscript"/>
                <w:lang w:val="en-GB"/>
              </w:rPr>
              <w:t>2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women);</w:t>
            </w:r>
            <w:r w:rsidR="00A54FDD">
              <w:rPr>
                <w:rFonts w:ascii="Book Antiqua" w:hAnsi="Book Antiqua" w:cs="Arial" w:hint="eastAsia"/>
                <w:color w:val="000000" w:themeColor="text1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AWGS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criteria: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="00A54FDD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Low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calf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circumference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(CC)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34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cm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lastRenderedPageBreak/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&lt;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33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cm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women);</w:t>
            </w:r>
            <w:r w:rsidR="00A54FDD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Japanese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criteria: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="00FC3CB1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High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waist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circumference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(WC)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(&gt;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85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cm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&gt;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90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cm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</w:t>
            </w:r>
          </w:p>
        </w:tc>
        <w:tc>
          <w:tcPr>
            <w:tcW w:w="1229" w:type="dxa"/>
            <w:noWrap/>
          </w:tcPr>
          <w:p w14:paraId="7F0EDF98" w14:textId="44F7A7D4" w:rsidR="00531E39" w:rsidRPr="00FC3CB1" w:rsidRDefault="00531E39" w:rsidP="00C5554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631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CLD</w:t>
            </w:r>
          </w:p>
        </w:tc>
        <w:tc>
          <w:tcPr>
            <w:tcW w:w="1138" w:type="dxa"/>
            <w:noWrap/>
          </w:tcPr>
          <w:p w14:paraId="78A4BA29" w14:textId="30773E04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65.0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[52.0–71.0]</w:t>
            </w:r>
          </w:p>
        </w:tc>
        <w:tc>
          <w:tcPr>
            <w:tcW w:w="984" w:type="dxa"/>
            <w:noWrap/>
          </w:tcPr>
          <w:p w14:paraId="62869F1E" w14:textId="77777777" w:rsidR="00531E39" w:rsidRPr="00FC3CB1" w:rsidRDefault="00531E39" w:rsidP="00C55540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309/322</w:t>
            </w:r>
          </w:p>
        </w:tc>
        <w:tc>
          <w:tcPr>
            <w:tcW w:w="1678" w:type="dxa"/>
            <w:noWrap/>
          </w:tcPr>
          <w:p w14:paraId="66578018" w14:textId="511AADA3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HCV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286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(45.3),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HBV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90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(14.3),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Others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255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(40.4)</w:t>
            </w:r>
          </w:p>
        </w:tc>
        <w:tc>
          <w:tcPr>
            <w:tcW w:w="1459" w:type="dxa"/>
            <w:noWrap/>
          </w:tcPr>
          <w:p w14:paraId="6A2C365A" w14:textId="27AF614D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Sarcopenia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HGS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+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SMI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73/631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(11.6)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HGS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49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(15.9</w:t>
            </w:r>
            <w:r w:rsidR="00C55540">
              <w:rPr>
                <w:rFonts w:ascii="Book Antiqua" w:hAnsi="Book Antiqua" w:cs="Arial"/>
                <w:lang w:val="en-GB"/>
              </w:rPr>
              <w:t>);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women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89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(27.6)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SMI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76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(24.6)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women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107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(33.2)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CC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49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(15.9)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women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81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(25.2)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High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WC</w:t>
            </w:r>
            <w:r w:rsidR="00C55540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106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(66.7)</w:t>
            </w:r>
            <w:r w:rsidR="00FC3CB1">
              <w:rPr>
                <w:rFonts w:ascii="Book Antiqua" w:hAnsi="Book Antiqua" w:cs="Arial"/>
                <w:lang w:val="en-GB"/>
              </w:rPr>
              <w:t>;</w:t>
            </w:r>
            <w:r w:rsidR="00C55540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women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103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(32.0)</w:t>
            </w:r>
          </w:p>
        </w:tc>
        <w:tc>
          <w:tcPr>
            <w:tcW w:w="1459" w:type="dxa"/>
            <w:noWrap/>
          </w:tcPr>
          <w:p w14:paraId="3D2DFA74" w14:textId="6816A518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Not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mentioned</w:t>
            </w:r>
          </w:p>
        </w:tc>
        <w:tc>
          <w:tcPr>
            <w:tcW w:w="1466" w:type="dxa"/>
            <w:noWrap/>
          </w:tcPr>
          <w:p w14:paraId="73645ECD" w14:textId="6963DA63" w:rsidR="00531E39" w:rsidRPr="00FC3CB1" w:rsidRDefault="00531E39" w:rsidP="00C55540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Multivariate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analysis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showed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that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men,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presence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LC,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presence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HCC,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low-GS,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low-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CC,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serum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albumin,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estimated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glomerular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filtration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rate,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hepatitis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B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virus,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hepatitis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virus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were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significant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factors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contributing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to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overall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survival.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CC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can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be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alternative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marker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muscle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mass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</w:t>
            </w:r>
            <w:r w:rsidR="00BC7A30" w:rsidRPr="00FC3CB1">
              <w:rPr>
                <w:rFonts w:ascii="Book Antiqua" w:hAnsi="Book Antiqua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CLD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patients</w:t>
            </w:r>
          </w:p>
        </w:tc>
      </w:tr>
      <w:tr w:rsidR="003B60E4" w:rsidRPr="00FC3CB1" w14:paraId="47879F0E" w14:textId="77777777" w:rsidTr="003404DE">
        <w:trPr>
          <w:trHeight w:val="288"/>
        </w:trPr>
        <w:tc>
          <w:tcPr>
            <w:tcW w:w="1138" w:type="dxa"/>
            <w:noWrap/>
          </w:tcPr>
          <w:p w14:paraId="162B7965" w14:textId="35E89761" w:rsidR="00531E39" w:rsidRPr="00FC3CB1" w:rsidRDefault="00531E39" w:rsidP="00A54FDD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Van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Dongen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 w:rsidRPr="00FC3CB1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proofErr w:type="gramStart"/>
            <w:r w:rsidRPr="00FC3CB1">
              <w:rPr>
                <w:rFonts w:ascii="Book Antiqua" w:hAnsi="Book Antiqua" w:cs="Arial"/>
                <w:i/>
                <w:iCs/>
                <w:lang w:val="en-GB"/>
              </w:rPr>
              <w:lastRenderedPageBreak/>
              <w:t>al</w:t>
            </w:r>
            <w:r w:rsidR="003B60E4" w:rsidRPr="00FC3CB1">
              <w:rPr>
                <w:rFonts w:ascii="Book Antiqua" w:hAnsi="Book Antiqua" w:cs="Arial"/>
                <w:vertAlign w:val="superscript"/>
                <w:lang w:val="en-GB"/>
              </w:rPr>
              <w:t>[</w:t>
            </w:r>
            <w:proofErr w:type="gramEnd"/>
            <w:r w:rsidR="003B60E4" w:rsidRPr="00FC3CB1">
              <w:rPr>
                <w:rFonts w:ascii="Book Antiqua" w:hAnsi="Book Antiqua" w:cs="Arial"/>
                <w:vertAlign w:val="superscript"/>
                <w:lang w:val="en-GB"/>
              </w:rPr>
              <w:t>115]</w:t>
            </w:r>
            <w:r w:rsidR="003B60E4">
              <w:rPr>
                <w:rFonts w:ascii="Book Antiqua" w:hAnsi="Book Antiqua" w:cs="Arial"/>
                <w:lang w:val="en-GB"/>
              </w:rPr>
              <w:t>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2022</w:t>
            </w:r>
          </w:p>
        </w:tc>
        <w:tc>
          <w:tcPr>
            <w:tcW w:w="919" w:type="dxa"/>
            <w:noWrap/>
          </w:tcPr>
          <w:p w14:paraId="1CDCCF97" w14:textId="05F9052C" w:rsidR="00531E39" w:rsidRPr="00FC3CB1" w:rsidRDefault="003B60E4" w:rsidP="00A54FDD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3B60E4">
              <w:rPr>
                <w:rFonts w:ascii="Book Antiqua" w:hAnsi="Book Antiqua" w:cs="Arial"/>
              </w:rPr>
              <w:lastRenderedPageBreak/>
              <w:t>United States</w:t>
            </w:r>
          </w:p>
        </w:tc>
        <w:tc>
          <w:tcPr>
            <w:tcW w:w="1371" w:type="dxa"/>
            <w:noWrap/>
          </w:tcPr>
          <w:p w14:paraId="5E149AA9" w14:textId="71EFFC79" w:rsidR="00531E39" w:rsidRPr="00FC3CB1" w:rsidRDefault="00531E39" w:rsidP="00A54FDD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Retrospective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cohort</w:t>
            </w:r>
          </w:p>
        </w:tc>
        <w:tc>
          <w:tcPr>
            <w:tcW w:w="1154" w:type="dxa"/>
            <w:noWrap/>
          </w:tcPr>
          <w:p w14:paraId="10461C94" w14:textId="58CC57E5" w:rsidR="00531E39" w:rsidRPr="00FC3CB1" w:rsidRDefault="00531E39" w:rsidP="00A54FDD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BIA-measured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SMI</w:t>
            </w:r>
            <w:r w:rsidR="003B60E4">
              <w:rPr>
                <w:rFonts w:ascii="Book Antiqua" w:hAnsi="Book Antiqua" w:cs="Arial"/>
                <w:color w:val="000000" w:themeColor="text1"/>
                <w:lang w:val="en-GB"/>
              </w:rPr>
              <w:t>;</w:t>
            </w:r>
            <w:r w:rsidR="003B60E4">
              <w:rPr>
                <w:rFonts w:ascii="Book Antiqua" w:hAnsi="Book Antiqua" w:cs="Arial" w:hint="eastAsia"/>
                <w:color w:val="000000" w:themeColor="text1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EWGSOP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lastRenderedPageBreak/>
              <w:t>2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criteria: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="003B60E4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With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sarcopenia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if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their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SMI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&gt;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1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SD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below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gender-specific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mean</w:t>
            </w:r>
          </w:p>
          <w:p w14:paraId="6CC30B4A" w14:textId="0A94252E" w:rsidR="00531E39" w:rsidRPr="00FC3CB1" w:rsidRDefault="00531E39" w:rsidP="00A54FDD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young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adults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(aged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20–39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y)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in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NHANES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III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(≥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36.7%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in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≥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26.6%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lastRenderedPageBreak/>
              <w:t>in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women)</w:t>
            </w:r>
          </w:p>
        </w:tc>
        <w:tc>
          <w:tcPr>
            <w:tcW w:w="1229" w:type="dxa"/>
            <w:noWrap/>
          </w:tcPr>
          <w:p w14:paraId="54AEC88A" w14:textId="35160C17" w:rsidR="00531E39" w:rsidRPr="00FC3CB1" w:rsidRDefault="00531E39" w:rsidP="003B60E4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12032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NHANES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particip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ants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(NHANES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III,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1988–1994)</w:t>
            </w:r>
            <w:r w:rsidR="003B60E4">
              <w:rPr>
                <w:rFonts w:ascii="Book Antiqua" w:hAnsi="Book Antiqua" w:cs="Arial"/>
                <w:lang w:val="en-GB"/>
              </w:rPr>
              <w:t>;</w:t>
            </w:r>
            <w:r w:rsidR="003B60E4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Calibri"/>
                <w:lang w:val="en-GB"/>
              </w:rPr>
              <w:t>4200</w:t>
            </w:r>
            <w:r w:rsidR="00BC7A30" w:rsidRPr="00FC3CB1">
              <w:rPr>
                <w:rFonts w:ascii="Book Antiqua" w:hAnsi="Book Antiqua" w:cs="Calibri"/>
                <w:lang w:val="en-GB"/>
              </w:rPr>
              <w:t xml:space="preserve"> </w:t>
            </w:r>
            <w:r w:rsidRPr="00FC3CB1">
              <w:rPr>
                <w:rFonts w:ascii="Book Antiqua" w:hAnsi="Book Antiqua" w:cs="Calibri"/>
                <w:lang w:val="en-GB"/>
              </w:rPr>
              <w:t>(</w:t>
            </w:r>
            <w:r w:rsidRPr="00FC3CB1">
              <w:rPr>
                <w:rFonts w:ascii="Book Antiqua" w:hAnsi="Book Antiqua" w:cs="Arial"/>
                <w:lang w:val="en-GB"/>
              </w:rPr>
              <w:t>34.9%)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CLD</w:t>
            </w:r>
            <w:r w:rsidR="003B60E4">
              <w:rPr>
                <w:rFonts w:ascii="Book Antiqua" w:hAnsi="Book Antiqua" w:cs="Arial"/>
                <w:lang w:val="en-GB"/>
              </w:rPr>
              <w:t>;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7832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(65.1%)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controls</w:t>
            </w:r>
          </w:p>
        </w:tc>
        <w:tc>
          <w:tcPr>
            <w:tcW w:w="1138" w:type="dxa"/>
            <w:noWrap/>
          </w:tcPr>
          <w:p w14:paraId="63CA9616" w14:textId="1A79AA8B" w:rsidR="00531E39" w:rsidRPr="00FC3CB1" w:rsidRDefault="00531E39" w:rsidP="00A54FDD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NAFLD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46.01(0.47)</w:t>
            </w:r>
            <w:r w:rsidR="003B60E4">
              <w:rPr>
                <w:rFonts w:ascii="Book Antiqua" w:hAnsi="Book Antiqua" w:cs="Arial"/>
                <w:lang w:val="en-GB"/>
              </w:rPr>
              <w:t>;</w:t>
            </w:r>
            <w:r w:rsidR="003B60E4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ALD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43.92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(1.33)</w:t>
            </w:r>
            <w:r w:rsidR="003B60E4">
              <w:rPr>
                <w:rFonts w:ascii="Book Antiqua" w:hAnsi="Book Antiqua" w:cs="Arial"/>
                <w:lang w:val="en-GB"/>
              </w:rPr>
              <w:t>;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HCV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39.49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(0.94)</w:t>
            </w:r>
            <w:r w:rsidR="003B60E4">
              <w:rPr>
                <w:rFonts w:ascii="Book Antiqua" w:hAnsi="Book Antiqua" w:cs="Arial"/>
                <w:lang w:val="en-GB"/>
              </w:rPr>
              <w:t>;</w:t>
            </w:r>
            <w:r w:rsidR="003B60E4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HBV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41.12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(1.70)</w:t>
            </w:r>
            <w:r w:rsidR="003B60E4">
              <w:rPr>
                <w:rFonts w:ascii="Book Antiqua" w:hAnsi="Book Antiqua" w:cs="Arial"/>
                <w:lang w:val="en-GB"/>
              </w:rPr>
              <w:t>;</w:t>
            </w:r>
            <w:r w:rsidR="003B60E4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Control</w:t>
            </w:r>
            <w:r w:rsidR="003B60E4">
              <w:rPr>
                <w:rFonts w:ascii="Book Antiqua" w:hAnsi="Book Antiqua" w:cs="Arial"/>
                <w:lang w:val="en-GB"/>
              </w:rPr>
              <w:t>;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41.56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(0.40)</w:t>
            </w:r>
          </w:p>
        </w:tc>
        <w:tc>
          <w:tcPr>
            <w:tcW w:w="984" w:type="dxa"/>
            <w:noWrap/>
          </w:tcPr>
          <w:p w14:paraId="6DECACE5" w14:textId="4E3D4A8E" w:rsidR="00531E39" w:rsidRPr="00FC3CB1" w:rsidRDefault="00531E39" w:rsidP="00A54FDD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6049/5983</w:t>
            </w:r>
          </w:p>
        </w:tc>
        <w:tc>
          <w:tcPr>
            <w:tcW w:w="1678" w:type="dxa"/>
            <w:noWrap/>
          </w:tcPr>
          <w:p w14:paraId="1D7DD860" w14:textId="7A573919" w:rsidR="00531E39" w:rsidRPr="00FC3CB1" w:rsidRDefault="00531E39" w:rsidP="00A54FDD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NAFLD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3238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(77.1%)</w:t>
            </w:r>
            <w:r w:rsidR="003B60E4">
              <w:rPr>
                <w:rFonts w:ascii="Book Antiqua" w:hAnsi="Book Antiqua" w:cs="Arial"/>
                <w:lang w:val="en-GB"/>
              </w:rPr>
              <w:t>;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ALD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685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(16.3%)</w:t>
            </w:r>
            <w:r w:rsidR="003B60E4">
              <w:rPr>
                <w:rFonts w:ascii="Book Antiqua" w:hAnsi="Book Antiqua" w:cs="Arial"/>
                <w:lang w:val="en-GB"/>
              </w:rPr>
              <w:t>;</w:t>
            </w:r>
            <w:r w:rsidR="003B60E4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HCV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218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(5.2%)</w:t>
            </w:r>
            <w:r w:rsidR="003B60E4">
              <w:rPr>
                <w:rFonts w:ascii="Book Antiqua" w:hAnsi="Book Antiqua" w:cs="Arial"/>
                <w:lang w:val="en-GB"/>
              </w:rPr>
              <w:t>;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HBV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59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(1.4%)</w:t>
            </w:r>
          </w:p>
        </w:tc>
        <w:tc>
          <w:tcPr>
            <w:tcW w:w="1459" w:type="dxa"/>
            <w:noWrap/>
          </w:tcPr>
          <w:p w14:paraId="783A14E5" w14:textId="06A02C67" w:rsidR="00531E39" w:rsidRPr="00FC3CB1" w:rsidRDefault="00531E39" w:rsidP="00A54FDD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Prevalence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sarcopenia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was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higher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among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NAFLD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than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other</w:t>
            </w:r>
            <w:r w:rsidR="003B60E4">
              <w:rPr>
                <w:rFonts w:ascii="Book Antiqua" w:hAnsi="Book Antiqua" w:cs="Arial"/>
                <w:lang w:val="en-GB"/>
              </w:rPr>
              <w:t>;</w:t>
            </w:r>
            <w:r w:rsidR="003B60E4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CLDs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controls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(40.7%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NAFLD,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27.2%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ALD,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22.4%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HCV,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16.8%</w:t>
            </w:r>
            <w:r w:rsidR="003B60E4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HBV,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18.5%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controls)</w:t>
            </w:r>
          </w:p>
        </w:tc>
        <w:tc>
          <w:tcPr>
            <w:tcW w:w="1459" w:type="dxa"/>
            <w:noWrap/>
          </w:tcPr>
          <w:p w14:paraId="6740826F" w14:textId="1EE9CB85" w:rsidR="00531E39" w:rsidRPr="00FC3CB1" w:rsidRDefault="00531E39" w:rsidP="00A54FDD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Not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mentioned</w:t>
            </w:r>
          </w:p>
        </w:tc>
        <w:tc>
          <w:tcPr>
            <w:tcW w:w="1466" w:type="dxa"/>
            <w:noWrap/>
          </w:tcPr>
          <w:p w14:paraId="099F8395" w14:textId="1E53D03A" w:rsidR="00531E39" w:rsidRPr="00FC3CB1" w:rsidRDefault="00531E39" w:rsidP="00A54FDD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Among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4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patients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with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CLDs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controls,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all-cause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cumulative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mortality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was: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35.2%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HCV,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34.7%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ALD,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29.6%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NAFLD.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presence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sarcopenia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was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associated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with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higher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risk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all-cause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mortality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only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among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subjects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with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NAFLD.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Attainment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ideal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LS7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metrics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(ideal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body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mass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index,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ideal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blood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pressure,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ideal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physical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activity,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ideal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glycaemic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control)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provides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protection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against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sarcopenia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NAFLD</w:t>
            </w:r>
          </w:p>
        </w:tc>
      </w:tr>
      <w:tr w:rsidR="003B60E4" w:rsidRPr="00FC3CB1" w14:paraId="08DDF922" w14:textId="77777777" w:rsidTr="003404DE">
        <w:trPr>
          <w:trHeight w:val="288"/>
        </w:trPr>
        <w:tc>
          <w:tcPr>
            <w:tcW w:w="1138" w:type="dxa"/>
            <w:noWrap/>
          </w:tcPr>
          <w:p w14:paraId="11B3FEEC" w14:textId="44837375" w:rsidR="00531E39" w:rsidRPr="00FC3CB1" w:rsidRDefault="00531E39" w:rsidP="003B60E4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Santos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i/>
                <w:iCs/>
                <w:lang w:val="en-GB"/>
              </w:rPr>
              <w:t>et</w:t>
            </w:r>
            <w:r w:rsidR="00BC7A30" w:rsidRPr="00FC3CB1">
              <w:rPr>
                <w:rFonts w:ascii="Book Antiqua" w:hAnsi="Book Antiqua" w:cs="Arial"/>
                <w:i/>
                <w:iCs/>
                <w:lang w:val="en-GB"/>
              </w:rPr>
              <w:t xml:space="preserve"> </w:t>
            </w:r>
            <w:proofErr w:type="gramStart"/>
            <w:r w:rsidRPr="00FC3CB1">
              <w:rPr>
                <w:rFonts w:ascii="Book Antiqua" w:hAnsi="Book Antiqua" w:cs="Arial"/>
                <w:i/>
                <w:iCs/>
                <w:lang w:val="en-GB"/>
              </w:rPr>
              <w:t>al</w:t>
            </w:r>
            <w:r w:rsidR="003B60E4" w:rsidRPr="00FC3CB1">
              <w:rPr>
                <w:rFonts w:ascii="Book Antiqua" w:hAnsi="Book Antiqua" w:cs="Arial"/>
                <w:vertAlign w:val="superscript"/>
                <w:lang w:val="en-GB"/>
              </w:rPr>
              <w:t>[</w:t>
            </w:r>
            <w:proofErr w:type="gramEnd"/>
            <w:r w:rsidR="003B60E4" w:rsidRPr="00FC3CB1">
              <w:rPr>
                <w:rFonts w:ascii="Book Antiqua" w:hAnsi="Book Antiqua" w:cs="Arial"/>
                <w:vertAlign w:val="superscript"/>
                <w:lang w:val="en-GB"/>
              </w:rPr>
              <w:t>94]</w:t>
            </w:r>
            <w:r w:rsidR="003B60E4">
              <w:rPr>
                <w:rFonts w:ascii="Book Antiqua" w:hAnsi="Book Antiqua" w:cs="Arial"/>
                <w:lang w:val="en-GB"/>
              </w:rPr>
              <w:t>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2022</w:t>
            </w:r>
          </w:p>
        </w:tc>
        <w:tc>
          <w:tcPr>
            <w:tcW w:w="919" w:type="dxa"/>
            <w:noWrap/>
          </w:tcPr>
          <w:p w14:paraId="41474DD8" w14:textId="77777777" w:rsidR="00531E39" w:rsidRPr="00FC3CB1" w:rsidRDefault="00531E39" w:rsidP="003B60E4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Brazil</w:t>
            </w:r>
          </w:p>
        </w:tc>
        <w:tc>
          <w:tcPr>
            <w:tcW w:w="1371" w:type="dxa"/>
            <w:noWrap/>
          </w:tcPr>
          <w:p w14:paraId="67823474" w14:textId="77777777" w:rsidR="00531E39" w:rsidRPr="00FC3CB1" w:rsidRDefault="00531E39" w:rsidP="003B60E4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Cross-sectional</w:t>
            </w:r>
          </w:p>
        </w:tc>
        <w:tc>
          <w:tcPr>
            <w:tcW w:w="1154" w:type="dxa"/>
            <w:noWrap/>
          </w:tcPr>
          <w:p w14:paraId="74E012A8" w14:textId="0CE92BFF" w:rsidR="00531E39" w:rsidRPr="00FC3CB1" w:rsidRDefault="00531E39" w:rsidP="003B60E4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color w:val="000000" w:themeColor="text1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DXA-measured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ALM</w:t>
            </w:r>
            <w:r w:rsidRPr="00FC3CB1">
              <w:rPr>
                <w:rFonts w:ascii="Book Antiqua" w:hAnsi="Book Antiqua" w:cs="Arial"/>
                <w:vertAlign w:val="subscript"/>
                <w:lang w:val="en-GB"/>
              </w:rPr>
              <w:t>BMI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patients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first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sex-specific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quintile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(&lt;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0.767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men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&lt;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0.501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for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women)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were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considered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to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have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lastRenderedPageBreak/>
              <w:t>ALM</w:t>
            </w:r>
            <w:r w:rsidRPr="00FC3CB1">
              <w:rPr>
                <w:rFonts w:ascii="Book Antiqua" w:hAnsi="Book Antiqua" w:cs="Arial"/>
                <w:vertAlign w:val="subscript"/>
                <w:lang w:val="en-GB"/>
              </w:rPr>
              <w:t>BMI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adapted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from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FNIH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Consensus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criteria,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HGS-measured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muscle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strength,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3B60E4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physical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performance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-</w:t>
            </w:r>
            <w:r w:rsidR="00BC7A30" w:rsidRPr="00FC3CB1">
              <w:rPr>
                <w:rFonts w:ascii="Book Antiqua" w:hAnsi="Book Antiqua" w:cs="Arial"/>
                <w:color w:val="000000" w:themeColor="text1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color w:val="000000" w:themeColor="text1"/>
                <w:lang w:val="en-GB"/>
              </w:rPr>
              <w:t>TUG</w:t>
            </w:r>
          </w:p>
        </w:tc>
        <w:tc>
          <w:tcPr>
            <w:tcW w:w="1229" w:type="dxa"/>
            <w:noWrap/>
          </w:tcPr>
          <w:p w14:paraId="5338AEB1" w14:textId="26FF93D0" w:rsidR="00531E39" w:rsidRPr="00FC3CB1" w:rsidRDefault="00531E39" w:rsidP="003B60E4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lastRenderedPageBreak/>
              <w:t>105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CHB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outpatients</w:t>
            </w:r>
          </w:p>
        </w:tc>
        <w:tc>
          <w:tcPr>
            <w:tcW w:w="1138" w:type="dxa"/>
            <w:noWrap/>
          </w:tcPr>
          <w:p w14:paraId="40929949" w14:textId="63051F66" w:rsidR="00531E39" w:rsidRPr="00FC3CB1" w:rsidRDefault="00531E39" w:rsidP="003B60E4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</w:rPr>
              <w:t>48.5</w:t>
            </w:r>
            <w:r w:rsidR="00BC7A30" w:rsidRPr="00FC3CB1">
              <w:rPr>
                <w:rFonts w:ascii="Book Antiqua" w:hAnsi="Book Antiqua" w:cs="Arial"/>
              </w:rPr>
              <w:t xml:space="preserve"> </w:t>
            </w:r>
            <w:r w:rsidRPr="00FC3CB1">
              <w:rPr>
                <w:rFonts w:ascii="Book Antiqua" w:hAnsi="Book Antiqua" w:cs="Arial"/>
              </w:rPr>
              <w:t>±</w:t>
            </w:r>
            <w:r w:rsidR="00BC7A30" w:rsidRPr="00FC3CB1">
              <w:rPr>
                <w:rFonts w:ascii="Book Antiqua" w:hAnsi="Book Antiqua" w:cs="Arial"/>
              </w:rPr>
              <w:t xml:space="preserve"> </w:t>
            </w:r>
            <w:r w:rsidRPr="00FC3CB1">
              <w:rPr>
                <w:rFonts w:ascii="Book Antiqua" w:hAnsi="Book Antiqua" w:cs="Arial"/>
              </w:rPr>
              <w:t>12.0</w:t>
            </w:r>
          </w:p>
        </w:tc>
        <w:tc>
          <w:tcPr>
            <w:tcW w:w="984" w:type="dxa"/>
            <w:noWrap/>
          </w:tcPr>
          <w:p w14:paraId="530F6F51" w14:textId="77777777" w:rsidR="00531E39" w:rsidRPr="00FC3CB1" w:rsidRDefault="00531E39" w:rsidP="003B60E4">
            <w:pPr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61/44</w:t>
            </w:r>
          </w:p>
        </w:tc>
        <w:tc>
          <w:tcPr>
            <w:tcW w:w="1678" w:type="dxa"/>
            <w:noWrap/>
          </w:tcPr>
          <w:p w14:paraId="188772D2" w14:textId="05EFA072" w:rsidR="00531E39" w:rsidRPr="00FC3CB1" w:rsidRDefault="00531E39" w:rsidP="003B60E4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105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CHB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outpatients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without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cirrhosis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76.2%</w:t>
            </w:r>
            <w:r w:rsidR="003B60E4">
              <w:rPr>
                <w:rFonts w:ascii="Book Antiqua" w:hAnsi="Book Antiqua" w:cs="Arial" w:hint="eastAsia"/>
                <w:lang w:val="en-GB" w:eastAsia="zh-CN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with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compensated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cirrhosis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23.8%</w:t>
            </w:r>
          </w:p>
        </w:tc>
        <w:tc>
          <w:tcPr>
            <w:tcW w:w="1459" w:type="dxa"/>
            <w:noWrap/>
          </w:tcPr>
          <w:p w14:paraId="1F4CB397" w14:textId="77777777" w:rsidR="00531E39" w:rsidRPr="00FC3CB1" w:rsidRDefault="00531E39" w:rsidP="003B60E4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-</w:t>
            </w:r>
          </w:p>
        </w:tc>
        <w:tc>
          <w:tcPr>
            <w:tcW w:w="1459" w:type="dxa"/>
            <w:noWrap/>
          </w:tcPr>
          <w:p w14:paraId="5C925E67" w14:textId="40273944" w:rsidR="00531E39" w:rsidRPr="00FC3CB1" w:rsidRDefault="00531E39" w:rsidP="003B60E4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Not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mentioned</w:t>
            </w:r>
          </w:p>
        </w:tc>
        <w:tc>
          <w:tcPr>
            <w:tcW w:w="1466" w:type="dxa"/>
            <w:noWrap/>
          </w:tcPr>
          <w:p w14:paraId="763C783F" w14:textId="66F85D95" w:rsidR="00531E39" w:rsidRPr="00FC3CB1" w:rsidRDefault="00531E39" w:rsidP="003B60E4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lang w:val="en-GB"/>
              </w:rPr>
            </w:pPr>
            <w:r w:rsidRPr="00FC3CB1">
              <w:rPr>
                <w:rFonts w:ascii="Book Antiqua" w:hAnsi="Book Antiqua" w:cs="Arial"/>
                <w:lang w:val="en-GB"/>
              </w:rPr>
              <w:t>MAFLD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central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obesity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were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associated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with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low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muscle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mass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and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strength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patients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with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chronic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hepatitis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B,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independent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stage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of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the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liver</w:t>
            </w:r>
            <w:r w:rsidR="00BC7A30" w:rsidRPr="00FC3CB1">
              <w:rPr>
                <w:rFonts w:ascii="Book Antiqua" w:hAnsi="Book Antiqua" w:cs="Arial"/>
                <w:lang w:val="en-GB"/>
              </w:rPr>
              <w:t xml:space="preserve"> </w:t>
            </w:r>
            <w:r w:rsidRPr="00FC3CB1">
              <w:rPr>
                <w:rFonts w:ascii="Book Antiqua" w:hAnsi="Book Antiqua" w:cs="Arial"/>
                <w:lang w:val="en-GB"/>
              </w:rPr>
              <w:t>disease</w:t>
            </w:r>
          </w:p>
        </w:tc>
      </w:tr>
    </w:tbl>
    <w:p w14:paraId="46AB44B9" w14:textId="733602F5" w:rsidR="00531E39" w:rsidRPr="000E4885" w:rsidRDefault="00531E39" w:rsidP="00531E39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0E4885">
        <w:rPr>
          <w:rFonts w:ascii="Book Antiqua" w:hAnsi="Book Antiqua"/>
          <w:lang w:val="en-GB" w:eastAsia="zh-CN"/>
        </w:rPr>
        <w:t>HBV</w:t>
      </w:r>
      <w:r>
        <w:rPr>
          <w:rFonts w:ascii="Book Antiqua" w:hAnsi="Book Antiqua" w:hint="eastAsi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Hepatitis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B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virus;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HCV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Hepatitis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virus;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SD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Standard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deviation;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Female;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Male;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CT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Computerised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tomography;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Lumbar;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SMI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Skeletal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muscle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index;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LT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Liver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transplantation;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MELD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Model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for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End-stage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Liver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Disease;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TPA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Total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psoas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area;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NASH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Non-alcoholic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steatohepatitis;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HCC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Hepatocellular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carcinoma;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MUAC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Mid-upper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arm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circumference;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NHANES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The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National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Health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and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Nutrition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Examination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Survey;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APRI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Aspartate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aminotransferase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to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Platelet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Ratio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Index;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CHC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Chronic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hepatitis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PBC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Primary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biliary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cholangitis;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PBS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Primary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sclerosing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cholangitis;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HGS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Handgrip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strength;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CH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Chronic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hepatitis;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LC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Liver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lastRenderedPageBreak/>
        <w:t>cirrhosis;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AWGS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Asian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Working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Group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for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Sarcopenia;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EWSOP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The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European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Working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on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Sarcopenia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in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Older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People;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BIA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Bioelectrical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impedance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analysis;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ASMI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Appendicular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skeletal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muscle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mass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index;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DXA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Dual-energy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X-ray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absorptiometry;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FNIH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Consensus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Foundation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for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the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National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Institutes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of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Health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Biomarkers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Consortium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Sarcopenia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Project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consensus;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BMI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Body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mass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index;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FIB4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Fibrosis-4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index;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VFA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Visceral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fatty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area;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LDLT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Living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donor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liver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transplantation;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NAFLD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Non-alcoholic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fatty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liver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disease;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JSH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Japan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Society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of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Hepatology;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PMA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Psoas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muscle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area;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ESA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Erector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spinae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muscle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area;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PSMA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Paraspinal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muscle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area;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PMI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Psoas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muscle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index;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ESI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Erector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spinae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muscle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index;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PSMI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Paraspinal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muscle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index;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CC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Calf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circumference;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WC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Waist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circumference;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CLD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Chronic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liver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disease;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NHANES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III,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1988–1994,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the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Third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National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Health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and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Nutrition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Examination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Survey;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ALD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Alcohol-associated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liver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disease;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LS7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Life's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Simple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7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health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metrics;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ALM</w:t>
      </w:r>
      <w:r w:rsidRPr="000E4885">
        <w:rPr>
          <w:rFonts w:ascii="Book Antiqua" w:hAnsi="Book Antiqua"/>
          <w:vertAlign w:val="subscript"/>
          <w:lang w:val="en-GB" w:eastAsia="zh-CN"/>
        </w:rPr>
        <w:t>BMI</w:t>
      </w:r>
      <w:r w:rsidRPr="000E4885"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Appendicular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lean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mass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was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adjusted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for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BMI;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TUG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Timed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Up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and-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Go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test;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MAFLD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Metabolic-associated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fatty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liver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disease;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OLT</w:t>
      </w:r>
      <w:r>
        <w:rPr>
          <w:rFonts w:ascii="Book Antiqua" w:hAnsi="Book Antiqua"/>
          <w:lang w:val="en-GB" w:eastAsia="zh-CN"/>
        </w:rPr>
        <w:t>: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Orthotopic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liver</w:t>
      </w:r>
      <w:r w:rsidR="00BC7A30">
        <w:rPr>
          <w:rFonts w:ascii="Book Antiqua" w:hAnsi="Book Antiqua"/>
          <w:lang w:val="en-GB" w:eastAsia="zh-CN"/>
        </w:rPr>
        <w:t xml:space="preserve"> </w:t>
      </w:r>
      <w:r w:rsidRPr="000E4885">
        <w:rPr>
          <w:rFonts w:ascii="Book Antiqua" w:hAnsi="Book Antiqua"/>
          <w:lang w:val="en-GB" w:eastAsia="zh-CN"/>
        </w:rPr>
        <w:t>transplantation.</w:t>
      </w:r>
    </w:p>
    <w:p w14:paraId="33784FF7" w14:textId="740D0C3A" w:rsidR="00531E39" w:rsidRPr="000E4885" w:rsidRDefault="00782721" w:rsidP="00531E39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782721">
        <w:rPr>
          <w:rFonts w:ascii="Book Antiqua" w:hAnsi="Book Antiqua"/>
          <w:vertAlign w:val="superscript"/>
          <w:lang w:val="en-GB" w:eastAsia="zh-CN"/>
        </w:rPr>
        <w:t>1</w:t>
      </w:r>
      <w:r w:rsidR="00531E39" w:rsidRPr="000E4885">
        <w:rPr>
          <w:rFonts w:ascii="Book Antiqua" w:hAnsi="Book Antiqua"/>
          <w:lang w:val="en-GB" w:eastAsia="zh-CN"/>
        </w:rPr>
        <w:t>Mean</w:t>
      </w:r>
      <w:r w:rsidR="00BC7A30">
        <w:rPr>
          <w:rFonts w:ascii="Book Antiqua" w:hAnsi="Book Antiqua"/>
          <w:lang w:val="en-GB" w:eastAsia="zh-CN"/>
        </w:rPr>
        <w:t xml:space="preserve"> </w:t>
      </w:r>
      <w:r w:rsidR="00531E39" w:rsidRPr="000E4885">
        <w:rPr>
          <w:rFonts w:ascii="Book Antiqua" w:hAnsi="Book Antiqua"/>
          <w:lang w:val="en-GB" w:eastAsia="zh-CN"/>
        </w:rPr>
        <w:t>(SD)</w:t>
      </w:r>
      <w:r w:rsidR="00BC7A30">
        <w:rPr>
          <w:rFonts w:ascii="Book Antiqua" w:hAnsi="Book Antiqua"/>
          <w:lang w:val="en-GB" w:eastAsia="zh-CN"/>
        </w:rPr>
        <w:t xml:space="preserve"> </w:t>
      </w:r>
      <w:r w:rsidR="00531E39" w:rsidRPr="000E4885">
        <w:rPr>
          <w:rFonts w:ascii="Book Antiqua" w:hAnsi="Book Antiqua"/>
          <w:lang w:val="en-GB" w:eastAsia="zh-CN"/>
        </w:rPr>
        <w:t>or</w:t>
      </w:r>
      <w:r w:rsidR="00BC7A30" w:rsidRPr="003247AE">
        <w:rPr>
          <w:rFonts w:ascii="Book Antiqua" w:hAnsi="Book Antiqua"/>
          <w:lang w:val="en-GB" w:eastAsia="zh-CN"/>
        </w:rPr>
        <w:t xml:space="preserve"> </w:t>
      </w:r>
      <w:r w:rsidR="00531E39" w:rsidRPr="003247AE">
        <w:rPr>
          <w:rFonts w:ascii="Book Antiqua" w:hAnsi="Book Antiqua"/>
          <w:lang w:val="en-GB" w:eastAsia="zh-CN"/>
        </w:rPr>
        <w:t>s</w:t>
      </w:r>
      <w:r w:rsidR="00531E39" w:rsidRPr="000E4885">
        <w:rPr>
          <w:rFonts w:ascii="Book Antiqua" w:hAnsi="Book Antiqua"/>
          <w:lang w:val="en-GB" w:eastAsia="zh-CN"/>
        </w:rPr>
        <w:t>tandard</w:t>
      </w:r>
      <w:r w:rsidR="00BC7A30">
        <w:rPr>
          <w:rFonts w:ascii="Book Antiqua" w:hAnsi="Book Antiqua"/>
          <w:lang w:val="en-GB" w:eastAsia="zh-CN"/>
        </w:rPr>
        <w:t xml:space="preserve"> </w:t>
      </w:r>
      <w:r w:rsidR="00531E39" w:rsidRPr="000E4885">
        <w:rPr>
          <w:rFonts w:ascii="Book Antiqua" w:hAnsi="Book Antiqua"/>
          <w:lang w:val="en-GB" w:eastAsia="zh-CN"/>
        </w:rPr>
        <w:t>error</w:t>
      </w:r>
      <w:r w:rsidR="00BC7A30">
        <w:rPr>
          <w:rFonts w:ascii="Book Antiqua" w:hAnsi="Book Antiqua"/>
          <w:lang w:val="en-GB" w:eastAsia="zh-CN"/>
        </w:rPr>
        <w:t xml:space="preserve"> </w:t>
      </w:r>
      <w:r w:rsidR="00531E39" w:rsidRPr="000E4885">
        <w:rPr>
          <w:rFonts w:ascii="Book Antiqua" w:hAnsi="Book Antiqua"/>
          <w:lang w:val="en-GB" w:eastAsia="zh-CN"/>
        </w:rPr>
        <w:t>of</w:t>
      </w:r>
      <w:r w:rsidR="00BC7A30">
        <w:rPr>
          <w:rFonts w:ascii="Book Antiqua" w:hAnsi="Book Antiqua"/>
          <w:lang w:val="en-GB" w:eastAsia="zh-CN"/>
        </w:rPr>
        <w:t xml:space="preserve"> </w:t>
      </w:r>
      <w:r w:rsidR="00531E39" w:rsidRPr="000E4885">
        <w:rPr>
          <w:rFonts w:ascii="Book Antiqua" w:hAnsi="Book Antiqua"/>
          <w:lang w:val="en-GB" w:eastAsia="zh-CN"/>
        </w:rPr>
        <w:t>the</w:t>
      </w:r>
      <w:r w:rsidR="00BC7A30">
        <w:rPr>
          <w:rFonts w:ascii="Book Antiqua" w:hAnsi="Book Antiqua"/>
          <w:lang w:val="en-GB" w:eastAsia="zh-CN"/>
        </w:rPr>
        <w:t xml:space="preserve"> </w:t>
      </w:r>
      <w:r w:rsidR="00531E39" w:rsidRPr="000E4885">
        <w:rPr>
          <w:rFonts w:ascii="Book Antiqua" w:hAnsi="Book Antiqua"/>
          <w:lang w:val="en-GB" w:eastAsia="zh-CN"/>
        </w:rPr>
        <w:t>mean</w:t>
      </w:r>
      <w:r w:rsidR="00BC7A30">
        <w:rPr>
          <w:rFonts w:ascii="Book Antiqua" w:hAnsi="Book Antiqua"/>
          <w:lang w:val="en-GB" w:eastAsia="zh-CN"/>
        </w:rPr>
        <w:t xml:space="preserve"> </w:t>
      </w:r>
      <w:r w:rsidR="00531E39" w:rsidRPr="000E4885">
        <w:rPr>
          <w:rFonts w:ascii="Book Antiqua" w:hAnsi="Book Antiqua"/>
          <w:lang w:val="en-GB" w:eastAsia="zh-CN"/>
        </w:rPr>
        <w:t>(SEM)</w:t>
      </w:r>
      <w:r w:rsidR="00BC7A30">
        <w:rPr>
          <w:rFonts w:ascii="Book Antiqua" w:hAnsi="Book Antiqua"/>
          <w:lang w:val="en-GB" w:eastAsia="zh-CN"/>
        </w:rPr>
        <w:t xml:space="preserve"> </w:t>
      </w:r>
      <w:r w:rsidR="00531E39" w:rsidRPr="000E4885">
        <w:rPr>
          <w:rFonts w:ascii="Book Antiqua" w:hAnsi="Book Antiqua"/>
          <w:lang w:val="en-GB" w:eastAsia="zh-CN"/>
        </w:rPr>
        <w:t>or</w:t>
      </w:r>
      <w:r w:rsidR="00BC7A30">
        <w:rPr>
          <w:rFonts w:ascii="Book Antiqua" w:hAnsi="Book Antiqua"/>
          <w:lang w:val="en-GB" w:eastAsia="zh-CN"/>
        </w:rPr>
        <w:t xml:space="preserve"> </w:t>
      </w:r>
      <w:r w:rsidR="00531E39" w:rsidRPr="000E4885">
        <w:rPr>
          <w:rFonts w:ascii="Book Antiqua" w:hAnsi="Book Antiqua"/>
          <w:lang w:val="en-GB" w:eastAsia="zh-CN"/>
        </w:rPr>
        <w:t>median</w:t>
      </w:r>
      <w:r w:rsidR="00BC7A30">
        <w:rPr>
          <w:rFonts w:ascii="Book Antiqua" w:hAnsi="Book Antiqua"/>
          <w:lang w:val="en-GB" w:eastAsia="zh-CN"/>
        </w:rPr>
        <w:t xml:space="preserve"> </w:t>
      </w:r>
      <w:r w:rsidR="00531E39" w:rsidRPr="000E4885">
        <w:rPr>
          <w:rFonts w:ascii="Book Antiqua" w:hAnsi="Book Antiqua"/>
          <w:lang w:val="en-GB" w:eastAsia="zh-CN"/>
        </w:rPr>
        <w:t>[interquartile</w:t>
      </w:r>
      <w:r w:rsidR="00BC7A30">
        <w:rPr>
          <w:rFonts w:ascii="Book Antiqua" w:hAnsi="Book Antiqua"/>
          <w:lang w:val="en-GB" w:eastAsia="zh-CN"/>
        </w:rPr>
        <w:t xml:space="preserve"> </w:t>
      </w:r>
      <w:r w:rsidR="00531E39" w:rsidRPr="000E4885">
        <w:rPr>
          <w:rFonts w:ascii="Book Antiqua" w:hAnsi="Book Antiqua"/>
          <w:lang w:val="en-GB" w:eastAsia="zh-CN"/>
        </w:rPr>
        <w:t>range</w:t>
      </w:r>
      <w:r w:rsidR="00BC7A30">
        <w:rPr>
          <w:rFonts w:ascii="Book Antiqua" w:hAnsi="Book Antiqua"/>
          <w:lang w:val="en-GB" w:eastAsia="zh-CN"/>
        </w:rPr>
        <w:t xml:space="preserve"> </w:t>
      </w:r>
      <w:r w:rsidR="00531E39" w:rsidRPr="000E4885">
        <w:rPr>
          <w:rFonts w:ascii="Book Antiqua" w:hAnsi="Book Antiqua"/>
          <w:lang w:val="en-GB" w:eastAsia="zh-CN"/>
        </w:rPr>
        <w:t>25</w:t>
      </w:r>
      <w:r w:rsidR="00531E39" w:rsidRPr="000E4885">
        <w:rPr>
          <w:rFonts w:ascii="Book Antiqua" w:hAnsi="Book Antiqua"/>
          <w:vertAlign w:val="superscript"/>
          <w:lang w:val="en-GB" w:eastAsia="zh-CN"/>
        </w:rPr>
        <w:t>th</w:t>
      </w:r>
      <w:r w:rsidR="00531E39" w:rsidRPr="000E4885">
        <w:rPr>
          <w:rFonts w:ascii="Book Antiqua" w:hAnsi="Book Antiqua"/>
          <w:lang w:val="en-GB" w:eastAsia="zh-CN"/>
        </w:rPr>
        <w:t>–75</w:t>
      </w:r>
      <w:r w:rsidR="00531E39" w:rsidRPr="000E4885">
        <w:rPr>
          <w:rFonts w:ascii="Book Antiqua" w:hAnsi="Book Antiqua"/>
          <w:vertAlign w:val="superscript"/>
          <w:lang w:val="en-GB" w:eastAsia="zh-CN"/>
        </w:rPr>
        <w:t>th</w:t>
      </w:r>
      <w:r w:rsidR="00BC7A30">
        <w:rPr>
          <w:rFonts w:ascii="Book Antiqua" w:hAnsi="Book Antiqua"/>
          <w:vertAlign w:val="superscript"/>
          <w:lang w:val="en-GB" w:eastAsia="zh-CN"/>
        </w:rPr>
        <w:t xml:space="preserve"> </w:t>
      </w:r>
      <w:r w:rsidR="00531E39" w:rsidRPr="000E4885">
        <w:rPr>
          <w:rFonts w:ascii="Book Antiqua" w:hAnsi="Book Antiqua"/>
          <w:lang w:val="en-GB" w:eastAsia="zh-CN"/>
        </w:rPr>
        <w:t>percentile].</w:t>
      </w:r>
    </w:p>
    <w:p w14:paraId="543F1EB7" w14:textId="5FD7FF68" w:rsidR="00260383" w:rsidRPr="000E4885" w:rsidRDefault="00260383" w:rsidP="003C7D28">
      <w:pPr>
        <w:spacing w:line="360" w:lineRule="auto"/>
        <w:ind w:right="-574"/>
        <w:jc w:val="both"/>
        <w:rPr>
          <w:lang w:val="en-GB" w:eastAsia="zh-CN"/>
        </w:rPr>
      </w:pPr>
    </w:p>
    <w:sectPr w:rsidR="00260383" w:rsidRPr="000E4885" w:rsidSect="00531E39">
      <w:footerReference w:type="even" r:id="rId10"/>
      <w:footerReference w:type="default" r:id="rId11"/>
      <w:pgSz w:w="16840" w:h="11900" w:orient="landscape"/>
      <w:pgMar w:top="1701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216C" w14:textId="77777777" w:rsidR="00CC3E3B" w:rsidRDefault="00CC3E3B" w:rsidP="00206815">
      <w:r>
        <w:separator/>
      </w:r>
    </w:p>
  </w:endnote>
  <w:endnote w:type="continuationSeparator" w:id="0">
    <w:p w14:paraId="5F592E9D" w14:textId="77777777" w:rsidR="00CC3E3B" w:rsidRDefault="00CC3E3B" w:rsidP="0020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7F10" w14:textId="77777777" w:rsidR="00257B53" w:rsidRPr="00257B53" w:rsidRDefault="00257B53" w:rsidP="00257B53">
    <w:pPr>
      <w:pStyle w:val="ab"/>
      <w:jc w:val="right"/>
      <w:rPr>
        <w:rFonts w:ascii="Book Antiqua" w:hAnsi="Book Antiqua"/>
        <w:color w:val="000000" w:themeColor="text1"/>
        <w:sz w:val="24"/>
        <w:szCs w:val="24"/>
      </w:rPr>
    </w:pPr>
    <w:r w:rsidRPr="00257B53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257B53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257B53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257B53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257B53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257B53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257B53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257B53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257B53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257B53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257B53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257B53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2E7E6B6E" w14:textId="77777777" w:rsidR="008F5C67" w:rsidRDefault="008F5C67" w:rsidP="00257B53">
    <w:pPr>
      <w:pStyle w:val="ab"/>
      <w:ind w:right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9"/>
        <w:rFonts w:eastAsiaTheme="majorEastAsia"/>
      </w:rPr>
      <w:id w:val="1776365377"/>
      <w:docPartObj>
        <w:docPartGallery w:val="Page Numbers (Bottom of Page)"/>
        <w:docPartUnique/>
      </w:docPartObj>
    </w:sdtPr>
    <w:sdtContent>
      <w:p w14:paraId="0ED43CBB" w14:textId="77777777" w:rsidR="008F5C67" w:rsidRDefault="008F5C67" w:rsidP="008F5C67">
        <w:pPr>
          <w:pStyle w:val="ab"/>
          <w:framePr w:wrap="none" w:vAnchor="text" w:hAnchor="margin" w:xAlign="right" w:y="1"/>
          <w:rPr>
            <w:rStyle w:val="af9"/>
            <w:rFonts w:eastAsiaTheme="majorEastAsia"/>
          </w:rPr>
        </w:pPr>
        <w:r>
          <w:rPr>
            <w:rStyle w:val="af9"/>
            <w:rFonts w:eastAsiaTheme="majorEastAsia"/>
          </w:rPr>
          <w:fldChar w:fldCharType="begin"/>
        </w:r>
        <w:r>
          <w:rPr>
            <w:rStyle w:val="af9"/>
            <w:rFonts w:eastAsiaTheme="majorEastAsia"/>
          </w:rPr>
          <w:instrText xml:space="preserve"> PAGE </w:instrText>
        </w:r>
        <w:r>
          <w:rPr>
            <w:rStyle w:val="af9"/>
            <w:rFonts w:eastAsiaTheme="majorEastAsia"/>
          </w:rPr>
          <w:fldChar w:fldCharType="separate"/>
        </w:r>
        <w:r>
          <w:rPr>
            <w:rStyle w:val="af9"/>
            <w:rFonts w:eastAsiaTheme="majorEastAsia"/>
            <w:noProof/>
          </w:rPr>
          <w:t>18</w:t>
        </w:r>
        <w:r>
          <w:rPr>
            <w:rStyle w:val="af9"/>
            <w:rFonts w:eastAsiaTheme="majorEastAsia"/>
          </w:rPr>
          <w:fldChar w:fldCharType="end"/>
        </w:r>
      </w:p>
    </w:sdtContent>
  </w:sdt>
  <w:p w14:paraId="7F2A86E8" w14:textId="77777777" w:rsidR="008F5C67" w:rsidRDefault="008F5C67" w:rsidP="008F5C67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2175" w14:textId="77777777" w:rsidR="00257B53" w:rsidRPr="00257B53" w:rsidRDefault="00257B53" w:rsidP="00257B53">
    <w:pPr>
      <w:pStyle w:val="ab"/>
      <w:jc w:val="right"/>
      <w:rPr>
        <w:rFonts w:ascii="Book Antiqua" w:hAnsi="Book Antiqua"/>
        <w:color w:val="000000" w:themeColor="text1"/>
        <w:sz w:val="24"/>
        <w:szCs w:val="24"/>
      </w:rPr>
    </w:pPr>
    <w:r w:rsidRPr="00257B53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257B53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257B53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257B53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257B53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257B53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257B53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257B53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257B53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257B53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257B53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257B53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2DC2E273" w14:textId="77777777" w:rsidR="008F5C67" w:rsidRDefault="008F5C67" w:rsidP="008F5C6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7013" w14:textId="77777777" w:rsidR="00CC3E3B" w:rsidRDefault="00CC3E3B" w:rsidP="00206815">
      <w:r>
        <w:separator/>
      </w:r>
    </w:p>
  </w:footnote>
  <w:footnote w:type="continuationSeparator" w:id="0">
    <w:p w14:paraId="76738863" w14:textId="77777777" w:rsidR="00CC3E3B" w:rsidRDefault="00CC3E3B" w:rsidP="0020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509"/>
    <w:multiLevelType w:val="multilevel"/>
    <w:tmpl w:val="E848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E38CC"/>
    <w:multiLevelType w:val="hybridMultilevel"/>
    <w:tmpl w:val="B0B4846E"/>
    <w:lvl w:ilvl="0" w:tplc="E3F82FF4"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13"/>
        <w:vertAlign w:val="baseline"/>
        <w:lang w:val="pt-PT" w:eastAsia="en-US" w:bidi="ar-SA"/>
      </w:rPr>
    </w:lvl>
    <w:lvl w:ilvl="1" w:tplc="F6803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6EF2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CC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EC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A23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87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6B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400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3ED"/>
    <w:multiLevelType w:val="hybridMultilevel"/>
    <w:tmpl w:val="D22C814C"/>
    <w:lvl w:ilvl="0" w:tplc="7FDECA58">
      <w:numFmt w:val="bullet"/>
      <w:lvlText w:val="•"/>
      <w:lvlJc w:val="left"/>
      <w:pPr>
        <w:ind w:left="290" w:hanging="176"/>
      </w:pPr>
      <w:rPr>
        <w:rFonts w:ascii="Arial" w:eastAsia="Arial" w:hAnsi="Arial" w:cs="Arial" w:hint="default"/>
        <w:b/>
        <w:bCs/>
        <w:i/>
        <w:w w:val="95"/>
        <w:sz w:val="20"/>
        <w:szCs w:val="20"/>
        <w:lang w:val="pt-PT" w:eastAsia="en-US" w:bidi="ar-SA"/>
      </w:rPr>
    </w:lvl>
    <w:lvl w:ilvl="1" w:tplc="23C20E76">
      <w:numFmt w:val="bullet"/>
      <w:lvlText w:val=""/>
      <w:lvlJc w:val="left"/>
      <w:pPr>
        <w:ind w:left="574" w:hanging="100"/>
      </w:pPr>
      <w:rPr>
        <w:rFonts w:ascii="Symbol" w:eastAsia="Symbol" w:hAnsi="Symbol" w:cs="Symbol" w:hint="default"/>
        <w:w w:val="100"/>
        <w:sz w:val="12"/>
        <w:szCs w:val="12"/>
        <w:lang w:val="pt-PT" w:eastAsia="en-US" w:bidi="ar-SA"/>
      </w:rPr>
    </w:lvl>
    <w:lvl w:ilvl="2" w:tplc="3446CB82">
      <w:numFmt w:val="bullet"/>
      <w:lvlText w:val="•"/>
      <w:lvlJc w:val="left"/>
      <w:pPr>
        <w:ind w:left="714" w:hanging="144"/>
      </w:pPr>
      <w:rPr>
        <w:rFonts w:ascii="Arial" w:eastAsia="Arial" w:hAnsi="Arial" w:cs="Arial" w:hint="default"/>
        <w:w w:val="95"/>
        <w:sz w:val="20"/>
        <w:szCs w:val="20"/>
        <w:lang w:val="pt-PT" w:eastAsia="en-US" w:bidi="ar-SA"/>
      </w:rPr>
    </w:lvl>
    <w:lvl w:ilvl="3" w:tplc="F7F2B2D6">
      <w:numFmt w:val="bullet"/>
      <w:lvlText w:val="•"/>
      <w:lvlJc w:val="left"/>
      <w:pPr>
        <w:ind w:left="1355" w:hanging="144"/>
      </w:pPr>
      <w:rPr>
        <w:rFonts w:hint="default"/>
        <w:lang w:val="pt-PT" w:eastAsia="en-US" w:bidi="ar-SA"/>
      </w:rPr>
    </w:lvl>
    <w:lvl w:ilvl="4" w:tplc="635C3256">
      <w:numFmt w:val="bullet"/>
      <w:lvlText w:val="•"/>
      <w:lvlJc w:val="left"/>
      <w:pPr>
        <w:ind w:left="1991" w:hanging="144"/>
      </w:pPr>
      <w:rPr>
        <w:rFonts w:hint="default"/>
        <w:lang w:val="pt-PT" w:eastAsia="en-US" w:bidi="ar-SA"/>
      </w:rPr>
    </w:lvl>
    <w:lvl w:ilvl="5" w:tplc="6DF26448">
      <w:numFmt w:val="bullet"/>
      <w:lvlText w:val="•"/>
      <w:lvlJc w:val="left"/>
      <w:pPr>
        <w:ind w:left="2627" w:hanging="144"/>
      </w:pPr>
      <w:rPr>
        <w:rFonts w:hint="default"/>
        <w:lang w:val="pt-PT" w:eastAsia="en-US" w:bidi="ar-SA"/>
      </w:rPr>
    </w:lvl>
    <w:lvl w:ilvl="6" w:tplc="8898B296">
      <w:numFmt w:val="bullet"/>
      <w:lvlText w:val="•"/>
      <w:lvlJc w:val="left"/>
      <w:pPr>
        <w:ind w:left="3263" w:hanging="144"/>
      </w:pPr>
      <w:rPr>
        <w:rFonts w:hint="default"/>
        <w:lang w:val="pt-PT" w:eastAsia="en-US" w:bidi="ar-SA"/>
      </w:rPr>
    </w:lvl>
    <w:lvl w:ilvl="7" w:tplc="A218F844">
      <w:numFmt w:val="bullet"/>
      <w:lvlText w:val="•"/>
      <w:lvlJc w:val="left"/>
      <w:pPr>
        <w:ind w:left="3899" w:hanging="144"/>
      </w:pPr>
      <w:rPr>
        <w:rFonts w:hint="default"/>
        <w:lang w:val="pt-PT" w:eastAsia="en-US" w:bidi="ar-SA"/>
      </w:rPr>
    </w:lvl>
    <w:lvl w:ilvl="8" w:tplc="0652EAB8">
      <w:numFmt w:val="bullet"/>
      <w:lvlText w:val="•"/>
      <w:lvlJc w:val="left"/>
      <w:pPr>
        <w:ind w:left="4535" w:hanging="144"/>
      </w:pPr>
      <w:rPr>
        <w:rFonts w:hint="default"/>
        <w:lang w:val="pt-PT" w:eastAsia="en-US" w:bidi="ar-SA"/>
      </w:rPr>
    </w:lvl>
  </w:abstractNum>
  <w:abstractNum w:abstractNumId="3" w15:restartNumberingAfterBreak="0">
    <w:nsid w:val="02827065"/>
    <w:multiLevelType w:val="multilevel"/>
    <w:tmpl w:val="456CADAA"/>
    <w:lvl w:ilvl="0">
      <w:start w:val="4"/>
      <w:numFmt w:val="decimal"/>
      <w:lvlText w:val="%1"/>
      <w:lvlJc w:val="left"/>
      <w:pPr>
        <w:ind w:left="579" w:hanging="4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9" w:hanging="467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1"/>
        <w:sz w:val="15"/>
        <w:szCs w:val="15"/>
        <w:lang w:val="pt-PT" w:eastAsia="en-US" w:bidi="ar-SA"/>
      </w:rPr>
    </w:lvl>
    <w:lvl w:ilvl="3">
      <w:numFmt w:val="bullet"/>
      <w:lvlText w:val="•"/>
      <w:lvlJc w:val="left"/>
      <w:pPr>
        <w:ind w:left="287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4071D63"/>
    <w:multiLevelType w:val="multilevel"/>
    <w:tmpl w:val="49E2BBB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50D65CF"/>
    <w:multiLevelType w:val="hybridMultilevel"/>
    <w:tmpl w:val="1F1E34C0"/>
    <w:lvl w:ilvl="0" w:tplc="79E27728">
      <w:numFmt w:val="bullet"/>
      <w:lvlText w:val=""/>
      <w:lvlJc w:val="left"/>
      <w:pPr>
        <w:ind w:left="177" w:hanging="144"/>
      </w:pPr>
      <w:rPr>
        <w:rFonts w:ascii="Symbol" w:eastAsia="Symbol" w:hAnsi="Symbol" w:cs="Symbol" w:hint="default"/>
        <w:w w:val="100"/>
        <w:sz w:val="12"/>
        <w:szCs w:val="12"/>
        <w:lang w:val="pt-PT" w:eastAsia="en-US" w:bidi="ar-SA"/>
      </w:rPr>
    </w:lvl>
    <w:lvl w:ilvl="1" w:tplc="A0D6BC10">
      <w:numFmt w:val="bullet"/>
      <w:lvlText w:val="•"/>
      <w:lvlJc w:val="left"/>
      <w:pPr>
        <w:ind w:left="543" w:hanging="144"/>
      </w:pPr>
      <w:rPr>
        <w:rFonts w:hint="default"/>
        <w:lang w:val="pt-PT" w:eastAsia="en-US" w:bidi="ar-SA"/>
      </w:rPr>
    </w:lvl>
    <w:lvl w:ilvl="2" w:tplc="49B40F48">
      <w:numFmt w:val="bullet"/>
      <w:lvlText w:val="•"/>
      <w:lvlJc w:val="left"/>
      <w:pPr>
        <w:ind w:left="907" w:hanging="144"/>
      </w:pPr>
      <w:rPr>
        <w:rFonts w:hint="default"/>
        <w:lang w:val="pt-PT" w:eastAsia="en-US" w:bidi="ar-SA"/>
      </w:rPr>
    </w:lvl>
    <w:lvl w:ilvl="3" w:tplc="B93A68AC">
      <w:numFmt w:val="bullet"/>
      <w:lvlText w:val="•"/>
      <w:lvlJc w:val="left"/>
      <w:pPr>
        <w:ind w:left="1271" w:hanging="144"/>
      </w:pPr>
      <w:rPr>
        <w:rFonts w:hint="default"/>
        <w:lang w:val="pt-PT" w:eastAsia="en-US" w:bidi="ar-SA"/>
      </w:rPr>
    </w:lvl>
    <w:lvl w:ilvl="4" w:tplc="24B243D6">
      <w:numFmt w:val="bullet"/>
      <w:lvlText w:val="•"/>
      <w:lvlJc w:val="left"/>
      <w:pPr>
        <w:ind w:left="1635" w:hanging="144"/>
      </w:pPr>
      <w:rPr>
        <w:rFonts w:hint="default"/>
        <w:lang w:val="pt-PT" w:eastAsia="en-US" w:bidi="ar-SA"/>
      </w:rPr>
    </w:lvl>
    <w:lvl w:ilvl="5" w:tplc="DCF4277E">
      <w:numFmt w:val="bullet"/>
      <w:lvlText w:val="•"/>
      <w:lvlJc w:val="left"/>
      <w:pPr>
        <w:ind w:left="1999" w:hanging="144"/>
      </w:pPr>
      <w:rPr>
        <w:rFonts w:hint="default"/>
        <w:lang w:val="pt-PT" w:eastAsia="en-US" w:bidi="ar-SA"/>
      </w:rPr>
    </w:lvl>
    <w:lvl w:ilvl="6" w:tplc="521ECB6C">
      <w:numFmt w:val="bullet"/>
      <w:lvlText w:val="•"/>
      <w:lvlJc w:val="left"/>
      <w:pPr>
        <w:ind w:left="2363" w:hanging="144"/>
      </w:pPr>
      <w:rPr>
        <w:rFonts w:hint="default"/>
        <w:lang w:val="pt-PT" w:eastAsia="en-US" w:bidi="ar-SA"/>
      </w:rPr>
    </w:lvl>
    <w:lvl w:ilvl="7" w:tplc="6F44229A">
      <w:numFmt w:val="bullet"/>
      <w:lvlText w:val="•"/>
      <w:lvlJc w:val="left"/>
      <w:pPr>
        <w:ind w:left="2727" w:hanging="144"/>
      </w:pPr>
      <w:rPr>
        <w:rFonts w:hint="default"/>
        <w:lang w:val="pt-PT" w:eastAsia="en-US" w:bidi="ar-SA"/>
      </w:rPr>
    </w:lvl>
    <w:lvl w:ilvl="8" w:tplc="C9321190">
      <w:numFmt w:val="bullet"/>
      <w:lvlText w:val="•"/>
      <w:lvlJc w:val="left"/>
      <w:pPr>
        <w:ind w:left="3091" w:hanging="144"/>
      </w:pPr>
      <w:rPr>
        <w:rFonts w:hint="default"/>
        <w:lang w:val="pt-PT" w:eastAsia="en-US" w:bidi="ar-SA"/>
      </w:rPr>
    </w:lvl>
  </w:abstractNum>
  <w:abstractNum w:abstractNumId="6" w15:restartNumberingAfterBreak="0">
    <w:nsid w:val="0F8C0EEA"/>
    <w:multiLevelType w:val="multilevel"/>
    <w:tmpl w:val="1B805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120281E"/>
    <w:multiLevelType w:val="multilevel"/>
    <w:tmpl w:val="7C2C073A"/>
    <w:lvl w:ilvl="0">
      <w:start w:val="3"/>
      <w:numFmt w:val="decimal"/>
      <w:lvlText w:val="%1."/>
      <w:lvlJc w:val="left"/>
      <w:pPr>
        <w:ind w:left="522" w:hanging="281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42" w:hanging="60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43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46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3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6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9" w:hanging="600"/>
      </w:pPr>
      <w:rPr>
        <w:rFonts w:hint="default"/>
        <w:lang w:val="pt-PT" w:eastAsia="en-US" w:bidi="ar-SA"/>
      </w:rPr>
    </w:lvl>
  </w:abstractNum>
  <w:abstractNum w:abstractNumId="8" w15:restartNumberingAfterBreak="0">
    <w:nsid w:val="11D82CAB"/>
    <w:multiLevelType w:val="hybridMultilevel"/>
    <w:tmpl w:val="D20E2198"/>
    <w:lvl w:ilvl="0" w:tplc="57EA25A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36A85D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024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6D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29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AC7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A2B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AF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F6E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60705"/>
    <w:multiLevelType w:val="hybridMultilevel"/>
    <w:tmpl w:val="E820C528"/>
    <w:lvl w:ilvl="0" w:tplc="0D0A742E">
      <w:start w:val="1"/>
      <w:numFmt w:val="decimal"/>
      <w:lvlText w:val="%1."/>
      <w:lvlJc w:val="left"/>
      <w:pPr>
        <w:ind w:left="1211" w:hanging="360"/>
      </w:pPr>
    </w:lvl>
    <w:lvl w:ilvl="1" w:tplc="70422892" w:tentative="1">
      <w:start w:val="1"/>
      <w:numFmt w:val="lowerLetter"/>
      <w:lvlText w:val="%2."/>
      <w:lvlJc w:val="left"/>
      <w:pPr>
        <w:ind w:left="1440" w:hanging="360"/>
      </w:pPr>
    </w:lvl>
    <w:lvl w:ilvl="2" w:tplc="EEC0DDE8" w:tentative="1">
      <w:start w:val="1"/>
      <w:numFmt w:val="lowerRoman"/>
      <w:lvlText w:val="%3."/>
      <w:lvlJc w:val="right"/>
      <w:pPr>
        <w:ind w:left="2160" w:hanging="180"/>
      </w:pPr>
    </w:lvl>
    <w:lvl w:ilvl="3" w:tplc="AFEA34AA" w:tentative="1">
      <w:start w:val="1"/>
      <w:numFmt w:val="decimal"/>
      <w:lvlText w:val="%4."/>
      <w:lvlJc w:val="left"/>
      <w:pPr>
        <w:ind w:left="2880" w:hanging="360"/>
      </w:pPr>
    </w:lvl>
    <w:lvl w:ilvl="4" w:tplc="D1289292" w:tentative="1">
      <w:start w:val="1"/>
      <w:numFmt w:val="lowerLetter"/>
      <w:lvlText w:val="%5."/>
      <w:lvlJc w:val="left"/>
      <w:pPr>
        <w:ind w:left="3600" w:hanging="360"/>
      </w:pPr>
    </w:lvl>
    <w:lvl w:ilvl="5" w:tplc="5D96DA9E" w:tentative="1">
      <w:start w:val="1"/>
      <w:numFmt w:val="lowerRoman"/>
      <w:lvlText w:val="%6."/>
      <w:lvlJc w:val="right"/>
      <w:pPr>
        <w:ind w:left="4320" w:hanging="180"/>
      </w:pPr>
    </w:lvl>
    <w:lvl w:ilvl="6" w:tplc="647AF4F8" w:tentative="1">
      <w:start w:val="1"/>
      <w:numFmt w:val="decimal"/>
      <w:lvlText w:val="%7."/>
      <w:lvlJc w:val="left"/>
      <w:pPr>
        <w:ind w:left="5040" w:hanging="360"/>
      </w:pPr>
    </w:lvl>
    <w:lvl w:ilvl="7" w:tplc="5A6C5662" w:tentative="1">
      <w:start w:val="1"/>
      <w:numFmt w:val="lowerLetter"/>
      <w:lvlText w:val="%8."/>
      <w:lvlJc w:val="left"/>
      <w:pPr>
        <w:ind w:left="5760" w:hanging="360"/>
      </w:pPr>
    </w:lvl>
    <w:lvl w:ilvl="8" w:tplc="4AD08C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6724A"/>
    <w:multiLevelType w:val="multilevel"/>
    <w:tmpl w:val="919CABAE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0" w:hanging="2160"/>
      </w:pPr>
      <w:rPr>
        <w:rFonts w:hint="default"/>
      </w:rPr>
    </w:lvl>
  </w:abstractNum>
  <w:abstractNum w:abstractNumId="11" w15:restartNumberingAfterBreak="0">
    <w:nsid w:val="198A0141"/>
    <w:multiLevelType w:val="hybridMultilevel"/>
    <w:tmpl w:val="8ABCB7D2"/>
    <w:lvl w:ilvl="0" w:tplc="0A883E92">
      <w:numFmt w:val="bullet"/>
      <w:lvlText w:val="•"/>
      <w:lvlJc w:val="left"/>
      <w:pPr>
        <w:ind w:left="290" w:hanging="176"/>
      </w:pPr>
      <w:rPr>
        <w:rFonts w:ascii="Arial" w:eastAsia="Arial" w:hAnsi="Arial" w:cs="Arial" w:hint="default"/>
        <w:w w:val="95"/>
        <w:sz w:val="20"/>
        <w:szCs w:val="20"/>
        <w:lang w:val="pt-PT" w:eastAsia="en-US" w:bidi="ar-SA"/>
      </w:rPr>
    </w:lvl>
    <w:lvl w:ilvl="1" w:tplc="F1001BD0">
      <w:numFmt w:val="bullet"/>
      <w:lvlText w:val="•"/>
      <w:lvlJc w:val="left"/>
      <w:pPr>
        <w:ind w:left="850" w:hanging="176"/>
      </w:pPr>
      <w:rPr>
        <w:rFonts w:hint="default"/>
        <w:lang w:val="pt-PT" w:eastAsia="en-US" w:bidi="ar-SA"/>
      </w:rPr>
    </w:lvl>
    <w:lvl w:ilvl="2" w:tplc="6CC42E18">
      <w:numFmt w:val="bullet"/>
      <w:lvlText w:val="•"/>
      <w:lvlJc w:val="left"/>
      <w:pPr>
        <w:ind w:left="1401" w:hanging="176"/>
      </w:pPr>
      <w:rPr>
        <w:rFonts w:hint="default"/>
        <w:lang w:val="pt-PT" w:eastAsia="en-US" w:bidi="ar-SA"/>
      </w:rPr>
    </w:lvl>
    <w:lvl w:ilvl="3" w:tplc="CD329D86">
      <w:numFmt w:val="bullet"/>
      <w:lvlText w:val="•"/>
      <w:lvlJc w:val="left"/>
      <w:pPr>
        <w:ind w:left="1952" w:hanging="176"/>
      </w:pPr>
      <w:rPr>
        <w:rFonts w:hint="default"/>
        <w:lang w:val="pt-PT" w:eastAsia="en-US" w:bidi="ar-SA"/>
      </w:rPr>
    </w:lvl>
    <w:lvl w:ilvl="4" w:tplc="8AC67146">
      <w:numFmt w:val="bullet"/>
      <w:lvlText w:val="•"/>
      <w:lvlJc w:val="left"/>
      <w:pPr>
        <w:ind w:left="2502" w:hanging="176"/>
      </w:pPr>
      <w:rPr>
        <w:rFonts w:hint="default"/>
        <w:lang w:val="pt-PT" w:eastAsia="en-US" w:bidi="ar-SA"/>
      </w:rPr>
    </w:lvl>
    <w:lvl w:ilvl="5" w:tplc="039CB83C">
      <w:numFmt w:val="bullet"/>
      <w:lvlText w:val="•"/>
      <w:lvlJc w:val="left"/>
      <w:pPr>
        <w:ind w:left="3053" w:hanging="176"/>
      </w:pPr>
      <w:rPr>
        <w:rFonts w:hint="default"/>
        <w:lang w:val="pt-PT" w:eastAsia="en-US" w:bidi="ar-SA"/>
      </w:rPr>
    </w:lvl>
    <w:lvl w:ilvl="6" w:tplc="44084C5E">
      <w:numFmt w:val="bullet"/>
      <w:lvlText w:val="•"/>
      <w:lvlJc w:val="left"/>
      <w:pPr>
        <w:ind w:left="3604" w:hanging="176"/>
      </w:pPr>
      <w:rPr>
        <w:rFonts w:hint="default"/>
        <w:lang w:val="pt-PT" w:eastAsia="en-US" w:bidi="ar-SA"/>
      </w:rPr>
    </w:lvl>
    <w:lvl w:ilvl="7" w:tplc="2A4C2040">
      <w:numFmt w:val="bullet"/>
      <w:lvlText w:val="•"/>
      <w:lvlJc w:val="left"/>
      <w:pPr>
        <w:ind w:left="4154" w:hanging="176"/>
      </w:pPr>
      <w:rPr>
        <w:rFonts w:hint="default"/>
        <w:lang w:val="pt-PT" w:eastAsia="en-US" w:bidi="ar-SA"/>
      </w:rPr>
    </w:lvl>
    <w:lvl w:ilvl="8" w:tplc="B0FA0AFC">
      <w:numFmt w:val="bullet"/>
      <w:lvlText w:val="•"/>
      <w:lvlJc w:val="left"/>
      <w:pPr>
        <w:ind w:left="4705" w:hanging="176"/>
      </w:pPr>
      <w:rPr>
        <w:rFonts w:hint="default"/>
        <w:lang w:val="pt-PT" w:eastAsia="en-US" w:bidi="ar-SA"/>
      </w:rPr>
    </w:lvl>
  </w:abstractNum>
  <w:abstractNum w:abstractNumId="12" w15:restartNumberingAfterBreak="0">
    <w:nsid w:val="1E567E85"/>
    <w:multiLevelType w:val="multilevel"/>
    <w:tmpl w:val="0BEA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232A1"/>
    <w:multiLevelType w:val="multilevel"/>
    <w:tmpl w:val="ED6848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27104CB4"/>
    <w:multiLevelType w:val="multilevel"/>
    <w:tmpl w:val="9B36CB5C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2793673F"/>
    <w:multiLevelType w:val="hybridMultilevel"/>
    <w:tmpl w:val="E820C528"/>
    <w:lvl w:ilvl="0" w:tplc="BDD40644">
      <w:start w:val="1"/>
      <w:numFmt w:val="decimal"/>
      <w:lvlText w:val="%1."/>
      <w:lvlJc w:val="left"/>
      <w:pPr>
        <w:ind w:left="644" w:hanging="360"/>
      </w:pPr>
    </w:lvl>
    <w:lvl w:ilvl="1" w:tplc="BDECBA28" w:tentative="1">
      <w:start w:val="1"/>
      <w:numFmt w:val="lowerLetter"/>
      <w:lvlText w:val="%2."/>
      <w:lvlJc w:val="left"/>
      <w:pPr>
        <w:ind w:left="1440" w:hanging="360"/>
      </w:pPr>
    </w:lvl>
    <w:lvl w:ilvl="2" w:tplc="43B4B278" w:tentative="1">
      <w:start w:val="1"/>
      <w:numFmt w:val="lowerRoman"/>
      <w:lvlText w:val="%3."/>
      <w:lvlJc w:val="right"/>
      <w:pPr>
        <w:ind w:left="2160" w:hanging="180"/>
      </w:pPr>
    </w:lvl>
    <w:lvl w:ilvl="3" w:tplc="3E9EB6F8" w:tentative="1">
      <w:start w:val="1"/>
      <w:numFmt w:val="decimal"/>
      <w:lvlText w:val="%4."/>
      <w:lvlJc w:val="left"/>
      <w:pPr>
        <w:ind w:left="2880" w:hanging="360"/>
      </w:pPr>
    </w:lvl>
    <w:lvl w:ilvl="4" w:tplc="D9AAFE7E" w:tentative="1">
      <w:start w:val="1"/>
      <w:numFmt w:val="lowerLetter"/>
      <w:lvlText w:val="%5."/>
      <w:lvlJc w:val="left"/>
      <w:pPr>
        <w:ind w:left="3600" w:hanging="360"/>
      </w:pPr>
    </w:lvl>
    <w:lvl w:ilvl="5" w:tplc="D4A8E73E" w:tentative="1">
      <w:start w:val="1"/>
      <w:numFmt w:val="lowerRoman"/>
      <w:lvlText w:val="%6."/>
      <w:lvlJc w:val="right"/>
      <w:pPr>
        <w:ind w:left="4320" w:hanging="180"/>
      </w:pPr>
    </w:lvl>
    <w:lvl w:ilvl="6" w:tplc="B4628B48" w:tentative="1">
      <w:start w:val="1"/>
      <w:numFmt w:val="decimal"/>
      <w:lvlText w:val="%7."/>
      <w:lvlJc w:val="left"/>
      <w:pPr>
        <w:ind w:left="5040" w:hanging="360"/>
      </w:pPr>
    </w:lvl>
    <w:lvl w:ilvl="7" w:tplc="E460F9A0" w:tentative="1">
      <w:start w:val="1"/>
      <w:numFmt w:val="lowerLetter"/>
      <w:lvlText w:val="%8."/>
      <w:lvlJc w:val="left"/>
      <w:pPr>
        <w:ind w:left="5760" w:hanging="360"/>
      </w:pPr>
    </w:lvl>
    <w:lvl w:ilvl="8" w:tplc="F33495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10E05"/>
    <w:multiLevelType w:val="hybridMultilevel"/>
    <w:tmpl w:val="CFB62354"/>
    <w:lvl w:ilvl="0" w:tplc="276A827E">
      <w:start w:val="1"/>
      <w:numFmt w:val="bullet"/>
      <w:lvlText w:val=""/>
      <w:lvlJc w:val="left"/>
      <w:pPr>
        <w:ind w:left="1080" w:hanging="360"/>
      </w:pPr>
      <w:rPr>
        <w:rFonts w:ascii="Wingdings" w:eastAsia="宋体" w:hAnsi="Wingdings" w:cs="Arial" w:hint="default"/>
      </w:rPr>
    </w:lvl>
    <w:lvl w:ilvl="1" w:tplc="A970AF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6E15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BB092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09465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6B6AE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44A7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8608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38AB4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0B4D3B"/>
    <w:multiLevelType w:val="hybridMultilevel"/>
    <w:tmpl w:val="C9405634"/>
    <w:lvl w:ilvl="0" w:tplc="5FDCE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4563D7C" w:tentative="1">
      <w:start w:val="1"/>
      <w:numFmt w:val="lowerLetter"/>
      <w:lvlText w:val="%2."/>
      <w:lvlJc w:val="left"/>
      <w:pPr>
        <w:ind w:left="1440" w:hanging="360"/>
      </w:pPr>
    </w:lvl>
    <w:lvl w:ilvl="2" w:tplc="4156E004" w:tentative="1">
      <w:start w:val="1"/>
      <w:numFmt w:val="lowerRoman"/>
      <w:lvlText w:val="%3."/>
      <w:lvlJc w:val="right"/>
      <w:pPr>
        <w:ind w:left="2160" w:hanging="180"/>
      </w:pPr>
    </w:lvl>
    <w:lvl w:ilvl="3" w:tplc="B33EE304" w:tentative="1">
      <w:start w:val="1"/>
      <w:numFmt w:val="decimal"/>
      <w:lvlText w:val="%4."/>
      <w:lvlJc w:val="left"/>
      <w:pPr>
        <w:ind w:left="2880" w:hanging="360"/>
      </w:pPr>
    </w:lvl>
    <w:lvl w:ilvl="4" w:tplc="D10EA038" w:tentative="1">
      <w:start w:val="1"/>
      <w:numFmt w:val="lowerLetter"/>
      <w:lvlText w:val="%5."/>
      <w:lvlJc w:val="left"/>
      <w:pPr>
        <w:ind w:left="3600" w:hanging="360"/>
      </w:pPr>
    </w:lvl>
    <w:lvl w:ilvl="5" w:tplc="0A7A2D58" w:tentative="1">
      <w:start w:val="1"/>
      <w:numFmt w:val="lowerRoman"/>
      <w:lvlText w:val="%6."/>
      <w:lvlJc w:val="right"/>
      <w:pPr>
        <w:ind w:left="4320" w:hanging="180"/>
      </w:pPr>
    </w:lvl>
    <w:lvl w:ilvl="6" w:tplc="005E53BE" w:tentative="1">
      <w:start w:val="1"/>
      <w:numFmt w:val="decimal"/>
      <w:lvlText w:val="%7."/>
      <w:lvlJc w:val="left"/>
      <w:pPr>
        <w:ind w:left="5040" w:hanging="360"/>
      </w:pPr>
    </w:lvl>
    <w:lvl w:ilvl="7" w:tplc="1F0A0B62" w:tentative="1">
      <w:start w:val="1"/>
      <w:numFmt w:val="lowerLetter"/>
      <w:lvlText w:val="%8."/>
      <w:lvlJc w:val="left"/>
      <w:pPr>
        <w:ind w:left="5760" w:hanging="360"/>
      </w:pPr>
    </w:lvl>
    <w:lvl w:ilvl="8" w:tplc="175A4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94233"/>
    <w:multiLevelType w:val="multilevel"/>
    <w:tmpl w:val="E292AB24"/>
    <w:lvl w:ilvl="0">
      <w:start w:val="4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2C417A0B"/>
    <w:multiLevelType w:val="hybridMultilevel"/>
    <w:tmpl w:val="913AE314"/>
    <w:lvl w:ilvl="0" w:tplc="8AD46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059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CC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E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89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D8D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6F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C2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103B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F5C66"/>
    <w:multiLevelType w:val="hybridMultilevel"/>
    <w:tmpl w:val="ED2443C4"/>
    <w:lvl w:ilvl="0" w:tplc="D5081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685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0E4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424A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2BD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26A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E5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4C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F45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A6AF3"/>
    <w:multiLevelType w:val="multilevel"/>
    <w:tmpl w:val="0DDAE946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22" w15:restartNumberingAfterBreak="0">
    <w:nsid w:val="372132BB"/>
    <w:multiLevelType w:val="hybridMultilevel"/>
    <w:tmpl w:val="E820C528"/>
    <w:lvl w:ilvl="0" w:tplc="06787EDC">
      <w:start w:val="1"/>
      <w:numFmt w:val="decimal"/>
      <w:lvlText w:val="%1."/>
      <w:lvlJc w:val="left"/>
      <w:pPr>
        <w:ind w:left="1211" w:hanging="360"/>
      </w:pPr>
    </w:lvl>
    <w:lvl w:ilvl="1" w:tplc="53704058" w:tentative="1">
      <w:start w:val="1"/>
      <w:numFmt w:val="lowerLetter"/>
      <w:lvlText w:val="%2."/>
      <w:lvlJc w:val="left"/>
      <w:pPr>
        <w:ind w:left="1440" w:hanging="360"/>
      </w:pPr>
    </w:lvl>
    <w:lvl w:ilvl="2" w:tplc="CE4E2024" w:tentative="1">
      <w:start w:val="1"/>
      <w:numFmt w:val="lowerRoman"/>
      <w:lvlText w:val="%3."/>
      <w:lvlJc w:val="right"/>
      <w:pPr>
        <w:ind w:left="2160" w:hanging="180"/>
      </w:pPr>
    </w:lvl>
    <w:lvl w:ilvl="3" w:tplc="577EF20E" w:tentative="1">
      <w:start w:val="1"/>
      <w:numFmt w:val="decimal"/>
      <w:lvlText w:val="%4."/>
      <w:lvlJc w:val="left"/>
      <w:pPr>
        <w:ind w:left="2880" w:hanging="360"/>
      </w:pPr>
    </w:lvl>
    <w:lvl w:ilvl="4" w:tplc="C400BFB6" w:tentative="1">
      <w:start w:val="1"/>
      <w:numFmt w:val="lowerLetter"/>
      <w:lvlText w:val="%5."/>
      <w:lvlJc w:val="left"/>
      <w:pPr>
        <w:ind w:left="3600" w:hanging="360"/>
      </w:pPr>
    </w:lvl>
    <w:lvl w:ilvl="5" w:tplc="58368D66" w:tentative="1">
      <w:start w:val="1"/>
      <w:numFmt w:val="lowerRoman"/>
      <w:lvlText w:val="%6."/>
      <w:lvlJc w:val="right"/>
      <w:pPr>
        <w:ind w:left="4320" w:hanging="180"/>
      </w:pPr>
    </w:lvl>
    <w:lvl w:ilvl="6" w:tplc="E8EEAF78" w:tentative="1">
      <w:start w:val="1"/>
      <w:numFmt w:val="decimal"/>
      <w:lvlText w:val="%7."/>
      <w:lvlJc w:val="left"/>
      <w:pPr>
        <w:ind w:left="5040" w:hanging="360"/>
      </w:pPr>
    </w:lvl>
    <w:lvl w:ilvl="7" w:tplc="16587A42" w:tentative="1">
      <w:start w:val="1"/>
      <w:numFmt w:val="lowerLetter"/>
      <w:lvlText w:val="%8."/>
      <w:lvlJc w:val="left"/>
      <w:pPr>
        <w:ind w:left="5760" w:hanging="360"/>
      </w:pPr>
    </w:lvl>
    <w:lvl w:ilvl="8" w:tplc="CAF017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F5FDB"/>
    <w:multiLevelType w:val="multilevel"/>
    <w:tmpl w:val="41BE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FB0EA7"/>
    <w:multiLevelType w:val="hybridMultilevel"/>
    <w:tmpl w:val="AA24915A"/>
    <w:lvl w:ilvl="0" w:tplc="CD444D9C"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13"/>
        <w:vertAlign w:val="baseline"/>
        <w:lang w:val="pt-PT" w:eastAsia="en-US" w:bidi="ar-SA"/>
      </w:rPr>
    </w:lvl>
    <w:lvl w:ilvl="1" w:tplc="C186C804" w:tentative="1">
      <w:start w:val="1"/>
      <w:numFmt w:val="lowerLetter"/>
      <w:lvlText w:val="%2."/>
      <w:lvlJc w:val="left"/>
      <w:pPr>
        <w:ind w:left="1440" w:hanging="360"/>
      </w:pPr>
    </w:lvl>
    <w:lvl w:ilvl="2" w:tplc="C8DAF0C2" w:tentative="1">
      <w:start w:val="1"/>
      <w:numFmt w:val="lowerRoman"/>
      <w:lvlText w:val="%3."/>
      <w:lvlJc w:val="right"/>
      <w:pPr>
        <w:ind w:left="2160" w:hanging="180"/>
      </w:pPr>
    </w:lvl>
    <w:lvl w:ilvl="3" w:tplc="CB4833F8" w:tentative="1">
      <w:start w:val="1"/>
      <w:numFmt w:val="decimal"/>
      <w:lvlText w:val="%4."/>
      <w:lvlJc w:val="left"/>
      <w:pPr>
        <w:ind w:left="2880" w:hanging="360"/>
      </w:pPr>
    </w:lvl>
    <w:lvl w:ilvl="4" w:tplc="2880FFC0" w:tentative="1">
      <w:start w:val="1"/>
      <w:numFmt w:val="lowerLetter"/>
      <w:lvlText w:val="%5."/>
      <w:lvlJc w:val="left"/>
      <w:pPr>
        <w:ind w:left="3600" w:hanging="360"/>
      </w:pPr>
    </w:lvl>
    <w:lvl w:ilvl="5" w:tplc="35623EA4" w:tentative="1">
      <w:start w:val="1"/>
      <w:numFmt w:val="lowerRoman"/>
      <w:lvlText w:val="%6."/>
      <w:lvlJc w:val="right"/>
      <w:pPr>
        <w:ind w:left="4320" w:hanging="180"/>
      </w:pPr>
    </w:lvl>
    <w:lvl w:ilvl="6" w:tplc="871486B6" w:tentative="1">
      <w:start w:val="1"/>
      <w:numFmt w:val="decimal"/>
      <w:lvlText w:val="%7."/>
      <w:lvlJc w:val="left"/>
      <w:pPr>
        <w:ind w:left="5040" w:hanging="360"/>
      </w:pPr>
    </w:lvl>
    <w:lvl w:ilvl="7" w:tplc="59FC6F5E" w:tentative="1">
      <w:start w:val="1"/>
      <w:numFmt w:val="lowerLetter"/>
      <w:lvlText w:val="%8."/>
      <w:lvlJc w:val="left"/>
      <w:pPr>
        <w:ind w:left="5760" w:hanging="360"/>
      </w:pPr>
    </w:lvl>
    <w:lvl w:ilvl="8" w:tplc="C6DCA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F775F"/>
    <w:multiLevelType w:val="hybridMultilevel"/>
    <w:tmpl w:val="38103878"/>
    <w:lvl w:ilvl="0" w:tplc="46AA4468">
      <w:start w:val="1"/>
      <w:numFmt w:val="decimal"/>
      <w:lvlText w:val="%1."/>
      <w:lvlJc w:val="left"/>
      <w:pPr>
        <w:ind w:left="720" w:hanging="360"/>
      </w:pPr>
    </w:lvl>
    <w:lvl w:ilvl="1" w:tplc="CEEE3EA2" w:tentative="1">
      <w:start w:val="1"/>
      <w:numFmt w:val="lowerLetter"/>
      <w:lvlText w:val="%2."/>
      <w:lvlJc w:val="left"/>
      <w:pPr>
        <w:ind w:left="1440" w:hanging="360"/>
      </w:pPr>
    </w:lvl>
    <w:lvl w:ilvl="2" w:tplc="2DA0C22E" w:tentative="1">
      <w:start w:val="1"/>
      <w:numFmt w:val="lowerRoman"/>
      <w:lvlText w:val="%3."/>
      <w:lvlJc w:val="right"/>
      <w:pPr>
        <w:ind w:left="2160" w:hanging="180"/>
      </w:pPr>
    </w:lvl>
    <w:lvl w:ilvl="3" w:tplc="FA16BA06" w:tentative="1">
      <w:start w:val="1"/>
      <w:numFmt w:val="decimal"/>
      <w:lvlText w:val="%4."/>
      <w:lvlJc w:val="left"/>
      <w:pPr>
        <w:ind w:left="2880" w:hanging="360"/>
      </w:pPr>
    </w:lvl>
    <w:lvl w:ilvl="4" w:tplc="17323130" w:tentative="1">
      <w:start w:val="1"/>
      <w:numFmt w:val="lowerLetter"/>
      <w:lvlText w:val="%5."/>
      <w:lvlJc w:val="left"/>
      <w:pPr>
        <w:ind w:left="3600" w:hanging="360"/>
      </w:pPr>
    </w:lvl>
    <w:lvl w:ilvl="5" w:tplc="448C0046" w:tentative="1">
      <w:start w:val="1"/>
      <w:numFmt w:val="lowerRoman"/>
      <w:lvlText w:val="%6."/>
      <w:lvlJc w:val="right"/>
      <w:pPr>
        <w:ind w:left="4320" w:hanging="180"/>
      </w:pPr>
    </w:lvl>
    <w:lvl w:ilvl="6" w:tplc="FB2E9A16" w:tentative="1">
      <w:start w:val="1"/>
      <w:numFmt w:val="decimal"/>
      <w:lvlText w:val="%7."/>
      <w:lvlJc w:val="left"/>
      <w:pPr>
        <w:ind w:left="5040" w:hanging="360"/>
      </w:pPr>
    </w:lvl>
    <w:lvl w:ilvl="7" w:tplc="BD46BFF2" w:tentative="1">
      <w:start w:val="1"/>
      <w:numFmt w:val="lowerLetter"/>
      <w:lvlText w:val="%8."/>
      <w:lvlJc w:val="left"/>
      <w:pPr>
        <w:ind w:left="5760" w:hanging="360"/>
      </w:pPr>
    </w:lvl>
    <w:lvl w:ilvl="8" w:tplc="28128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82592"/>
    <w:multiLevelType w:val="hybridMultilevel"/>
    <w:tmpl w:val="123A84AC"/>
    <w:lvl w:ilvl="0" w:tplc="9A80B24A">
      <w:numFmt w:val="bullet"/>
      <w:lvlText w:val=""/>
      <w:lvlJc w:val="left"/>
      <w:pPr>
        <w:ind w:left="177" w:hanging="144"/>
      </w:pPr>
      <w:rPr>
        <w:rFonts w:ascii="Symbol" w:eastAsia="Symbol" w:hAnsi="Symbol" w:cs="Symbol" w:hint="default"/>
        <w:w w:val="100"/>
        <w:sz w:val="12"/>
        <w:szCs w:val="12"/>
        <w:lang w:val="pt-PT" w:eastAsia="en-US" w:bidi="ar-SA"/>
      </w:rPr>
    </w:lvl>
    <w:lvl w:ilvl="1" w:tplc="3638616E">
      <w:numFmt w:val="bullet"/>
      <w:lvlText w:val="•"/>
      <w:lvlJc w:val="left"/>
      <w:pPr>
        <w:ind w:left="543" w:hanging="144"/>
      </w:pPr>
      <w:rPr>
        <w:rFonts w:hint="default"/>
        <w:lang w:val="pt-PT" w:eastAsia="en-US" w:bidi="ar-SA"/>
      </w:rPr>
    </w:lvl>
    <w:lvl w:ilvl="2" w:tplc="4DC88A62">
      <w:numFmt w:val="bullet"/>
      <w:lvlText w:val="•"/>
      <w:lvlJc w:val="left"/>
      <w:pPr>
        <w:ind w:left="907" w:hanging="144"/>
      </w:pPr>
      <w:rPr>
        <w:rFonts w:hint="default"/>
        <w:lang w:val="pt-PT" w:eastAsia="en-US" w:bidi="ar-SA"/>
      </w:rPr>
    </w:lvl>
    <w:lvl w:ilvl="3" w:tplc="4ED011AC">
      <w:numFmt w:val="bullet"/>
      <w:lvlText w:val="•"/>
      <w:lvlJc w:val="left"/>
      <w:pPr>
        <w:ind w:left="1271" w:hanging="144"/>
      </w:pPr>
      <w:rPr>
        <w:rFonts w:hint="default"/>
        <w:lang w:val="pt-PT" w:eastAsia="en-US" w:bidi="ar-SA"/>
      </w:rPr>
    </w:lvl>
    <w:lvl w:ilvl="4" w:tplc="69289C0C">
      <w:numFmt w:val="bullet"/>
      <w:lvlText w:val="•"/>
      <w:lvlJc w:val="left"/>
      <w:pPr>
        <w:ind w:left="1635" w:hanging="144"/>
      </w:pPr>
      <w:rPr>
        <w:rFonts w:hint="default"/>
        <w:lang w:val="pt-PT" w:eastAsia="en-US" w:bidi="ar-SA"/>
      </w:rPr>
    </w:lvl>
    <w:lvl w:ilvl="5" w:tplc="E3C47410">
      <w:numFmt w:val="bullet"/>
      <w:lvlText w:val="•"/>
      <w:lvlJc w:val="left"/>
      <w:pPr>
        <w:ind w:left="1999" w:hanging="144"/>
      </w:pPr>
      <w:rPr>
        <w:rFonts w:hint="default"/>
        <w:lang w:val="pt-PT" w:eastAsia="en-US" w:bidi="ar-SA"/>
      </w:rPr>
    </w:lvl>
    <w:lvl w:ilvl="6" w:tplc="EB14E6AE">
      <w:numFmt w:val="bullet"/>
      <w:lvlText w:val="•"/>
      <w:lvlJc w:val="left"/>
      <w:pPr>
        <w:ind w:left="2363" w:hanging="144"/>
      </w:pPr>
      <w:rPr>
        <w:rFonts w:hint="default"/>
        <w:lang w:val="pt-PT" w:eastAsia="en-US" w:bidi="ar-SA"/>
      </w:rPr>
    </w:lvl>
    <w:lvl w:ilvl="7" w:tplc="2E8ACF20">
      <w:numFmt w:val="bullet"/>
      <w:lvlText w:val="•"/>
      <w:lvlJc w:val="left"/>
      <w:pPr>
        <w:ind w:left="2727" w:hanging="144"/>
      </w:pPr>
      <w:rPr>
        <w:rFonts w:hint="default"/>
        <w:lang w:val="pt-PT" w:eastAsia="en-US" w:bidi="ar-SA"/>
      </w:rPr>
    </w:lvl>
    <w:lvl w:ilvl="8" w:tplc="B608E444">
      <w:numFmt w:val="bullet"/>
      <w:lvlText w:val="•"/>
      <w:lvlJc w:val="left"/>
      <w:pPr>
        <w:ind w:left="3091" w:hanging="144"/>
      </w:pPr>
      <w:rPr>
        <w:rFonts w:hint="default"/>
        <w:lang w:val="pt-PT" w:eastAsia="en-US" w:bidi="ar-SA"/>
      </w:rPr>
    </w:lvl>
  </w:abstractNum>
  <w:abstractNum w:abstractNumId="27" w15:restartNumberingAfterBreak="0">
    <w:nsid w:val="44FA7FDA"/>
    <w:multiLevelType w:val="hybridMultilevel"/>
    <w:tmpl w:val="7D00D0F6"/>
    <w:lvl w:ilvl="0" w:tplc="933AAFC0">
      <w:start w:val="1"/>
      <w:numFmt w:val="bullet"/>
      <w:lvlText w:val=""/>
      <w:lvlJc w:val="left"/>
      <w:pPr>
        <w:ind w:left="720" w:hanging="360"/>
      </w:pPr>
      <w:rPr>
        <w:rFonts w:ascii="Wingdings" w:eastAsia="宋体" w:hAnsi="Wingdings" w:cs="Arial" w:hint="default"/>
      </w:rPr>
    </w:lvl>
    <w:lvl w:ilvl="1" w:tplc="EB76A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387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86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447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E3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29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C31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D80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A36ED"/>
    <w:multiLevelType w:val="multilevel"/>
    <w:tmpl w:val="DDE6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0E6C2E"/>
    <w:multiLevelType w:val="hybridMultilevel"/>
    <w:tmpl w:val="CF92A074"/>
    <w:lvl w:ilvl="0" w:tplc="CF209BAE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FB243B34">
      <w:start w:val="1"/>
      <w:numFmt w:val="lowerLetter"/>
      <w:lvlText w:val="%2."/>
      <w:lvlJc w:val="left"/>
      <w:pPr>
        <w:ind w:left="1470" w:hanging="360"/>
      </w:pPr>
    </w:lvl>
    <w:lvl w:ilvl="2" w:tplc="C4B881E2" w:tentative="1">
      <w:start w:val="1"/>
      <w:numFmt w:val="lowerRoman"/>
      <w:lvlText w:val="%3."/>
      <w:lvlJc w:val="right"/>
      <w:pPr>
        <w:ind w:left="2190" w:hanging="180"/>
      </w:pPr>
    </w:lvl>
    <w:lvl w:ilvl="3" w:tplc="272411FC" w:tentative="1">
      <w:start w:val="1"/>
      <w:numFmt w:val="decimal"/>
      <w:lvlText w:val="%4."/>
      <w:lvlJc w:val="left"/>
      <w:pPr>
        <w:ind w:left="2910" w:hanging="360"/>
      </w:pPr>
    </w:lvl>
    <w:lvl w:ilvl="4" w:tplc="6A9C48D4" w:tentative="1">
      <w:start w:val="1"/>
      <w:numFmt w:val="lowerLetter"/>
      <w:lvlText w:val="%5."/>
      <w:lvlJc w:val="left"/>
      <w:pPr>
        <w:ind w:left="3630" w:hanging="360"/>
      </w:pPr>
    </w:lvl>
    <w:lvl w:ilvl="5" w:tplc="7764A692" w:tentative="1">
      <w:start w:val="1"/>
      <w:numFmt w:val="lowerRoman"/>
      <w:lvlText w:val="%6."/>
      <w:lvlJc w:val="right"/>
      <w:pPr>
        <w:ind w:left="4350" w:hanging="180"/>
      </w:pPr>
    </w:lvl>
    <w:lvl w:ilvl="6" w:tplc="9FE6A922" w:tentative="1">
      <w:start w:val="1"/>
      <w:numFmt w:val="decimal"/>
      <w:lvlText w:val="%7."/>
      <w:lvlJc w:val="left"/>
      <w:pPr>
        <w:ind w:left="5070" w:hanging="360"/>
      </w:pPr>
    </w:lvl>
    <w:lvl w:ilvl="7" w:tplc="309E895A" w:tentative="1">
      <w:start w:val="1"/>
      <w:numFmt w:val="lowerLetter"/>
      <w:lvlText w:val="%8."/>
      <w:lvlJc w:val="left"/>
      <w:pPr>
        <w:ind w:left="5790" w:hanging="360"/>
      </w:pPr>
    </w:lvl>
    <w:lvl w:ilvl="8" w:tplc="E95C22E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4E7223E0"/>
    <w:multiLevelType w:val="multilevel"/>
    <w:tmpl w:val="20AA98A2"/>
    <w:lvl w:ilvl="0">
      <w:start w:val="4"/>
      <w:numFmt w:val="decimal"/>
      <w:lvlText w:val="%1"/>
      <w:lvlJc w:val="left"/>
      <w:pPr>
        <w:ind w:left="964" w:hanging="72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64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4" w:hanging="720"/>
        <w:jc w:val="right"/>
      </w:pPr>
      <w:rPr>
        <w:rFonts w:ascii="Arial" w:eastAsia="Arial" w:hAnsi="Arial" w:cs="Arial" w:hint="default"/>
        <w:b/>
        <w:bCs/>
        <w:spacing w:val="-1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7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6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1" w:hanging="720"/>
      </w:pPr>
      <w:rPr>
        <w:rFonts w:hint="default"/>
        <w:lang w:val="pt-PT" w:eastAsia="en-US" w:bidi="ar-SA"/>
      </w:rPr>
    </w:lvl>
  </w:abstractNum>
  <w:abstractNum w:abstractNumId="31" w15:restartNumberingAfterBreak="0">
    <w:nsid w:val="4E8B7A2E"/>
    <w:multiLevelType w:val="multilevel"/>
    <w:tmpl w:val="14602AB6"/>
    <w:lvl w:ilvl="0">
      <w:start w:val="9"/>
      <w:numFmt w:val="decimal"/>
      <w:lvlText w:val="%1"/>
      <w:lvlJc w:val="left"/>
      <w:pPr>
        <w:ind w:left="773" w:hanging="47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3" w:hanging="47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62" w:hanging="360"/>
      </w:pPr>
      <w:rPr>
        <w:rFonts w:ascii="Arial" w:eastAsia="Arial" w:hAnsi="Arial" w:cs="Arial" w:hint="default"/>
        <w:spacing w:val="-2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1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4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01E6416"/>
    <w:multiLevelType w:val="hybridMultilevel"/>
    <w:tmpl w:val="DCB246EC"/>
    <w:lvl w:ilvl="0" w:tplc="7CAEB974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4E66F3CA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53CAECA0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3B7A4474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8864F454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D29EAA8E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7C3EEC04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1D7C881A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CC9E7A42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3" w15:restartNumberingAfterBreak="0">
    <w:nsid w:val="563D28B4"/>
    <w:multiLevelType w:val="hybridMultilevel"/>
    <w:tmpl w:val="9C48DDBA"/>
    <w:lvl w:ilvl="0" w:tplc="D53A9DA2">
      <w:start w:val="3"/>
      <w:numFmt w:val="decimal"/>
      <w:lvlText w:val="%1."/>
      <w:lvlJc w:val="left"/>
      <w:pPr>
        <w:ind w:left="312" w:hanging="200"/>
        <w:jc w:val="righ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1" w:tplc="D9D4480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1"/>
        <w:sz w:val="15"/>
        <w:szCs w:val="15"/>
        <w:lang w:val="pt-PT" w:eastAsia="en-US" w:bidi="ar-SA"/>
      </w:rPr>
    </w:lvl>
    <w:lvl w:ilvl="2" w:tplc="179C1AAC">
      <w:numFmt w:val="bullet"/>
      <w:lvlText w:val="•"/>
      <w:lvlJc w:val="left"/>
      <w:pPr>
        <w:ind w:left="1859" w:hanging="360"/>
      </w:pPr>
      <w:rPr>
        <w:rFonts w:hint="default"/>
        <w:lang w:val="pt-PT" w:eastAsia="en-US" w:bidi="ar-SA"/>
      </w:rPr>
    </w:lvl>
    <w:lvl w:ilvl="3" w:tplc="8342F8FA">
      <w:numFmt w:val="bullet"/>
      <w:lvlText w:val="•"/>
      <w:lvlJc w:val="left"/>
      <w:pPr>
        <w:ind w:left="2878" w:hanging="360"/>
      </w:pPr>
      <w:rPr>
        <w:rFonts w:hint="default"/>
        <w:lang w:val="pt-PT" w:eastAsia="en-US" w:bidi="ar-SA"/>
      </w:rPr>
    </w:lvl>
    <w:lvl w:ilvl="4" w:tplc="38E64290">
      <w:numFmt w:val="bullet"/>
      <w:lvlText w:val="•"/>
      <w:lvlJc w:val="left"/>
      <w:pPr>
        <w:ind w:left="3897" w:hanging="360"/>
      </w:pPr>
      <w:rPr>
        <w:rFonts w:hint="default"/>
        <w:lang w:val="pt-PT" w:eastAsia="en-US" w:bidi="ar-SA"/>
      </w:rPr>
    </w:lvl>
    <w:lvl w:ilvl="5" w:tplc="183ACE92">
      <w:numFmt w:val="bullet"/>
      <w:lvlText w:val="•"/>
      <w:lvlJc w:val="left"/>
      <w:pPr>
        <w:ind w:left="4916" w:hanging="360"/>
      </w:pPr>
      <w:rPr>
        <w:rFonts w:hint="default"/>
        <w:lang w:val="pt-PT" w:eastAsia="en-US" w:bidi="ar-SA"/>
      </w:rPr>
    </w:lvl>
    <w:lvl w:ilvl="6" w:tplc="5BE609F6">
      <w:numFmt w:val="bullet"/>
      <w:lvlText w:val="•"/>
      <w:lvlJc w:val="left"/>
      <w:pPr>
        <w:ind w:left="5935" w:hanging="360"/>
      </w:pPr>
      <w:rPr>
        <w:rFonts w:hint="default"/>
        <w:lang w:val="pt-PT" w:eastAsia="en-US" w:bidi="ar-SA"/>
      </w:rPr>
    </w:lvl>
    <w:lvl w:ilvl="7" w:tplc="83ACED20">
      <w:numFmt w:val="bullet"/>
      <w:lvlText w:val="•"/>
      <w:lvlJc w:val="left"/>
      <w:pPr>
        <w:ind w:left="6954" w:hanging="360"/>
      </w:pPr>
      <w:rPr>
        <w:rFonts w:hint="default"/>
        <w:lang w:val="pt-PT" w:eastAsia="en-US" w:bidi="ar-SA"/>
      </w:rPr>
    </w:lvl>
    <w:lvl w:ilvl="8" w:tplc="9EA230AE">
      <w:numFmt w:val="bullet"/>
      <w:lvlText w:val="•"/>
      <w:lvlJc w:val="left"/>
      <w:pPr>
        <w:ind w:left="7973" w:hanging="360"/>
      </w:pPr>
      <w:rPr>
        <w:rFonts w:hint="default"/>
        <w:lang w:val="pt-PT" w:eastAsia="en-US" w:bidi="ar-SA"/>
      </w:rPr>
    </w:lvl>
  </w:abstractNum>
  <w:abstractNum w:abstractNumId="34" w15:restartNumberingAfterBreak="0">
    <w:nsid w:val="625E7202"/>
    <w:multiLevelType w:val="hybridMultilevel"/>
    <w:tmpl w:val="1BAE2D30"/>
    <w:lvl w:ilvl="0" w:tplc="98F45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4142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DEC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8B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6B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6CD7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AAF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E6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CB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22461"/>
    <w:multiLevelType w:val="multilevel"/>
    <w:tmpl w:val="9E42E60E"/>
    <w:lvl w:ilvl="0">
      <w:start w:val="4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00" w:hanging="8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49F6BEB"/>
    <w:multiLevelType w:val="multilevel"/>
    <w:tmpl w:val="AE18532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 w15:restartNumberingAfterBreak="0">
    <w:nsid w:val="654E4091"/>
    <w:multiLevelType w:val="hybridMultilevel"/>
    <w:tmpl w:val="D3E2275A"/>
    <w:lvl w:ilvl="0" w:tplc="49025864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90C8AC88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48B6BBF4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FF200F4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FC3C3FF8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67025642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BBE27EF6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2550E0C0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E4F65F20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8" w15:restartNumberingAfterBreak="0">
    <w:nsid w:val="67876CD0"/>
    <w:multiLevelType w:val="multilevel"/>
    <w:tmpl w:val="6DAE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D52E8F"/>
    <w:multiLevelType w:val="multilevel"/>
    <w:tmpl w:val="D4DA3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FB1DB7"/>
    <w:multiLevelType w:val="hybridMultilevel"/>
    <w:tmpl w:val="567066A6"/>
    <w:lvl w:ilvl="0" w:tplc="1130AEC2">
      <w:start w:val="1"/>
      <w:numFmt w:val="decimal"/>
      <w:lvlText w:val="%1."/>
      <w:lvlJc w:val="left"/>
      <w:pPr>
        <w:ind w:left="1211" w:hanging="360"/>
      </w:pPr>
    </w:lvl>
    <w:lvl w:ilvl="1" w:tplc="F8B6E4C6" w:tentative="1">
      <w:start w:val="1"/>
      <w:numFmt w:val="lowerLetter"/>
      <w:lvlText w:val="%2."/>
      <w:lvlJc w:val="left"/>
      <w:pPr>
        <w:ind w:left="1440" w:hanging="360"/>
      </w:pPr>
    </w:lvl>
    <w:lvl w:ilvl="2" w:tplc="07CEBF6E" w:tentative="1">
      <w:start w:val="1"/>
      <w:numFmt w:val="lowerRoman"/>
      <w:lvlText w:val="%3."/>
      <w:lvlJc w:val="right"/>
      <w:pPr>
        <w:ind w:left="2160" w:hanging="180"/>
      </w:pPr>
    </w:lvl>
    <w:lvl w:ilvl="3" w:tplc="815C116C" w:tentative="1">
      <w:start w:val="1"/>
      <w:numFmt w:val="decimal"/>
      <w:lvlText w:val="%4."/>
      <w:lvlJc w:val="left"/>
      <w:pPr>
        <w:ind w:left="2880" w:hanging="360"/>
      </w:pPr>
    </w:lvl>
    <w:lvl w:ilvl="4" w:tplc="A9688788" w:tentative="1">
      <w:start w:val="1"/>
      <w:numFmt w:val="lowerLetter"/>
      <w:lvlText w:val="%5."/>
      <w:lvlJc w:val="left"/>
      <w:pPr>
        <w:ind w:left="3600" w:hanging="360"/>
      </w:pPr>
    </w:lvl>
    <w:lvl w:ilvl="5" w:tplc="FC9A284A" w:tentative="1">
      <w:start w:val="1"/>
      <w:numFmt w:val="lowerRoman"/>
      <w:lvlText w:val="%6."/>
      <w:lvlJc w:val="right"/>
      <w:pPr>
        <w:ind w:left="4320" w:hanging="180"/>
      </w:pPr>
    </w:lvl>
    <w:lvl w:ilvl="6" w:tplc="0B70045A" w:tentative="1">
      <w:start w:val="1"/>
      <w:numFmt w:val="decimal"/>
      <w:lvlText w:val="%7."/>
      <w:lvlJc w:val="left"/>
      <w:pPr>
        <w:ind w:left="5040" w:hanging="360"/>
      </w:pPr>
    </w:lvl>
    <w:lvl w:ilvl="7" w:tplc="28EEBD3C" w:tentative="1">
      <w:start w:val="1"/>
      <w:numFmt w:val="lowerLetter"/>
      <w:lvlText w:val="%8."/>
      <w:lvlJc w:val="left"/>
      <w:pPr>
        <w:ind w:left="5760" w:hanging="360"/>
      </w:pPr>
    </w:lvl>
    <w:lvl w:ilvl="8" w:tplc="2A7C4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640FE"/>
    <w:multiLevelType w:val="hybridMultilevel"/>
    <w:tmpl w:val="017AEB70"/>
    <w:lvl w:ilvl="0" w:tplc="0F94F0FC">
      <w:start w:val="1"/>
      <w:numFmt w:val="decimal"/>
      <w:lvlText w:val="%1."/>
      <w:lvlJc w:val="left"/>
      <w:pPr>
        <w:ind w:left="720" w:hanging="360"/>
      </w:pPr>
    </w:lvl>
    <w:lvl w:ilvl="1" w:tplc="80EC756E" w:tentative="1">
      <w:start w:val="1"/>
      <w:numFmt w:val="lowerLetter"/>
      <w:lvlText w:val="%2."/>
      <w:lvlJc w:val="left"/>
      <w:pPr>
        <w:ind w:left="1440" w:hanging="360"/>
      </w:pPr>
    </w:lvl>
    <w:lvl w:ilvl="2" w:tplc="85742C70" w:tentative="1">
      <w:start w:val="1"/>
      <w:numFmt w:val="lowerRoman"/>
      <w:lvlText w:val="%3."/>
      <w:lvlJc w:val="right"/>
      <w:pPr>
        <w:ind w:left="2160" w:hanging="180"/>
      </w:pPr>
    </w:lvl>
    <w:lvl w:ilvl="3" w:tplc="2B188044" w:tentative="1">
      <w:start w:val="1"/>
      <w:numFmt w:val="decimal"/>
      <w:lvlText w:val="%4."/>
      <w:lvlJc w:val="left"/>
      <w:pPr>
        <w:ind w:left="2880" w:hanging="360"/>
      </w:pPr>
    </w:lvl>
    <w:lvl w:ilvl="4" w:tplc="330CB566" w:tentative="1">
      <w:start w:val="1"/>
      <w:numFmt w:val="lowerLetter"/>
      <w:lvlText w:val="%5."/>
      <w:lvlJc w:val="left"/>
      <w:pPr>
        <w:ind w:left="3600" w:hanging="360"/>
      </w:pPr>
    </w:lvl>
    <w:lvl w:ilvl="5" w:tplc="8DB86B12" w:tentative="1">
      <w:start w:val="1"/>
      <w:numFmt w:val="lowerRoman"/>
      <w:lvlText w:val="%6."/>
      <w:lvlJc w:val="right"/>
      <w:pPr>
        <w:ind w:left="4320" w:hanging="180"/>
      </w:pPr>
    </w:lvl>
    <w:lvl w:ilvl="6" w:tplc="FCAE55F0" w:tentative="1">
      <w:start w:val="1"/>
      <w:numFmt w:val="decimal"/>
      <w:lvlText w:val="%7."/>
      <w:lvlJc w:val="left"/>
      <w:pPr>
        <w:ind w:left="5040" w:hanging="360"/>
      </w:pPr>
    </w:lvl>
    <w:lvl w:ilvl="7" w:tplc="4C98B9E4" w:tentative="1">
      <w:start w:val="1"/>
      <w:numFmt w:val="lowerLetter"/>
      <w:lvlText w:val="%8."/>
      <w:lvlJc w:val="left"/>
      <w:pPr>
        <w:ind w:left="5760" w:hanging="360"/>
      </w:pPr>
    </w:lvl>
    <w:lvl w:ilvl="8" w:tplc="0E2E4C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E6F79"/>
    <w:multiLevelType w:val="multilevel"/>
    <w:tmpl w:val="70E4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E5183F"/>
    <w:multiLevelType w:val="hybridMultilevel"/>
    <w:tmpl w:val="CD663FD6"/>
    <w:lvl w:ilvl="0" w:tplc="84E6CE68">
      <w:start w:val="39"/>
      <w:numFmt w:val="decimal"/>
      <w:lvlText w:val="%1."/>
      <w:lvlJc w:val="left"/>
      <w:pPr>
        <w:ind w:left="962" w:hanging="360"/>
      </w:pPr>
      <w:rPr>
        <w:rFonts w:ascii="Arial" w:eastAsia="Arial" w:hAnsi="Arial" w:cs="Arial" w:hint="default"/>
        <w:color w:val="212121"/>
        <w:w w:val="99"/>
        <w:sz w:val="24"/>
        <w:szCs w:val="24"/>
        <w:lang w:val="pt-PT" w:eastAsia="en-US" w:bidi="ar-SA"/>
      </w:rPr>
    </w:lvl>
    <w:lvl w:ilvl="1" w:tplc="EC68D936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2" w:tplc="83AE3C04">
      <w:numFmt w:val="bullet"/>
      <w:lvlText w:val="•"/>
      <w:lvlJc w:val="left"/>
      <w:pPr>
        <w:ind w:left="2855" w:hanging="360"/>
      </w:pPr>
      <w:rPr>
        <w:rFonts w:hint="default"/>
        <w:lang w:val="pt-PT" w:eastAsia="en-US" w:bidi="ar-SA"/>
      </w:rPr>
    </w:lvl>
    <w:lvl w:ilvl="3" w:tplc="D2F6DAC4">
      <w:numFmt w:val="bullet"/>
      <w:lvlText w:val="•"/>
      <w:lvlJc w:val="left"/>
      <w:pPr>
        <w:ind w:left="3803" w:hanging="360"/>
      </w:pPr>
      <w:rPr>
        <w:rFonts w:hint="default"/>
        <w:lang w:val="pt-PT" w:eastAsia="en-US" w:bidi="ar-SA"/>
      </w:rPr>
    </w:lvl>
    <w:lvl w:ilvl="4" w:tplc="46AE02D8">
      <w:numFmt w:val="bullet"/>
      <w:lvlText w:val="•"/>
      <w:lvlJc w:val="left"/>
      <w:pPr>
        <w:ind w:left="4751" w:hanging="360"/>
      </w:pPr>
      <w:rPr>
        <w:rFonts w:hint="default"/>
        <w:lang w:val="pt-PT" w:eastAsia="en-US" w:bidi="ar-SA"/>
      </w:rPr>
    </w:lvl>
    <w:lvl w:ilvl="5" w:tplc="81482DC2">
      <w:numFmt w:val="bullet"/>
      <w:lvlText w:val="•"/>
      <w:lvlJc w:val="left"/>
      <w:pPr>
        <w:ind w:left="5699" w:hanging="360"/>
      </w:pPr>
      <w:rPr>
        <w:rFonts w:hint="default"/>
        <w:lang w:val="pt-PT" w:eastAsia="en-US" w:bidi="ar-SA"/>
      </w:rPr>
    </w:lvl>
    <w:lvl w:ilvl="6" w:tplc="C7441D84">
      <w:numFmt w:val="bullet"/>
      <w:lvlText w:val="•"/>
      <w:lvlJc w:val="left"/>
      <w:pPr>
        <w:ind w:left="6647" w:hanging="360"/>
      </w:pPr>
      <w:rPr>
        <w:rFonts w:hint="default"/>
        <w:lang w:val="pt-PT" w:eastAsia="en-US" w:bidi="ar-SA"/>
      </w:rPr>
    </w:lvl>
    <w:lvl w:ilvl="7" w:tplc="BFB2B268">
      <w:numFmt w:val="bullet"/>
      <w:lvlText w:val="•"/>
      <w:lvlJc w:val="left"/>
      <w:pPr>
        <w:ind w:left="7595" w:hanging="360"/>
      </w:pPr>
      <w:rPr>
        <w:rFonts w:hint="default"/>
        <w:lang w:val="pt-PT" w:eastAsia="en-US" w:bidi="ar-SA"/>
      </w:rPr>
    </w:lvl>
    <w:lvl w:ilvl="8" w:tplc="D228C922">
      <w:numFmt w:val="bullet"/>
      <w:lvlText w:val="•"/>
      <w:lvlJc w:val="left"/>
      <w:pPr>
        <w:ind w:left="8543" w:hanging="360"/>
      </w:pPr>
      <w:rPr>
        <w:rFonts w:hint="default"/>
        <w:lang w:val="pt-PT" w:eastAsia="en-US" w:bidi="ar-SA"/>
      </w:rPr>
    </w:lvl>
  </w:abstractNum>
  <w:abstractNum w:abstractNumId="44" w15:restartNumberingAfterBreak="0">
    <w:nsid w:val="7A920CC5"/>
    <w:multiLevelType w:val="multilevel"/>
    <w:tmpl w:val="4558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0C586B"/>
    <w:multiLevelType w:val="multilevel"/>
    <w:tmpl w:val="AD7E5DDE"/>
    <w:lvl w:ilvl="0">
      <w:start w:val="12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46" w15:restartNumberingAfterBreak="0">
    <w:nsid w:val="7C3A0C8A"/>
    <w:multiLevelType w:val="hybridMultilevel"/>
    <w:tmpl w:val="B204C4A2"/>
    <w:lvl w:ilvl="0" w:tplc="BE7412BC">
      <w:start w:val="1"/>
      <w:numFmt w:val="bullet"/>
      <w:lvlText w:val=""/>
      <w:lvlJc w:val="left"/>
      <w:pPr>
        <w:ind w:left="720" w:hanging="360"/>
      </w:pPr>
      <w:rPr>
        <w:rFonts w:ascii="Wingdings" w:eastAsia="宋体" w:hAnsi="Wingdings" w:cs="Arial" w:hint="default"/>
      </w:rPr>
    </w:lvl>
    <w:lvl w:ilvl="1" w:tplc="347A9F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C7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A0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A4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1C0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2B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04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ECAE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14249"/>
    <w:multiLevelType w:val="hybridMultilevel"/>
    <w:tmpl w:val="7EE22594"/>
    <w:lvl w:ilvl="0" w:tplc="BC3AA3D6">
      <w:start w:val="1"/>
      <w:numFmt w:val="decimal"/>
      <w:lvlText w:val="%1."/>
      <w:lvlJc w:val="left"/>
      <w:pPr>
        <w:ind w:left="1701" w:hanging="361"/>
      </w:pPr>
      <w:rPr>
        <w:rFonts w:ascii="Arial" w:eastAsia="Arial" w:hAnsi="Arial" w:cs="Arial" w:hint="default"/>
        <w:spacing w:val="-27"/>
        <w:w w:val="99"/>
        <w:sz w:val="20"/>
        <w:szCs w:val="20"/>
        <w:lang w:val="pt-PT" w:eastAsia="en-US" w:bidi="ar-SA"/>
      </w:rPr>
    </w:lvl>
    <w:lvl w:ilvl="1" w:tplc="B04A7A20">
      <w:numFmt w:val="bullet"/>
      <w:lvlText w:val="•"/>
      <w:lvlJc w:val="left"/>
      <w:pPr>
        <w:ind w:left="1820" w:hanging="361"/>
      </w:pPr>
      <w:rPr>
        <w:rFonts w:hint="default"/>
        <w:lang w:val="pt-PT" w:eastAsia="en-US" w:bidi="ar-SA"/>
      </w:rPr>
    </w:lvl>
    <w:lvl w:ilvl="2" w:tplc="C0201AB8">
      <w:numFmt w:val="bullet"/>
      <w:lvlText w:val="•"/>
      <w:lvlJc w:val="left"/>
      <w:pPr>
        <w:ind w:left="2794" w:hanging="361"/>
      </w:pPr>
      <w:rPr>
        <w:rFonts w:hint="default"/>
        <w:lang w:val="pt-PT" w:eastAsia="en-US" w:bidi="ar-SA"/>
      </w:rPr>
    </w:lvl>
    <w:lvl w:ilvl="3" w:tplc="487069A8">
      <w:numFmt w:val="bullet"/>
      <w:lvlText w:val="•"/>
      <w:lvlJc w:val="left"/>
      <w:pPr>
        <w:ind w:left="3768" w:hanging="361"/>
      </w:pPr>
      <w:rPr>
        <w:rFonts w:hint="default"/>
        <w:lang w:val="pt-PT" w:eastAsia="en-US" w:bidi="ar-SA"/>
      </w:rPr>
    </w:lvl>
    <w:lvl w:ilvl="4" w:tplc="C6A09438">
      <w:numFmt w:val="bullet"/>
      <w:lvlText w:val="•"/>
      <w:lvlJc w:val="left"/>
      <w:pPr>
        <w:ind w:left="4742" w:hanging="361"/>
      </w:pPr>
      <w:rPr>
        <w:rFonts w:hint="default"/>
        <w:lang w:val="pt-PT" w:eastAsia="en-US" w:bidi="ar-SA"/>
      </w:rPr>
    </w:lvl>
    <w:lvl w:ilvl="5" w:tplc="A9023C76">
      <w:numFmt w:val="bullet"/>
      <w:lvlText w:val="•"/>
      <w:lvlJc w:val="left"/>
      <w:pPr>
        <w:ind w:left="5716" w:hanging="361"/>
      </w:pPr>
      <w:rPr>
        <w:rFonts w:hint="default"/>
        <w:lang w:val="pt-PT" w:eastAsia="en-US" w:bidi="ar-SA"/>
      </w:rPr>
    </w:lvl>
    <w:lvl w:ilvl="6" w:tplc="EF145F50">
      <w:numFmt w:val="bullet"/>
      <w:lvlText w:val="•"/>
      <w:lvlJc w:val="left"/>
      <w:pPr>
        <w:ind w:left="6691" w:hanging="361"/>
      </w:pPr>
      <w:rPr>
        <w:rFonts w:hint="default"/>
        <w:lang w:val="pt-PT" w:eastAsia="en-US" w:bidi="ar-SA"/>
      </w:rPr>
    </w:lvl>
    <w:lvl w:ilvl="7" w:tplc="EF40F4DE">
      <w:numFmt w:val="bullet"/>
      <w:lvlText w:val="•"/>
      <w:lvlJc w:val="left"/>
      <w:pPr>
        <w:ind w:left="7665" w:hanging="361"/>
      </w:pPr>
      <w:rPr>
        <w:rFonts w:hint="default"/>
        <w:lang w:val="pt-PT" w:eastAsia="en-US" w:bidi="ar-SA"/>
      </w:rPr>
    </w:lvl>
    <w:lvl w:ilvl="8" w:tplc="8760CF82">
      <w:numFmt w:val="bullet"/>
      <w:lvlText w:val="•"/>
      <w:lvlJc w:val="left"/>
      <w:pPr>
        <w:ind w:left="8639" w:hanging="361"/>
      </w:pPr>
      <w:rPr>
        <w:rFonts w:hint="default"/>
        <w:lang w:val="pt-PT" w:eastAsia="en-US" w:bidi="ar-SA"/>
      </w:rPr>
    </w:lvl>
  </w:abstractNum>
  <w:num w:numId="1" w16cid:durableId="2082369269">
    <w:abstractNumId w:val="5"/>
  </w:num>
  <w:num w:numId="2" w16cid:durableId="1816679530">
    <w:abstractNumId w:val="11"/>
  </w:num>
  <w:num w:numId="3" w16cid:durableId="897667567">
    <w:abstractNumId w:val="2"/>
  </w:num>
  <w:num w:numId="4" w16cid:durableId="197860210">
    <w:abstractNumId w:val="26"/>
  </w:num>
  <w:num w:numId="5" w16cid:durableId="1852255628">
    <w:abstractNumId w:val="18"/>
  </w:num>
  <w:num w:numId="6" w16cid:durableId="926502572">
    <w:abstractNumId w:val="29"/>
  </w:num>
  <w:num w:numId="7" w16cid:durableId="1984966695">
    <w:abstractNumId w:val="37"/>
  </w:num>
  <w:num w:numId="8" w16cid:durableId="1826431598">
    <w:abstractNumId w:val="32"/>
  </w:num>
  <w:num w:numId="9" w16cid:durableId="1535187656">
    <w:abstractNumId w:val="19"/>
  </w:num>
  <w:num w:numId="10" w16cid:durableId="1278676942">
    <w:abstractNumId w:val="10"/>
  </w:num>
  <w:num w:numId="11" w16cid:durableId="938366557">
    <w:abstractNumId w:val="4"/>
  </w:num>
  <w:num w:numId="12" w16cid:durableId="1403673485">
    <w:abstractNumId w:val="36"/>
  </w:num>
  <w:num w:numId="13" w16cid:durableId="487402868">
    <w:abstractNumId w:val="21"/>
  </w:num>
  <w:num w:numId="14" w16cid:durableId="1402365194">
    <w:abstractNumId w:val="24"/>
  </w:num>
  <w:num w:numId="15" w16cid:durableId="1224024098">
    <w:abstractNumId w:val="14"/>
  </w:num>
  <w:num w:numId="16" w16cid:durableId="322203112">
    <w:abstractNumId w:val="1"/>
  </w:num>
  <w:num w:numId="17" w16cid:durableId="258292364">
    <w:abstractNumId w:val="45"/>
  </w:num>
  <w:num w:numId="18" w16cid:durableId="1540779497">
    <w:abstractNumId w:val="43"/>
  </w:num>
  <w:num w:numId="19" w16cid:durableId="1654795850">
    <w:abstractNumId w:val="31"/>
  </w:num>
  <w:num w:numId="20" w16cid:durableId="448820402">
    <w:abstractNumId w:val="33"/>
  </w:num>
  <w:num w:numId="21" w16cid:durableId="286931222">
    <w:abstractNumId w:val="20"/>
  </w:num>
  <w:num w:numId="22" w16cid:durableId="1704206163">
    <w:abstractNumId w:val="8"/>
  </w:num>
  <w:num w:numId="23" w16cid:durableId="81029053">
    <w:abstractNumId w:val="47"/>
  </w:num>
  <w:num w:numId="24" w16cid:durableId="213542385">
    <w:abstractNumId w:val="30"/>
  </w:num>
  <w:num w:numId="25" w16cid:durableId="2034453949">
    <w:abstractNumId w:val="3"/>
  </w:num>
  <w:num w:numId="26" w16cid:durableId="1733312636">
    <w:abstractNumId w:val="7"/>
  </w:num>
  <w:num w:numId="27" w16cid:durableId="928544485">
    <w:abstractNumId w:val="13"/>
  </w:num>
  <w:num w:numId="28" w16cid:durableId="2113813898">
    <w:abstractNumId w:val="35"/>
  </w:num>
  <w:num w:numId="29" w16cid:durableId="2096704593">
    <w:abstractNumId w:val="12"/>
  </w:num>
  <w:num w:numId="30" w16cid:durableId="522061293">
    <w:abstractNumId w:val="41"/>
  </w:num>
  <w:num w:numId="31" w16cid:durableId="1099526790">
    <w:abstractNumId w:val="25"/>
  </w:num>
  <w:num w:numId="32" w16cid:durableId="1839955050">
    <w:abstractNumId w:val="39"/>
  </w:num>
  <w:num w:numId="33" w16cid:durableId="222328542">
    <w:abstractNumId w:val="17"/>
  </w:num>
  <w:num w:numId="34" w16cid:durableId="1534684976">
    <w:abstractNumId w:val="34"/>
  </w:num>
  <w:num w:numId="35" w16cid:durableId="2007398402">
    <w:abstractNumId w:val="23"/>
  </w:num>
  <w:num w:numId="36" w16cid:durableId="795290746">
    <w:abstractNumId w:val="38"/>
  </w:num>
  <w:num w:numId="37" w16cid:durableId="826289316">
    <w:abstractNumId w:val="6"/>
  </w:num>
  <w:num w:numId="38" w16cid:durableId="808941529">
    <w:abstractNumId w:val="46"/>
  </w:num>
  <w:num w:numId="39" w16cid:durableId="669059711">
    <w:abstractNumId w:val="27"/>
  </w:num>
  <w:num w:numId="40" w16cid:durableId="1556819576">
    <w:abstractNumId w:val="16"/>
  </w:num>
  <w:num w:numId="41" w16cid:durableId="1597782606">
    <w:abstractNumId w:val="15"/>
  </w:num>
  <w:num w:numId="42" w16cid:durableId="1824420556">
    <w:abstractNumId w:val="28"/>
  </w:num>
  <w:num w:numId="43" w16cid:durableId="556401191">
    <w:abstractNumId w:val="44"/>
  </w:num>
  <w:num w:numId="44" w16cid:durableId="1974602290">
    <w:abstractNumId w:val="40"/>
  </w:num>
  <w:num w:numId="45" w16cid:durableId="1294671751">
    <w:abstractNumId w:val="0"/>
  </w:num>
  <w:num w:numId="46" w16cid:durableId="1926958144">
    <w:abstractNumId w:val="9"/>
  </w:num>
  <w:num w:numId="47" w16cid:durableId="1200514197">
    <w:abstractNumId w:val="42"/>
  </w:num>
  <w:num w:numId="48" w16cid:durableId="1894536395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4240"/>
    <w:rsid w:val="000976CF"/>
    <w:rsid w:val="00097E4D"/>
    <w:rsid w:val="000B0308"/>
    <w:rsid w:val="000C79D8"/>
    <w:rsid w:val="000D3EB8"/>
    <w:rsid w:val="000E4885"/>
    <w:rsid w:val="000F26A4"/>
    <w:rsid w:val="000F3141"/>
    <w:rsid w:val="000F4DB0"/>
    <w:rsid w:val="00102031"/>
    <w:rsid w:val="00111358"/>
    <w:rsid w:val="00141E81"/>
    <w:rsid w:val="0014781B"/>
    <w:rsid w:val="00163AE8"/>
    <w:rsid w:val="00165A92"/>
    <w:rsid w:val="00183F63"/>
    <w:rsid w:val="0019696A"/>
    <w:rsid w:val="001C0943"/>
    <w:rsid w:val="001D280D"/>
    <w:rsid w:val="001E7743"/>
    <w:rsid w:val="001F3041"/>
    <w:rsid w:val="00206815"/>
    <w:rsid w:val="00216C75"/>
    <w:rsid w:val="00231B40"/>
    <w:rsid w:val="00252682"/>
    <w:rsid w:val="00257B53"/>
    <w:rsid w:val="00260383"/>
    <w:rsid w:val="00262B50"/>
    <w:rsid w:val="002630CA"/>
    <w:rsid w:val="002667B3"/>
    <w:rsid w:val="002804C6"/>
    <w:rsid w:val="002F1B88"/>
    <w:rsid w:val="003164E7"/>
    <w:rsid w:val="003247AE"/>
    <w:rsid w:val="003404DE"/>
    <w:rsid w:val="00344ED5"/>
    <w:rsid w:val="00372E3F"/>
    <w:rsid w:val="003B107F"/>
    <w:rsid w:val="003B1404"/>
    <w:rsid w:val="003B60E4"/>
    <w:rsid w:val="003C7D28"/>
    <w:rsid w:val="00400348"/>
    <w:rsid w:val="00420359"/>
    <w:rsid w:val="00423DA7"/>
    <w:rsid w:val="004445A6"/>
    <w:rsid w:val="004855B8"/>
    <w:rsid w:val="00490DA9"/>
    <w:rsid w:val="004918E9"/>
    <w:rsid w:val="004A7E86"/>
    <w:rsid w:val="004B7270"/>
    <w:rsid w:val="004E1E9F"/>
    <w:rsid w:val="0051212B"/>
    <w:rsid w:val="00513E91"/>
    <w:rsid w:val="00515A7C"/>
    <w:rsid w:val="00520523"/>
    <w:rsid w:val="0053021F"/>
    <w:rsid w:val="00531E39"/>
    <w:rsid w:val="005439FE"/>
    <w:rsid w:val="005551DF"/>
    <w:rsid w:val="00566E53"/>
    <w:rsid w:val="00591953"/>
    <w:rsid w:val="00594158"/>
    <w:rsid w:val="005A2377"/>
    <w:rsid w:val="005C3C6F"/>
    <w:rsid w:val="005C3CC0"/>
    <w:rsid w:val="005E5E96"/>
    <w:rsid w:val="00604B62"/>
    <w:rsid w:val="00630DF2"/>
    <w:rsid w:val="00644831"/>
    <w:rsid w:val="0064511F"/>
    <w:rsid w:val="00662E25"/>
    <w:rsid w:val="00667766"/>
    <w:rsid w:val="006B1ED6"/>
    <w:rsid w:val="006C23D5"/>
    <w:rsid w:val="006D4C93"/>
    <w:rsid w:val="006E0803"/>
    <w:rsid w:val="006E57ED"/>
    <w:rsid w:val="007161E6"/>
    <w:rsid w:val="00723A37"/>
    <w:rsid w:val="0074377A"/>
    <w:rsid w:val="007438DA"/>
    <w:rsid w:val="00770E29"/>
    <w:rsid w:val="00774B75"/>
    <w:rsid w:val="00782721"/>
    <w:rsid w:val="00786947"/>
    <w:rsid w:val="007906B4"/>
    <w:rsid w:val="007A034C"/>
    <w:rsid w:val="007B3BC1"/>
    <w:rsid w:val="007B7ED1"/>
    <w:rsid w:val="007D05FF"/>
    <w:rsid w:val="007F4233"/>
    <w:rsid w:val="0080084F"/>
    <w:rsid w:val="00802AA9"/>
    <w:rsid w:val="008132E2"/>
    <w:rsid w:val="00814E69"/>
    <w:rsid w:val="00823EB1"/>
    <w:rsid w:val="00841D14"/>
    <w:rsid w:val="0084255B"/>
    <w:rsid w:val="00842568"/>
    <w:rsid w:val="00873457"/>
    <w:rsid w:val="00874333"/>
    <w:rsid w:val="00890D38"/>
    <w:rsid w:val="00894337"/>
    <w:rsid w:val="00895624"/>
    <w:rsid w:val="008956BC"/>
    <w:rsid w:val="008B25E5"/>
    <w:rsid w:val="008D3982"/>
    <w:rsid w:val="008F5C67"/>
    <w:rsid w:val="0091764A"/>
    <w:rsid w:val="00921842"/>
    <w:rsid w:val="00922183"/>
    <w:rsid w:val="00922EB2"/>
    <w:rsid w:val="009322F0"/>
    <w:rsid w:val="00960D73"/>
    <w:rsid w:val="00964B8F"/>
    <w:rsid w:val="009801F6"/>
    <w:rsid w:val="00991295"/>
    <w:rsid w:val="009B3CD1"/>
    <w:rsid w:val="009C5A17"/>
    <w:rsid w:val="009D6B43"/>
    <w:rsid w:val="009D7463"/>
    <w:rsid w:val="009F5862"/>
    <w:rsid w:val="00A11712"/>
    <w:rsid w:val="00A217ED"/>
    <w:rsid w:val="00A41CF5"/>
    <w:rsid w:val="00A431EC"/>
    <w:rsid w:val="00A50F5B"/>
    <w:rsid w:val="00A5366C"/>
    <w:rsid w:val="00A54FDD"/>
    <w:rsid w:val="00A5543B"/>
    <w:rsid w:val="00A6349C"/>
    <w:rsid w:val="00A77B3E"/>
    <w:rsid w:val="00A92A5F"/>
    <w:rsid w:val="00B003C2"/>
    <w:rsid w:val="00B02EF6"/>
    <w:rsid w:val="00B05226"/>
    <w:rsid w:val="00B516B0"/>
    <w:rsid w:val="00B57E0B"/>
    <w:rsid w:val="00B63A05"/>
    <w:rsid w:val="00B8209F"/>
    <w:rsid w:val="00BC031A"/>
    <w:rsid w:val="00BC7A30"/>
    <w:rsid w:val="00C46773"/>
    <w:rsid w:val="00C50C52"/>
    <w:rsid w:val="00C55056"/>
    <w:rsid w:val="00C55176"/>
    <w:rsid w:val="00C55540"/>
    <w:rsid w:val="00C6030C"/>
    <w:rsid w:val="00C608A9"/>
    <w:rsid w:val="00C80914"/>
    <w:rsid w:val="00CA2A55"/>
    <w:rsid w:val="00CA4B7A"/>
    <w:rsid w:val="00CB4068"/>
    <w:rsid w:val="00CC3E3B"/>
    <w:rsid w:val="00CE108C"/>
    <w:rsid w:val="00D00AAD"/>
    <w:rsid w:val="00D0412B"/>
    <w:rsid w:val="00D111CC"/>
    <w:rsid w:val="00D123A2"/>
    <w:rsid w:val="00D70583"/>
    <w:rsid w:val="00DE4799"/>
    <w:rsid w:val="00DE6A26"/>
    <w:rsid w:val="00E003D7"/>
    <w:rsid w:val="00E02D33"/>
    <w:rsid w:val="00E27A8B"/>
    <w:rsid w:val="00E355A6"/>
    <w:rsid w:val="00E657CF"/>
    <w:rsid w:val="00EA3C50"/>
    <w:rsid w:val="00EA522F"/>
    <w:rsid w:val="00EA62B6"/>
    <w:rsid w:val="00EB1B55"/>
    <w:rsid w:val="00ED2D62"/>
    <w:rsid w:val="00F0613F"/>
    <w:rsid w:val="00F46305"/>
    <w:rsid w:val="00F64386"/>
    <w:rsid w:val="00F64F93"/>
    <w:rsid w:val="00F749C6"/>
    <w:rsid w:val="00FA20A1"/>
    <w:rsid w:val="00FC0EC9"/>
    <w:rsid w:val="00FC1A0F"/>
    <w:rsid w:val="00FC3CB1"/>
    <w:rsid w:val="00FC4287"/>
    <w:rsid w:val="00FC5614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772B96"/>
  <w15:docId w15:val="{0B3AB446-37D1-4568-92E5-2D39C508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322F0"/>
    <w:pPr>
      <w:widowControl w:val="0"/>
      <w:autoSpaceDE w:val="0"/>
      <w:autoSpaceDN w:val="0"/>
      <w:ind w:left="980"/>
      <w:outlineLvl w:val="0"/>
    </w:pPr>
    <w:rPr>
      <w:rFonts w:ascii="Arial" w:eastAsia="Arial" w:hAnsi="Arial" w:cs="Arial"/>
      <w:b/>
      <w:bCs/>
      <w:lang w:val="pt-PT" w:eastAsia="pt-BR"/>
    </w:rPr>
  </w:style>
  <w:style w:type="paragraph" w:styleId="2">
    <w:name w:val="heading 2"/>
    <w:basedOn w:val="a"/>
    <w:next w:val="a"/>
    <w:link w:val="20"/>
    <w:uiPriority w:val="9"/>
    <w:unhideWhenUsed/>
    <w:qFormat/>
    <w:rsid w:val="009322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paragraph" w:styleId="3">
    <w:name w:val="heading 3"/>
    <w:basedOn w:val="a"/>
    <w:next w:val="a"/>
    <w:link w:val="30"/>
    <w:uiPriority w:val="9"/>
    <w:unhideWhenUsed/>
    <w:qFormat/>
    <w:rsid w:val="009322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pt-BR" w:eastAsia="pt-B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2F0"/>
    <w:pPr>
      <w:keepNext/>
      <w:keepLines/>
      <w:widowControl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pt-PT" w:eastAsia="pt-BR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2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pt-BR"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0DA9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490DA9"/>
  </w:style>
  <w:style w:type="character" w:customStyle="1" w:styleId="a5">
    <w:name w:val="批注文字 字符"/>
    <w:basedOn w:val="a0"/>
    <w:link w:val="a4"/>
    <w:uiPriority w:val="99"/>
    <w:rsid w:val="00490DA9"/>
    <w:rPr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90DA9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490DA9"/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630DF2"/>
    <w:rPr>
      <w:color w:val="0000FF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630DF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206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206815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20681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206815"/>
    <w:rPr>
      <w:sz w:val="18"/>
      <w:szCs w:val="18"/>
    </w:rPr>
  </w:style>
  <w:style w:type="table" w:styleId="ad">
    <w:name w:val="Table Grid"/>
    <w:basedOn w:val="a1"/>
    <w:uiPriority w:val="39"/>
    <w:rsid w:val="00921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9C5A17"/>
    <w:rPr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9322F0"/>
    <w:rPr>
      <w:rFonts w:ascii="Arial" w:eastAsia="Arial" w:hAnsi="Arial" w:cs="Arial"/>
      <w:b/>
      <w:bCs/>
      <w:sz w:val="24"/>
      <w:szCs w:val="24"/>
      <w:lang w:val="pt-PT" w:eastAsia="pt-BR"/>
    </w:rPr>
  </w:style>
  <w:style w:type="character" w:customStyle="1" w:styleId="20">
    <w:name w:val="标题 2 字符"/>
    <w:basedOn w:val="a0"/>
    <w:link w:val="2"/>
    <w:uiPriority w:val="9"/>
    <w:rsid w:val="00932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character" w:customStyle="1" w:styleId="30">
    <w:name w:val="标题 3 字符"/>
    <w:basedOn w:val="a0"/>
    <w:link w:val="3"/>
    <w:uiPriority w:val="9"/>
    <w:rsid w:val="009322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40">
    <w:name w:val="标题 4 字符"/>
    <w:basedOn w:val="a0"/>
    <w:link w:val="4"/>
    <w:uiPriority w:val="9"/>
    <w:semiHidden/>
    <w:rsid w:val="009322F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pt-PT" w:eastAsia="pt-BR"/>
    </w:rPr>
  </w:style>
  <w:style w:type="character" w:customStyle="1" w:styleId="50">
    <w:name w:val="标题 5 字符"/>
    <w:basedOn w:val="a0"/>
    <w:link w:val="5"/>
    <w:uiPriority w:val="9"/>
    <w:semiHidden/>
    <w:rsid w:val="009322F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pt-BR" w:eastAsia="pt-BR"/>
    </w:rPr>
  </w:style>
  <w:style w:type="numbering" w:customStyle="1" w:styleId="Semlista1">
    <w:name w:val="Sem lista1"/>
    <w:next w:val="a2"/>
    <w:uiPriority w:val="99"/>
    <w:semiHidden/>
    <w:unhideWhenUsed/>
    <w:rsid w:val="009322F0"/>
  </w:style>
  <w:style w:type="numbering" w:customStyle="1" w:styleId="Semlista11">
    <w:name w:val="Sem lista11"/>
    <w:next w:val="a2"/>
    <w:uiPriority w:val="99"/>
    <w:semiHidden/>
    <w:unhideWhenUsed/>
    <w:rsid w:val="009322F0"/>
  </w:style>
  <w:style w:type="paragraph" w:styleId="af">
    <w:name w:val="Body Text"/>
    <w:basedOn w:val="a"/>
    <w:link w:val="af0"/>
    <w:uiPriority w:val="1"/>
    <w:unhideWhenUsed/>
    <w:qFormat/>
    <w:rsid w:val="009322F0"/>
    <w:pPr>
      <w:spacing w:after="120"/>
    </w:pPr>
    <w:rPr>
      <w:rFonts w:eastAsia="Times New Roman"/>
      <w:lang w:val="pt-BR" w:eastAsia="pt-BR"/>
    </w:rPr>
  </w:style>
  <w:style w:type="character" w:customStyle="1" w:styleId="af0">
    <w:name w:val="正文文本 字符"/>
    <w:basedOn w:val="a0"/>
    <w:link w:val="af"/>
    <w:uiPriority w:val="1"/>
    <w:rsid w:val="009322F0"/>
    <w:rPr>
      <w:rFonts w:eastAsia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a0"/>
    <w:rsid w:val="009322F0"/>
  </w:style>
  <w:style w:type="paragraph" w:styleId="TOC1">
    <w:name w:val="toc 1"/>
    <w:basedOn w:val="a"/>
    <w:uiPriority w:val="1"/>
    <w:qFormat/>
    <w:rsid w:val="009322F0"/>
    <w:pPr>
      <w:widowControl w:val="0"/>
      <w:autoSpaceDE w:val="0"/>
      <w:autoSpaceDN w:val="0"/>
      <w:ind w:left="741" w:hanging="668"/>
    </w:pPr>
    <w:rPr>
      <w:rFonts w:ascii="Arial" w:eastAsia="Arial" w:hAnsi="Arial" w:cs="Arial"/>
      <w:lang w:val="pt-PT" w:eastAsia="pt-BR"/>
    </w:rPr>
  </w:style>
  <w:style w:type="character" w:customStyle="1" w:styleId="wmuzr">
    <w:name w:val="wmuzr"/>
    <w:basedOn w:val="a0"/>
    <w:rsid w:val="009322F0"/>
  </w:style>
  <w:style w:type="character" w:styleId="af1">
    <w:name w:val="Strong"/>
    <w:basedOn w:val="a0"/>
    <w:uiPriority w:val="22"/>
    <w:qFormat/>
    <w:rsid w:val="009322F0"/>
    <w:rPr>
      <w:b/>
      <w:bCs/>
    </w:rPr>
  </w:style>
  <w:style w:type="character" w:customStyle="1" w:styleId="MenoPendente1">
    <w:name w:val="Menção Pendente1"/>
    <w:basedOn w:val="a0"/>
    <w:uiPriority w:val="99"/>
    <w:semiHidden/>
    <w:unhideWhenUsed/>
    <w:rsid w:val="009322F0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9322F0"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unhideWhenUsed/>
    <w:rsid w:val="009322F0"/>
    <w:rPr>
      <w:rFonts w:ascii="Tahoma" w:eastAsia="Times New Roman" w:hAnsi="Tahoma" w:cs="Tahoma"/>
      <w:sz w:val="16"/>
      <w:szCs w:val="16"/>
      <w:lang w:val="pt-BR" w:eastAsia="pt-BR"/>
    </w:rPr>
  </w:style>
  <w:style w:type="character" w:customStyle="1" w:styleId="af4">
    <w:name w:val="批注框文本 字符"/>
    <w:basedOn w:val="a0"/>
    <w:link w:val="af3"/>
    <w:uiPriority w:val="99"/>
    <w:rsid w:val="009322F0"/>
    <w:rPr>
      <w:rFonts w:ascii="Tahoma" w:eastAsia="Times New Roman" w:hAnsi="Tahoma" w:cs="Tahoma"/>
      <w:sz w:val="16"/>
      <w:szCs w:val="16"/>
      <w:lang w:val="pt-BR" w:eastAsia="pt-BR"/>
    </w:rPr>
  </w:style>
  <w:style w:type="paragraph" w:customStyle="1" w:styleId="Default">
    <w:name w:val="Default"/>
    <w:rsid w:val="009322F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t-BR"/>
    </w:rPr>
  </w:style>
  <w:style w:type="paragraph" w:styleId="HTML">
    <w:name w:val="HTML Preformatted"/>
    <w:basedOn w:val="a"/>
    <w:link w:val="HTML0"/>
    <w:uiPriority w:val="99"/>
    <w:unhideWhenUsed/>
    <w:rsid w:val="00932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0">
    <w:name w:val="HTML 预设格式 字符"/>
    <w:basedOn w:val="a0"/>
    <w:link w:val="HTML"/>
    <w:uiPriority w:val="99"/>
    <w:rsid w:val="009322F0"/>
    <w:rPr>
      <w:rFonts w:ascii="Courier New" w:eastAsia="Times New Roman" w:hAnsi="Courier New" w:cs="Courier New"/>
      <w:lang w:val="pt-BR" w:eastAsia="pt-BR"/>
    </w:rPr>
  </w:style>
  <w:style w:type="character" w:customStyle="1" w:styleId="y2iqfc">
    <w:name w:val="y2iqfc"/>
    <w:basedOn w:val="a0"/>
    <w:rsid w:val="009322F0"/>
  </w:style>
  <w:style w:type="character" w:customStyle="1" w:styleId="citation">
    <w:name w:val="citation"/>
    <w:basedOn w:val="a0"/>
    <w:rsid w:val="009322F0"/>
  </w:style>
  <w:style w:type="character" w:customStyle="1" w:styleId="ref-journal">
    <w:name w:val="ref-journal"/>
    <w:basedOn w:val="a0"/>
    <w:rsid w:val="009322F0"/>
  </w:style>
  <w:style w:type="character" w:customStyle="1" w:styleId="ref-vol">
    <w:name w:val="ref-vol"/>
    <w:basedOn w:val="a0"/>
    <w:rsid w:val="009322F0"/>
  </w:style>
  <w:style w:type="paragraph" w:styleId="af5">
    <w:name w:val="footnote text"/>
    <w:basedOn w:val="a"/>
    <w:link w:val="af6"/>
    <w:uiPriority w:val="99"/>
    <w:semiHidden/>
    <w:unhideWhenUsed/>
    <w:rsid w:val="009322F0"/>
    <w:rPr>
      <w:rFonts w:eastAsia="Times New Roman"/>
      <w:sz w:val="20"/>
      <w:szCs w:val="20"/>
      <w:lang w:val="pt-BR" w:eastAsia="pt-BR"/>
    </w:rPr>
  </w:style>
  <w:style w:type="character" w:customStyle="1" w:styleId="af6">
    <w:name w:val="脚注文本 字符"/>
    <w:basedOn w:val="a0"/>
    <w:link w:val="af5"/>
    <w:uiPriority w:val="99"/>
    <w:semiHidden/>
    <w:rsid w:val="009322F0"/>
    <w:rPr>
      <w:rFonts w:eastAsia="Times New Roman"/>
      <w:lang w:val="pt-BR" w:eastAsia="pt-BR"/>
    </w:rPr>
  </w:style>
  <w:style w:type="character" w:styleId="af7">
    <w:name w:val="footnote reference"/>
    <w:basedOn w:val="a0"/>
    <w:uiPriority w:val="99"/>
    <w:semiHidden/>
    <w:unhideWhenUsed/>
    <w:rsid w:val="009322F0"/>
    <w:rPr>
      <w:vertAlign w:val="superscript"/>
    </w:rPr>
  </w:style>
  <w:style w:type="character" w:customStyle="1" w:styleId="MenoPendente2">
    <w:name w:val="Menção Pendente2"/>
    <w:basedOn w:val="a0"/>
    <w:uiPriority w:val="99"/>
    <w:semiHidden/>
    <w:unhideWhenUsed/>
    <w:rsid w:val="009322F0"/>
    <w:rPr>
      <w:color w:val="605E5C"/>
      <w:shd w:val="clear" w:color="auto" w:fill="E1DFDD"/>
    </w:rPr>
  </w:style>
  <w:style w:type="table" w:customStyle="1" w:styleId="TableNormal0">
    <w:name w:val="Table Normal_0"/>
    <w:uiPriority w:val="2"/>
    <w:semiHidden/>
    <w:unhideWhenUsed/>
    <w:qFormat/>
    <w:rsid w:val="009322F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List Paragraph"/>
    <w:basedOn w:val="a"/>
    <w:uiPriority w:val="34"/>
    <w:qFormat/>
    <w:rsid w:val="009322F0"/>
    <w:pPr>
      <w:ind w:left="720"/>
      <w:contextualSpacing/>
    </w:pPr>
    <w:rPr>
      <w:rFonts w:eastAsia="Times New Roman"/>
      <w:lang w:val="pt-BR" w:eastAsia="pt-BR"/>
    </w:rPr>
  </w:style>
  <w:style w:type="table" w:customStyle="1" w:styleId="SimplesTabela11">
    <w:name w:val="Simples Tabela 11"/>
    <w:basedOn w:val="a1"/>
    <w:uiPriority w:val="41"/>
    <w:rsid w:val="009322F0"/>
    <w:rPr>
      <w:rFonts w:asciiTheme="minorHAnsi" w:eastAsiaTheme="minorHAnsi" w:hAnsiTheme="minorHAnsi" w:cstheme="minorBidi"/>
      <w:sz w:val="24"/>
      <w:szCs w:val="24"/>
      <w:lang w:val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">
    <w:name w:val="TOC Heading"/>
    <w:basedOn w:val="1"/>
    <w:next w:val="a"/>
    <w:uiPriority w:val="39"/>
    <w:unhideWhenUsed/>
    <w:qFormat/>
    <w:rsid w:val="009322F0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/>
    </w:rPr>
  </w:style>
  <w:style w:type="paragraph" w:styleId="TOC2">
    <w:name w:val="toc 2"/>
    <w:basedOn w:val="a"/>
    <w:next w:val="a"/>
    <w:autoRedefine/>
    <w:uiPriority w:val="1"/>
    <w:unhideWhenUsed/>
    <w:qFormat/>
    <w:rsid w:val="009322F0"/>
    <w:pPr>
      <w:spacing w:after="100" w:line="276" w:lineRule="auto"/>
      <w:ind w:left="220"/>
    </w:pPr>
    <w:rPr>
      <w:sz w:val="22"/>
      <w:szCs w:val="22"/>
      <w:lang w:val="pt-BR" w:eastAsia="pt-BR"/>
    </w:rPr>
  </w:style>
  <w:style w:type="paragraph" w:styleId="TOC3">
    <w:name w:val="toc 3"/>
    <w:basedOn w:val="a"/>
    <w:next w:val="a"/>
    <w:autoRedefine/>
    <w:uiPriority w:val="1"/>
    <w:unhideWhenUsed/>
    <w:qFormat/>
    <w:rsid w:val="009322F0"/>
    <w:pPr>
      <w:spacing w:after="100" w:line="276" w:lineRule="auto"/>
      <w:ind w:left="440"/>
    </w:pPr>
    <w:rPr>
      <w:sz w:val="22"/>
      <w:szCs w:val="22"/>
      <w:lang w:val="pt-BR" w:eastAsia="pt-BR"/>
    </w:rPr>
  </w:style>
  <w:style w:type="paragraph" w:customStyle="1" w:styleId="Normal1">
    <w:name w:val="Normal1"/>
    <w:rsid w:val="009322F0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paragraph" w:customStyle="1" w:styleId="chapter-para">
    <w:name w:val="chapter-para"/>
    <w:basedOn w:val="a"/>
    <w:rsid w:val="009322F0"/>
    <w:pPr>
      <w:spacing w:before="100" w:beforeAutospacing="1" w:after="100" w:afterAutospacing="1"/>
    </w:pPr>
    <w:rPr>
      <w:rFonts w:eastAsia="Times New Roman"/>
      <w:lang w:val="pt-BR" w:eastAsia="pt-BR"/>
    </w:rPr>
  </w:style>
  <w:style w:type="character" w:styleId="af9">
    <w:name w:val="page number"/>
    <w:basedOn w:val="a0"/>
    <w:uiPriority w:val="99"/>
    <w:unhideWhenUsed/>
    <w:rsid w:val="009322F0"/>
  </w:style>
  <w:style w:type="paragraph" w:styleId="afa">
    <w:name w:val="Normal (Web)"/>
    <w:basedOn w:val="a"/>
    <w:uiPriority w:val="99"/>
    <w:semiHidden/>
    <w:unhideWhenUsed/>
    <w:rsid w:val="009322F0"/>
    <w:pPr>
      <w:spacing w:before="100" w:beforeAutospacing="1" w:after="100" w:afterAutospacing="1"/>
    </w:pPr>
    <w:rPr>
      <w:rFonts w:eastAsia="Times New Roman"/>
      <w:lang w:val="pt-BR" w:eastAsia="pt-BR"/>
    </w:rPr>
  </w:style>
  <w:style w:type="character" w:customStyle="1" w:styleId="MenoPendente3">
    <w:name w:val="Menção Pendente3"/>
    <w:basedOn w:val="a0"/>
    <w:uiPriority w:val="99"/>
    <w:semiHidden/>
    <w:unhideWhenUsed/>
    <w:rsid w:val="009322F0"/>
    <w:rPr>
      <w:color w:val="605E5C"/>
      <w:shd w:val="clear" w:color="auto" w:fill="E1DFDD"/>
    </w:rPr>
  </w:style>
  <w:style w:type="table" w:styleId="51">
    <w:name w:val="Grid Table 5 Dark"/>
    <w:basedOn w:val="a1"/>
    <w:uiPriority w:val="50"/>
    <w:rsid w:val="009322F0"/>
    <w:rPr>
      <w:rFonts w:asciiTheme="minorHAnsi" w:eastAsiaTheme="minorHAnsi" w:hAnsiTheme="minorHAnsi" w:cstheme="minorBidi"/>
      <w:sz w:val="24"/>
      <w:szCs w:val="24"/>
      <w:lang w:val="pt-B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3">
    <w:name w:val="Grid Table 5 Dark Accent 3"/>
    <w:basedOn w:val="a1"/>
    <w:uiPriority w:val="50"/>
    <w:rsid w:val="009322F0"/>
    <w:rPr>
      <w:rFonts w:asciiTheme="minorHAnsi" w:eastAsiaTheme="minorHAnsi" w:hAnsiTheme="minorHAnsi" w:cstheme="minorBidi"/>
      <w:sz w:val="24"/>
      <w:szCs w:val="24"/>
      <w:lang w:val="pt-B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2-3">
    <w:name w:val="List Table 2 Accent 3"/>
    <w:basedOn w:val="a1"/>
    <w:uiPriority w:val="47"/>
    <w:rsid w:val="009322F0"/>
    <w:rPr>
      <w:rFonts w:asciiTheme="minorHAnsi" w:eastAsiaTheme="minorHAnsi" w:hAnsiTheme="minorHAnsi" w:cstheme="minorBidi"/>
      <w:sz w:val="24"/>
      <w:szCs w:val="24"/>
      <w:lang w:val="pt-BR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fb">
    <w:name w:val="Grid Table Light"/>
    <w:basedOn w:val="a1"/>
    <w:uiPriority w:val="40"/>
    <w:rsid w:val="009322F0"/>
    <w:rPr>
      <w:rFonts w:asciiTheme="minorHAnsi" w:eastAsiaTheme="minorHAnsi" w:hAnsiTheme="minorHAnsi" w:cstheme="minorBidi"/>
      <w:sz w:val="24"/>
      <w:szCs w:val="24"/>
      <w:lang w:val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11">
    <w:name w:val="Sem lista111"/>
    <w:next w:val="a2"/>
    <w:uiPriority w:val="99"/>
    <w:semiHidden/>
    <w:unhideWhenUsed/>
    <w:rsid w:val="009322F0"/>
  </w:style>
  <w:style w:type="paragraph" w:styleId="TOC4">
    <w:name w:val="toc 4"/>
    <w:basedOn w:val="a"/>
    <w:uiPriority w:val="1"/>
    <w:qFormat/>
    <w:rsid w:val="009322F0"/>
    <w:pPr>
      <w:widowControl w:val="0"/>
      <w:autoSpaceDE w:val="0"/>
      <w:autoSpaceDN w:val="0"/>
      <w:ind w:left="1224" w:hanging="600"/>
    </w:pPr>
    <w:rPr>
      <w:rFonts w:ascii="Arial" w:eastAsia="Arial" w:hAnsi="Arial" w:cs="Arial"/>
      <w:lang w:val="pt-PT" w:eastAsia="pt-BR"/>
    </w:rPr>
  </w:style>
  <w:style w:type="paragraph" w:styleId="TOC5">
    <w:name w:val="toc 5"/>
    <w:basedOn w:val="a"/>
    <w:uiPriority w:val="1"/>
    <w:qFormat/>
    <w:rsid w:val="009322F0"/>
    <w:pPr>
      <w:widowControl w:val="0"/>
      <w:autoSpaceDE w:val="0"/>
      <w:autoSpaceDN w:val="0"/>
      <w:spacing w:before="136"/>
      <w:ind w:left="1490" w:hanging="602"/>
    </w:pPr>
    <w:rPr>
      <w:rFonts w:ascii="Arial" w:eastAsia="Arial" w:hAnsi="Arial" w:cs="Arial"/>
      <w:lang w:val="pt-PT" w:eastAsia="pt-BR"/>
    </w:rPr>
  </w:style>
  <w:style w:type="paragraph" w:styleId="TOC6">
    <w:name w:val="toc 6"/>
    <w:basedOn w:val="a"/>
    <w:uiPriority w:val="1"/>
    <w:qFormat/>
    <w:rsid w:val="009322F0"/>
    <w:pPr>
      <w:widowControl w:val="0"/>
      <w:autoSpaceDE w:val="0"/>
      <w:autoSpaceDN w:val="0"/>
      <w:ind w:left="222" w:hanging="468"/>
    </w:pPr>
    <w:rPr>
      <w:rFonts w:ascii="Arial" w:eastAsia="Arial" w:hAnsi="Arial" w:cs="Arial"/>
      <w:lang w:val="pt-PT" w:eastAsia="pt-BR"/>
    </w:rPr>
  </w:style>
  <w:style w:type="paragraph" w:styleId="TOC7">
    <w:name w:val="toc 7"/>
    <w:basedOn w:val="a"/>
    <w:uiPriority w:val="1"/>
    <w:qFormat/>
    <w:rsid w:val="009322F0"/>
    <w:pPr>
      <w:widowControl w:val="0"/>
      <w:autoSpaceDE w:val="0"/>
      <w:autoSpaceDN w:val="0"/>
      <w:spacing w:before="137"/>
      <w:ind w:left="1689" w:hanging="667"/>
    </w:pPr>
    <w:rPr>
      <w:rFonts w:ascii="Arial" w:eastAsia="Arial" w:hAnsi="Arial" w:cs="Arial"/>
      <w:lang w:val="pt-PT" w:eastAsia="pt-BR"/>
    </w:rPr>
  </w:style>
  <w:style w:type="paragraph" w:styleId="afc">
    <w:name w:val="Title"/>
    <w:basedOn w:val="a"/>
    <w:link w:val="afd"/>
    <w:uiPriority w:val="10"/>
    <w:qFormat/>
    <w:rsid w:val="009322F0"/>
    <w:pPr>
      <w:widowControl w:val="0"/>
      <w:autoSpaceDE w:val="0"/>
      <w:autoSpaceDN w:val="0"/>
      <w:spacing w:before="1"/>
      <w:ind w:left="668" w:right="1003"/>
      <w:jc w:val="both"/>
    </w:pPr>
    <w:rPr>
      <w:rFonts w:ascii="Arial" w:eastAsia="Arial" w:hAnsi="Arial" w:cs="Arial"/>
      <w:b/>
      <w:bCs/>
      <w:sz w:val="32"/>
      <w:szCs w:val="32"/>
      <w:lang w:val="pt-PT" w:eastAsia="pt-BR"/>
    </w:rPr>
  </w:style>
  <w:style w:type="character" w:customStyle="1" w:styleId="afd">
    <w:name w:val="标题 字符"/>
    <w:basedOn w:val="a0"/>
    <w:link w:val="afc"/>
    <w:uiPriority w:val="10"/>
    <w:rsid w:val="009322F0"/>
    <w:rPr>
      <w:rFonts w:ascii="Arial" w:eastAsia="Arial" w:hAnsi="Arial" w:cs="Arial"/>
      <w:b/>
      <w:bCs/>
      <w:sz w:val="32"/>
      <w:szCs w:val="32"/>
      <w:lang w:val="pt-PT" w:eastAsia="pt-BR"/>
    </w:rPr>
  </w:style>
  <w:style w:type="paragraph" w:customStyle="1" w:styleId="TableParagraph">
    <w:name w:val="Table Paragraph"/>
    <w:basedOn w:val="a"/>
    <w:uiPriority w:val="1"/>
    <w:qFormat/>
    <w:rsid w:val="009322F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BR"/>
    </w:rPr>
  </w:style>
  <w:style w:type="numbering" w:customStyle="1" w:styleId="Semlista2">
    <w:name w:val="Sem lista2"/>
    <w:next w:val="a2"/>
    <w:uiPriority w:val="99"/>
    <w:semiHidden/>
    <w:unhideWhenUsed/>
    <w:rsid w:val="009322F0"/>
  </w:style>
  <w:style w:type="numbering" w:customStyle="1" w:styleId="Semlista1111">
    <w:name w:val="Sem lista1111"/>
    <w:next w:val="a2"/>
    <w:uiPriority w:val="99"/>
    <w:semiHidden/>
    <w:unhideWhenUsed/>
    <w:rsid w:val="009322F0"/>
  </w:style>
  <w:style w:type="character" w:styleId="afe">
    <w:name w:val="Emphasis"/>
    <w:basedOn w:val="a0"/>
    <w:uiPriority w:val="20"/>
    <w:qFormat/>
    <w:rsid w:val="009322F0"/>
    <w:rPr>
      <w:i/>
      <w:iCs/>
    </w:rPr>
  </w:style>
  <w:style w:type="character" w:customStyle="1" w:styleId="fm-citation-ids-label">
    <w:name w:val="fm-citation-ids-label"/>
    <w:basedOn w:val="a0"/>
    <w:rsid w:val="009322F0"/>
  </w:style>
  <w:style w:type="paragraph" w:customStyle="1" w:styleId="TableNote">
    <w:name w:val="TableNote"/>
    <w:basedOn w:val="a"/>
    <w:rsid w:val="009322F0"/>
    <w:pPr>
      <w:spacing w:line="300" w:lineRule="exact"/>
    </w:pPr>
    <w:rPr>
      <w:rFonts w:eastAsia="Times New Roman"/>
      <w:szCs w:val="20"/>
      <w:lang w:val="en-GB"/>
    </w:rPr>
  </w:style>
  <w:style w:type="paragraph" w:customStyle="1" w:styleId="TableTitle">
    <w:name w:val="TableTitle"/>
    <w:basedOn w:val="a"/>
    <w:rsid w:val="009322F0"/>
    <w:pPr>
      <w:spacing w:line="300" w:lineRule="exact"/>
    </w:pPr>
    <w:rPr>
      <w:rFonts w:eastAsia="Times New Roman"/>
      <w:szCs w:val="20"/>
      <w:lang w:val="en-GB"/>
    </w:rPr>
  </w:style>
  <w:style w:type="paragraph" w:customStyle="1" w:styleId="TableHeader">
    <w:name w:val="TableHeader"/>
    <w:basedOn w:val="a"/>
    <w:rsid w:val="009322F0"/>
    <w:pPr>
      <w:spacing w:before="120"/>
    </w:pPr>
    <w:rPr>
      <w:rFonts w:eastAsia="Times New Roman"/>
      <w:b/>
      <w:szCs w:val="20"/>
      <w:lang w:val="en-GB"/>
    </w:rPr>
  </w:style>
  <w:style w:type="paragraph" w:customStyle="1" w:styleId="TableSubHead">
    <w:name w:val="TableSubHead"/>
    <w:basedOn w:val="TableHeader"/>
    <w:rsid w:val="009322F0"/>
  </w:style>
  <w:style w:type="character" w:customStyle="1" w:styleId="MenoPendente4">
    <w:name w:val="Menção Pendente4"/>
    <w:basedOn w:val="a0"/>
    <w:uiPriority w:val="99"/>
    <w:semiHidden/>
    <w:unhideWhenUsed/>
    <w:rsid w:val="009322F0"/>
    <w:rPr>
      <w:color w:val="605E5C"/>
      <w:shd w:val="clear" w:color="auto" w:fill="E1DFDD"/>
    </w:rPr>
  </w:style>
  <w:style w:type="character" w:customStyle="1" w:styleId="MenoPendente5">
    <w:name w:val="Menção Pendente5"/>
    <w:basedOn w:val="a0"/>
    <w:uiPriority w:val="99"/>
    <w:semiHidden/>
    <w:unhideWhenUsed/>
    <w:rsid w:val="009322F0"/>
    <w:rPr>
      <w:color w:val="605E5C"/>
      <w:shd w:val="clear" w:color="auto" w:fill="E1DFDD"/>
    </w:rPr>
  </w:style>
  <w:style w:type="character" w:customStyle="1" w:styleId="MenoPendente6">
    <w:name w:val="Menção Pendente6"/>
    <w:basedOn w:val="a0"/>
    <w:uiPriority w:val="99"/>
    <w:semiHidden/>
    <w:unhideWhenUsed/>
    <w:rsid w:val="009322F0"/>
    <w:rPr>
      <w:color w:val="605E5C"/>
      <w:shd w:val="clear" w:color="auto" w:fill="E1DFDD"/>
    </w:rPr>
  </w:style>
  <w:style w:type="character" w:customStyle="1" w:styleId="MenoPendente7">
    <w:name w:val="Menção Pendente7"/>
    <w:basedOn w:val="a0"/>
    <w:uiPriority w:val="99"/>
    <w:semiHidden/>
    <w:unhideWhenUsed/>
    <w:rsid w:val="009322F0"/>
    <w:rPr>
      <w:color w:val="605E5C"/>
      <w:shd w:val="clear" w:color="auto" w:fill="E1DFDD"/>
    </w:rPr>
  </w:style>
  <w:style w:type="paragraph" w:customStyle="1" w:styleId="mb15">
    <w:name w:val="mb15"/>
    <w:basedOn w:val="a"/>
    <w:rsid w:val="009322F0"/>
    <w:pPr>
      <w:spacing w:before="100" w:beforeAutospacing="1" w:after="100" w:afterAutospacing="1"/>
    </w:pPr>
    <w:rPr>
      <w:rFonts w:eastAsia="Times New Roman"/>
      <w:lang w:val="pt-BR" w:eastAsia="pt-BR"/>
    </w:rPr>
  </w:style>
  <w:style w:type="character" w:customStyle="1" w:styleId="MenoPendente8">
    <w:name w:val="Menção Pendente8"/>
    <w:basedOn w:val="a0"/>
    <w:uiPriority w:val="99"/>
    <w:semiHidden/>
    <w:unhideWhenUsed/>
    <w:rsid w:val="009322F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322F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rect">
    <w:name w:val="correct"/>
    <w:basedOn w:val="a0"/>
    <w:rsid w:val="00E3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A16B-52D7-4205-B8BB-D4E4736B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12111</Words>
  <Characters>69034</Characters>
  <Application>Microsoft Office Word</Application>
  <DocSecurity>0</DocSecurity>
  <Lines>575</Lines>
  <Paragraphs>161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Diniz Silva</dc:creator>
  <cp:lastModifiedBy>Jin-Lei Wang</cp:lastModifiedBy>
  <cp:revision>16</cp:revision>
  <cp:lastPrinted>2023-04-04T00:35:00Z</cp:lastPrinted>
  <dcterms:created xsi:type="dcterms:W3CDTF">2023-04-04T17:30:00Z</dcterms:created>
  <dcterms:modified xsi:type="dcterms:W3CDTF">2023-04-06T08:31:00Z</dcterms:modified>
</cp:coreProperties>
</file>