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7684" w14:textId="1B2BCC19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A20DC8" w:rsidRPr="00202B6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A20DC8" w:rsidRPr="00202B6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47237C58" w14:textId="6C05F0C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82990</w:t>
      </w:r>
    </w:p>
    <w:p w14:paraId="3766265E" w14:textId="73D64F1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ORIGINAL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ARTICLE</w:t>
      </w:r>
    </w:p>
    <w:p w14:paraId="64DABB4A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4FE93D" w14:textId="7B62AA5B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Observational</w:t>
      </w:r>
      <w:r w:rsidR="00A20DC8" w:rsidRPr="00202B6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32B39D75" w14:textId="14EA2465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Crohn’s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2011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2020</w:t>
      </w:r>
    </w:p>
    <w:p w14:paraId="2FAC523E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DBEBF8" w14:textId="2C3964D4" w:rsidR="00A77B3E" w:rsidRPr="00202B6F" w:rsidRDefault="002A1AA8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Sassaki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</w:p>
    <w:p w14:paraId="0FF83B99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FD9DEE" w14:textId="2B63E708" w:rsidR="00DB5B88" w:rsidRPr="00202B6F" w:rsidRDefault="00DB5B88" w:rsidP="00DB5B88">
      <w:pPr>
        <w:spacing w:line="360" w:lineRule="auto"/>
        <w:jc w:val="both"/>
        <w:rPr>
          <w:color w:val="000000" w:themeColor="text1"/>
          <w:lang w:val="it-IT"/>
        </w:rPr>
      </w:pPr>
      <w:bookmarkStart w:id="0" w:name="_Hlk131168289"/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Ligia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Yukie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Sassaki,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Adalberta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Lima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Martins,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Rodrigo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Galhardi-Gasparini,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Rogerio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Saad-Hossne,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Alessandra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Mileni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Versut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Ritter,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Tania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Biatti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Barreto,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Taciana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Marcolino,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Bruno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Balula,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Claudia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Yang-Santos</w:t>
      </w:r>
    </w:p>
    <w:bookmarkEnd w:id="0"/>
    <w:p w14:paraId="15CE906F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</w:p>
    <w:p w14:paraId="3087A3EE" w14:textId="3C9FFF65" w:rsidR="00A77B3E" w:rsidRPr="00202B6F" w:rsidRDefault="00992A94" w:rsidP="00A60AE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Ligia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Yukie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Sassaki</w:t>
      </w:r>
      <w:proofErr w:type="spellEnd"/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</w:t>
      </w:r>
      <w:r w:rsidR="004A635B" w:rsidRPr="00202B6F">
        <w:rPr>
          <w:rFonts w:ascii="Book Antiqua" w:eastAsia="Book Antiqua" w:hAnsi="Book Antiqua" w:cs="Book Antiqua"/>
          <w:color w:val="000000" w:themeColor="text1"/>
          <w:lang w:val="en-GB"/>
        </w:rPr>
        <w:t>Department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4A635B" w:rsidRPr="00202B6F">
        <w:rPr>
          <w:rFonts w:ascii="Book Antiqua" w:eastAsia="Book Antiqua" w:hAnsi="Book Antiqua" w:cs="Book Antiqua"/>
          <w:color w:val="000000" w:themeColor="text1"/>
          <w:lang w:val="en-GB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A60AED" w:rsidRPr="00202B6F">
        <w:rPr>
          <w:rFonts w:ascii="Book Antiqua" w:eastAsia="Book Antiqua" w:hAnsi="Book Antiqua" w:cs="Book Antiqua"/>
          <w:color w:val="000000" w:themeColor="text1"/>
          <w:lang w:val="en-GB"/>
        </w:rPr>
        <w:t>Internal Medicine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São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Paulo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State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University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-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UNESP,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Medical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School,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18618687,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proofErr w:type="spellStart"/>
      <w:r w:rsidR="00A60AED" w:rsidRPr="00202B6F">
        <w:rPr>
          <w:rFonts w:ascii="Book Antiqua" w:eastAsia="Book Antiqua" w:hAnsi="Book Antiqua" w:cs="Book Antiqua"/>
          <w:color w:val="000000" w:themeColor="text1"/>
          <w:lang w:val="en-GB"/>
        </w:rPr>
        <w:t>Botucatu</w:t>
      </w:r>
      <w:proofErr w:type="spellEnd"/>
      <w:r w:rsidR="00A60AED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Brazil</w:t>
      </w:r>
    </w:p>
    <w:p w14:paraId="4B48FB54" w14:textId="77777777" w:rsidR="00217525" w:rsidRPr="00202B6F" w:rsidRDefault="00217525" w:rsidP="00217525">
      <w:pPr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9DEA74C" w14:textId="77777777" w:rsidR="00217525" w:rsidRPr="00202B6F" w:rsidRDefault="00217525" w:rsidP="0021752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Adalberta</w:t>
      </w:r>
      <w:proofErr w:type="spellEnd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Lima Martins,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Department of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 xml:space="preserve">Gastroenterology, State Office for Pharmaceutical Assistance at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Espírito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 xml:space="preserve"> Santo Health Office, Vitoria 29017-010,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Espirito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 xml:space="preserve"> Santo, Brazil</w:t>
      </w:r>
    </w:p>
    <w:p w14:paraId="4F6065AC" w14:textId="77777777" w:rsidR="000C3A61" w:rsidRPr="00202B6F" w:rsidRDefault="000C3A61" w:rsidP="000C3A6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295751" w14:textId="77777777" w:rsidR="000C3A61" w:rsidRPr="00202B6F" w:rsidRDefault="000C3A61" w:rsidP="000C3A61">
      <w:pPr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Rodrigo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Galhardi</w:t>
      </w:r>
      <w:proofErr w:type="spellEnd"/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-Gasparini,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Department of Gastroenterology, SETE – Specialized Medical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Center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, Marilia 17502-020, Sao Paulo, Brazil</w:t>
      </w:r>
    </w:p>
    <w:p w14:paraId="3273B011" w14:textId="77777777" w:rsidR="00A60AED" w:rsidRPr="00202B6F" w:rsidRDefault="00A60AED" w:rsidP="00A60AED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</w:p>
    <w:p w14:paraId="1B363EF1" w14:textId="37AAA86D" w:rsidR="00A60AED" w:rsidRPr="00202B6F" w:rsidRDefault="00A60AED" w:rsidP="00A60AED">
      <w:pPr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Rogerio</w:t>
      </w:r>
      <w:proofErr w:type="spellEnd"/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Saad-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Hossne</w:t>
      </w:r>
      <w:proofErr w:type="spellEnd"/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, </w:t>
      </w:r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Department of Surgery, São Paulo State University - UNESP, Medical School, 18618687,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Botucatu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  <w:lang w:val="en-GB"/>
        </w:rPr>
        <w:t>, Brazil</w:t>
      </w:r>
    </w:p>
    <w:p w14:paraId="150C7722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1A430568" w14:textId="423565B2" w:rsidR="00A77B3E" w:rsidRPr="00202B6F" w:rsidRDefault="00992A94" w:rsidP="00992A94">
      <w:pPr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Alessandra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Mileni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Versut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Ritter,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Bruno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Balula,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Real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World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Evidence,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IQVIA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Brazil,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04719-002,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Sao Paulo, Brazil</w:t>
      </w:r>
    </w:p>
    <w:p w14:paraId="18332726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</w:p>
    <w:p w14:paraId="7D719167" w14:textId="158B2E11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Tania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Biatti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Barreto,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Taciana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Marcolino,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Medical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Affairs,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Takeda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Pharmaceuticals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Brazil,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04794-000</w:t>
      </w:r>
      <w:r w:rsidR="00C34638" w:rsidRPr="00202B6F">
        <w:rPr>
          <w:rFonts w:ascii="Book Antiqua" w:eastAsia="Book Antiqua" w:hAnsi="Book Antiqua" w:cs="Book Antiqua"/>
          <w:color w:val="000000" w:themeColor="text1"/>
          <w:lang w:val="it-IT"/>
        </w:rPr>
        <w:t>, Sao Paulo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Brazil</w:t>
      </w:r>
    </w:p>
    <w:p w14:paraId="08E409E4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</w:p>
    <w:p w14:paraId="2F5C31D7" w14:textId="1772F1D5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Claudia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DB5B88" w:rsidRPr="00202B6F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Santos,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Research,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Takeda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Pharmaceuticals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04794-000</w:t>
      </w:r>
      <w:r w:rsidR="00C34638" w:rsidRPr="00202B6F">
        <w:rPr>
          <w:rFonts w:ascii="Book Antiqua" w:eastAsia="Book Antiqua" w:hAnsi="Book Antiqua" w:cs="Book Antiqua"/>
          <w:color w:val="000000" w:themeColor="text1"/>
          <w:lang w:val="it-IT"/>
        </w:rPr>
        <w:t>, Sao Paulo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</w:t>
      </w:r>
    </w:p>
    <w:p w14:paraId="7EF0DFEA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CB19E7" w14:textId="05A371D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Sassaki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Galhardi</w:t>
      </w:r>
      <w:proofErr w:type="spellEnd"/>
      <w:r w:rsidR="007A1FFA" w:rsidRPr="00202B6F">
        <w:rPr>
          <w:rFonts w:ascii="Book Antiqua" w:eastAsia="Book Antiqua" w:hAnsi="Book Antiqua" w:cs="Book Antiqua"/>
          <w:color w:val="000000" w:themeColor="text1"/>
        </w:rPr>
        <w:t>-</w:t>
      </w:r>
      <w:r w:rsidRPr="00202B6F">
        <w:rPr>
          <w:rFonts w:ascii="Book Antiqua" w:eastAsia="Book Antiqua" w:hAnsi="Book Antiqua" w:cs="Book Antiqua"/>
          <w:color w:val="000000" w:themeColor="text1"/>
        </w:rPr>
        <w:t>Gasparini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Martins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Saad-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Hossne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Barreto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Marcolino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Yang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Santos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participated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designed,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interpretation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revised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article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critically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important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intellectual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content;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Ritter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AMV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Balula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participated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acquisition,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analysis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draft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7FADA388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36798E9" w14:textId="091E48F0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Takeda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Pharmaceutical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Brazil.</w:t>
      </w:r>
    </w:p>
    <w:p w14:paraId="7861E9E6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5712CA" w14:textId="3A932F3C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Claudia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DB5B88" w:rsidRPr="00202B6F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Santos,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BPharm,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MSc,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Research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Scientist,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Research,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Takeda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Pharmaceuticals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Nações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Unidas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14.401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-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Torre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Jequitibá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-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10º,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11º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12º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andares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04794-000,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35D19" w:rsidRPr="00202B6F">
        <w:rPr>
          <w:rFonts w:ascii="Book Antiqua" w:eastAsia="Book Antiqua" w:hAnsi="Book Antiqua" w:cs="Book Antiqua"/>
          <w:color w:val="000000" w:themeColor="text1"/>
        </w:rPr>
        <w:t>Sao Paulo</w:t>
      </w:r>
      <w:r w:rsidR="00435D19">
        <w:rPr>
          <w:rFonts w:ascii="Book Antiqua" w:eastAsia="Book Antiqua" w:hAnsi="Book Antiqua" w:cs="Book Antiqua"/>
          <w:color w:val="000000" w:themeColor="text1"/>
        </w:rPr>
        <w:t>,</w:t>
      </w:r>
      <w:r w:rsidR="00435D19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clausantos2910@gmail.com</w:t>
      </w:r>
    </w:p>
    <w:p w14:paraId="2A78C180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A41779" w14:textId="5767C580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January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9,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2023</w:t>
      </w:r>
    </w:p>
    <w:p w14:paraId="33258434" w14:textId="3F3E172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February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27,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2023</w:t>
      </w:r>
    </w:p>
    <w:p w14:paraId="414D937C" w14:textId="680497D6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1" w:author="Jin-Lei Wang" w:date="2023-04-06T16:08:00Z">
        <w:r w:rsidR="001E22DB" w:rsidRPr="001E22DB">
          <w:rPr>
            <w:rFonts w:ascii="Book Antiqua" w:eastAsia="Book Antiqua" w:hAnsi="Book Antiqua" w:cs="Book Antiqua"/>
            <w:color w:val="000000" w:themeColor="text1"/>
          </w:rPr>
          <w:t>April 6, 2023</w:t>
        </w:r>
      </w:ins>
    </w:p>
    <w:p w14:paraId="581FD8A8" w14:textId="37DB8FB5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58C7925A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202B6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6610E" w14:textId="7777777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6065889" w14:textId="7777777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4C7F62C0" w14:textId="62E9BD0A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secondary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database.</w:t>
      </w:r>
    </w:p>
    <w:p w14:paraId="4DFC3791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FEC8B04" w14:textId="7777777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AIM</w:t>
      </w:r>
    </w:p>
    <w:p w14:paraId="109E1463" w14:textId="32E04CA5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(ICs)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(CD)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either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also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(anti-TNF)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2020.</w:t>
      </w:r>
    </w:p>
    <w:p w14:paraId="1B80DE14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D45D03" w14:textId="7777777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METHODS</w:t>
      </w:r>
    </w:p>
    <w:p w14:paraId="23011B53" w14:textId="1D6D5A91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[international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classification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diseases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–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revision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(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)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K</w:t>
      </w:r>
      <w:r w:rsidRPr="00202B6F">
        <w:rPr>
          <w:rFonts w:ascii="Book Antiqua" w:eastAsia="Book Antiqua" w:hAnsi="Book Antiqua" w:cs="Book Antiqua"/>
          <w:color w:val="000000" w:themeColor="text1"/>
        </w:rPr>
        <w:t>50.0,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K50.1,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K50.8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]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(age: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≥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(sulfasalazine,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azathioprine,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mesalazine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methotrexate).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pre-defined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rectum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groups),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(pre-defined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ICs).</w:t>
      </w:r>
    </w:p>
    <w:p w14:paraId="7C8213D1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3F42DF" w14:textId="7777777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RESULTS</w:t>
      </w:r>
    </w:p>
    <w:p w14:paraId="06F527ED" w14:textId="7F23019D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16809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criteria,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follow-up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duration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4.44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(2.37)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14697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found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4633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1-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5-year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follow-up,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8.3%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8.2%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(31%)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fistulotomy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(48%)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commonly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reported.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</w:t>
      </w:r>
      <w:r w:rsidR="00000303" w:rsidRPr="00202B6F">
        <w:rPr>
          <w:rFonts w:ascii="Book Antiqua" w:eastAsia="Book Antiqua" w:hAnsi="Book Antiqua" w:cs="Book Antiqua"/>
          <w:color w:val="000000" w:themeColor="text1"/>
        </w:rPr>
        <w:t>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0303" w:rsidRPr="00202B6F">
        <w:rPr>
          <w:rFonts w:ascii="Book Antiqua" w:eastAsia="Book Antiqua" w:hAnsi="Book Antiqua" w:cs="Book Antiqua"/>
          <w:color w:val="000000" w:themeColor="text1"/>
        </w:rPr>
        <w:t>incidence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0303" w:rsidRPr="00202B6F">
        <w:rPr>
          <w:rFonts w:ascii="Book Antiqua" w:eastAsia="Book Antiqua" w:hAnsi="Book Antiqua" w:cs="Book Antiqua"/>
          <w:color w:val="000000" w:themeColor="text1"/>
        </w:rPr>
        <w:t>rate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(95%CI)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6.8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(6.5–7.04)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2535E"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only-CVT,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9.2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(8.8–9.6)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06096A72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45457F" w14:textId="7777777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2687E7D0" w14:textId="1584535E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highlighted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important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constant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especially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exposed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revealed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insights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real-world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relevant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highlights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remains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concern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require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strategies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system.</w:t>
      </w:r>
    </w:p>
    <w:p w14:paraId="46D4E5C3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7F4374" w14:textId="267341B9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Words</w:t>
      </w:r>
      <w:r w:rsidR="006B1C62" w:rsidRPr="00202B6F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C</w:t>
      </w:r>
      <w:r w:rsidRPr="00202B6F">
        <w:rPr>
          <w:rFonts w:ascii="Book Antiqua" w:eastAsia="Book Antiqua" w:hAnsi="Book Antiqua" w:cs="Book Antiqua"/>
          <w:color w:val="000000" w:themeColor="text1"/>
        </w:rPr>
        <w:t>rohn’s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0303" w:rsidRPr="00202B6F">
        <w:rPr>
          <w:rFonts w:ascii="Book Antiqua" w:eastAsia="Book Antiqua" w:hAnsi="Book Antiqua" w:cs="Book Antiqua"/>
          <w:color w:val="000000" w:themeColor="text1"/>
        </w:rPr>
        <w:t>I</w:t>
      </w:r>
      <w:r w:rsidRPr="00202B6F">
        <w:rPr>
          <w:rFonts w:ascii="Book Antiqua" w:eastAsia="Book Antiqua" w:hAnsi="Book Antiqua" w:cs="Book Antiqua"/>
          <w:color w:val="000000" w:themeColor="text1"/>
        </w:rPr>
        <w:t>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0303"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nti-tumor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4170" w:rsidRPr="00202B6F">
        <w:rPr>
          <w:rFonts w:ascii="Book Antiqua" w:eastAsia="Book Antiqua" w:hAnsi="Book Antiqua" w:cs="Book Antiqua"/>
          <w:color w:val="000000" w:themeColor="text1"/>
        </w:rPr>
        <w:t>factor</w:t>
      </w:r>
      <w:r w:rsidRPr="00202B6F">
        <w:rPr>
          <w:rFonts w:ascii="Book Antiqua" w:eastAsia="Book Antiqua" w:hAnsi="Book Antiqua" w:cs="Book Antiqua"/>
          <w:color w:val="000000" w:themeColor="text1"/>
        </w:rPr>
        <w:t>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0303" w:rsidRPr="00202B6F">
        <w:rPr>
          <w:rFonts w:ascii="Book Antiqua" w:eastAsia="Book Antiqua" w:hAnsi="Book Antiqua" w:cs="Book Antiqua"/>
          <w:color w:val="000000" w:themeColor="text1"/>
        </w:rPr>
        <w:t>C</w:t>
      </w:r>
      <w:r w:rsidRPr="00202B6F">
        <w:rPr>
          <w:rFonts w:ascii="Book Antiqua" w:eastAsia="Book Antiqua" w:hAnsi="Book Antiqua" w:cs="Book Antiqua"/>
          <w:color w:val="000000" w:themeColor="text1"/>
        </w:rPr>
        <w:t>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 xml:space="preserve">therapy; </w:t>
      </w:r>
      <w:r w:rsidR="00A16045" w:rsidRPr="00202B6F">
        <w:rPr>
          <w:rFonts w:ascii="Book Antiqua" w:eastAsia="Book Antiqua" w:hAnsi="Book Antiqua" w:cs="Book Antiqua"/>
          <w:color w:val="000000" w:themeColor="text1"/>
        </w:rPr>
        <w:t>P</w:t>
      </w:r>
      <w:r w:rsidRPr="00202B6F">
        <w:rPr>
          <w:rFonts w:ascii="Book Antiqua" w:eastAsia="Book Antiqua" w:hAnsi="Book Antiqua" w:cs="Book Antiqua"/>
          <w:color w:val="000000" w:themeColor="text1"/>
        </w:rPr>
        <w:t>ublic healthcare system</w:t>
      </w:r>
    </w:p>
    <w:p w14:paraId="5D4B9C45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3A21A0" w14:textId="301CCC2B" w:rsidR="00DB5B88" w:rsidRPr="00202B6F" w:rsidRDefault="00DB5B88" w:rsidP="00DB5B88">
      <w:pPr>
        <w:spacing w:line="360" w:lineRule="auto"/>
        <w:jc w:val="both"/>
        <w:rPr>
          <w:color w:val="000000" w:themeColor="text1"/>
        </w:rPr>
      </w:pPr>
      <w:bookmarkStart w:id="2" w:name="_Hlk131168319"/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Sassaki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Martins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Galhardi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-Gasparini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Saad-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Hossne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Ritter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AMV,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Barreto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Marcolino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Balula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Yang-Santos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2"/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2023;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press</w:t>
      </w:r>
    </w:p>
    <w:p w14:paraId="5C116D42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99758A" w14:textId="663B5D4C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Tip</w:t>
      </w:r>
      <w:r w:rsidR="006B1C62" w:rsidRPr="00202B6F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T</w:t>
      </w:r>
      <w:r w:rsidRPr="00202B6F">
        <w:rPr>
          <w:rFonts w:ascii="Book Antiqua" w:eastAsia="Book Antiqua" w:hAnsi="Book Antiqua" w:cs="Book Antiqua"/>
          <w:color w:val="000000" w:themeColor="text1"/>
        </w:rPr>
        <w:t>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real-world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(IC</w:t>
      </w:r>
      <w:r w:rsidR="00AD17CF" w:rsidRPr="00202B6F">
        <w:rPr>
          <w:rFonts w:ascii="Book Antiqua" w:eastAsia="Book Antiqua" w:hAnsi="Book Antiqua" w:cs="Book Antiqua"/>
          <w:color w:val="000000" w:themeColor="text1"/>
        </w:rPr>
        <w:t>s</w:t>
      </w:r>
      <w:r w:rsidRPr="00202B6F">
        <w:rPr>
          <w:rFonts w:ascii="Book Antiqua" w:eastAsia="Book Antiqua" w:hAnsi="Book Antiqua" w:cs="Book Antiqua"/>
          <w:color w:val="000000" w:themeColor="text1"/>
        </w:rPr>
        <w:t>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(CD)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undergoing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suggests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eventually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anti–tumor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illness,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developing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relevant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resources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remains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concern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require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strategies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system.</w:t>
      </w:r>
    </w:p>
    <w:p w14:paraId="513EEC93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069B24" w14:textId="7777777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31FFA14C" w14:textId="3A7DC72A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Inflammatory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bowel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chronic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relapsing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immune-mediated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disorder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intestine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Crohn’s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(CD)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representatives.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global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rising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incidence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prevalence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across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countries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1]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2018,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Martins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12535E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2535E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2]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prevalence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14.1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cases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100000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Pr="00202B6F">
        <w:rPr>
          <w:rFonts w:ascii="Book Antiqua" w:eastAsia="Book Antiqua" w:hAnsi="Book Antiqua" w:cs="Book Antiqua"/>
          <w:color w:val="000000" w:themeColor="text1"/>
        </w:rPr>
        <w:t>habitants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2]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prevalence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São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Paulo,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Brazil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December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2015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24.3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cases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100000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inhabitants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3]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affect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entire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tract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characterized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symptoms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diarrhea,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abdominal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pain,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mucosal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ulcerations,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others.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addition,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presents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malnutrition,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stenosis,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hemorrhage,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perforation,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obstruction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fistula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compromise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quality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life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1,4]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flares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result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hospitalization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even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surgery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resulting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direct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costs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5]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36DBB2BB" w14:textId="0E457D22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Currently,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cure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goal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medical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reduce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triggers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improve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long-term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prognosis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limiting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complications.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choice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influenced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efficacy,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induction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maintenance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remission,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side-effect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profiles,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long-term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risks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choice.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aminosalicylates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corticosteroids,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immunosuppressants,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advanced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therapies,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(TNF)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inhibitors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(anti-TNF),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anti-integrins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anti-interleukins.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However,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2020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infliximab,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adalimumab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certolizumab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through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system.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humans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impact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progression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6,7]</w:t>
      </w:r>
      <w:r w:rsidR="00B9203B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efficacious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inducing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remission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reducing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surgery,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hospitalization,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5]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Although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effective,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serious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sometimes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life-threatening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treatment-related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adverse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events,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potential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development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skin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lesions,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reactions,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perioperative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complications,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infections,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cancers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decreased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fertility/adverse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effects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pregnancy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8]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25648CC6" w14:textId="1C405C06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Strategies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changed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past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decades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alter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course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5]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ultimate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goal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beyond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achieving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response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sustained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remission,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would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prevent</w:t>
      </w:r>
      <w:r w:rsidR="00A20DC8" w:rsidRPr="00202B6F">
        <w:rPr>
          <w:rFonts w:ascii="Book Antiqua" w:eastAsia="Book Antiqua" w:hAnsi="Book Antiqua" w:cs="Book Antiqua"/>
          <w:strike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surgery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international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reported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decrease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(ICs)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surgeries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whereas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ability.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However,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population-based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documented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evolution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phenotype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9,10]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January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January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exploratory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objective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establish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infliximab,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adalimumab,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certolizumab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subgroup).</w:t>
      </w:r>
    </w:p>
    <w:p w14:paraId="1D793D6E" w14:textId="77777777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4F3672F6" w14:textId="50527D69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A20DC8"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A20DC8"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76E52493" w14:textId="6DF08D82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design</w:t>
      </w:r>
    </w:p>
    <w:p w14:paraId="4FB91A1B" w14:textId="766F1FBC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descriptive,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non-interventional,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retrospective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(DATASUS)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characterize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5B68" w:rsidRPr="00202B6F">
        <w:rPr>
          <w:rFonts w:ascii="Book Antiqua" w:eastAsia="Book Antiqua" w:hAnsi="Book Antiqua" w:cs="Book Antiqua"/>
          <w:color w:val="000000" w:themeColor="text1"/>
        </w:rPr>
        <w:t>international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5B68" w:rsidRPr="00202B6F">
        <w:rPr>
          <w:rFonts w:ascii="Book Antiqua" w:eastAsia="Book Antiqua" w:hAnsi="Book Antiqua" w:cs="Book Antiqua"/>
          <w:color w:val="000000" w:themeColor="text1"/>
        </w:rPr>
        <w:t>classification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5B68"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5B68" w:rsidRPr="00202B6F">
        <w:rPr>
          <w:rFonts w:ascii="Book Antiqua" w:eastAsia="Book Antiqua" w:hAnsi="Book Antiqua" w:cs="Book Antiqua"/>
          <w:color w:val="000000" w:themeColor="text1"/>
        </w:rPr>
        <w:t>diseas</w:t>
      </w:r>
      <w:r w:rsidRPr="00202B6F">
        <w:rPr>
          <w:rFonts w:ascii="Book Antiqua" w:eastAsia="Book Antiqua" w:hAnsi="Book Antiqua" w:cs="Book Antiqua"/>
          <w:color w:val="000000" w:themeColor="text1"/>
        </w:rPr>
        <w:t>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–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revision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5B68" w:rsidRPr="00202B6F">
        <w:rPr>
          <w:rFonts w:ascii="Book Antiqua" w:eastAsia="Book Antiqua" w:hAnsi="Book Antiqua" w:cs="Book Antiqua"/>
          <w:color w:val="000000" w:themeColor="text1"/>
        </w:rPr>
        <w:t>(ICD-10</w:t>
      </w:r>
      <w:r w:rsidRPr="00202B6F">
        <w:rPr>
          <w:rFonts w:ascii="Book Antiqua" w:eastAsia="Book Antiqua" w:hAnsi="Book Antiqua" w:cs="Book Antiqua"/>
          <w:color w:val="000000" w:themeColor="text1"/>
        </w:rPr>
        <w:t>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(K50.0,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K50.1,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K50.8)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(sulfasalazine,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mesalazine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methotrexate,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azathioprine,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associations)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CD-specific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date.</w:t>
      </w:r>
    </w:p>
    <w:p w14:paraId="0B2B5DA5" w14:textId="627A822B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individuals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≥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diagnosis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record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08CB" w:rsidRPr="00202B6F">
        <w:rPr>
          <w:rFonts w:ascii="Book Antiqua" w:eastAsia="Book Antiqua" w:hAnsi="Book Antiqua" w:cs="Book Antiqua"/>
          <w:color w:val="000000" w:themeColor="text1"/>
        </w:rPr>
        <w:t>[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08CB" w:rsidRPr="00202B6F">
        <w:rPr>
          <w:rFonts w:ascii="Book Antiqua" w:eastAsia="Book Antiqua" w:hAnsi="Book Antiqua" w:cs="Book Antiqua"/>
          <w:color w:val="000000" w:themeColor="text1"/>
        </w:rPr>
        <w:t>(</w:t>
      </w:r>
      <w:r w:rsidRPr="00202B6F">
        <w:rPr>
          <w:rFonts w:ascii="Book Antiqua" w:eastAsia="Book Antiqua" w:hAnsi="Book Antiqua" w:cs="Book Antiqua"/>
          <w:color w:val="000000" w:themeColor="text1"/>
        </w:rPr>
        <w:t>K50.0,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K50.1,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K50.8</w:t>
      </w:r>
      <w:r w:rsidR="008008CB" w:rsidRPr="00202B6F">
        <w:rPr>
          <w:rFonts w:ascii="Book Antiqua" w:eastAsia="Book Antiqua" w:hAnsi="Book Antiqua" w:cs="Book Antiqua"/>
          <w:color w:val="000000" w:themeColor="text1"/>
        </w:rPr>
        <w:t>)</w:t>
      </w:r>
      <w:r w:rsidRPr="00202B6F">
        <w:rPr>
          <w:rFonts w:ascii="Book Antiqua" w:eastAsia="Book Antiqua" w:hAnsi="Book Antiqua" w:cs="Book Antiqua"/>
          <w:color w:val="000000" w:themeColor="text1"/>
        </w:rPr>
        <w:t>]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(sulfasalazine,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mesalazine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methotrexate,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azathioprine,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associations)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(infliximab,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adalimumab,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certolizumab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pegol)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non-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Sistema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Único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Saúde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(SUS)-exclusive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ulcerative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colitis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(K51.0,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K51.8,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K51.9)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&lt;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follow-up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excluded.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ulcerative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colitis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(K51.0,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K51.8,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K51.9)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excluded;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reason,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ulcerative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colitis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verified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January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2010.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capture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stage,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must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neither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(infliximab,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adalimumab,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certolizumab)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date.</w:t>
      </w:r>
    </w:p>
    <w:p w14:paraId="19B442A2" w14:textId="5160A54B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Therefore,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period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January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December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history,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period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January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January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period.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therefore,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analysis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also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considered: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1</w:t>
      </w:r>
      <w:r w:rsidRPr="00202B6F">
        <w:rPr>
          <w:rFonts w:ascii="Book Antiqua" w:eastAsia="Book Antiqua" w:hAnsi="Book Antiqua" w:cs="Book Antiqua"/>
          <w:color w:val="000000" w:themeColor="text1"/>
        </w:rPr>
        <w:t>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A</w:t>
      </w:r>
      <w:r w:rsidRPr="00202B6F">
        <w:rPr>
          <w:rFonts w:ascii="Book Antiqua" w:eastAsia="Book Antiqua" w:hAnsi="Book Antiqua" w:cs="Book Antiqua"/>
          <w:color w:val="000000" w:themeColor="text1"/>
        </w:rPr>
        <w:t>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P</w:t>
      </w:r>
      <w:r w:rsidRPr="00202B6F">
        <w:rPr>
          <w:rFonts w:ascii="Book Antiqua" w:eastAsia="Book Antiqua" w:hAnsi="Book Antiqua" w:cs="Book Antiqua"/>
          <w:color w:val="000000" w:themeColor="text1"/>
        </w:rPr>
        <w:t>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(infliximab,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adalimumab,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certolizumab),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either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isolated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combined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2</w:t>
      </w:r>
      <w:r w:rsidRPr="00202B6F">
        <w:rPr>
          <w:rFonts w:ascii="Book Antiqua" w:eastAsia="Book Antiqua" w:hAnsi="Book Antiqua" w:cs="Book Antiqua"/>
          <w:color w:val="000000" w:themeColor="text1"/>
        </w:rPr>
        <w:t>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P</w:t>
      </w:r>
      <w:r w:rsidRPr="00202B6F">
        <w:rPr>
          <w:rFonts w:ascii="Book Antiqua" w:eastAsia="Book Antiqua" w:hAnsi="Book Antiqua" w:cs="Book Antiqua"/>
          <w:color w:val="000000" w:themeColor="text1"/>
        </w:rPr>
        <w:t>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drugs.</w:t>
      </w:r>
    </w:p>
    <w:p w14:paraId="336D0377" w14:textId="76E2AA9B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Four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groups/categories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(1)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hospitalization-related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P</w:t>
      </w:r>
      <w:r w:rsidRPr="00202B6F">
        <w:rPr>
          <w:rFonts w:ascii="Book Antiqua" w:eastAsia="Book Antiqua" w:hAnsi="Book Antiqua" w:cs="Book Antiqua"/>
          <w:color w:val="000000" w:themeColor="text1"/>
        </w:rPr>
        <w:t>rocedure-related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(3)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A</w:t>
      </w:r>
      <w:r w:rsidRPr="00202B6F">
        <w:rPr>
          <w:rFonts w:ascii="Book Antiqua" w:eastAsia="Book Antiqua" w:hAnsi="Book Antiqua" w:cs="Book Antiqua"/>
          <w:color w:val="000000" w:themeColor="text1"/>
        </w:rPr>
        <w:t>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diseases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(4)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601D" w:rsidRPr="00202B6F">
        <w:rPr>
          <w:rFonts w:ascii="Book Antiqua" w:eastAsia="Book Antiqua" w:hAnsi="Book Antiqua" w:cs="Book Antiqua"/>
          <w:color w:val="000000" w:themeColor="text1"/>
        </w:rPr>
        <w:t>O</w:t>
      </w:r>
      <w:r w:rsidRPr="00202B6F">
        <w:rPr>
          <w:rFonts w:ascii="Book Antiqua" w:eastAsia="Book Antiqua" w:hAnsi="Book Antiqua" w:cs="Book Antiqua"/>
          <w:color w:val="000000" w:themeColor="text1"/>
        </w:rPr>
        <w:t>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classified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must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specific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categories.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Thus,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classified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(K50);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rectum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SIGTAP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orthoses,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prostheses,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special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materials);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</w:t>
      </w:r>
      <w:r w:rsidRPr="00202B6F">
        <w:rPr>
          <w:rFonts w:ascii="Book Antiqua" w:eastAsia="Book Antiqua" w:hAnsi="Book Antiqua" w:cs="Book Antiqua"/>
          <w:color w:val="000000" w:themeColor="text1"/>
        </w:rPr>
        <w:noBreakHyphen/>
        <w:t>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common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literature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independent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expert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opinions.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malignant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neoplasm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colon;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stenosis;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hemorrhage;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ulcer;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rectum,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megacolon,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volvulus,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intussusception,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erythema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nodosum.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complete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5132" w:rsidRPr="00202B6F">
        <w:rPr>
          <w:rFonts w:ascii="Book Antiqua" w:eastAsia="Book Antiqua" w:hAnsi="Book Antiqua" w:cs="Book Antiqua"/>
          <w:color w:val="000000" w:themeColor="text1"/>
        </w:rPr>
        <w:t xml:space="preserve">Supplementary </w:t>
      </w:r>
      <w:r w:rsidR="0064526F" w:rsidRPr="00202B6F">
        <w:rPr>
          <w:rFonts w:ascii="Book Antiqua" w:eastAsia="Book Antiqua" w:hAnsi="Book Antiqua" w:cs="Book Antiqua"/>
          <w:color w:val="000000" w:themeColor="text1"/>
        </w:rPr>
        <w:t>Figure</w:t>
      </w:r>
      <w:r w:rsidR="00D85132" w:rsidRPr="00202B6F">
        <w:rPr>
          <w:rFonts w:ascii="Book Antiqua" w:eastAsia="Book Antiqua" w:hAnsi="Book Antiqua" w:cs="Book Antiqua"/>
          <w:color w:val="000000" w:themeColor="text1"/>
        </w:rPr>
        <w:t xml:space="preserve"> 1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previously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mentioned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hospitalization).</w:t>
      </w:r>
    </w:p>
    <w:p w14:paraId="782AB20F" w14:textId="1C2897B4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primary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endpoint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regardless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whether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administered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secondary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endpoints,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those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annual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during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observational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period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individual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attended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intervals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converted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patient/per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units,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dividing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person-years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follow-up.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Incidence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(IR)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calculated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divided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person-time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risk.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stratified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based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definition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A</w:t>
      </w:r>
      <w:r w:rsidRPr="00202B6F">
        <w:rPr>
          <w:rFonts w:ascii="Book Antiqua" w:eastAsia="Book Antiqua" w:hAnsi="Book Antiqua" w:cs="Book Antiqua"/>
          <w:color w:val="000000" w:themeColor="text1"/>
        </w:rPr>
        <w:t>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combined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denominated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segregated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expressed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</w:t>
      </w:r>
      <w:r w:rsidRPr="00202B6F">
        <w:rPr>
          <w:rFonts w:ascii="Book Antiqua" w:eastAsia="Book Antiqua" w:hAnsi="Book Antiqua" w:cs="Book Antiqua"/>
          <w:color w:val="000000" w:themeColor="text1"/>
        </w:rPr>
        <w:noBreakHyphen/>
        <w:t>related,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hospitalization-related,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EE5"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EE5"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7EE5" w:rsidRPr="00202B6F">
        <w:rPr>
          <w:rFonts w:ascii="Book Antiqua" w:eastAsia="Book Antiqua" w:hAnsi="Book Antiqua" w:cs="Book Antiqua"/>
          <w:color w:val="000000" w:themeColor="text1"/>
        </w:rPr>
        <w:t>(</w:t>
      </w:r>
      <w:r w:rsidR="002D6A78" w:rsidRPr="00202B6F">
        <w:rPr>
          <w:rFonts w:ascii="Book Antiqua" w:eastAsia="Book Antiqua" w:hAnsi="Book Antiqua" w:cs="Book Antiqua"/>
          <w:color w:val="000000" w:themeColor="text1"/>
        </w:rPr>
        <w:t>PY</w:t>
      </w:r>
      <w:r w:rsidR="00EB7EE5" w:rsidRPr="00202B6F">
        <w:rPr>
          <w:rFonts w:ascii="Book Antiqua" w:eastAsia="Book Antiqua" w:hAnsi="Book Antiqua" w:cs="Book Antiqua"/>
          <w:color w:val="000000" w:themeColor="text1"/>
        </w:rPr>
        <w:t>)</w:t>
      </w:r>
      <w:r w:rsidRPr="00202B6F">
        <w:rPr>
          <w:rFonts w:ascii="Book Antiqua" w:eastAsia="Book Antiqua" w:hAnsi="Book Antiqua" w:cs="Book Antiqua"/>
          <w:color w:val="000000" w:themeColor="text1"/>
        </w:rPr>
        <w:t>.</w:t>
      </w:r>
    </w:p>
    <w:p w14:paraId="18FDF4BE" w14:textId="69E40453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Additionally,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secondary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irrespective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whether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identified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previous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independently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gap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(length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without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drugs.</w:t>
      </w:r>
    </w:p>
    <w:p w14:paraId="61A2EA46" w14:textId="469DCEE5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further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secondary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ranking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frequent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Finally,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demographic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(age,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sex,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location)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profile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extracted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expressed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cohorts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G</w:t>
      </w:r>
      <w:r w:rsidRPr="00202B6F">
        <w:rPr>
          <w:rFonts w:ascii="Book Antiqua" w:eastAsia="Book Antiqua" w:hAnsi="Book Antiqua" w:cs="Book Antiqua"/>
          <w:color w:val="000000" w:themeColor="text1"/>
        </w:rPr>
        <w:t>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cohorts.</w:t>
      </w:r>
    </w:p>
    <w:p w14:paraId="420263AF" w14:textId="47C75471" w:rsidR="002F0141" w:rsidRPr="00202B6F" w:rsidRDefault="002F0141" w:rsidP="002F0141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exploratory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establish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(general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categorized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infliximab,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adalimumab,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certolizumab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those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both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groups,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annual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assessed.</w:t>
      </w:r>
    </w:p>
    <w:p w14:paraId="70B70BC2" w14:textId="77777777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94B13DA" w14:textId="1007C615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source</w:t>
      </w:r>
    </w:p>
    <w:p w14:paraId="10456E23" w14:textId="7B9ABAE4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DATASUS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Informatics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Department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(https://datasus.saude.gov.br/).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source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75%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responsible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collecting,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processing,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disseminating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information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(SUS).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information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constantly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updated.</w:t>
      </w:r>
    </w:p>
    <w:p w14:paraId="529EE352" w14:textId="633ACA7D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DATASUS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administrative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information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SIH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8F3246" w:rsidRPr="00202B6F">
        <w:rPr>
          <w:rFonts w:ascii="Book Antiqua" w:eastAsia="Book Antiqua" w:hAnsi="Book Antiqua" w:cs="Book Antiqua"/>
          <w:color w:val="000000" w:themeColor="text1"/>
        </w:rPr>
        <w:t>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information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(SIA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202B6F">
        <w:rPr>
          <w:rFonts w:ascii="Book Antiqua" w:eastAsia="Book Antiqua" w:hAnsi="Book Antiqua" w:cs="Book Antiqua"/>
          <w:color w:val="000000" w:themeColor="text1"/>
        </w:rPr>
        <w:t>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payments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auditing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setting.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causes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revision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International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Statistical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Classification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Problems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(ICD-10).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billing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records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demographic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information,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(whether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hospitalized),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information.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standardized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SIGTAP.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link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single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202B6F">
        <w:rPr>
          <w:rFonts w:ascii="Book Antiqua" w:eastAsia="Book Antiqua" w:hAnsi="Book Antiqua" w:cs="Book Antiqua"/>
          <w:color w:val="000000" w:themeColor="text1"/>
        </w:rPr>
        <w:t>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however,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coding.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Thus,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allow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longitudinal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both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level,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probabilistic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record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linkage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performed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multiple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steps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combinations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both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databases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14,15]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Ethical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approval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necessary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secondary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anonymized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data.</w:t>
      </w:r>
    </w:p>
    <w:p w14:paraId="348399E1" w14:textId="17CA9CC0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supplemental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coexists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22</w:t>
      </w:r>
      <w:r w:rsidR="008F3246" w:rsidRPr="00202B6F">
        <w:rPr>
          <w:rFonts w:ascii="Book Antiqua" w:eastAsia="Book Antiqua" w:hAnsi="Book Antiqua" w:cs="Book Antiqua"/>
          <w:color w:val="000000" w:themeColor="text1"/>
        </w:rPr>
        <w:t>%</w:t>
      </w:r>
      <w:r w:rsidRPr="00202B6F">
        <w:rPr>
          <w:rFonts w:ascii="Book Antiqua" w:eastAsia="Book Antiqua" w:hAnsi="Book Antiqua" w:cs="Book Antiqua"/>
          <w:color w:val="000000" w:themeColor="text1"/>
        </w:rPr>
        <w:t>–25%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covered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private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insurance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private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insurance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seek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high-cost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seeking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control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place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dispensing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medications.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mitigate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misleading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results,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high-cost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medications,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but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conduct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partially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private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insurance,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excluded.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identified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delivery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(procedure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06)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without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(laboratory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tests,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exams,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therapies,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Pr="00202B6F">
        <w:rPr>
          <w:rFonts w:ascii="Book Antiqua" w:eastAsia="Book Antiqua" w:hAnsi="Book Antiqua" w:cs="Book Antiqua"/>
          <w:color w:val="000000" w:themeColor="text1"/>
        </w:rPr>
        <w:t>).</w:t>
      </w:r>
    </w:p>
    <w:p w14:paraId="37B32574" w14:textId="77777777" w:rsidR="002F0141" w:rsidRPr="00202B6F" w:rsidRDefault="002F0141" w:rsidP="002F014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6EB0AF60" w14:textId="47827D92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A20DC8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0B44E6B8" w14:textId="5A1A9B1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observational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secondary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descriptive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statistical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hypothesis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intended,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descriptive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analysis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performed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reported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underwent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setting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Brazil.</w:t>
      </w:r>
    </w:p>
    <w:p w14:paraId="6D53E999" w14:textId="76E0B22B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summarized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absolute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frequencies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percentages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categorical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variables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measures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central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tendency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dispersion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continuous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variables.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Additionally,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percentages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calculated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(non-missing)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Kaplan–Meier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curves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time-to-event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variable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95%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confidence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intervals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(95%CIs),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applicable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N</w:t>
      </w:r>
      <w:r w:rsidRPr="00202B6F">
        <w:rPr>
          <w:rFonts w:ascii="Book Antiqua" w:eastAsia="Book Antiqua" w:hAnsi="Book Antiqua" w:cs="Book Antiqua"/>
          <w:color w:val="000000" w:themeColor="text1"/>
        </w:rPr>
        <w:t>ormal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distribution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continuous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variable,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normal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approximation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binominal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distribution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proportion,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Poisson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distribution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applicable.</w:t>
      </w:r>
    </w:p>
    <w:p w14:paraId="47357ABB" w14:textId="4142F9C3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birth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calculate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follow-up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calculated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reported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regardless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gaps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them.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taken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expressed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continuous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variable,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median,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quartiles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mean.</w:t>
      </w:r>
    </w:p>
    <w:p w14:paraId="69B2445A" w14:textId="51FBF4CA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profile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expressed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percentage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sulfasalazine,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mesalazine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azathioprine,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methotrexate.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profile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expressed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percentage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infliximab,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adalimumab,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certolizumab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combination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during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period;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however,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segregation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performed.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previous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claim.</w:t>
      </w:r>
    </w:p>
    <w:p w14:paraId="76F52A87" w14:textId="213DE6C9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primary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profile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expressed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(annual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(SD)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percentage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also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calculated.</w:t>
      </w:r>
    </w:p>
    <w:p w14:paraId="366D6438" w14:textId="6638F489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(total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event),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A78" w:rsidRPr="00202B6F">
        <w:rPr>
          <w:rFonts w:ascii="Book Antiqua" w:eastAsia="Book Antiqua" w:hAnsi="Book Antiqua" w:cs="Book Antiqua"/>
          <w:color w:val="000000" w:themeColor="text1"/>
        </w:rPr>
        <w:t>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date]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information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expressed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calculate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(95%CI).</w:t>
      </w:r>
    </w:p>
    <w:p w14:paraId="1DAA96D5" w14:textId="0C1AB820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time-to-event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analysis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(Kaplan–Meier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curve),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censored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period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those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without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depiction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(overall,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procedure-related,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hospitalization-related).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</w:t>
      </w:r>
      <w:r w:rsidRPr="00202B6F">
        <w:rPr>
          <w:rFonts w:ascii="Book Antiqua" w:eastAsia="Book Antiqua" w:hAnsi="Book Antiqua" w:cs="Book Antiqua"/>
          <w:color w:val="000000" w:themeColor="text1"/>
        </w:rPr>
        <w:noBreakHyphen/>
        <w:t>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</w:t>
      </w:r>
      <w:r w:rsidRPr="00202B6F">
        <w:rPr>
          <w:rFonts w:ascii="Book Antiqua" w:eastAsia="Book Antiqua" w:hAnsi="Book Antiqua" w:cs="Book Antiqua"/>
          <w:color w:val="000000" w:themeColor="text1"/>
        </w:rPr>
        <w:noBreakHyphen/>
        <w:t>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also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assessed.</w:t>
      </w:r>
    </w:p>
    <w:p w14:paraId="34691EBB" w14:textId="6D6D260C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based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whether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discontinued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continued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imputation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methods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analyzed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Python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version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3.6.9.</w:t>
      </w:r>
    </w:p>
    <w:p w14:paraId="3FCCABFF" w14:textId="77777777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29EF3B17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59BAB8F2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Demographics</w:t>
      </w:r>
    </w:p>
    <w:p w14:paraId="6B5602B7" w14:textId="34F58B75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attrition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flowchart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Figure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16809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criteria.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12163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(72.2%)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(CVT-only)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4646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(27.8%)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demographic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parameters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groups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1C62" w:rsidRPr="00202B6F">
        <w:rPr>
          <w:rFonts w:ascii="Book Antiqua" w:eastAsia="Book Antiqua" w:hAnsi="Book Antiqua" w:cs="Book Antiqua"/>
          <w:color w:val="000000" w:themeColor="text1"/>
        </w:rPr>
        <w:t>O</w:t>
      </w:r>
      <w:r w:rsidRPr="00202B6F">
        <w:rPr>
          <w:rFonts w:ascii="Book Antiqua" w:eastAsia="Book Antiqua" w:hAnsi="Book Antiqua" w:cs="Book Antiqua"/>
          <w:color w:val="000000" w:themeColor="text1"/>
        </w:rPr>
        <w:t>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half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resided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southeast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region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minority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North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region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Across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female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(60%,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61%,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54%)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Caucasian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(53%,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51%,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57%)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(±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15),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(±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15),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(±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14)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(interquartile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range)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follow-up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period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4.34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(2.42–6.34),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4.17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(2.25–6.17),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4.84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(2.92–6.84)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found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5DB30869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568D92" w14:textId="07C58DE8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6B81E351" w14:textId="6EB33AAF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criteria,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(SD)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3.22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(2.46;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mesalazine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(74%),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azathioprine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(42%),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sulfasalazine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(15%),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methotrexate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(2%).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percentage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comparable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across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cohorts.</w:t>
      </w:r>
    </w:p>
    <w:p w14:paraId="70FA8CFD" w14:textId="72FEF805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(SD)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3.16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(2.46)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exposed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(CVT-only)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1.84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(1.75)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those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2.39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(2.06)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years.</w:t>
      </w:r>
    </w:p>
    <w:p w14:paraId="56FFBBC5" w14:textId="58CA3AA9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Among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4646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59%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infliximab,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51%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adalimumab,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certolizumab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pegol,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point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2603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(56%)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immunosuppressor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before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initiation.</w:t>
      </w:r>
    </w:p>
    <w:p w14:paraId="2BD36A21" w14:textId="77777777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689B4D9A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ICs</w:t>
      </w:r>
    </w:p>
    <w:p w14:paraId="28FCF014" w14:textId="573A0640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shows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group,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(95%CI)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7.48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(7.27–7.68)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stratified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(ICD-10–related),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procedure-related,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6.59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(6.39–6.78),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4.00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(3.98–4.15),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0.61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(0.55–0.67)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14697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reported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4633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9429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reported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4707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561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reported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4162,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2706,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454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0A92EEA9" w14:textId="6995FD7D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also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expressed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(Table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6415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(reports)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3026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identified.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(95%CI)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6.8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(6.5–7.04)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</w:t>
      </w:r>
      <w:r w:rsidRPr="00202B6F">
        <w:rPr>
          <w:rFonts w:ascii="Book Antiqua" w:eastAsia="Book Antiqua" w:hAnsi="Book Antiqua" w:cs="Book Antiqua"/>
          <w:color w:val="000000" w:themeColor="text1"/>
        </w:rPr>
        <w:noBreakHyphen/>
        <w:t>related,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6.1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(5.9–6.3),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3.7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(3.5–3.9),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0.58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(0.42–0.54)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also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shows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total,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3928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1607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found.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(95%CI)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9.2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(8.8–9.6)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procedure-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related,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7.9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(7.5–8.3),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4.8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(4.5–5.1),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0.9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(0.8–1.1)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respectively.</w:t>
      </w:r>
    </w:p>
    <w:p w14:paraId="41DA7022" w14:textId="50C63435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annual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(1–5-year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period)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Figure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8.3%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7.4%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10.7%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(overall),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fifth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8.3%,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7.4%,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9.9%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(overall),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percentage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showed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similar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trends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across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years.</w:t>
      </w:r>
    </w:p>
    <w:p w14:paraId="740C9EAB" w14:textId="77777777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232FE98E" w14:textId="4A32DFD3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Common</w:t>
      </w:r>
      <w:r w:rsidR="00A20DC8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procedures</w:t>
      </w:r>
    </w:p>
    <w:p w14:paraId="001FA191" w14:textId="04B7FC06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common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(ICD-10–related)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(31%)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fistulotomy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(48%)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(Table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3).</w:t>
      </w:r>
    </w:p>
    <w:p w14:paraId="5885D4E6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454F41" w14:textId="02F6DC91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Time-to-event</w:t>
      </w:r>
      <w:r w:rsidR="00A20DC8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7AFE2E5A" w14:textId="72442EAF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visual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representation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time-to-event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(ICs)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represented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Kaplan–Meier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curve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(Figure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suggests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decreasing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probability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starting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ICs.</w:t>
      </w:r>
    </w:p>
    <w:p w14:paraId="04452650" w14:textId="3AE1B729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Figure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depicts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sustained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shorter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duration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before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censoring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event.</w:t>
      </w:r>
    </w:p>
    <w:p w14:paraId="6BDB8907" w14:textId="24695B11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Supplementary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2A68" w:rsidRPr="00202B6F">
        <w:rPr>
          <w:rFonts w:ascii="Book Antiqua" w:eastAsia="Book Antiqua" w:hAnsi="Book Antiqua" w:cs="Book Antiqua"/>
          <w:color w:val="000000" w:themeColor="text1"/>
        </w:rPr>
        <w:t>F</w:t>
      </w:r>
      <w:r w:rsidRPr="00202B6F">
        <w:rPr>
          <w:rFonts w:ascii="Book Antiqua" w:eastAsia="Book Antiqua" w:hAnsi="Book Antiqua" w:cs="Book Antiqua"/>
          <w:color w:val="000000" w:themeColor="text1"/>
        </w:rPr>
        <w:t>igure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Kaplan–Meier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curve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depicting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proportion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irrespective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whether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status.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Among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27%,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32%,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38%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risk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respectively,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Supplementary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2A68" w:rsidRPr="00202B6F">
        <w:rPr>
          <w:rFonts w:ascii="Book Antiqua" w:eastAsia="Book Antiqua" w:hAnsi="Book Antiqua" w:cs="Book Antiqua"/>
          <w:color w:val="000000" w:themeColor="text1"/>
        </w:rPr>
        <w:t>F</w:t>
      </w:r>
      <w:r w:rsidRPr="00202B6F">
        <w:rPr>
          <w:rFonts w:ascii="Book Antiqua" w:eastAsia="Book Antiqua" w:hAnsi="Book Antiqua" w:cs="Book Antiqua"/>
          <w:color w:val="000000" w:themeColor="text1"/>
        </w:rPr>
        <w:t>igure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illustrates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Approximately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15%,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22%,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30%,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35%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risk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following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CVT.</w:t>
      </w:r>
    </w:p>
    <w:p w14:paraId="6024B3B3" w14:textId="77777777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B0EB211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7DD2206C" w14:textId="0F766490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current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revealed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insights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characteristics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enhancing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evolution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relevant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diagnosed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between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Although,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methodological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could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contribute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underestimating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possible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important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constant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either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0132BEF5" w14:textId="05967CFE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large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proportion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southeast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minority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northeast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regions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consequence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discrepancy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reports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assistance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across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regions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country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lack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delay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diagnosing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12D469E4" w14:textId="1B410E8A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illness,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absence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effective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results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cumulative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structural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damage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goal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achieve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endoscopic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remission,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avoid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minimize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interventions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indicate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immunosuppressant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agents,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insufficient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control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resulting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rates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applying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pre-defined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validated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allowed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longitudinal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evolution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across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findings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show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7.5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either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(general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Approximately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proportion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sustained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across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observed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years).</w:t>
      </w:r>
    </w:p>
    <w:p w14:paraId="79EEFBBC" w14:textId="7F14749F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(31%)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common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fistulotomy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(48%)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common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Corroborating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findings,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Schwartz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lastRenderedPageBreak/>
        <w:t>al</w:t>
      </w:r>
      <w:r w:rsidR="0012535E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2535E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(2002)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reported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occur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35%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perianal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occur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20%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general,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rarely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without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require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pharmacological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83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%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Based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previous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observations,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invasive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surgeries,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commonly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indicated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refractory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effects,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hemorrhage,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perforation,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obstruction,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formation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20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current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structure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delivery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complex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uncommon,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complementary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exams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postponed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lack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resources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specialists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21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could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prevent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achievement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necessary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approach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control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keeping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pharmacological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further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invasive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approach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necessary.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higher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lifetime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risk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chronic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uncontrolled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inflammation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exacerbate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symptoms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influence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pattern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important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closely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monitor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high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risk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risk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stratification,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escalation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availability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mechanisms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action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</w:p>
    <w:p w14:paraId="603C5192" w14:textId="2BBF0290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Observing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variables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possible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point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tended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earlier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although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formal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comparisons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performed.</w:t>
      </w:r>
    </w:p>
    <w:p w14:paraId="0512306D" w14:textId="3C618D35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robust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literature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shows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therapeutic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scheme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helps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decreasing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risk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improving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quality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life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22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higher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exposed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somewhat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understandable.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prescribed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often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moderate-to-severe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those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become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refractory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standard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24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Furthermore,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inherent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subgroup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advanced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periods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non-responders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failures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consequence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limitations,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natural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course,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severity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contemplate</w:t>
      </w:r>
      <w:proofErr w:type="gram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analyses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methodological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limitations.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Therefore,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affected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aspects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besides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approach.</w:t>
      </w:r>
    </w:p>
    <w:p w14:paraId="25D865AB" w14:textId="17B941A5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mechanisms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offer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potent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alternatives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controlling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preventing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Reinforcing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trials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showing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induction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maintenance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durable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remission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novel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molecules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mechanisms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those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naïve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previously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failure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growing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consistent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25,26]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However,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comparing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safety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efficacy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novel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molecules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limited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20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indicated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terms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effectiveness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suggested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considerable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benefits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novel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molecules,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vedolizumab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28</w:t>
      </w:r>
      <w:r w:rsidR="00B9203B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9203B" w:rsidRPr="00202B6F">
        <w:rPr>
          <w:rFonts w:ascii="Book Antiqua" w:eastAsia="Book Antiqua" w:hAnsi="Book Antiqua" w:cs="Book Antiqua"/>
          <w:color w:val="000000" w:themeColor="text1"/>
        </w:rPr>
        <w:t>.</w:t>
      </w:r>
    </w:p>
    <w:p w14:paraId="79C12111" w14:textId="59069085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optimal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represents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important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concern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management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indicates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30%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duration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before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switching,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those,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15%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switched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after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lack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availability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mechanisms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Better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observed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biologic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introduced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newly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diagnosed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22,29–31]</w:t>
      </w:r>
      <w:r w:rsidR="008008CB"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intervention,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biologic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inflammatory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disorders,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difficult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achieve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usually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leads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severe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morbidity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failure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prolonged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courses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011E821D" w14:textId="75807279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Our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several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limitations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discussion.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longitudinal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Pr="00202B6F">
        <w:rPr>
          <w:rFonts w:ascii="Book Antiqua" w:eastAsia="Book Antiqua" w:hAnsi="Book Antiqua" w:cs="Book Antiqua"/>
          <w:color w:val="000000" w:themeColor="text1"/>
        </w:rPr>
        <w:noBreakHyphen/>
        <w:t>dependent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analyses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exposures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interest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dependent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greater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completion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accuracy;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however,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limited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captured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variables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nature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entered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(reimbursement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purpose).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Second,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coverage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based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first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reason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could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determined.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Third,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possible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distinguish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whether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private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institutions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(out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pocket).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also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corticosteroid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agents;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however,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described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SIGTAP.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Also,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availability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varies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strategies,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policies,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national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guidelines,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Fourth,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although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carefully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pre-defined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cover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100%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possible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Therefore,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could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underestimated.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underestimated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because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comorbidities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requiring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captured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because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record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linkage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build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patient-level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longitudinal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dependent.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reduce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bias,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broad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terms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ICD-10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possible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complications.</w:t>
      </w:r>
    </w:p>
    <w:p w14:paraId="0A724C9C" w14:textId="77777777" w:rsidR="002F0141" w:rsidRPr="00202B6F" w:rsidRDefault="002F0141" w:rsidP="002F0141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5DF1A761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1AAF2E1D" w14:textId="3CF552F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evolution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representative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real-world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approach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2021.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able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consistent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important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number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eventually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capturing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trends,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surgeries’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patterns,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well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due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Besides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providing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up-to-date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estimates,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indicate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remains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substantial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problem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Further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strategies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adequate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access,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earlier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intervention,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inclusion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drugs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mechanisms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might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positively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impact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4D88BFB0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2EA2C6" w14:textId="0CBF2BFF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A20DC8"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02B6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2227459F" w14:textId="46B37D3B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0DC8" w:rsidRPr="00202B6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57A6A75F" w14:textId="0B45D910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(CD)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undergoing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(Sistema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Único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Saúde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)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Brazil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last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decade.</w:t>
      </w:r>
    </w:p>
    <w:p w14:paraId="2F6FD3B6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19ABAE" w14:textId="7E482AB5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A20DC8" w:rsidRPr="00202B6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23DC25C1" w14:textId="1A53586E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Observe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either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received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(CVT)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also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initiated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(anti-TNF).</w:t>
      </w:r>
    </w:p>
    <w:p w14:paraId="4FA1142F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903C51" w14:textId="27500BE2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0DC8" w:rsidRPr="00202B6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4566E92F" w14:textId="1C3DDF76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Verify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92F" w:rsidRPr="00202B6F">
        <w:rPr>
          <w:rFonts w:ascii="Book Antiqua" w:eastAsia="Book Antiqua" w:hAnsi="Book Antiqua" w:cs="Book Antiqua"/>
          <w:color w:val="000000" w:themeColor="text1"/>
        </w:rPr>
        <w:t>real-world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17CF" w:rsidRPr="00202B6F">
        <w:rPr>
          <w:rFonts w:ascii="Book Antiqua" w:eastAsia="Book Antiqua" w:hAnsi="Book Antiqua" w:cs="Book Antiqua"/>
          <w:color w:val="000000" w:themeColor="text1"/>
        </w:rPr>
        <w:t>(ICs)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system.</w:t>
      </w:r>
    </w:p>
    <w:p w14:paraId="180C905C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0ADC8F" w14:textId="40C5B371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0DC8" w:rsidRPr="00202B6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7CBC2A32" w14:textId="5F8A08F5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claim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(sulfasalazine,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azathioprine,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mesalazine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methotrexate).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CD-related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hospitalization,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pre-defined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procedure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rectum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groups),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and/or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(pre-defined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430F" w:rsidRPr="00202B6F">
        <w:rPr>
          <w:rFonts w:ascii="Book Antiqua" w:eastAsia="Book Antiqua" w:hAnsi="Book Antiqua" w:cs="Book Antiqua"/>
          <w:color w:val="000000" w:themeColor="text1"/>
        </w:rPr>
        <w:t>international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430F" w:rsidRPr="00202B6F">
        <w:rPr>
          <w:rFonts w:ascii="Book Antiqua" w:eastAsia="Book Antiqua" w:hAnsi="Book Antiqua" w:cs="Book Antiqua"/>
          <w:color w:val="000000" w:themeColor="text1"/>
        </w:rPr>
        <w:t>classification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430F"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430F" w:rsidRPr="00202B6F">
        <w:rPr>
          <w:rFonts w:ascii="Book Antiqua" w:eastAsia="Book Antiqua" w:hAnsi="Book Antiqua" w:cs="Book Antiqua"/>
          <w:color w:val="000000" w:themeColor="text1"/>
        </w:rPr>
        <w:t>diseases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430F" w:rsidRPr="00202B6F">
        <w:rPr>
          <w:rFonts w:ascii="Book Antiqua" w:eastAsia="Book Antiqua" w:hAnsi="Book Antiqua" w:cs="Book Antiqua"/>
          <w:color w:val="000000" w:themeColor="text1"/>
        </w:rPr>
        <w:t>–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430F" w:rsidRPr="00202B6F">
        <w:rPr>
          <w:rFonts w:ascii="Book Antiqua" w:eastAsia="Book Antiqua" w:hAnsi="Book Antiqua" w:cs="Book Antiqua"/>
          <w:color w:val="000000" w:themeColor="text1"/>
        </w:rPr>
        <w:t>10</w:t>
      </w:r>
      <w:r w:rsidR="0056430F" w:rsidRPr="00202B6F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430F" w:rsidRPr="00202B6F">
        <w:rPr>
          <w:rFonts w:ascii="Book Antiqua" w:eastAsia="Book Antiqua" w:hAnsi="Book Antiqua" w:cs="Book Antiqua"/>
          <w:color w:val="000000" w:themeColor="text1"/>
        </w:rPr>
        <w:t>revision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codes),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ICs).</w:t>
      </w:r>
    </w:p>
    <w:p w14:paraId="59ABAE9B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56669F" w14:textId="3FBC0FC1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0DC8" w:rsidRPr="00202B6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4FABB455" w14:textId="6C25C744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highlights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consistent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populations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assessed,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especially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exposed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therapy.</w:t>
      </w:r>
    </w:p>
    <w:p w14:paraId="0932012A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636B64" w14:textId="26B58E9E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0DC8" w:rsidRPr="00202B6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71BD1F1" w14:textId="27D3958E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care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should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continue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develop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additional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strategies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treading</w:t>
      </w:r>
      <w:r w:rsidR="00A20DC8"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CD.</w:t>
      </w:r>
    </w:p>
    <w:p w14:paraId="7151D2A1" w14:textId="77777777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0A60A6" w14:textId="283A52EF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A20DC8" w:rsidRPr="00202B6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82AAB62" w14:textId="07DA4220" w:rsidR="002F0141" w:rsidRPr="00202B6F" w:rsidRDefault="002F0141" w:rsidP="002F014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Effective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require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strategies.</w:t>
      </w:r>
    </w:p>
    <w:p w14:paraId="67FD7171" w14:textId="77777777" w:rsidR="002F0141" w:rsidRPr="00202B6F" w:rsidRDefault="002F0141" w:rsidP="002F0141">
      <w:pPr>
        <w:rPr>
          <w:color w:val="000000" w:themeColor="text1"/>
        </w:rPr>
      </w:pPr>
    </w:p>
    <w:p w14:paraId="23922F68" w14:textId="7777777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A316C24" w14:textId="0E7F4DC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Torres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Bonovas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Doherty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Kucharzik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Gisbert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Raine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Adamina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Armuzzi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Bachmann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Bager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Biancone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Bokemeyer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Bossuyt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Burisch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Collins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Hussuna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Ellul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Frei-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Lanter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Furfaro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Gingert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Gionchetti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Gomollon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González-Lorenzo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Gordon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Hlavaty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Juillerat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Katsanos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Kopylov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Krustins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Lytras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Maaser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Magro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Marshall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JK,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Myrelid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Pellino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Rosa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Sabino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Savarino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Spinelli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Stassen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Uzzan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Vavricka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Verstockt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Warusavitarne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Zmora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Fiorino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ECCO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Guidelines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Therapeutics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Medical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it-IT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it-IT"/>
        </w:rPr>
        <w:t>Crohns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it-IT"/>
        </w:rPr>
        <w:t>Colitis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2020;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14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4-22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31711158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10.1093/ecco-jcc/jjz180]</w:t>
      </w:r>
    </w:p>
    <w:p w14:paraId="150E863C" w14:textId="718E8376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2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Lima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Martins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A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Volpato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RA,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Zago-Gomes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it-IT"/>
        </w:rPr>
        <w:t>MDP.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prevalence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phenotype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inflammatory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bowel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2018;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29914399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10.1186/s12876-018-0822-y]</w:t>
      </w:r>
    </w:p>
    <w:p w14:paraId="69406783" w14:textId="63863535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Gasparini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RG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Sassaki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Saad-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Hossne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Inflammatory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bowel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epidemiology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São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Paulo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State,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Exp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2018;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423-429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30464570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10.2147/CEG.S176583]</w:t>
      </w:r>
    </w:p>
    <w:p w14:paraId="66D003E0" w14:textId="37ACD2D9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Feuerstein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JD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Cheifetz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Epidemiology,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Diagnosis,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Management.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Mayo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Proc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2017;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92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1088-1103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28601423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10.1016/j.mayocp.2017.04.010]</w:t>
      </w:r>
    </w:p>
    <w:p w14:paraId="553188CF" w14:textId="28B3E800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Kwak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MS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Ahn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JH,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Chae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MK,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Jeong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HH.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Practical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strategy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optimizing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timing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factor-α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nationwide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population-based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99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e18925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32150045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10.1097/MD.0000000000018925]</w:t>
      </w:r>
    </w:p>
    <w:p w14:paraId="685A3E45" w14:textId="4D08F8A2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nl-NL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Ha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Khalil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clinical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update.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nl-NL"/>
        </w:rPr>
        <w:t>Therap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nl-NL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nl-NL"/>
        </w:rPr>
        <w:t>Adv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nl-NL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nl-NL"/>
        </w:rPr>
        <w:t>Gastroenterol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nl-NL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nl-NL"/>
        </w:rPr>
        <w:t>2015;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nl-NL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nl-NL"/>
        </w:rPr>
        <w:t>8</w:t>
      </w:r>
      <w:r w:rsidRPr="00202B6F">
        <w:rPr>
          <w:rFonts w:ascii="Book Antiqua" w:eastAsia="Book Antiqua" w:hAnsi="Book Antiqua" w:cs="Book Antiqua"/>
          <w:color w:val="000000" w:themeColor="text1"/>
          <w:lang w:val="nl-NL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nl-NL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nl-NL"/>
        </w:rPr>
        <w:t>352-359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nl-NL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nl-NL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nl-NL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nl-NL"/>
        </w:rPr>
        <w:t>26557891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nl-NL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nl-NL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nl-NL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nl-NL"/>
        </w:rPr>
        <w:t>10.1177/1756283X15592585]</w:t>
      </w:r>
    </w:p>
    <w:p w14:paraId="6913CB6F" w14:textId="790AA7E8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Goulet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Abi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Nader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Pigneur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Lambe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Short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Bowel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Syndrome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Failure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Life: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Some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Insights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Management.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Pediatr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2019;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303-329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31338307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10.5223/pghn.2019.22.4.303]</w:t>
      </w:r>
    </w:p>
    <w:p w14:paraId="37705085" w14:textId="4CA25F03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Adegbola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SO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Sahnan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Warusavitarne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Tozer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2018;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30065229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10.3390/ijms19082244]</w:t>
      </w:r>
    </w:p>
    <w:p w14:paraId="6ACDC712" w14:textId="20AC7DC0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Thia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KT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Sandborn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Harmsen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Zinsmeister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Loftus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Jr.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Risk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progression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population-based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2010;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139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1147-1155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20637205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10.1053/j.gastro.2010.06.070]</w:t>
      </w:r>
    </w:p>
    <w:p w14:paraId="735AE5B0" w14:textId="0CEB55D8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10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Lovasz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BD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Lakatos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Horvath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Szita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Pandur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Mandel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Vegh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Z,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Golovics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Mester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Balogh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Molnar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Komaromi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Kiss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Lakatos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PL.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Evolution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phenotype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adult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pediatric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onset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population-based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2013;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2217-2226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23599648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10.3748/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wjg.v19.i</w:t>
      </w:r>
      <w:proofErr w:type="gramEnd"/>
      <w:r w:rsidRPr="00202B6F">
        <w:rPr>
          <w:rFonts w:ascii="Book Antiqua" w:eastAsia="Book Antiqua" w:hAnsi="Book Antiqua" w:cs="Book Antiqua"/>
          <w:color w:val="000000" w:themeColor="text1"/>
        </w:rPr>
        <w:t>14.2217]</w:t>
      </w:r>
    </w:p>
    <w:p w14:paraId="012A7D5D" w14:textId="6FE75628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11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Bittencourt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SA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Camacho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Mdo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[Hospital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Information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application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public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health].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Cad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Saude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Publica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2006;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22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19-30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16470279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10.1590/S0102-311X2006000100003]</w:t>
      </w:r>
    </w:p>
    <w:p w14:paraId="561805F7" w14:textId="7C0E5E16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12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Brasil,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Ministério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Saúde,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Secretaria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Atenção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à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Saúde,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Departamento de Regula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ção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, Avalia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ção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 xml:space="preserve"> e Controle Coordena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ção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-geral de Sistemas de Informa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ção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Manual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Técnico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Operacional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SIA/SUS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Sistema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Informações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Ambulatoriais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2010: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69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[DOI:10.5123/s1679-49742006000200006]</w:t>
      </w:r>
    </w:p>
    <w:p w14:paraId="72A9C2E0" w14:textId="4559DB4B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13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Ali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MS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Ichihara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MY,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Lopes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LC,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Barbosa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GCG,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Pita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R,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Carreiro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RP,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Dos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Santos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DB,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Ramos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Bispo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N,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Raynal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F,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Canuto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V,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Araujo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Almeida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B,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Fiaccone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RL,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Barreto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ME,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Smeeth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L,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Barreto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ML.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Administrative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Linkage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Potentials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Technology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Assessment.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2019;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984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31607900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10.3389/fphar.2019.00984]</w:t>
      </w:r>
    </w:p>
    <w:p w14:paraId="75A5F120" w14:textId="62354B21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14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Justo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Espinoza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Ratto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Nicholson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Rosselli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Ovcinnikova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García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Martí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Ferraz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Langsam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Drummond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MF.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Real-World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Evidence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Decision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Making: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Global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Trends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Studies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proofErr w:type="gram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Latin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America.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Value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2019;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739-749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31198192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10.1016/j.jval.2019.01.014]</w:t>
      </w:r>
    </w:p>
    <w:p w14:paraId="7A204C3C" w14:textId="6A3A57C1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15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Barbour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Araújo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Zanoteli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França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 xml:space="preserve"> Jr MC, Ritter AMV,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Casarin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 xml:space="preserve"> F, Julian GS,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Yazawa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 xml:space="preserve"> P, Mata VE, Carlos NS.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resource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utilization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spinal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muscular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atrophy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Unified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System: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retrospective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database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J.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Bras.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Econ.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da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Saúde.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2021;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13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:94-107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[DOI:10.21115/jbes.v13.n2.p94-107]</w:t>
      </w:r>
    </w:p>
    <w:p w14:paraId="4419A47D" w14:textId="66536B5F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16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Maia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Diniz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I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Guerra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AA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Junior,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Lovato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Pires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Lemos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L,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Souza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KM,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Godman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B,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Bennie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Wettermark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B,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Assis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Acurcio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F,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Alvares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Gurgel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Andrade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EI,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Leal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Cherchiglia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Araújo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  <w:lang w:val="pt-BR"/>
        </w:rPr>
        <w:t>VE.</w:t>
      </w:r>
      <w:r w:rsidR="00A20DC8" w:rsidRPr="00202B6F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long-term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costs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multiple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sclerosis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16-year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retrospective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2018;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e0199446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29928006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10.1371/journal.pone.0199446]</w:t>
      </w:r>
    </w:p>
    <w:p w14:paraId="26C831A5" w14:textId="2401E1AB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17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Ferrante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Karmiris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Newnham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Siffledeen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Zelinkova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Z,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Assche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Lakatos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Panés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Sturm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Travis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Woude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Reinisch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Colombel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JF,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Panaccione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Physician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perspectives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unresolved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issues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results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from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international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survey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discussion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programme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Crohns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Colitis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2012;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116-131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22261537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10.1016/j.crohns.2011.09.009]</w:t>
      </w:r>
    </w:p>
    <w:p w14:paraId="69253F6F" w14:textId="0DEA4485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18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Cosnes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Nion-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Larmurier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Beaugerie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Afchain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Tiret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Gendre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JP.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Impact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increasing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immunosuppressants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Gut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2005;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237-241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15647188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10.1136/gut.2004.045294]</w:t>
      </w:r>
    </w:p>
    <w:p w14:paraId="54FF83E1" w14:textId="1E3522A1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19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Schwartz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DA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Loftus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Tremaine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Panaccione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Harmsen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Zinsmeister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Sandborn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WJ.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natural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history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fistulizing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Olmsted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County,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Minnesota.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2002;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122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875-880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11910338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10.1053/gast.2002.32362]</w:t>
      </w:r>
    </w:p>
    <w:p w14:paraId="6973208F" w14:textId="01AA6634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Chang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MI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Greenstein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AJ.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review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impact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biologics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surgical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Inflamm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Bowel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2015;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1472-1477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25811432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10.1097/MIB.0000000000000362]</w:t>
      </w:r>
    </w:p>
    <w:p w14:paraId="00B4F548" w14:textId="31B54D54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Viacava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Oliveira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Carvalho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Laguardia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Bellido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JG.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supply,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services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Cien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Saude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Colet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2018;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1751-1762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29972484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10.1590/1413-81232018236.06022018]</w:t>
      </w:r>
    </w:p>
    <w:p w14:paraId="39326AC7" w14:textId="59F7465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Rubin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DT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Griffith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Zhang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Q,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Hepp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Z,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Keshishian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Impact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Costs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Among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Inflammatory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Bowel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Treated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Therapies.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Inflamm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Bowel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2021;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1201-1209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33107564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ibd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/izaa270]</w:t>
      </w:r>
    </w:p>
    <w:p w14:paraId="5E3720CB" w14:textId="22D7AC5D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Singh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Heien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Sangaralingham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Schilz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SR,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Kappelman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Shah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Loftus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Jr.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Comparative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Effectiveness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Safety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Biologic-Naive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2016;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1120-1129.e6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27058635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10.1016/j.cgh.2016.03.038]</w:t>
      </w:r>
    </w:p>
    <w:p w14:paraId="03F20283" w14:textId="425C682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Dalal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SR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RD.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When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Biologic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Agents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Working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Inflammatory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Bowel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(N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Y)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2015;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657-665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27330493]</w:t>
      </w:r>
    </w:p>
    <w:p w14:paraId="76570B3E" w14:textId="4FF988AE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25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Tarabar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Hirsch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Rubin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Vedolizumab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Expert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2016;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283-290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26810276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10.1586/17474124.2016.1135051]</w:t>
      </w:r>
    </w:p>
    <w:p w14:paraId="04573772" w14:textId="233771CB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26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Hahn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Beggs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Wahaib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Kodali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Kirkwood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Vedolizumab: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integrin-receptor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antagonist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ulcerative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colitis.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Syst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Pharm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2015;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72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1271-1278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26195652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10.2146/ajhp140449]</w:t>
      </w:r>
    </w:p>
    <w:p w14:paraId="20F6D5E0" w14:textId="11E6F3F0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27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Laredo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V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Gargallo-Puyuelo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Gomollón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How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Choose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Biologic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Bio-naïve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Inflammatory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Bowel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2022;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35160280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10.3390/jcm11030829]</w:t>
      </w:r>
    </w:p>
    <w:p w14:paraId="3877B476" w14:textId="3B679325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28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Sandborn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WJ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Feagan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BG,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Rutgeerts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Hanauer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Colombel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JF,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Sands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Lukas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Fedorak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RN,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Lee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Bressler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Fox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Rosario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Sankoh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Xu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Stephens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Milch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Parikh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GEMINI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Group.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Vedolizumab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induction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maintenance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2013;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369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711-721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23964933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10.1056/NEJMoa1215739]</w:t>
      </w:r>
    </w:p>
    <w:p w14:paraId="6352F4A6" w14:textId="50D5749D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29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Ma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Beilman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Huang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VW,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Fedorak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DK,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Kroeker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KI,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Dieleman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Halloran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BP,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Fedorak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RN.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Years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Diagnosis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Improves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Outcomes: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Retrospective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Inflamm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Bowel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2016;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870-879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26818419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10.1097/MIB.0000000000000679]</w:t>
      </w:r>
    </w:p>
    <w:p w14:paraId="00805FB9" w14:textId="55AEC5D1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30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Pillai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Lupatsch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Dusheiko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Schwenkglenks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Maillard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Sutherland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Pittet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VEH;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Swiss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IBD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Cohort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Study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group.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Evaluating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Cost-Effectiveness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Compared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Late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Biologic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Manage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Real-World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Crohns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Colitis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490-500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31630164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ecco-jcc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/jjz169]</w:t>
      </w:r>
    </w:p>
    <w:p w14:paraId="57E4E065" w14:textId="442AA839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31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Dulai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PS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Peyrin-Biroulet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Demuth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Lasch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Hahn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Lindner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Patel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Jairath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Early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Intervention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Vedolizumab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Term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Surgery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Rates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Post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Hoc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Analysis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GEMINI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Phase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Long-term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Safety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Programs.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Crohns</w:t>
      </w:r>
      <w:proofErr w:type="spellEnd"/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Colitis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2020;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195-202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32691844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ecco-jcc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/jjaa153]</w:t>
      </w:r>
    </w:p>
    <w:p w14:paraId="028178A2" w14:textId="3C03BB6D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32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Tundia</w:t>
      </w:r>
      <w:proofErr w:type="spellEnd"/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202B6F">
        <w:rPr>
          <w:rFonts w:ascii="Book Antiqua" w:eastAsia="Book Antiqua" w:hAnsi="Book Antiqua" w:cs="Book Antiqua"/>
          <w:color w:val="000000" w:themeColor="text1"/>
        </w:rPr>
        <w:t>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Kotze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PG,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Rojas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Serrano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Mendes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Abreu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Skup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Macaulay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Signorovitch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Chaves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Chao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Bao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Y.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Economic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impact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expanded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biologic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treatment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rheumatoid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arthritis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Crohn's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Argentina,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Colombia,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Mexico.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20DC8" w:rsidRPr="00202B6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i/>
          <w:iCs/>
          <w:color w:val="000000" w:themeColor="text1"/>
        </w:rPr>
        <w:t>Econ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2016;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1187-1199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[PMID: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27376404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DOI: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10.1080/13696998.2016.1209508]</w:t>
      </w:r>
    </w:p>
    <w:p w14:paraId="3BFD9A0C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202B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0B84DF" w14:textId="7777777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183B90E2" w14:textId="6D296201" w:rsidR="00284EC3" w:rsidRPr="00202B6F" w:rsidRDefault="00992A94" w:rsidP="00284EC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>Dr.</w:t>
      </w:r>
      <w:proofErr w:type="spellEnd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Yang-Santos reports grants from Takeda Pharmaceuticals Brazil, during the conduct of the study; </w:t>
      </w:r>
      <w:proofErr w:type="spellStart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>Sassaki</w:t>
      </w:r>
      <w:proofErr w:type="spellEnd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LY is a speaker for Janssen and Takeda and participates in the advisory boards of Takeda and AbbVie; Martins AL served on the advisory boards of Takeda, AbbVie, Janssen, Pfizer, and Amgen and is a speaker for Amgen and Janssen; </w:t>
      </w:r>
      <w:proofErr w:type="spellStart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>Galhardi</w:t>
      </w:r>
      <w:proofErr w:type="spellEnd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>-Gasparini R is a speaker for Janssen, Takeda, and AbbVie; Saad-</w:t>
      </w:r>
      <w:proofErr w:type="spellStart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>Hossne</w:t>
      </w:r>
      <w:proofErr w:type="spellEnd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R is a speaker for Novartis and is on the advisory boards for AbbVie, Takeda, Janssen, Pfizer, Fresenius, and Amgen; Ritter AMV and </w:t>
      </w:r>
      <w:proofErr w:type="spellStart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>Balula</w:t>
      </w:r>
      <w:proofErr w:type="spellEnd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B are employees of IQVIA, Brazil; </w:t>
      </w:r>
      <w:proofErr w:type="spellStart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>Marcolino</w:t>
      </w:r>
      <w:proofErr w:type="spellEnd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T, Barreto TB, and Yang-Santos </w:t>
      </w:r>
      <w:proofErr w:type="spellStart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>C are</w:t>
      </w:r>
      <w:proofErr w:type="spellEnd"/>
      <w:r w:rsidR="00063A31" w:rsidRPr="00202B6F">
        <w:rPr>
          <w:rFonts w:ascii="Book Antiqua" w:eastAsia="Book Antiqua" w:hAnsi="Book Antiqua" w:cs="Book Antiqua"/>
          <w:color w:val="000000" w:themeColor="text1"/>
          <w:lang w:val="en-GB"/>
        </w:rPr>
        <w:t xml:space="preserve"> employees of Takeda Pharmaceuticals, Brazil.</w:t>
      </w:r>
    </w:p>
    <w:p w14:paraId="7D533674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5D0882" w14:textId="24D1F753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additional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data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181C538C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BDE021" w14:textId="4A9141F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STROBE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authors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have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read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STROBE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statement,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manuscript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prepared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revised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STROBE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statement.</w:t>
      </w:r>
    </w:p>
    <w:p w14:paraId="3C4C034B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271BA7" w14:textId="688223B9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article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open-access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article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that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was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selected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in-house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editor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fully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peer-reviewed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external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reviewers.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distributed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accordance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Creative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Commons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Attribution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(CC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BY-NC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4.0)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license,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which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permits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others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distribute,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remix,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adapt,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build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upon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work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non-commercially,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license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their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derivative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works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different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terms,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provided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original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work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properly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cited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use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non-commercial.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See: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365CB37B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5E390C" w14:textId="17AF428D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Unsolicited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article;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Externally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peer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45F6F39B" w14:textId="77777777" w:rsidR="00F351E6" w:rsidRPr="00202B6F" w:rsidRDefault="00F351E6" w:rsidP="007A34B2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42BF4026" w14:textId="491BAE35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Single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blind</w:t>
      </w:r>
    </w:p>
    <w:p w14:paraId="3E0CD3E3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297C64" w14:textId="7CFB6EBF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January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9,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2023</w:t>
      </w:r>
    </w:p>
    <w:p w14:paraId="0B95C267" w14:textId="02EEED43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lastRenderedPageBreak/>
        <w:t>First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February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15,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2023</w:t>
      </w:r>
    </w:p>
    <w:p w14:paraId="0B4F9421" w14:textId="500312CC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06F27E00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D86878" w14:textId="42328C16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3" w:name="_Hlk124239205"/>
      <w:r w:rsidR="008E56E8" w:rsidRPr="00202B6F">
        <w:rPr>
          <w:rFonts w:ascii="Book Antiqua" w:eastAsia="微软雅黑" w:hAnsi="Book Antiqua" w:cs="宋体"/>
          <w:color w:val="000000" w:themeColor="text1"/>
        </w:rPr>
        <w:t>Medicine, research and experimental</w:t>
      </w:r>
      <w:bookmarkEnd w:id="3"/>
    </w:p>
    <w:p w14:paraId="4C2C8C59" w14:textId="5AFFE3A0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Brazil</w:t>
      </w:r>
    </w:p>
    <w:p w14:paraId="64111A7B" w14:textId="6E7917BE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7F31CCF4" w14:textId="24AF6495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Grade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(Excellent):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0</w:t>
      </w:r>
    </w:p>
    <w:p w14:paraId="3490988A" w14:textId="407EF86C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Grade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B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(Very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good):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0</w:t>
      </w:r>
    </w:p>
    <w:p w14:paraId="2A38AF31" w14:textId="01503EB9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Grade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(Good):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</w:t>
      </w:r>
    </w:p>
    <w:p w14:paraId="5BA5A219" w14:textId="34C29917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Grade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(Fair):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</w:t>
      </w:r>
    </w:p>
    <w:p w14:paraId="7C4874DE" w14:textId="0F14006C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color w:val="000000" w:themeColor="text1"/>
        </w:rPr>
        <w:t>Grade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(Poor):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0</w:t>
      </w:r>
    </w:p>
    <w:p w14:paraId="02B8560C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EBEC61" w14:textId="1740D70E" w:rsidR="00A77B3E" w:rsidRPr="00202B6F" w:rsidRDefault="00992A94" w:rsidP="007A34B2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X,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China;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Zhou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W,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China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A321C" w:rsidRPr="00202B6F">
        <w:rPr>
          <w:rFonts w:ascii="Book Antiqua" w:eastAsia="Book Antiqua" w:hAnsi="Book Antiqua" w:cs="Book Antiqua"/>
          <w:bCs/>
          <w:color w:val="000000" w:themeColor="text1"/>
        </w:rPr>
        <w:t>Li L</w:t>
      </w:r>
      <w:r w:rsidR="00DA321C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92725" w:rsidRPr="00202B6F">
        <w:rPr>
          <w:rFonts w:ascii="Book Antiqua" w:eastAsia="Book Antiqua" w:hAnsi="Book Antiqua" w:cs="Book Antiqua"/>
          <w:b/>
          <w:color w:val="000000" w:themeColor="text1"/>
        </w:rPr>
        <w:t xml:space="preserve">A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4C9C553" w14:textId="4F4FFEB9" w:rsidR="00DA321C" w:rsidRPr="00202B6F" w:rsidRDefault="00DA321C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DA321C" w:rsidRPr="00202B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3FF7B" w14:textId="1580EB6C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A20DC8" w:rsidRPr="00202B6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D8D0C0A" w14:textId="5CBABAFE" w:rsidR="00A77B3E" w:rsidRPr="00202B6F" w:rsidRDefault="00E279A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02A486E8" wp14:editId="4B74C6D0">
            <wp:extent cx="5943600" cy="3979545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3CD4E" w14:textId="4118DA90" w:rsidR="00A77B3E" w:rsidRPr="00202B6F" w:rsidRDefault="00992A94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Patient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attrition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flowchart.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DF108D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DF108D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108D" w:rsidRPr="00202B6F">
        <w:rPr>
          <w:rFonts w:ascii="Book Antiqua" w:eastAsia="Book Antiqua" w:hAnsi="Book Antiqua" w:cs="Book Antiqua"/>
          <w:color w:val="000000" w:themeColor="text1"/>
        </w:rPr>
        <w:t>C</w:t>
      </w:r>
      <w:r w:rsidRPr="00202B6F">
        <w:rPr>
          <w:rFonts w:ascii="Book Antiqua" w:eastAsia="Book Antiqua" w:hAnsi="Book Antiqua" w:cs="Book Antiqua"/>
          <w:color w:val="000000" w:themeColor="text1"/>
        </w:rPr>
        <w:t>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SUS</w:t>
      </w:r>
      <w:r w:rsidR="00DF108D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Sistema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Único</w:t>
      </w:r>
      <w:proofErr w:type="spellEnd"/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02B6F">
        <w:rPr>
          <w:rFonts w:ascii="Book Antiqua" w:eastAsia="Book Antiqua" w:hAnsi="Book Antiqua" w:cs="Book Antiqua"/>
          <w:color w:val="000000" w:themeColor="text1"/>
        </w:rPr>
        <w:t>Saúde</w:t>
      </w:r>
      <w:proofErr w:type="spellEnd"/>
      <w:r w:rsidRPr="00202B6F">
        <w:rPr>
          <w:rFonts w:ascii="Book Antiqua" w:eastAsia="Book Antiqua" w:hAnsi="Book Antiqua" w:cs="Book Antiqua"/>
          <w:color w:val="000000" w:themeColor="text1"/>
        </w:rPr>
        <w:t>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TNF</w:t>
      </w:r>
      <w:r w:rsidR="00DF108D" w:rsidRPr="00202B6F">
        <w:rPr>
          <w:rFonts w:ascii="Book Antiqua" w:eastAsia="Book Antiqua" w:hAnsi="Book Antiqua" w:cs="Book Antiqua"/>
          <w:color w:val="000000" w:themeColor="text1"/>
        </w:rPr>
        <w:t>: T</w:t>
      </w:r>
      <w:r w:rsidRPr="00202B6F">
        <w:rPr>
          <w:rFonts w:ascii="Book Antiqua" w:eastAsia="Book Antiqua" w:hAnsi="Book Antiqua" w:cs="Book Antiqua"/>
          <w:color w:val="000000" w:themeColor="text1"/>
        </w:rPr>
        <w:t>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UC</w:t>
      </w:r>
      <w:r w:rsidR="00DF108D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108D" w:rsidRPr="00202B6F">
        <w:rPr>
          <w:rFonts w:ascii="Book Antiqua" w:eastAsia="Book Antiqua" w:hAnsi="Book Antiqua" w:cs="Book Antiqua"/>
          <w:color w:val="000000" w:themeColor="text1"/>
        </w:rPr>
        <w:t>U</w:t>
      </w:r>
      <w:r w:rsidRPr="00202B6F">
        <w:rPr>
          <w:rFonts w:ascii="Book Antiqua" w:eastAsia="Book Antiqua" w:hAnsi="Book Antiqua" w:cs="Book Antiqua"/>
          <w:color w:val="000000" w:themeColor="text1"/>
        </w:rPr>
        <w:t>lcerative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colitis.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DB7CB81" w14:textId="77777777" w:rsidR="00A77B3E" w:rsidRPr="00202B6F" w:rsidRDefault="00A77B3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06E71C" w14:textId="557A4FC8" w:rsidR="00A77B3E" w:rsidRPr="00202B6F" w:rsidRDefault="00E279A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37D92CB4" wp14:editId="7F844672">
            <wp:extent cx="3338092" cy="2047875"/>
            <wp:effectExtent l="0" t="0" r="0" b="0"/>
            <wp:docPr id="2" name="图片 2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表, 条形图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293" cy="205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C8" w:rsidRPr="00202B6F">
        <w:rPr>
          <w:rFonts w:ascii="Book Antiqua" w:hAnsi="Book Antiqua"/>
          <w:noProof/>
          <w:color w:val="000000" w:themeColor="text1"/>
        </w:rPr>
        <w:t xml:space="preserve"> </w:t>
      </w:r>
      <w:r w:rsidRPr="00202B6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360B743A" wp14:editId="5276BB55">
            <wp:extent cx="3425641" cy="2257425"/>
            <wp:effectExtent l="0" t="0" r="0" b="0"/>
            <wp:docPr id="3" name="图片 3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条形图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251" cy="226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C8" w:rsidRPr="00202B6F">
        <w:rPr>
          <w:rFonts w:ascii="Book Antiqua" w:hAnsi="Book Antiqua"/>
          <w:noProof/>
          <w:color w:val="000000" w:themeColor="text1"/>
        </w:rPr>
        <w:t xml:space="preserve"> </w:t>
      </w:r>
      <w:r w:rsidRPr="00202B6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2A875241" wp14:editId="702AB2E0">
            <wp:extent cx="3893016" cy="2857500"/>
            <wp:effectExtent l="0" t="0" r="0" b="0"/>
            <wp:docPr id="4" name="图片 4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表, 条形图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8581" cy="28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CEF72" w14:textId="3F1ACE90" w:rsidR="00A77B3E" w:rsidRPr="00202B6F" w:rsidRDefault="00992A94" w:rsidP="007A34B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E4667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Annual rates of intestinal complications. </w:t>
      </w:r>
      <w:r w:rsidR="00DE4667" w:rsidRPr="00202B6F">
        <w:rPr>
          <w:rFonts w:ascii="Book Antiqua" w:eastAsia="Book Antiqua" w:hAnsi="Book Antiqua" w:cs="Book Antiqua"/>
          <w:color w:val="000000" w:themeColor="text1"/>
        </w:rPr>
        <w:t>A: T</w:t>
      </w:r>
      <w:r w:rsidRPr="00202B6F">
        <w:rPr>
          <w:rFonts w:ascii="Book Antiqua" w:eastAsia="Book Antiqua" w:hAnsi="Book Antiqua" w:cs="Book Antiqua"/>
          <w:color w:val="000000" w:themeColor="text1"/>
        </w:rPr>
        <w:t>he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overall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</w:t>
      </w:r>
      <w:r w:rsidR="00DF0E63" w:rsidRPr="00202B6F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0E63" w:rsidRPr="00202B6F">
        <w:rPr>
          <w:rFonts w:ascii="Book Antiqua" w:eastAsia="Book Antiqua" w:hAnsi="Book Antiqua" w:cs="Book Antiqua"/>
          <w:color w:val="000000" w:themeColor="text1"/>
        </w:rPr>
        <w:t>=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16809)</w:t>
      </w:r>
      <w:r w:rsidR="00DE4667" w:rsidRPr="00202B6F">
        <w:rPr>
          <w:rFonts w:ascii="Book Antiqua" w:eastAsia="Book Antiqua" w:hAnsi="Book Antiqua" w:cs="Book Antiqua"/>
          <w:color w:val="000000" w:themeColor="text1"/>
        </w:rPr>
        <w:t>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4667" w:rsidRPr="00202B6F">
        <w:rPr>
          <w:rFonts w:ascii="Book Antiqua" w:eastAsia="Book Antiqua" w:hAnsi="Book Antiqua" w:cs="Book Antiqua"/>
          <w:color w:val="000000" w:themeColor="text1"/>
        </w:rPr>
        <w:t xml:space="preserve">B: </w:t>
      </w:r>
      <w:r w:rsidRPr="00202B6F">
        <w:rPr>
          <w:rFonts w:ascii="Book Antiqua" w:eastAsia="Book Antiqua" w:hAnsi="Book Antiqua" w:cs="Book Antiqua"/>
          <w:color w:val="000000" w:themeColor="text1"/>
        </w:rPr>
        <w:t>CVT-only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</w:t>
      </w:r>
      <w:r w:rsidR="00DF0E63" w:rsidRPr="00202B6F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0E63" w:rsidRPr="00202B6F">
        <w:rPr>
          <w:rFonts w:ascii="Book Antiqua" w:eastAsia="Book Antiqua" w:hAnsi="Book Antiqua" w:cs="Book Antiqua"/>
          <w:color w:val="000000" w:themeColor="text1"/>
        </w:rPr>
        <w:t>=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12163)</w:t>
      </w:r>
      <w:r w:rsidR="00DE4667" w:rsidRPr="00202B6F">
        <w:rPr>
          <w:rFonts w:ascii="Book Antiqua" w:eastAsia="Book Antiqua" w:hAnsi="Book Antiqua" w:cs="Book Antiqua"/>
          <w:color w:val="000000" w:themeColor="text1"/>
        </w:rPr>
        <w:t>; C: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4667" w:rsidRPr="00202B6F">
        <w:rPr>
          <w:rFonts w:ascii="Book Antiqua" w:eastAsia="Book Antiqua" w:hAnsi="Book Antiqua" w:cs="Book Antiqua"/>
          <w:color w:val="000000" w:themeColor="text1"/>
        </w:rPr>
        <w:t>A</w:t>
      </w:r>
      <w:r w:rsidRPr="00202B6F">
        <w:rPr>
          <w:rFonts w:ascii="Book Antiqua" w:eastAsia="Book Antiqua" w:hAnsi="Book Antiqua" w:cs="Book Antiqua"/>
          <w:color w:val="000000" w:themeColor="text1"/>
        </w:rPr>
        <w:t>nti-TNF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(</w:t>
      </w:r>
      <w:r w:rsidR="00DF0E63" w:rsidRPr="00202B6F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0E63" w:rsidRPr="00202B6F">
        <w:rPr>
          <w:rFonts w:ascii="Book Antiqua" w:eastAsia="Book Antiqua" w:hAnsi="Book Antiqua" w:cs="Book Antiqua"/>
          <w:color w:val="000000" w:themeColor="text1"/>
        </w:rPr>
        <w:t>=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lastRenderedPageBreak/>
        <w:t>4646).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D8794D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D8794D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794D" w:rsidRPr="00202B6F">
        <w:rPr>
          <w:rFonts w:ascii="Book Antiqua" w:eastAsia="Book Antiqua" w:hAnsi="Book Antiqua" w:cs="Book Antiqua"/>
          <w:color w:val="000000" w:themeColor="text1"/>
        </w:rPr>
        <w:t>C</w:t>
      </w:r>
      <w:r w:rsidRPr="00202B6F">
        <w:rPr>
          <w:rFonts w:ascii="Book Antiqua" w:eastAsia="Book Antiqua" w:hAnsi="Book Antiqua" w:cs="Book Antiqua"/>
          <w:color w:val="000000" w:themeColor="text1"/>
        </w:rPr>
        <w:t>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D8794D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794D" w:rsidRPr="00202B6F">
        <w:rPr>
          <w:rFonts w:ascii="Book Antiqua" w:eastAsia="Book Antiqua" w:hAnsi="Book Antiqua" w:cs="Book Antiqua"/>
          <w:color w:val="000000" w:themeColor="text1"/>
        </w:rPr>
        <w:t>I</w:t>
      </w:r>
      <w:r w:rsidRPr="00202B6F">
        <w:rPr>
          <w:rFonts w:ascii="Book Antiqua" w:eastAsia="Book Antiqua" w:hAnsi="Book Antiqua" w:cs="Book Antiqua"/>
          <w:color w:val="000000" w:themeColor="text1"/>
        </w:rPr>
        <w:t>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TNF</w:t>
      </w:r>
      <w:r w:rsidR="00D8794D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794D" w:rsidRPr="00202B6F">
        <w:rPr>
          <w:rFonts w:ascii="Book Antiqua" w:eastAsia="Book Antiqua" w:hAnsi="Book Antiqua" w:cs="Book Antiqua"/>
          <w:color w:val="000000" w:themeColor="text1"/>
        </w:rPr>
        <w:t>T</w:t>
      </w:r>
      <w:r w:rsidRPr="00202B6F">
        <w:rPr>
          <w:rFonts w:ascii="Book Antiqua" w:eastAsia="Book Antiqua" w:hAnsi="Book Antiqua" w:cs="Book Antiqua"/>
          <w:color w:val="000000" w:themeColor="text1"/>
        </w:rPr>
        <w:t>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factor.</w:t>
      </w:r>
    </w:p>
    <w:p w14:paraId="17B6C265" w14:textId="77777777" w:rsidR="00D8794D" w:rsidRPr="00202B6F" w:rsidRDefault="00D8794D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DAACD3" w14:textId="6F4BBD87" w:rsidR="00A77B3E" w:rsidRPr="00202B6F" w:rsidRDefault="00FF5721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47B2DD80" wp14:editId="61569833">
            <wp:extent cx="5943600" cy="3246120"/>
            <wp:effectExtent l="0" t="0" r="0" b="0"/>
            <wp:docPr id="8" name="图片 8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表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EE45" w14:textId="7BB600AF" w:rsidR="00A77B3E" w:rsidRPr="00202B6F" w:rsidRDefault="00992A94" w:rsidP="00EB4A59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Kaplan–Meier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curve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depicting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E4667" w:rsidRPr="00202B6F">
        <w:rPr>
          <w:rFonts w:ascii="Book Antiqua" w:eastAsia="Book Antiqua" w:hAnsi="Book Antiqua" w:cs="Book Antiqua"/>
          <w:b/>
          <w:bCs/>
          <w:color w:val="000000" w:themeColor="text1"/>
        </w:rPr>
        <w:t>intestinal complications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general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E4667" w:rsidRPr="00202B6F">
        <w:rPr>
          <w:rFonts w:ascii="Book Antiqua" w:eastAsia="Book Antiqua" w:hAnsi="Book Antiqua" w:cs="Book Antiqua"/>
          <w:b/>
          <w:bCs/>
          <w:color w:val="000000" w:themeColor="text1"/>
        </w:rPr>
        <w:t>Crohn’s disease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(</w:t>
      </w:r>
      <w:r w:rsidR="00DF0E63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F0E63" w:rsidRPr="00202B6F">
        <w:rPr>
          <w:rFonts w:ascii="Book Antiqua" w:eastAsia="Book Antiqua" w:hAnsi="Book Antiqua" w:cs="Book Antiqua"/>
          <w:b/>
          <w:bCs/>
          <w:color w:val="000000" w:themeColor="text1"/>
        </w:rPr>
        <w:t>=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16809)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according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type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E4667" w:rsidRPr="00202B6F">
        <w:rPr>
          <w:rFonts w:ascii="Book Antiqua" w:eastAsia="Book Antiqua" w:hAnsi="Book Antiqua" w:cs="Book Antiqua"/>
          <w:b/>
          <w:bCs/>
          <w:color w:val="000000" w:themeColor="text1"/>
        </w:rPr>
        <w:t>intestinal complications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(overall,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associated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disease,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hospitalization-related,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or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procedure-related).</w:t>
      </w:r>
    </w:p>
    <w:p w14:paraId="33CFF6B9" w14:textId="77777777" w:rsidR="00BA4FA6" w:rsidRPr="00202B6F" w:rsidRDefault="00BA4FA6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D5C22D" w14:textId="4B1EC15E" w:rsidR="00A77B3E" w:rsidRPr="00202B6F" w:rsidRDefault="00E279AE" w:rsidP="007A34B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02B6F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75ED0A83" wp14:editId="30C05AF7">
            <wp:extent cx="5943600" cy="3372485"/>
            <wp:effectExtent l="0" t="0" r="0" b="0"/>
            <wp:docPr id="6" name="图片 6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表, 折线图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34E0" w14:textId="65D7776D" w:rsidR="00A77B3E" w:rsidRPr="00202B6F" w:rsidRDefault="00992A94" w:rsidP="007A34B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Kaplan–Meier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curve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depicting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time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E4667" w:rsidRPr="00202B6F">
        <w:rPr>
          <w:rFonts w:ascii="Book Antiqua" w:eastAsia="Book Antiqua" w:hAnsi="Book Antiqua" w:cs="Book Antiqua"/>
          <w:b/>
          <w:bCs/>
          <w:color w:val="000000" w:themeColor="text1"/>
        </w:rPr>
        <w:t>Intestinal complications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general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population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E4667" w:rsidRPr="00202B6F">
        <w:rPr>
          <w:rFonts w:ascii="Book Antiqua" w:eastAsia="Book Antiqua" w:hAnsi="Book Antiqua" w:cs="Book Antiqua"/>
          <w:b/>
          <w:bCs/>
          <w:color w:val="000000" w:themeColor="text1"/>
        </w:rPr>
        <w:t>Crohn’s disease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(</w:t>
      </w:r>
      <w:r w:rsidR="00DF0E63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F0E63" w:rsidRPr="00202B6F">
        <w:rPr>
          <w:rFonts w:ascii="Book Antiqua" w:eastAsia="Book Antiqua" w:hAnsi="Book Antiqua" w:cs="Book Antiqua"/>
          <w:b/>
          <w:bCs/>
          <w:color w:val="000000" w:themeColor="text1"/>
        </w:rPr>
        <w:t>=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16809)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subgroups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C75B9" w:rsidRPr="00202B6F">
        <w:rPr>
          <w:rFonts w:ascii="Book Antiqua" w:eastAsia="Book Antiqua" w:hAnsi="Book Antiqua" w:cs="Book Antiqua"/>
          <w:b/>
          <w:bCs/>
          <w:color w:val="000000" w:themeColor="text1"/>
        </w:rPr>
        <w:t>conventional therapy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-only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cohort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(</w:t>
      </w:r>
      <w:r w:rsidR="00DF0E63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F0E63" w:rsidRPr="00202B6F">
        <w:rPr>
          <w:rFonts w:ascii="Book Antiqua" w:eastAsia="Book Antiqua" w:hAnsi="Book Antiqua" w:cs="Book Antiqua"/>
          <w:b/>
          <w:bCs/>
          <w:color w:val="000000" w:themeColor="text1"/>
        </w:rPr>
        <w:t>=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12163)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anti-</w:t>
      </w:r>
      <w:r w:rsidR="007C75B9" w:rsidRPr="00202B6F">
        <w:rPr>
          <w:rFonts w:ascii="Book Antiqua" w:eastAsia="Book Antiqua" w:hAnsi="Book Antiqua" w:cs="Book Antiqua"/>
          <w:b/>
          <w:bCs/>
          <w:color w:val="000000" w:themeColor="text1"/>
        </w:rPr>
        <w:t>tumor necrosis factor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-therapy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cohort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(</w:t>
      </w:r>
      <w:r w:rsidR="00DF0E63" w:rsidRPr="00202B6F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F0E63" w:rsidRPr="00202B6F">
        <w:rPr>
          <w:rFonts w:ascii="Book Antiqua" w:eastAsia="Book Antiqua" w:hAnsi="Book Antiqua" w:cs="Book Antiqua"/>
          <w:b/>
          <w:bCs/>
          <w:color w:val="000000" w:themeColor="text1"/>
        </w:rPr>
        <w:t>=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>4646).</w:t>
      </w:r>
      <w:r w:rsidR="00A20DC8"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CD</w:t>
      </w:r>
      <w:r w:rsidR="007C75B9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Crohn’s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disease;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CVT</w:t>
      </w:r>
      <w:r w:rsidR="007C75B9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75B9" w:rsidRPr="00202B6F">
        <w:rPr>
          <w:rFonts w:ascii="Book Antiqua" w:eastAsia="Book Antiqua" w:hAnsi="Book Antiqua" w:cs="Book Antiqua"/>
          <w:color w:val="000000" w:themeColor="text1"/>
        </w:rPr>
        <w:t>C</w:t>
      </w:r>
      <w:r w:rsidRPr="00202B6F">
        <w:rPr>
          <w:rFonts w:ascii="Book Antiqua" w:eastAsia="Book Antiqua" w:hAnsi="Book Antiqua" w:cs="Book Antiqua"/>
          <w:color w:val="000000" w:themeColor="text1"/>
        </w:rPr>
        <w:t>onventional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therapy;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ICs</w:t>
      </w:r>
      <w:r w:rsidR="007C75B9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75B9" w:rsidRPr="00202B6F">
        <w:rPr>
          <w:rFonts w:ascii="Book Antiqua" w:eastAsia="Book Antiqua" w:hAnsi="Book Antiqua" w:cs="Book Antiqua"/>
          <w:color w:val="000000" w:themeColor="text1"/>
        </w:rPr>
        <w:t>I</w:t>
      </w:r>
      <w:r w:rsidRPr="00202B6F">
        <w:rPr>
          <w:rFonts w:ascii="Book Antiqua" w:eastAsia="Book Antiqua" w:hAnsi="Book Antiqua" w:cs="Book Antiqua"/>
          <w:color w:val="000000" w:themeColor="text1"/>
        </w:rPr>
        <w:t>ntestinal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complications;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TNF</w:t>
      </w:r>
      <w:r w:rsidR="007C75B9" w:rsidRPr="00202B6F">
        <w:rPr>
          <w:rFonts w:ascii="Book Antiqua" w:eastAsia="Book Antiqua" w:hAnsi="Book Antiqua" w:cs="Book Antiqua"/>
          <w:color w:val="000000" w:themeColor="text1"/>
        </w:rPr>
        <w:t>: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75B9" w:rsidRPr="00202B6F">
        <w:rPr>
          <w:rFonts w:ascii="Book Antiqua" w:eastAsia="Book Antiqua" w:hAnsi="Book Antiqua" w:cs="Book Antiqua"/>
          <w:color w:val="000000" w:themeColor="text1"/>
        </w:rPr>
        <w:t>T</w:t>
      </w:r>
      <w:r w:rsidRPr="00202B6F">
        <w:rPr>
          <w:rFonts w:ascii="Book Antiqua" w:eastAsia="Book Antiqua" w:hAnsi="Book Antiqua" w:cs="Book Antiqua"/>
          <w:color w:val="000000" w:themeColor="text1"/>
        </w:rPr>
        <w:t>umor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necrosis</w:t>
      </w:r>
      <w:r w:rsidR="00A20DC8" w:rsidRPr="00202B6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color w:val="000000" w:themeColor="text1"/>
        </w:rPr>
        <w:t>factor.</w:t>
      </w:r>
    </w:p>
    <w:p w14:paraId="1788D1F1" w14:textId="77777777" w:rsidR="0078619B" w:rsidRPr="00202B6F" w:rsidRDefault="0078619B" w:rsidP="007A34B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  <w:sectPr w:rsidR="0078619B" w:rsidRPr="00202B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13EA66" w14:textId="77777777" w:rsidR="00E93331" w:rsidRPr="00202B6F" w:rsidRDefault="00E93331" w:rsidP="00E93331">
      <w:pPr>
        <w:pStyle w:val="a3"/>
        <w:spacing w:after="0" w:line="360" w:lineRule="auto"/>
        <w:jc w:val="both"/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</w:pPr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Pr="00202B6F">
        <w:rPr>
          <w:rFonts w:ascii="Book Antiqua" w:hAnsi="Book Antiqua" w:cs="Arial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t xml:space="preserve"> Demographic characteristics and follow-up of patients with </w:t>
      </w:r>
      <w:r w:rsidRPr="00202B6F">
        <w:rPr>
          <w:rFonts w:ascii="Book Antiqua" w:eastAsia="Book Antiqua" w:hAnsi="Book Antiqua" w:cs="Book Antiqua"/>
          <w:b/>
          <w:bCs/>
          <w:i w:val="0"/>
          <w:iCs w:val="0"/>
          <w:color w:val="000000" w:themeColor="text1"/>
          <w:sz w:val="24"/>
          <w:szCs w:val="24"/>
        </w:rPr>
        <w:t>Crohn’s</w:t>
      </w:r>
      <w:r w:rsidRPr="00202B6F">
        <w:rPr>
          <w:rFonts w:ascii="Book Antiqua" w:eastAsia="Book Antiqua" w:hAnsi="Book Antiqua" w:cs="Book Antiqua"/>
          <w:b/>
          <w:bCs/>
          <w:i w:val="0"/>
          <w:iCs w:val="0"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i w:val="0"/>
          <w:iCs w:val="0"/>
          <w:color w:val="000000" w:themeColor="text1"/>
          <w:sz w:val="24"/>
          <w:szCs w:val="24"/>
        </w:rPr>
        <w:t>disease</w:t>
      </w:r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t xml:space="preserve"> at Sistema </w:t>
      </w:r>
      <w:proofErr w:type="spellStart"/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t>Único</w:t>
      </w:r>
      <w:proofErr w:type="spellEnd"/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t xml:space="preserve"> de </w:t>
      </w:r>
      <w:proofErr w:type="spellStart"/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t>Saúde</w:t>
      </w:r>
      <w:proofErr w:type="spellEnd"/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t xml:space="preserve">: General, conventional therapy-only, and anti-tumor necrosis factor therapy population, </w:t>
      </w:r>
      <w:r w:rsidRPr="00202B6F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n</w:t>
      </w:r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t xml:space="preserve"> (%)</w:t>
      </w:r>
    </w:p>
    <w:tbl>
      <w:tblPr>
        <w:tblW w:w="5225" w:type="pct"/>
        <w:tblLayout w:type="fixed"/>
        <w:tblLook w:val="04A0" w:firstRow="1" w:lastRow="0" w:firstColumn="1" w:lastColumn="0" w:noHBand="0" w:noVBand="1"/>
      </w:tblPr>
      <w:tblGrid>
        <w:gridCol w:w="3407"/>
        <w:gridCol w:w="2536"/>
        <w:gridCol w:w="2033"/>
        <w:gridCol w:w="2031"/>
      </w:tblGrid>
      <w:tr w:rsidR="003E16E5" w:rsidRPr="00202B6F" w14:paraId="748B86F2" w14:textId="77777777" w:rsidTr="00992A94">
        <w:trPr>
          <w:trHeight w:val="290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406B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1CAF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General patients with CD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4E3B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CVT-only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19A5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Anti-TNF therapy</w:t>
            </w:r>
          </w:p>
        </w:tc>
      </w:tr>
      <w:tr w:rsidR="003E16E5" w:rsidRPr="00202B6F" w14:paraId="39BCBD1B" w14:textId="77777777" w:rsidTr="00992A94">
        <w:trPr>
          <w:trHeight w:val="290"/>
        </w:trPr>
        <w:tc>
          <w:tcPr>
            <w:tcW w:w="1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5B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Patients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347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16809 (100)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F870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12163 (72)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7CD9C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4646 (28)</w:t>
            </w:r>
          </w:p>
        </w:tc>
      </w:tr>
      <w:tr w:rsidR="003E16E5" w:rsidRPr="00202B6F" w14:paraId="066799F2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85A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 xml:space="preserve">Age, </w:t>
            </w:r>
            <w:proofErr w:type="spellStart"/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yr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77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</w:tcPr>
          <w:p w14:paraId="4ED4785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right w:val="nil"/>
            </w:tcBorders>
            <w:vAlign w:val="bottom"/>
          </w:tcPr>
          <w:p w14:paraId="48191C8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3D23B2AF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FE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Mean (SD)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C3E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44.09 (15.38)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  <w:t>4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47030C4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46.37 (15.42)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9D31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39.98 (13.72)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  <w:t>5</w:t>
            </w:r>
          </w:p>
        </w:tc>
      </w:tr>
      <w:tr w:rsidR="003E16E5" w:rsidRPr="00202B6F" w14:paraId="5C4CABB8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A63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Median (IQR)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454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43.27 (31.31–55.33)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  <w:t>4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506C4CF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46.06 (34.10-57.62)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29FE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37.53 (28.59-50.47)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  <w:t>5</w:t>
            </w:r>
          </w:p>
        </w:tc>
      </w:tr>
      <w:tr w:rsidR="003E16E5" w:rsidRPr="00202B6F" w14:paraId="574CE636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8D0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Gender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47E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76ADE4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51A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4665916C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E5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Male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5F1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6804 (40)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2E4CC6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4686 (39)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6DF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2118 (46)</w:t>
            </w:r>
          </w:p>
        </w:tc>
      </w:tr>
      <w:tr w:rsidR="003E16E5" w:rsidRPr="00202B6F" w14:paraId="21E33CB9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C8A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Female</w:t>
            </w:r>
          </w:p>
        </w:tc>
        <w:tc>
          <w:tcPr>
            <w:tcW w:w="12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A88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10005 (60)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</w:tcPr>
          <w:p w14:paraId="43FB1DA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7477 (61)</w:t>
            </w:r>
          </w:p>
        </w:tc>
        <w:tc>
          <w:tcPr>
            <w:tcW w:w="1015" w:type="pct"/>
            <w:tcBorders>
              <w:top w:val="nil"/>
              <w:left w:val="nil"/>
              <w:right w:val="nil"/>
            </w:tcBorders>
            <w:vAlign w:val="bottom"/>
          </w:tcPr>
          <w:p w14:paraId="13AE544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2528 (54)</w:t>
            </w:r>
          </w:p>
        </w:tc>
      </w:tr>
      <w:tr w:rsidR="003E16E5" w:rsidRPr="00202B6F" w14:paraId="32F999DB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96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 xml:space="preserve">Ethnicity, </w:t>
            </w:r>
            <w:r w:rsidRPr="00202B6F">
              <w:rPr>
                <w:rFonts w:ascii="Book Antiqua" w:eastAsia="Times New Roman" w:hAnsi="Book Antiqua" w:cs="Arial"/>
                <w:i/>
                <w:iCs/>
                <w:color w:val="000000" w:themeColor="text1"/>
              </w:rPr>
              <w:t>n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 xml:space="preserve"> (%)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666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36067EE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EEC3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0BC70825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03B2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Caucasian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A23C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8877 (53)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357B769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6214 (51)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23F6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2663 (57)</w:t>
            </w:r>
          </w:p>
        </w:tc>
      </w:tr>
      <w:tr w:rsidR="003E16E5" w:rsidRPr="00202B6F" w14:paraId="7DD8D717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02FF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Mixed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DA76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5002 (29)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085BA73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3108 (26)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B5E9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1330 (29)</w:t>
            </w:r>
          </w:p>
        </w:tc>
      </w:tr>
      <w:tr w:rsidR="003E16E5" w:rsidRPr="00202B6F" w14:paraId="355BA82B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0807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Black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C6F4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622 (4)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2E14E24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451 (4)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9FAE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171 (4)</w:t>
            </w:r>
          </w:p>
        </w:tc>
      </w:tr>
      <w:tr w:rsidR="003E16E5" w:rsidRPr="00202B6F" w14:paraId="0ED7DB18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64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Missing/others</w:t>
            </w:r>
          </w:p>
        </w:tc>
        <w:tc>
          <w:tcPr>
            <w:tcW w:w="12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BE4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2308 (14)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</w:tcPr>
          <w:p w14:paraId="3F5C65C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2390 (19)</w:t>
            </w:r>
          </w:p>
        </w:tc>
        <w:tc>
          <w:tcPr>
            <w:tcW w:w="1015" w:type="pct"/>
            <w:tcBorders>
              <w:top w:val="nil"/>
              <w:left w:val="nil"/>
              <w:right w:val="nil"/>
            </w:tcBorders>
            <w:vAlign w:val="bottom"/>
          </w:tcPr>
          <w:p w14:paraId="56B8E93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482 (10)</w:t>
            </w:r>
          </w:p>
        </w:tc>
      </w:tr>
      <w:tr w:rsidR="003E16E5" w:rsidRPr="00202B6F" w14:paraId="73DD919E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E1B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Region of residence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6BF39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596C8D9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D53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565FD9A7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8572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Southeast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A45DA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10241 (61)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50A93AB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7085 (58)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D512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3156 (68)</w:t>
            </w:r>
          </w:p>
        </w:tc>
      </w:tr>
      <w:tr w:rsidR="003E16E5" w:rsidRPr="00202B6F" w14:paraId="3E9A29CD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DBF4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South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0EBD1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2369 (14)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1478CFB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1765 (15)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6117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604 (13)</w:t>
            </w:r>
          </w:p>
        </w:tc>
      </w:tr>
      <w:tr w:rsidR="003E16E5" w:rsidRPr="00202B6F" w14:paraId="628CB232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2704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Midwest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D9D5E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756 (4)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05EF68F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491 (4)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A9D2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265 (6)</w:t>
            </w:r>
          </w:p>
        </w:tc>
      </w:tr>
      <w:tr w:rsidR="003E16E5" w:rsidRPr="00202B6F" w14:paraId="5139C234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D02C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Northeast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7F70B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3188 (19)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2814FF9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2668 (22)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2FA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520 (11)</w:t>
            </w:r>
          </w:p>
        </w:tc>
      </w:tr>
      <w:tr w:rsidR="003E16E5" w:rsidRPr="00202B6F" w14:paraId="0C59E3EC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C28F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North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1D8BE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254 (2)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048C67B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153 (1.3)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3D90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101 (2)</w:t>
            </w:r>
          </w:p>
        </w:tc>
      </w:tr>
      <w:tr w:rsidR="003E16E5" w:rsidRPr="00202B6F" w14:paraId="4D4E9EE5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8A4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Missing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8BCDA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 (0)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305DF25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 (0.01)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79A1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0 (0)</w:t>
            </w:r>
          </w:p>
        </w:tc>
      </w:tr>
      <w:tr w:rsidR="003E16E5" w:rsidRPr="00202B6F" w14:paraId="58219E46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A8C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Follow-up time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  <w:t>1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 xml:space="preserve">, </w:t>
            </w:r>
            <w:proofErr w:type="spellStart"/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yr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81E89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78C4737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FA10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31D65B32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C1D2A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Mean (SD)</w:t>
            </w:r>
          </w:p>
        </w:tc>
        <w:tc>
          <w:tcPr>
            <w:tcW w:w="1267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2BA0CE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4.44 (2.37)</w:t>
            </w: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</w:tcPr>
          <w:p w14:paraId="468CFBE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4.3 (2.36)</w:t>
            </w:r>
          </w:p>
        </w:tc>
        <w:tc>
          <w:tcPr>
            <w:tcW w:w="1015" w:type="pct"/>
            <w:tcBorders>
              <w:top w:val="nil"/>
              <w:left w:val="nil"/>
              <w:right w:val="nil"/>
            </w:tcBorders>
            <w:vAlign w:val="bottom"/>
          </w:tcPr>
          <w:p w14:paraId="29A81FB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4.86 (2.35)</w:t>
            </w:r>
          </w:p>
        </w:tc>
      </w:tr>
      <w:tr w:rsidR="003E16E5" w:rsidRPr="00202B6F" w14:paraId="1F825ADD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563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Median (IQR)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79800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4.34 (2.42–6.34)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3F30822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4.17 (2.25–6.17)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DD93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4.84 (2.92–6.84)</w:t>
            </w:r>
          </w:p>
        </w:tc>
      </w:tr>
      <w:tr w:rsidR="003E16E5" w:rsidRPr="00202B6F" w14:paraId="0E124DAD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81E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CVT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57C4B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2D23A0B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9515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00187B02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9BD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lastRenderedPageBreak/>
              <w:t>Mesalazine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7A926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12423 (74)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1750465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9376 (77)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6B91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3145 (68)</w:t>
            </w:r>
          </w:p>
        </w:tc>
      </w:tr>
      <w:tr w:rsidR="003E16E5" w:rsidRPr="00202B6F" w14:paraId="0876C1D7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BDB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Sulfasalazine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02D67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2458 (15)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9EACD2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1864 (15)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C376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619 (13)</w:t>
            </w:r>
          </w:p>
        </w:tc>
      </w:tr>
      <w:tr w:rsidR="003E16E5" w:rsidRPr="00202B6F" w14:paraId="37F75C8B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10F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Azathioprine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52FF5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7078 (42)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46199E9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4012 (33)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E54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3126 (67)</w:t>
            </w:r>
          </w:p>
        </w:tc>
      </w:tr>
      <w:tr w:rsidR="003E16E5" w:rsidRPr="00202B6F" w14:paraId="103B32D5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025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Methotrexate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B5504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318 (2)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14D65B6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180 (1.5)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7E7CAE6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140 (3)</w:t>
            </w:r>
          </w:p>
        </w:tc>
      </w:tr>
      <w:tr w:rsidR="003E16E5" w:rsidRPr="00202B6F" w14:paraId="65EF7FE7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DCA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Anti-TNF therapy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32291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85F22F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24CCF56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2F4B4D1E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BB0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Infliximab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B6BE6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2737 (16)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4BB3901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D8C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2737 (59)</w:t>
            </w:r>
          </w:p>
        </w:tc>
      </w:tr>
      <w:tr w:rsidR="003E16E5" w:rsidRPr="00202B6F" w14:paraId="3812564E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574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Adalimumab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5347C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2378 (14)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2F4DF2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2AB4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2378 (51)</w:t>
            </w:r>
          </w:p>
        </w:tc>
      </w:tr>
      <w:tr w:rsidR="003E16E5" w:rsidRPr="00202B6F" w14:paraId="1AA89125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C40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Certolizumab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BF1F2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145 (0.8)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4F1A313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F115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145 (3)</w:t>
            </w:r>
          </w:p>
        </w:tc>
      </w:tr>
      <w:tr w:rsidR="003E16E5" w:rsidRPr="00202B6F" w14:paraId="54C1DC80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F2C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Time using CVT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  <w:t>2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, years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73DC2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72D1555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341D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5E7F8A28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FCF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Mean (SD)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D9106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3.22 (2.46)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2D57319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3.16 (2.46)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009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1.84 (1.75)</w:t>
            </w:r>
          </w:p>
        </w:tc>
      </w:tr>
      <w:tr w:rsidR="003E16E5" w:rsidRPr="00202B6F" w14:paraId="70C725D3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1BC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Median (IQR)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0AE68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2.67 (1.08–5.00)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2439BFB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2.59 (1.00–4.92)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C11E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1.25 (0.50–2.61)</w:t>
            </w:r>
          </w:p>
        </w:tc>
      </w:tr>
      <w:tr w:rsidR="003E16E5" w:rsidRPr="00202B6F" w14:paraId="0C5B3919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133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Time using anti-TNF therapy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  <w:vertAlign w:val="superscript"/>
              </w:rPr>
              <w:t>3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 xml:space="preserve">, </w:t>
            </w:r>
            <w:proofErr w:type="spellStart"/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yr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05706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13B64BE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ABC0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3B55EBE0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398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Mean (SD)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6E4B9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5D5674E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FEA2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2.39 (2.06)</w:t>
            </w:r>
          </w:p>
        </w:tc>
      </w:tr>
      <w:tr w:rsidR="003E16E5" w:rsidRPr="00202B6F" w14:paraId="7139FFC0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BBD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Median (IQR)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A08A7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47ED820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2FFB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1.76 (0.67–3.67)</w:t>
            </w:r>
          </w:p>
        </w:tc>
      </w:tr>
      <w:tr w:rsidR="003E16E5" w:rsidRPr="00202B6F" w14:paraId="587085E6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55FF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Time using CVT therapy prior to anti-TNF therapy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0F39E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772D557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3B9E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71612D5C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A95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Mean (SD)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E7225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D171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1.84 (1.75)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B524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</w:tr>
      <w:tr w:rsidR="003E16E5" w:rsidRPr="00202B6F" w14:paraId="7CDFB4B2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171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Median (IQR)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8079C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D093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1.25 (0.50–2.61)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7136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</w:tr>
      <w:tr w:rsidR="003E16E5" w:rsidRPr="00202B6F" w14:paraId="53CC7196" w14:textId="77777777" w:rsidTr="00992A94">
        <w:trPr>
          <w:trHeight w:val="290"/>
        </w:trPr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41AE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 xml:space="preserve">Immunosuppressant therapy prior to anti-TNF therapy, </w:t>
            </w:r>
            <w:r w:rsidRPr="00202B6F">
              <w:rPr>
                <w:rFonts w:ascii="Book Antiqua" w:eastAsia="Times New Roman" w:hAnsi="Book Antiqua" w:cs="Arial"/>
                <w:i/>
                <w:iCs/>
                <w:color w:val="000000" w:themeColor="text1"/>
              </w:rPr>
              <w:t>n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 xml:space="preserve"> (%)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D29151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9FE6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-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164F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2603 (56)</w:t>
            </w:r>
          </w:p>
        </w:tc>
      </w:tr>
    </w:tbl>
    <w:p w14:paraId="652E775C" w14:textId="77777777" w:rsidR="00E93331" w:rsidRPr="00202B6F" w:rsidRDefault="00E93331" w:rsidP="00E93331">
      <w:pPr>
        <w:pStyle w:val="a4"/>
        <w:spacing w:after="0" w:line="360" w:lineRule="auto"/>
        <w:jc w:val="both"/>
        <w:rPr>
          <w:rFonts w:ascii="Book Antiqua" w:hAnsi="Book Antiqua" w:cs="Arial"/>
          <w:color w:val="000000" w:themeColor="text1"/>
          <w:szCs w:val="24"/>
        </w:rPr>
      </w:pPr>
      <w:r w:rsidRPr="00202B6F">
        <w:rPr>
          <w:rFonts w:ascii="Book Antiqua" w:hAnsi="Book Antiqua" w:cs="Arial"/>
          <w:color w:val="000000" w:themeColor="text1"/>
          <w:szCs w:val="24"/>
          <w:vertAlign w:val="superscript"/>
        </w:rPr>
        <w:t>1</w:t>
      </w:r>
      <w:r w:rsidRPr="00202B6F">
        <w:rPr>
          <w:rFonts w:ascii="Book Antiqua" w:hAnsi="Book Antiqua" w:cs="Arial"/>
          <w:color w:val="000000" w:themeColor="text1"/>
          <w:szCs w:val="24"/>
        </w:rPr>
        <w:t xml:space="preserve">Time since index date </w:t>
      </w:r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>conventional therapy</w:t>
      </w:r>
      <w:r w:rsidRPr="00202B6F">
        <w:rPr>
          <w:rFonts w:ascii="Book Antiqua" w:hAnsi="Book Antiqua" w:cs="Arial"/>
          <w:color w:val="000000" w:themeColor="text1"/>
          <w:szCs w:val="24"/>
        </w:rPr>
        <w:t xml:space="preserve"> up to the last date of patient information available in the database;</w:t>
      </w:r>
    </w:p>
    <w:p w14:paraId="42A5E587" w14:textId="77777777" w:rsidR="00E93331" w:rsidRPr="00202B6F" w:rsidRDefault="00E93331" w:rsidP="00E93331">
      <w:pPr>
        <w:pStyle w:val="a4"/>
        <w:spacing w:after="0" w:line="360" w:lineRule="auto"/>
        <w:jc w:val="both"/>
        <w:rPr>
          <w:rFonts w:ascii="Book Antiqua" w:hAnsi="Book Antiqua" w:cs="Arial"/>
          <w:color w:val="000000" w:themeColor="text1"/>
          <w:szCs w:val="24"/>
        </w:rPr>
      </w:pPr>
      <w:r w:rsidRPr="00202B6F">
        <w:rPr>
          <w:rFonts w:ascii="Book Antiqua" w:hAnsi="Book Antiqua" w:cs="Arial"/>
          <w:color w:val="000000" w:themeColor="text1"/>
          <w:szCs w:val="24"/>
          <w:vertAlign w:val="superscript"/>
        </w:rPr>
        <w:t>2</w:t>
      </w:r>
      <w:r w:rsidRPr="00202B6F">
        <w:rPr>
          <w:rFonts w:ascii="Book Antiqua" w:hAnsi="Book Antiqua" w:cs="Arial"/>
          <w:color w:val="000000" w:themeColor="text1"/>
          <w:szCs w:val="24"/>
        </w:rPr>
        <w:t xml:space="preserve">Calculated based on the index date and the last claim of </w:t>
      </w:r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>conventional therapy</w:t>
      </w:r>
      <w:r w:rsidRPr="00202B6F">
        <w:rPr>
          <w:rFonts w:ascii="Book Antiqua" w:hAnsi="Book Antiqua" w:cs="Arial"/>
          <w:color w:val="000000" w:themeColor="text1"/>
          <w:szCs w:val="24"/>
        </w:rPr>
        <w:t>;</w:t>
      </w:r>
    </w:p>
    <w:p w14:paraId="71635577" w14:textId="77777777" w:rsidR="00E93331" w:rsidRPr="00202B6F" w:rsidRDefault="00E93331" w:rsidP="00E93331">
      <w:pPr>
        <w:pStyle w:val="a4"/>
        <w:spacing w:after="0" w:line="360" w:lineRule="auto"/>
        <w:jc w:val="both"/>
        <w:rPr>
          <w:rFonts w:ascii="Book Antiqua" w:hAnsi="Book Antiqua" w:cs="Arial"/>
          <w:color w:val="000000" w:themeColor="text1"/>
          <w:szCs w:val="24"/>
        </w:rPr>
      </w:pPr>
      <w:r w:rsidRPr="00202B6F">
        <w:rPr>
          <w:rFonts w:ascii="Book Antiqua" w:hAnsi="Book Antiqua" w:cs="Arial"/>
          <w:color w:val="000000" w:themeColor="text1"/>
          <w:szCs w:val="24"/>
          <w:vertAlign w:val="superscript"/>
        </w:rPr>
        <w:t>3</w:t>
      </w:r>
      <w:r w:rsidRPr="00202B6F">
        <w:rPr>
          <w:rFonts w:ascii="Book Antiqua" w:hAnsi="Book Antiqua" w:cs="Arial"/>
          <w:color w:val="000000" w:themeColor="text1"/>
          <w:szCs w:val="24"/>
        </w:rPr>
        <w:t>Calculated based on the anti-</w:t>
      </w:r>
      <w:proofErr w:type="spellStart"/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>tumor</w:t>
      </w:r>
      <w:proofErr w:type="spellEnd"/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 xml:space="preserve"> necrosis factor</w:t>
      </w:r>
      <w:r w:rsidRPr="00202B6F">
        <w:rPr>
          <w:rFonts w:ascii="Book Antiqua" w:hAnsi="Book Antiqua" w:cs="Arial"/>
          <w:color w:val="000000" w:themeColor="text1"/>
          <w:szCs w:val="24"/>
        </w:rPr>
        <w:t xml:space="preserve"> drug initiation date and the last date of patient information available in the database;</w:t>
      </w:r>
    </w:p>
    <w:p w14:paraId="0AD2A5E1" w14:textId="77777777" w:rsidR="00E93331" w:rsidRPr="00202B6F" w:rsidRDefault="00E93331" w:rsidP="00E93331">
      <w:pPr>
        <w:pStyle w:val="a4"/>
        <w:spacing w:after="0" w:line="360" w:lineRule="auto"/>
        <w:jc w:val="both"/>
        <w:rPr>
          <w:rFonts w:ascii="Book Antiqua" w:hAnsi="Book Antiqua" w:cs="Arial"/>
          <w:color w:val="000000" w:themeColor="text1"/>
          <w:szCs w:val="24"/>
        </w:rPr>
      </w:pPr>
      <w:r w:rsidRPr="00202B6F">
        <w:rPr>
          <w:rFonts w:ascii="Book Antiqua" w:hAnsi="Book Antiqua" w:cs="Arial"/>
          <w:color w:val="000000" w:themeColor="text1"/>
          <w:szCs w:val="24"/>
          <w:vertAlign w:val="superscript"/>
        </w:rPr>
        <w:t>4</w:t>
      </w:r>
      <w:r w:rsidRPr="00202B6F">
        <w:rPr>
          <w:rFonts w:ascii="Book Antiqua" w:hAnsi="Book Antiqua" w:cs="Arial"/>
          <w:color w:val="000000" w:themeColor="text1"/>
          <w:szCs w:val="24"/>
        </w:rPr>
        <w:t>Age at the index date (</w:t>
      </w:r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>conventional therapy</w:t>
      </w:r>
      <w:r w:rsidRPr="00202B6F">
        <w:rPr>
          <w:rFonts w:ascii="Book Antiqua" w:hAnsi="Book Antiqua" w:cs="Arial"/>
          <w:color w:val="000000" w:themeColor="text1"/>
          <w:szCs w:val="24"/>
        </w:rPr>
        <w:t xml:space="preserve"> initiation);</w:t>
      </w:r>
    </w:p>
    <w:p w14:paraId="4E324EBA" w14:textId="77777777" w:rsidR="00E93331" w:rsidRPr="00202B6F" w:rsidRDefault="00E93331" w:rsidP="00E93331">
      <w:pPr>
        <w:pStyle w:val="a4"/>
        <w:spacing w:after="0" w:line="360" w:lineRule="auto"/>
        <w:jc w:val="both"/>
        <w:rPr>
          <w:rFonts w:ascii="Book Antiqua" w:hAnsi="Book Antiqua" w:cs="Arial"/>
          <w:color w:val="000000" w:themeColor="text1"/>
          <w:szCs w:val="24"/>
        </w:rPr>
      </w:pPr>
      <w:r w:rsidRPr="00202B6F">
        <w:rPr>
          <w:rFonts w:ascii="Book Antiqua" w:hAnsi="Book Antiqua" w:cs="Arial"/>
          <w:color w:val="000000" w:themeColor="text1"/>
          <w:szCs w:val="24"/>
          <w:vertAlign w:val="superscript"/>
        </w:rPr>
        <w:t>5</w:t>
      </w:r>
      <w:r w:rsidRPr="00202B6F">
        <w:rPr>
          <w:rFonts w:ascii="Book Antiqua" w:hAnsi="Book Antiqua" w:cs="Arial"/>
          <w:color w:val="000000" w:themeColor="text1"/>
          <w:szCs w:val="24"/>
        </w:rPr>
        <w:t>Age at the initiation of anti-</w:t>
      </w:r>
      <w:proofErr w:type="spellStart"/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>tumor</w:t>
      </w:r>
      <w:proofErr w:type="spellEnd"/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 xml:space="preserve"> necrosis factor</w:t>
      </w:r>
      <w:r w:rsidRPr="00202B6F">
        <w:rPr>
          <w:rFonts w:ascii="Book Antiqua" w:hAnsi="Book Antiqua" w:cs="Arial"/>
          <w:color w:val="000000" w:themeColor="text1"/>
          <w:szCs w:val="24"/>
        </w:rPr>
        <w:t xml:space="preserve"> therapy.</w:t>
      </w:r>
    </w:p>
    <w:p w14:paraId="7B0312ED" w14:textId="77777777" w:rsidR="00E93331" w:rsidRPr="00202B6F" w:rsidRDefault="00E93331" w:rsidP="00E93331">
      <w:pPr>
        <w:pStyle w:val="a4"/>
        <w:spacing w:after="0" w:line="360" w:lineRule="auto"/>
        <w:jc w:val="both"/>
        <w:rPr>
          <w:rFonts w:ascii="Book Antiqua" w:hAnsi="Book Antiqua" w:cs="Arial"/>
          <w:color w:val="000000" w:themeColor="text1"/>
          <w:szCs w:val="24"/>
        </w:rPr>
      </w:pPr>
      <w:r w:rsidRPr="00202B6F">
        <w:rPr>
          <w:rFonts w:ascii="Book Antiqua" w:hAnsi="Book Antiqua" w:cs="Arial"/>
          <w:color w:val="000000" w:themeColor="text1"/>
          <w:szCs w:val="24"/>
        </w:rPr>
        <w:lastRenderedPageBreak/>
        <w:t>C</w:t>
      </w:r>
      <w:proofErr w:type="spellStart"/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>onventional</w:t>
      </w:r>
      <w:proofErr w:type="spellEnd"/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 xml:space="preserve"> therapy</w:t>
      </w:r>
      <w:r w:rsidRPr="00202B6F">
        <w:rPr>
          <w:rFonts w:ascii="Book Antiqua" w:hAnsi="Book Antiqua" w:cs="Arial"/>
          <w:color w:val="000000" w:themeColor="text1"/>
          <w:szCs w:val="24"/>
        </w:rPr>
        <w:t xml:space="preserve"> and/or anti-</w:t>
      </w:r>
      <w:proofErr w:type="spellStart"/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>tumor</w:t>
      </w:r>
      <w:proofErr w:type="spellEnd"/>
      <w:r w:rsidRPr="00202B6F">
        <w:rPr>
          <w:rFonts w:ascii="Book Antiqua" w:hAnsi="Book Antiqua" w:cs="Arial"/>
          <w:color w:val="000000" w:themeColor="text1"/>
          <w:szCs w:val="24"/>
          <w:lang w:val="en-GB"/>
        </w:rPr>
        <w:t xml:space="preserve"> necrosis factor</w:t>
      </w:r>
      <w:r w:rsidRPr="00202B6F">
        <w:rPr>
          <w:rFonts w:ascii="Book Antiqua" w:hAnsi="Book Antiqua" w:cs="Arial"/>
          <w:color w:val="000000" w:themeColor="text1"/>
          <w:szCs w:val="24"/>
        </w:rPr>
        <w:t xml:space="preserve"> therapy describes the proportion of patients who have used each drug. Patients could use one or more drugs, alone or in combination. Immunosuppressant therapy: Azathioprine and/or methotrexate. CD: Crohn’s disease; CVT: Conventional therapy; SUS: </w:t>
      </w:r>
      <w:bookmarkStart w:id="4" w:name="_Hlk131169693"/>
      <w:r w:rsidRPr="00202B6F">
        <w:rPr>
          <w:rFonts w:ascii="Book Antiqua" w:hAnsi="Book Antiqua" w:cs="Arial"/>
          <w:color w:val="000000" w:themeColor="text1"/>
          <w:szCs w:val="24"/>
          <w:shd w:val="clear" w:color="auto" w:fill="FFFFFF"/>
        </w:rPr>
        <w:t xml:space="preserve">Sistema </w:t>
      </w:r>
      <w:proofErr w:type="spellStart"/>
      <w:r w:rsidRPr="00202B6F">
        <w:rPr>
          <w:rFonts w:ascii="Book Antiqua" w:hAnsi="Book Antiqua" w:cs="Arial"/>
          <w:color w:val="000000" w:themeColor="text1"/>
          <w:szCs w:val="24"/>
          <w:shd w:val="clear" w:color="auto" w:fill="FFFFFF"/>
        </w:rPr>
        <w:t>Único</w:t>
      </w:r>
      <w:proofErr w:type="spellEnd"/>
      <w:r w:rsidRPr="00202B6F">
        <w:rPr>
          <w:rFonts w:ascii="Book Antiqua" w:hAnsi="Book Antiqua" w:cs="Arial"/>
          <w:color w:val="000000" w:themeColor="text1"/>
          <w:szCs w:val="24"/>
          <w:shd w:val="clear" w:color="auto" w:fill="FFFFFF"/>
        </w:rPr>
        <w:t xml:space="preserve"> de </w:t>
      </w:r>
      <w:proofErr w:type="spellStart"/>
      <w:r w:rsidRPr="00202B6F">
        <w:rPr>
          <w:rFonts w:ascii="Book Antiqua" w:hAnsi="Book Antiqua" w:cs="Arial"/>
          <w:color w:val="000000" w:themeColor="text1"/>
          <w:szCs w:val="24"/>
          <w:shd w:val="clear" w:color="auto" w:fill="FFFFFF"/>
        </w:rPr>
        <w:t>Saúde</w:t>
      </w:r>
      <w:bookmarkEnd w:id="4"/>
      <w:proofErr w:type="spellEnd"/>
      <w:r w:rsidRPr="00202B6F">
        <w:rPr>
          <w:rFonts w:ascii="Book Antiqua" w:hAnsi="Book Antiqua" w:cs="Arial"/>
          <w:color w:val="000000" w:themeColor="text1"/>
          <w:szCs w:val="24"/>
          <w:shd w:val="clear" w:color="auto" w:fill="FFFFFF"/>
        </w:rPr>
        <w:t xml:space="preserve">; </w:t>
      </w:r>
      <w:r w:rsidRPr="00202B6F">
        <w:rPr>
          <w:rFonts w:ascii="Book Antiqua" w:hAnsi="Book Antiqua" w:cs="Arial"/>
          <w:color w:val="000000" w:themeColor="text1"/>
          <w:szCs w:val="24"/>
        </w:rPr>
        <w:t>TNF: Tumor necrosis factor; IQR:</w:t>
      </w:r>
      <w:bookmarkStart w:id="5" w:name="_Hlk10021436"/>
      <w:r w:rsidRPr="00202B6F">
        <w:rPr>
          <w:rFonts w:ascii="Book Antiqua" w:eastAsia="宋体" w:hAnsi="Book Antiqua" w:cs="宋体"/>
          <w:color w:val="000000" w:themeColor="text1"/>
          <w:szCs w:val="24"/>
        </w:rPr>
        <w:t xml:space="preserve"> Interquartile range</w:t>
      </w:r>
      <w:bookmarkEnd w:id="5"/>
      <w:r w:rsidRPr="00202B6F">
        <w:rPr>
          <w:rFonts w:ascii="Book Antiqua" w:hAnsi="Book Antiqua" w:cs="Arial"/>
          <w:color w:val="000000" w:themeColor="text1"/>
          <w:szCs w:val="24"/>
        </w:rPr>
        <w:t>.</w:t>
      </w:r>
    </w:p>
    <w:p w14:paraId="3FFA1ABD" w14:textId="77777777" w:rsidR="00E93331" w:rsidRPr="00202B6F" w:rsidRDefault="00E93331" w:rsidP="00E93331">
      <w:pPr>
        <w:pStyle w:val="a3"/>
        <w:spacing w:after="0" w:line="360" w:lineRule="auto"/>
        <w:jc w:val="both"/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</w:rPr>
      </w:pPr>
    </w:p>
    <w:p w14:paraId="78E09C40" w14:textId="77777777" w:rsidR="00E93331" w:rsidRPr="00202B6F" w:rsidRDefault="00E93331" w:rsidP="00E93331">
      <w:pPr>
        <w:spacing w:line="360" w:lineRule="auto"/>
        <w:jc w:val="both"/>
        <w:rPr>
          <w:rFonts w:ascii="Book Antiqua" w:eastAsia="Times New Roman" w:hAnsi="Book Antiqua" w:cs="Arial"/>
          <w:color w:val="000000" w:themeColor="text1"/>
        </w:rPr>
      </w:pPr>
      <w:r w:rsidRPr="00202B6F">
        <w:rPr>
          <w:rFonts w:ascii="Book Antiqua" w:hAnsi="Book Antiqua" w:cs="Arial"/>
          <w:color w:val="000000" w:themeColor="text1"/>
        </w:rPr>
        <w:br w:type="page"/>
      </w:r>
    </w:p>
    <w:p w14:paraId="5BD72A0D" w14:textId="77777777" w:rsidR="00E93331" w:rsidRPr="00202B6F" w:rsidRDefault="00E93331" w:rsidP="00E93331">
      <w:pPr>
        <w:pStyle w:val="a4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szCs w:val="24"/>
        </w:rPr>
      </w:pPr>
      <w:r w:rsidRPr="00202B6F">
        <w:rPr>
          <w:rFonts w:ascii="Book Antiqua" w:hAnsi="Book Antiqua" w:cs="Arial"/>
          <w:b/>
          <w:bCs/>
          <w:color w:val="000000" w:themeColor="text1"/>
          <w:szCs w:val="24"/>
        </w:rPr>
        <w:t xml:space="preserve">Table 2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szCs w:val="24"/>
        </w:rPr>
        <w:t>Incidence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02B6F">
        <w:rPr>
          <w:rFonts w:ascii="Book Antiqua" w:eastAsia="Book Antiqua" w:hAnsi="Book Antiqua" w:cs="Book Antiqua"/>
          <w:b/>
          <w:bCs/>
          <w:color w:val="000000" w:themeColor="text1"/>
          <w:szCs w:val="24"/>
        </w:rPr>
        <w:t>rate</w:t>
      </w:r>
      <w:r w:rsidRPr="00202B6F">
        <w:rPr>
          <w:rFonts w:ascii="Book Antiqua" w:hAnsi="Book Antiqua" w:cs="Arial"/>
          <w:b/>
          <w:bCs/>
          <w:color w:val="000000" w:themeColor="text1"/>
          <w:szCs w:val="24"/>
        </w:rPr>
        <w:t xml:space="preserve"> of intestinal complications (combined and segregated by type of intestinal complications) in general population with Crohn’s disease (</w:t>
      </w:r>
      <w:r w:rsidRPr="00202B6F">
        <w:rPr>
          <w:rFonts w:ascii="Book Antiqua" w:hAnsi="Book Antiqua" w:cs="Arial"/>
          <w:b/>
          <w:bCs/>
          <w:i/>
          <w:iCs/>
          <w:color w:val="000000" w:themeColor="text1"/>
          <w:szCs w:val="24"/>
        </w:rPr>
        <w:t>n</w:t>
      </w:r>
      <w:r w:rsidRPr="00202B6F">
        <w:rPr>
          <w:rFonts w:ascii="Book Antiqua" w:hAnsi="Book Antiqua" w:cs="Arial"/>
          <w:b/>
          <w:bCs/>
          <w:color w:val="000000" w:themeColor="text1"/>
          <w:szCs w:val="24"/>
        </w:rPr>
        <w:t xml:space="preserve"> = 16809), patients with no evidence of anti-tumor necrosis factor therapy (conventional therapy-only, </w:t>
      </w:r>
      <w:r w:rsidRPr="00202B6F">
        <w:rPr>
          <w:rFonts w:ascii="Book Antiqua" w:hAnsi="Book Antiqua" w:cs="Arial"/>
          <w:b/>
          <w:bCs/>
          <w:i/>
          <w:iCs/>
          <w:color w:val="000000" w:themeColor="text1"/>
          <w:szCs w:val="24"/>
        </w:rPr>
        <w:t>n</w:t>
      </w:r>
      <w:r w:rsidRPr="00202B6F">
        <w:rPr>
          <w:rFonts w:ascii="Book Antiqua" w:hAnsi="Book Antiqua" w:cs="Arial"/>
          <w:b/>
          <w:bCs/>
          <w:color w:val="000000" w:themeColor="text1"/>
          <w:szCs w:val="24"/>
        </w:rPr>
        <w:t xml:space="preserve"> = 12163), and patients with evidence of anti-tumor necrosis factor therapy (</w:t>
      </w:r>
      <w:r w:rsidRPr="00202B6F">
        <w:rPr>
          <w:rFonts w:ascii="Book Antiqua" w:hAnsi="Book Antiqua" w:cs="Arial"/>
          <w:b/>
          <w:bCs/>
          <w:i/>
          <w:iCs/>
          <w:color w:val="000000" w:themeColor="text1"/>
          <w:szCs w:val="24"/>
        </w:rPr>
        <w:t>n</w:t>
      </w:r>
      <w:r w:rsidRPr="00202B6F">
        <w:rPr>
          <w:rFonts w:ascii="Book Antiqua" w:hAnsi="Book Antiqua" w:cs="Arial"/>
          <w:b/>
          <w:bCs/>
          <w:color w:val="000000" w:themeColor="text1"/>
          <w:szCs w:val="24"/>
        </w:rPr>
        <w:t xml:space="preserve"> = 4646)</w:t>
      </w:r>
    </w:p>
    <w:tbl>
      <w:tblPr>
        <w:tblW w:w="5225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1166"/>
        <w:gridCol w:w="1321"/>
        <w:gridCol w:w="1337"/>
        <w:gridCol w:w="2868"/>
      </w:tblGrid>
      <w:tr w:rsidR="003E16E5" w:rsidRPr="00202B6F" w14:paraId="77B9B40C" w14:textId="77777777" w:rsidTr="00992A94">
        <w:trPr>
          <w:trHeight w:val="290"/>
        </w:trPr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6A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2EE0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Total number of events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F82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First event</w:t>
            </w: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  <w:vertAlign w:val="superscript"/>
              </w:rPr>
              <w:t>1</w:t>
            </w: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 xml:space="preserve"> (</w:t>
            </w:r>
            <w:r w:rsidRPr="00202B6F">
              <w:rPr>
                <w:rFonts w:ascii="Book Antiqua" w:eastAsia="Times New Roman" w:hAnsi="Book Antiqua" w:cs="Arial"/>
                <w:b/>
                <w:bCs/>
                <w:i/>
                <w:iCs/>
                <w:color w:val="000000" w:themeColor="text1"/>
              </w:rPr>
              <w:t>n</w:t>
            </w: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B8DA6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PY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E0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IR per 100 PY (95%CI)</w:t>
            </w:r>
          </w:p>
        </w:tc>
      </w:tr>
      <w:tr w:rsidR="003E16E5" w:rsidRPr="00202B6F" w14:paraId="03AF1F2E" w14:textId="77777777" w:rsidTr="00992A94">
        <w:trPr>
          <w:trHeight w:val="290"/>
        </w:trPr>
        <w:tc>
          <w:tcPr>
            <w:tcW w:w="16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3D1EF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General patients with CD (</w:t>
            </w:r>
            <w:r w:rsidRPr="00202B6F">
              <w:rPr>
                <w:rFonts w:ascii="Book Antiqua" w:eastAsia="Times New Roman" w:hAnsi="Book Antiqua" w:cs="Arial"/>
                <w:i/>
                <w:iCs/>
                <w:color w:val="000000" w:themeColor="text1"/>
              </w:rPr>
              <w:t>n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 xml:space="preserve"> = 16809)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bottom"/>
          </w:tcPr>
          <w:p w14:paraId="05D9546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86C9A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6F20EC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F2D309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08486FF0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  <w:hideMark/>
          </w:tcPr>
          <w:p w14:paraId="704BCBE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Overall (combined)</w:t>
            </w:r>
          </w:p>
        </w:tc>
        <w:tc>
          <w:tcPr>
            <w:tcW w:w="582" w:type="pct"/>
            <w:vAlign w:val="bottom"/>
          </w:tcPr>
          <w:p w14:paraId="26DA2C7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14697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14:paraId="1AE9B40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4633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14:paraId="12ABD9E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61931.84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14:paraId="65D3C56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7.48 (7.27–7.68)</w:t>
            </w:r>
          </w:p>
        </w:tc>
      </w:tr>
      <w:tr w:rsidR="003E16E5" w:rsidRPr="00202B6F" w14:paraId="6E4419AA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  <w:hideMark/>
          </w:tcPr>
          <w:p w14:paraId="5DFAFF2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Associated disease</w:t>
            </w:r>
          </w:p>
        </w:tc>
        <w:tc>
          <w:tcPr>
            <w:tcW w:w="582" w:type="pct"/>
            <w:vAlign w:val="bottom"/>
          </w:tcPr>
          <w:p w14:paraId="011BB1D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9429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14:paraId="1E827F2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4162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14:paraId="0F5543F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63123.61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14:paraId="551DAB5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6.59 (6.39–6.78)</w:t>
            </w:r>
          </w:p>
        </w:tc>
      </w:tr>
      <w:tr w:rsidR="003E16E5" w:rsidRPr="00202B6F" w14:paraId="0E329240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45996F1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Procedure-related</w:t>
            </w:r>
          </w:p>
        </w:tc>
        <w:tc>
          <w:tcPr>
            <w:tcW w:w="582" w:type="pct"/>
            <w:vAlign w:val="bottom"/>
          </w:tcPr>
          <w:p w14:paraId="2A489C2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4707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14:paraId="3E9B5E3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2706</w:t>
            </w:r>
          </w:p>
        </w:tc>
        <w:tc>
          <w:tcPr>
            <w:tcW w:w="668" w:type="pct"/>
            <w:shd w:val="clear" w:color="auto" w:fill="auto"/>
            <w:noWrap/>
          </w:tcPr>
          <w:p w14:paraId="697AE40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67528.54</w:t>
            </w:r>
          </w:p>
        </w:tc>
        <w:tc>
          <w:tcPr>
            <w:tcW w:w="1433" w:type="pct"/>
            <w:shd w:val="clear" w:color="auto" w:fill="auto"/>
            <w:noWrap/>
          </w:tcPr>
          <w:p w14:paraId="2A8A141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4.00 (3.85–4.15)</w:t>
            </w:r>
          </w:p>
        </w:tc>
      </w:tr>
      <w:tr w:rsidR="003E16E5" w:rsidRPr="00202B6F" w14:paraId="68F5D114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4521627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CD hospitalization-related</w:t>
            </w:r>
          </w:p>
        </w:tc>
        <w:tc>
          <w:tcPr>
            <w:tcW w:w="582" w:type="pct"/>
            <w:vAlign w:val="bottom"/>
          </w:tcPr>
          <w:p w14:paraId="2CCA3D9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561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14:paraId="65A916E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454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22E0885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73645.51</w:t>
            </w:r>
          </w:p>
        </w:tc>
        <w:tc>
          <w:tcPr>
            <w:tcW w:w="1433" w:type="pct"/>
            <w:shd w:val="clear" w:color="auto" w:fill="auto"/>
            <w:noWrap/>
            <w:vAlign w:val="bottom"/>
          </w:tcPr>
          <w:p w14:paraId="1ADB451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0.61 (0.55–0.67)</w:t>
            </w:r>
          </w:p>
        </w:tc>
      </w:tr>
      <w:tr w:rsidR="003E16E5" w:rsidRPr="00202B6F" w14:paraId="4904013D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3962CAA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CVT-only (</w:t>
            </w:r>
            <w:r w:rsidRPr="00202B6F">
              <w:rPr>
                <w:rFonts w:ascii="Book Antiqua" w:eastAsia="Times New Roman" w:hAnsi="Book Antiqua" w:cs="Arial"/>
                <w:i/>
                <w:iCs/>
                <w:color w:val="000000" w:themeColor="text1"/>
              </w:rPr>
              <w:t>n</w:t>
            </w: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 xml:space="preserve"> = 12163)</w:t>
            </w:r>
          </w:p>
        </w:tc>
        <w:tc>
          <w:tcPr>
            <w:tcW w:w="582" w:type="pct"/>
            <w:vAlign w:val="bottom"/>
          </w:tcPr>
          <w:p w14:paraId="1E06239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660" w:type="pct"/>
            <w:shd w:val="clear" w:color="auto" w:fill="auto"/>
            <w:noWrap/>
            <w:vAlign w:val="bottom"/>
          </w:tcPr>
          <w:p w14:paraId="6C90426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75504E7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433" w:type="pct"/>
            <w:shd w:val="clear" w:color="auto" w:fill="auto"/>
            <w:noWrap/>
            <w:vAlign w:val="bottom"/>
          </w:tcPr>
          <w:p w14:paraId="24E0395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5AC9D3AF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39B0641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Overall</w:t>
            </w:r>
          </w:p>
        </w:tc>
        <w:tc>
          <w:tcPr>
            <w:tcW w:w="582" w:type="pct"/>
          </w:tcPr>
          <w:p w14:paraId="3EFBB10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6415</w:t>
            </w:r>
          </w:p>
        </w:tc>
        <w:tc>
          <w:tcPr>
            <w:tcW w:w="660" w:type="pct"/>
            <w:shd w:val="clear" w:color="auto" w:fill="auto"/>
            <w:noWrap/>
          </w:tcPr>
          <w:p w14:paraId="58C30CA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3026</w:t>
            </w:r>
          </w:p>
        </w:tc>
        <w:tc>
          <w:tcPr>
            <w:tcW w:w="668" w:type="pct"/>
            <w:shd w:val="clear" w:color="auto" w:fill="auto"/>
            <w:noWrap/>
          </w:tcPr>
          <w:p w14:paraId="4DC8EB2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44431.39</w:t>
            </w:r>
          </w:p>
        </w:tc>
        <w:tc>
          <w:tcPr>
            <w:tcW w:w="1433" w:type="pct"/>
            <w:shd w:val="clear" w:color="auto" w:fill="auto"/>
            <w:noWrap/>
          </w:tcPr>
          <w:p w14:paraId="2FF1655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6.8105 (6.5763–7.0447)</w:t>
            </w:r>
          </w:p>
        </w:tc>
      </w:tr>
      <w:tr w:rsidR="003E16E5" w:rsidRPr="00202B6F" w14:paraId="11C2A9BE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0BCABDF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Associated disease</w:t>
            </w:r>
          </w:p>
        </w:tc>
        <w:tc>
          <w:tcPr>
            <w:tcW w:w="582" w:type="pct"/>
          </w:tcPr>
          <w:p w14:paraId="7BE5601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5890</w:t>
            </w:r>
          </w:p>
        </w:tc>
        <w:tc>
          <w:tcPr>
            <w:tcW w:w="660" w:type="pct"/>
            <w:shd w:val="clear" w:color="auto" w:fill="auto"/>
            <w:noWrap/>
          </w:tcPr>
          <w:p w14:paraId="29A49CF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2739</w:t>
            </w:r>
          </w:p>
        </w:tc>
        <w:tc>
          <w:tcPr>
            <w:tcW w:w="668" w:type="pct"/>
            <w:shd w:val="clear" w:color="auto" w:fill="auto"/>
            <w:noWrap/>
          </w:tcPr>
          <w:p w14:paraId="2B26693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45060.27</w:t>
            </w:r>
          </w:p>
        </w:tc>
        <w:tc>
          <w:tcPr>
            <w:tcW w:w="1433" w:type="pct"/>
            <w:shd w:val="clear" w:color="auto" w:fill="auto"/>
            <w:noWrap/>
          </w:tcPr>
          <w:p w14:paraId="7B9EAF9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6.0785 (5.8579–6.2991)</w:t>
            </w:r>
          </w:p>
        </w:tc>
      </w:tr>
      <w:tr w:rsidR="003E16E5" w:rsidRPr="00202B6F" w14:paraId="42C4B33B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73F6A3E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Procedure-related</w:t>
            </w:r>
          </w:p>
        </w:tc>
        <w:tc>
          <w:tcPr>
            <w:tcW w:w="582" w:type="pct"/>
          </w:tcPr>
          <w:p w14:paraId="57FBCD5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2934</w:t>
            </w:r>
          </w:p>
        </w:tc>
        <w:tc>
          <w:tcPr>
            <w:tcW w:w="660" w:type="pct"/>
            <w:shd w:val="clear" w:color="auto" w:fill="auto"/>
            <w:noWrap/>
          </w:tcPr>
          <w:p w14:paraId="72020B7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1768</w:t>
            </w:r>
          </w:p>
        </w:tc>
        <w:tc>
          <w:tcPr>
            <w:tcW w:w="668" w:type="pct"/>
            <w:shd w:val="clear" w:color="auto" w:fill="auto"/>
            <w:noWrap/>
          </w:tcPr>
          <w:p w14:paraId="537F24F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47820.30</w:t>
            </w:r>
          </w:p>
        </w:tc>
        <w:tc>
          <w:tcPr>
            <w:tcW w:w="1433" w:type="pct"/>
            <w:shd w:val="clear" w:color="auto" w:fill="auto"/>
            <w:noWrap/>
          </w:tcPr>
          <w:p w14:paraId="4FBA8D1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3.6972 (3.5281–3.8663)</w:t>
            </w:r>
          </w:p>
        </w:tc>
      </w:tr>
      <w:tr w:rsidR="003E16E5" w:rsidRPr="00202B6F" w14:paraId="23E1187D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0F1CB78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CD-related hospitalization</w:t>
            </w:r>
          </w:p>
        </w:tc>
        <w:tc>
          <w:tcPr>
            <w:tcW w:w="582" w:type="pct"/>
          </w:tcPr>
          <w:p w14:paraId="5BB9686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286</w:t>
            </w:r>
          </w:p>
        </w:tc>
        <w:tc>
          <w:tcPr>
            <w:tcW w:w="660" w:type="pct"/>
            <w:shd w:val="clear" w:color="auto" w:fill="auto"/>
            <w:noWrap/>
          </w:tcPr>
          <w:p w14:paraId="72E6C6E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247</w:t>
            </w:r>
          </w:p>
        </w:tc>
        <w:tc>
          <w:tcPr>
            <w:tcW w:w="668" w:type="pct"/>
            <w:shd w:val="clear" w:color="auto" w:fill="auto"/>
            <w:noWrap/>
          </w:tcPr>
          <w:p w14:paraId="1A6A62F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51654.41</w:t>
            </w:r>
          </w:p>
        </w:tc>
        <w:tc>
          <w:tcPr>
            <w:tcW w:w="1433" w:type="pct"/>
            <w:shd w:val="clear" w:color="auto" w:fill="auto"/>
            <w:noWrap/>
          </w:tcPr>
          <w:p w14:paraId="7E62804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0.5782 (0.4187–0.5377)</w:t>
            </w:r>
          </w:p>
        </w:tc>
      </w:tr>
      <w:tr w:rsidR="003E16E5" w:rsidRPr="00202B6F" w14:paraId="0FBA79F6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0D75397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Evidence of anti-TNF therapy (4646)</w:t>
            </w:r>
          </w:p>
        </w:tc>
        <w:tc>
          <w:tcPr>
            <w:tcW w:w="582" w:type="pct"/>
            <w:vAlign w:val="bottom"/>
          </w:tcPr>
          <w:p w14:paraId="652A841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660" w:type="pct"/>
            <w:shd w:val="clear" w:color="auto" w:fill="auto"/>
            <w:noWrap/>
            <w:vAlign w:val="bottom"/>
          </w:tcPr>
          <w:p w14:paraId="2B1940F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02DF085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  <w:tc>
          <w:tcPr>
            <w:tcW w:w="1433" w:type="pct"/>
            <w:shd w:val="clear" w:color="auto" w:fill="auto"/>
            <w:noWrap/>
            <w:vAlign w:val="bottom"/>
          </w:tcPr>
          <w:p w14:paraId="414F068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</w:p>
        </w:tc>
      </w:tr>
      <w:tr w:rsidR="003E16E5" w:rsidRPr="00202B6F" w14:paraId="19476E53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7FE581B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Overall</w:t>
            </w:r>
          </w:p>
        </w:tc>
        <w:tc>
          <w:tcPr>
            <w:tcW w:w="582" w:type="pct"/>
          </w:tcPr>
          <w:p w14:paraId="22AE684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3928</w:t>
            </w:r>
          </w:p>
        </w:tc>
        <w:tc>
          <w:tcPr>
            <w:tcW w:w="660" w:type="pct"/>
            <w:shd w:val="clear" w:color="auto" w:fill="auto"/>
            <w:noWrap/>
          </w:tcPr>
          <w:p w14:paraId="17E25B8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1607</w:t>
            </w:r>
          </w:p>
        </w:tc>
        <w:tc>
          <w:tcPr>
            <w:tcW w:w="668" w:type="pct"/>
            <w:shd w:val="clear" w:color="auto" w:fill="auto"/>
            <w:noWrap/>
          </w:tcPr>
          <w:p w14:paraId="61DF3D8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17500.45</w:t>
            </w:r>
          </w:p>
        </w:tc>
        <w:tc>
          <w:tcPr>
            <w:tcW w:w="1433" w:type="pct"/>
            <w:shd w:val="clear" w:color="auto" w:fill="auto"/>
            <w:noWrap/>
          </w:tcPr>
          <w:p w14:paraId="4C48A0A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9.1826 (8.7548–9.6105)</w:t>
            </w:r>
          </w:p>
        </w:tc>
      </w:tr>
      <w:tr w:rsidR="003E16E5" w:rsidRPr="00202B6F" w14:paraId="7CAA4797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6460293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Associated disease</w:t>
            </w:r>
          </w:p>
        </w:tc>
        <w:tc>
          <w:tcPr>
            <w:tcW w:w="582" w:type="pct"/>
          </w:tcPr>
          <w:p w14:paraId="5819EC4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3539</w:t>
            </w:r>
          </w:p>
        </w:tc>
        <w:tc>
          <w:tcPr>
            <w:tcW w:w="660" w:type="pct"/>
            <w:shd w:val="clear" w:color="auto" w:fill="auto"/>
            <w:noWrap/>
          </w:tcPr>
          <w:p w14:paraId="7589928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1423</w:t>
            </w:r>
          </w:p>
        </w:tc>
        <w:tc>
          <w:tcPr>
            <w:tcW w:w="668" w:type="pct"/>
            <w:shd w:val="clear" w:color="auto" w:fill="auto"/>
            <w:noWrap/>
          </w:tcPr>
          <w:p w14:paraId="39C7ADE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18063.34</w:t>
            </w:r>
          </w:p>
        </w:tc>
        <w:tc>
          <w:tcPr>
            <w:tcW w:w="1433" w:type="pct"/>
            <w:shd w:val="clear" w:color="auto" w:fill="auto"/>
            <w:noWrap/>
          </w:tcPr>
          <w:p w14:paraId="3C67FEE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7.8778 (7.485–8.2707)</w:t>
            </w:r>
          </w:p>
        </w:tc>
      </w:tr>
      <w:tr w:rsidR="003E16E5" w:rsidRPr="00202B6F" w14:paraId="14445422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2B89791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Procedure-related</w:t>
            </w:r>
          </w:p>
        </w:tc>
        <w:tc>
          <w:tcPr>
            <w:tcW w:w="582" w:type="pct"/>
          </w:tcPr>
          <w:p w14:paraId="53F776B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1773</w:t>
            </w:r>
          </w:p>
        </w:tc>
        <w:tc>
          <w:tcPr>
            <w:tcW w:w="660" w:type="pct"/>
            <w:shd w:val="clear" w:color="auto" w:fill="auto"/>
            <w:noWrap/>
          </w:tcPr>
          <w:p w14:paraId="5791507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938</w:t>
            </w:r>
          </w:p>
        </w:tc>
        <w:tc>
          <w:tcPr>
            <w:tcW w:w="668" w:type="pct"/>
            <w:shd w:val="clear" w:color="auto" w:fill="auto"/>
            <w:noWrap/>
          </w:tcPr>
          <w:p w14:paraId="7CC9FD1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19708.24</w:t>
            </w:r>
          </w:p>
        </w:tc>
        <w:tc>
          <w:tcPr>
            <w:tcW w:w="1433" w:type="pct"/>
            <w:shd w:val="clear" w:color="auto" w:fill="auto"/>
            <w:noWrap/>
          </w:tcPr>
          <w:p w14:paraId="6BFE425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4.7594 (4.4622–5.0567)</w:t>
            </w:r>
          </w:p>
        </w:tc>
      </w:tr>
      <w:tr w:rsidR="003E16E5" w:rsidRPr="00202B6F" w14:paraId="07657FF3" w14:textId="77777777" w:rsidTr="00992A94">
        <w:trPr>
          <w:trHeight w:val="290"/>
        </w:trPr>
        <w:tc>
          <w:tcPr>
            <w:tcW w:w="1656" w:type="pct"/>
            <w:shd w:val="clear" w:color="auto" w:fill="auto"/>
            <w:noWrap/>
            <w:vAlign w:val="bottom"/>
          </w:tcPr>
          <w:p w14:paraId="1C5C635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CD hospitalization-related</w:t>
            </w:r>
          </w:p>
        </w:tc>
        <w:tc>
          <w:tcPr>
            <w:tcW w:w="582" w:type="pct"/>
          </w:tcPr>
          <w:p w14:paraId="1F5AA81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275</w:t>
            </w:r>
          </w:p>
        </w:tc>
        <w:tc>
          <w:tcPr>
            <w:tcW w:w="660" w:type="pct"/>
            <w:shd w:val="clear" w:color="auto" w:fill="auto"/>
            <w:noWrap/>
          </w:tcPr>
          <w:p w14:paraId="73EE49E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207</w:t>
            </w:r>
          </w:p>
        </w:tc>
        <w:tc>
          <w:tcPr>
            <w:tcW w:w="668" w:type="pct"/>
            <w:shd w:val="clear" w:color="auto" w:fill="auto"/>
            <w:noWrap/>
          </w:tcPr>
          <w:p w14:paraId="1795DF7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21991.1</w:t>
            </w:r>
          </w:p>
        </w:tc>
        <w:tc>
          <w:tcPr>
            <w:tcW w:w="1433" w:type="pct"/>
            <w:shd w:val="clear" w:color="auto" w:fill="auto"/>
            <w:noWrap/>
          </w:tcPr>
          <w:p w14:paraId="6BAA82B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0.9413 (0.8137–1.0689)</w:t>
            </w:r>
          </w:p>
        </w:tc>
      </w:tr>
    </w:tbl>
    <w:p w14:paraId="5BEA3C42" w14:textId="77777777" w:rsidR="00E93331" w:rsidRPr="00202B6F" w:rsidRDefault="00E93331" w:rsidP="00E93331">
      <w:pPr>
        <w:pStyle w:val="a3"/>
        <w:spacing w:after="0" w:line="360" w:lineRule="auto"/>
        <w:jc w:val="both"/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</w:rPr>
      </w:pPr>
      <w:r w:rsidRPr="00202B6F"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  <w:vertAlign w:val="superscript"/>
        </w:rPr>
        <w:t>1</w:t>
      </w:r>
      <w:r w:rsidRPr="00202B6F"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</w:rPr>
        <w:t>Counted only the first intestinal complication (number of patients), but patients could present more than one intestinal complication or type of intestinal complications.</w:t>
      </w:r>
    </w:p>
    <w:p w14:paraId="4416858B" w14:textId="77777777" w:rsidR="00E93331" w:rsidRPr="00202B6F" w:rsidRDefault="00E93331" w:rsidP="00E93331">
      <w:pPr>
        <w:pStyle w:val="a3"/>
        <w:spacing w:after="0" w:line="360" w:lineRule="auto"/>
        <w:jc w:val="both"/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</w:rPr>
      </w:pPr>
      <w:r w:rsidRPr="00202B6F"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</w:rPr>
        <w:lastRenderedPageBreak/>
        <w:t>PY: Patient year [sum time of all patients under risk – since index date up to date of first intestinal complications (IC, patients with ICs) or date of last available data (patients without ICs)]. Prior to anti-tumor necrosis factor (anti-TNF) therapy: Since index date up to date of first IC or up to date of anti-TNF therapy initiation. After anti-TNF therapy: Since date of anti-TNF therapy initiation up to date of first IC or up to date of last available data (without ICs).</w:t>
      </w:r>
    </w:p>
    <w:p w14:paraId="2F0E0FF8" w14:textId="77777777" w:rsidR="00E93331" w:rsidRPr="00202B6F" w:rsidRDefault="00E93331" w:rsidP="00E93331">
      <w:pPr>
        <w:pStyle w:val="a3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202B6F"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</w:rPr>
        <w:t>Associated disease according to ICD-10 code: International Classification Disease - 10</w:t>
      </w:r>
      <w:r w:rsidRPr="00202B6F"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  <w:vertAlign w:val="superscript"/>
        </w:rPr>
        <w:t>th</w:t>
      </w:r>
      <w:r w:rsidRPr="00202B6F"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</w:rPr>
        <w:t xml:space="preserve"> edition. CD: Crohn’s disease; CVT: Conventional therapy; ICs: intestinal complications; IR: Incidence rate = </w:t>
      </w:r>
      <w:r w:rsidRPr="00202B6F">
        <w:rPr>
          <w:rFonts w:ascii="Book Antiqua" w:hAnsi="Book Antiqua" w:cs="Arial"/>
          <w:color w:val="000000" w:themeColor="text1"/>
          <w:sz w:val="24"/>
          <w:szCs w:val="24"/>
        </w:rPr>
        <w:t>n</w:t>
      </w:r>
      <w:r w:rsidRPr="00202B6F"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</w:rPr>
        <w:t xml:space="preserve"> of patients with event/PY × 100; TNF: Tumor necrosis factor.</w:t>
      </w:r>
      <w:r w:rsidRPr="00202B6F">
        <w:rPr>
          <w:rFonts w:ascii="Book Antiqua" w:hAnsi="Book Antiqua" w:cs="Arial"/>
          <w:i w:val="0"/>
          <w:iCs w:val="0"/>
          <w:color w:val="000000" w:themeColor="text1"/>
          <w:sz w:val="24"/>
          <w:szCs w:val="24"/>
        </w:rPr>
        <w:br w:type="page"/>
      </w:r>
    </w:p>
    <w:p w14:paraId="49877B34" w14:textId="77777777" w:rsidR="00E93331" w:rsidRPr="00202B6F" w:rsidRDefault="00E93331" w:rsidP="00E93331">
      <w:pPr>
        <w:pStyle w:val="a3"/>
        <w:spacing w:after="0" w:line="360" w:lineRule="auto"/>
        <w:jc w:val="both"/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</w:pPr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t>Table 3 Description of the most common intestinal complications reported as associated disease or procedure pre</w:t>
      </w:r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noBreakHyphen/>
        <w:t>defined in general population with Crohn’s disease (</w:t>
      </w:r>
      <w:r w:rsidRPr="00202B6F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n</w:t>
      </w:r>
      <w:r w:rsidRPr="00202B6F">
        <w:rPr>
          <w:rFonts w:ascii="Book Antiqua" w:hAnsi="Book Antiqua" w:cs="Arial"/>
          <w:b/>
          <w:bCs/>
          <w:i w:val="0"/>
          <w:iCs w:val="0"/>
          <w:color w:val="000000" w:themeColor="text1"/>
          <w:sz w:val="24"/>
          <w:szCs w:val="24"/>
        </w:rPr>
        <w:t xml:space="preserve"> = 16809)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86"/>
        <w:gridCol w:w="2277"/>
        <w:gridCol w:w="2748"/>
        <w:gridCol w:w="1565"/>
      </w:tblGrid>
      <w:tr w:rsidR="003E16E5" w:rsidRPr="00202B6F" w14:paraId="6BE04DB6" w14:textId="77777777" w:rsidTr="00992A94">
        <w:trPr>
          <w:trHeight w:val="359"/>
        </w:trPr>
        <w:tc>
          <w:tcPr>
            <w:tcW w:w="15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91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Associated disease (ICD-10–related complications)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54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1F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Number of patients with ICs associated diseases (</w:t>
            </w:r>
            <w:r w:rsidRPr="00202B6F">
              <w:rPr>
                <w:rFonts w:ascii="Book Antiqua" w:eastAsia="Times New Roman" w:hAnsi="Book Antiqua" w:cs="Arial"/>
                <w:b/>
                <w:bCs/>
                <w:i/>
                <w:iCs/>
                <w:color w:val="000000" w:themeColor="text1"/>
              </w:rPr>
              <w:t>n</w:t>
            </w: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 xml:space="preserve"> = 4162)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49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Percentage (%)</w:t>
            </w:r>
          </w:p>
        </w:tc>
      </w:tr>
      <w:tr w:rsidR="003E16E5" w:rsidRPr="00202B6F" w14:paraId="628E1B0F" w14:textId="77777777" w:rsidTr="00992A94">
        <w:trPr>
          <w:trHeight w:val="290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123EC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K603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FFDF5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Anal fistula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28E90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1270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8056C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31</w:t>
            </w:r>
          </w:p>
        </w:tc>
      </w:tr>
      <w:tr w:rsidR="003E16E5" w:rsidRPr="00202B6F" w14:paraId="465C9489" w14:textId="77777777" w:rsidTr="00992A94">
        <w:trPr>
          <w:trHeight w:val="268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0F79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K610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16962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Anal abscess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BF2A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835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E989E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20</w:t>
            </w:r>
          </w:p>
        </w:tc>
      </w:tr>
      <w:tr w:rsidR="003E16E5" w:rsidRPr="00202B6F" w14:paraId="598E9145" w14:textId="77777777" w:rsidTr="00992A94">
        <w:trPr>
          <w:trHeight w:val="290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BB28A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R100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130E1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Acute abdomen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F90F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422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3A52F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10</w:t>
            </w:r>
          </w:p>
        </w:tc>
      </w:tr>
      <w:tr w:rsidR="003E16E5" w:rsidRPr="00202B6F" w14:paraId="66F62718" w14:textId="77777777" w:rsidTr="00992A94">
        <w:trPr>
          <w:trHeight w:val="290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67EA7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K612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9BC93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Anorectal abscess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38DA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E733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10</w:t>
            </w:r>
          </w:p>
        </w:tc>
      </w:tr>
      <w:tr w:rsidR="003E16E5" w:rsidRPr="00202B6F" w14:paraId="536E7632" w14:textId="77777777" w:rsidTr="00992A94">
        <w:trPr>
          <w:trHeight w:val="290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6AD2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K635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6D2DB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Polyp of colon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7FDE6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84319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10</w:t>
            </w:r>
          </w:p>
        </w:tc>
      </w:tr>
      <w:tr w:rsidR="003E16E5" w:rsidRPr="00202B6F" w14:paraId="0AC225C2" w14:textId="77777777" w:rsidTr="00992A94">
        <w:trPr>
          <w:trHeight w:val="290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B9330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K629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E69B3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Disease of anus and rectum, unspecified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D250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350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E2898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8</w:t>
            </w:r>
          </w:p>
        </w:tc>
      </w:tr>
      <w:tr w:rsidR="003E16E5" w:rsidRPr="00202B6F" w14:paraId="0511583A" w14:textId="77777777" w:rsidTr="00992A94">
        <w:trPr>
          <w:trHeight w:val="290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F3BAC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K632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11182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Fistula of intestine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8E58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267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EBAB2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</w:t>
            </w:r>
          </w:p>
        </w:tc>
      </w:tr>
      <w:tr w:rsidR="003E16E5" w:rsidRPr="00202B6F" w14:paraId="5867760B" w14:textId="77777777" w:rsidTr="00992A94">
        <w:trPr>
          <w:trHeight w:val="249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5BF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K631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E399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Perforation of intestine (nontraumatic)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343A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251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7E8B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</w:t>
            </w:r>
          </w:p>
        </w:tc>
      </w:tr>
      <w:tr w:rsidR="003E16E5" w:rsidRPr="00202B6F" w14:paraId="2E0E414F" w14:textId="77777777" w:rsidTr="00992A94">
        <w:trPr>
          <w:trHeight w:val="290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85B5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K602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5D0A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Anal fissure, unspecified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39181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229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D1EA1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6</w:t>
            </w:r>
          </w:p>
        </w:tc>
      </w:tr>
      <w:tr w:rsidR="003E16E5" w:rsidRPr="00202B6F" w14:paraId="23948747" w14:textId="77777777" w:rsidTr="00992A94">
        <w:trPr>
          <w:trHeight w:val="243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C3C1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K601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C9B6F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Chronic anal fissure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7BEFC6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174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AA6FE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</w:t>
            </w:r>
          </w:p>
        </w:tc>
      </w:tr>
      <w:tr w:rsidR="003E16E5" w:rsidRPr="00202B6F" w14:paraId="74FAB335" w14:textId="77777777" w:rsidTr="00992A94">
        <w:trPr>
          <w:trHeight w:val="398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680C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Procedure-related ICs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6AE1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61FF8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Number of patients with procedure-related ICs (</w:t>
            </w:r>
            <w:r w:rsidRPr="00202B6F">
              <w:rPr>
                <w:rFonts w:ascii="Book Antiqua" w:eastAsia="Times New Roman" w:hAnsi="Book Antiqua" w:cs="Arial"/>
                <w:b/>
                <w:bCs/>
                <w:i/>
                <w:iCs/>
                <w:color w:val="000000" w:themeColor="text1"/>
              </w:rPr>
              <w:t>n</w:t>
            </w: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 xml:space="preserve"> = 2706)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5917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b/>
                <w:bCs/>
                <w:color w:val="000000" w:themeColor="text1"/>
              </w:rPr>
              <w:t>Percentage (%)</w:t>
            </w:r>
          </w:p>
        </w:tc>
      </w:tr>
      <w:tr w:rsidR="003E16E5" w:rsidRPr="00202B6F" w14:paraId="16DAAE24" w14:textId="77777777" w:rsidTr="00992A94">
        <w:trPr>
          <w:trHeight w:val="398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B9F9C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407020276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12FE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Fistulotomy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853A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1308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D8B6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48</w:t>
            </w:r>
          </w:p>
        </w:tc>
      </w:tr>
      <w:tr w:rsidR="003E16E5" w:rsidRPr="00202B6F" w14:paraId="7C70A710" w14:textId="77777777" w:rsidTr="00992A94">
        <w:trPr>
          <w:trHeight w:val="250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750E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407020136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68B3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Anorectal abscess drainage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8E2F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785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86AA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29</w:t>
            </w:r>
          </w:p>
        </w:tc>
      </w:tr>
      <w:tr w:rsidR="003E16E5" w:rsidRPr="00202B6F" w14:paraId="58E812F3" w14:textId="77777777" w:rsidTr="00992A94">
        <w:trPr>
          <w:trHeight w:val="294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6109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lastRenderedPageBreak/>
              <w:t>407020217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7658F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Internal sphincterotomy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40418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350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F395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13</w:t>
            </w:r>
          </w:p>
        </w:tc>
      </w:tr>
      <w:tr w:rsidR="003E16E5" w:rsidRPr="00202B6F" w14:paraId="34511E93" w14:textId="77777777" w:rsidTr="00992A94">
        <w:trPr>
          <w:trHeight w:val="297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2BEBA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bookmarkStart w:id="6" w:name="OLE_LINK2"/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407020179</w:t>
            </w:r>
            <w:bookmarkEnd w:id="6"/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BB39D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Enterectomy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26815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129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D221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5</w:t>
            </w:r>
          </w:p>
        </w:tc>
      </w:tr>
      <w:tr w:rsidR="003E16E5" w:rsidRPr="00202B6F" w14:paraId="07FC3C62" w14:textId="77777777" w:rsidTr="00992A94">
        <w:trPr>
          <w:trHeight w:val="274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0EC7E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407020144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8460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Ischiorectal abscess drainage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437B92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110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861C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</w:t>
            </w:r>
          </w:p>
        </w:tc>
      </w:tr>
      <w:tr w:rsidR="003E16E5" w:rsidRPr="00202B6F" w14:paraId="0BB01E8A" w14:textId="77777777" w:rsidTr="00992A94">
        <w:trPr>
          <w:trHeight w:val="291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A51F57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407020403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B03F1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proofErr w:type="spellStart"/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Retossigmoidectomy</w:t>
            </w:r>
            <w:proofErr w:type="spellEnd"/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16A8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105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0FC69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</w:t>
            </w:r>
          </w:p>
        </w:tc>
      </w:tr>
      <w:tr w:rsidR="003E16E5" w:rsidRPr="00202B6F" w14:paraId="098EF681" w14:textId="77777777" w:rsidTr="00992A94">
        <w:trPr>
          <w:trHeight w:val="282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90582A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bookmarkStart w:id="7" w:name="OLE_LINK1"/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407020209</w:t>
            </w:r>
            <w:bookmarkEnd w:id="7"/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340C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Enterotomy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285C4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92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89E5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</w:t>
            </w:r>
          </w:p>
        </w:tc>
      </w:tr>
      <w:tr w:rsidR="003E16E5" w:rsidRPr="00202B6F" w14:paraId="3C3B5A1D" w14:textId="77777777" w:rsidTr="00992A94">
        <w:trPr>
          <w:trHeight w:val="271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935B40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407020101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07C6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Colostomy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51EA5E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89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8D54B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</w:t>
            </w:r>
          </w:p>
        </w:tc>
      </w:tr>
      <w:tr w:rsidR="003E16E5" w:rsidRPr="00202B6F" w14:paraId="5649ED0B" w14:textId="77777777" w:rsidTr="00992A94">
        <w:trPr>
          <w:trHeight w:val="290"/>
        </w:trPr>
        <w:tc>
          <w:tcPr>
            <w:tcW w:w="155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BFCE96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407020390</w:t>
            </w:r>
          </w:p>
        </w:tc>
        <w:tc>
          <w:tcPr>
            <w:tcW w:w="118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092B6E3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Body removed – rectum or colon polyps</w:t>
            </w:r>
          </w:p>
        </w:tc>
        <w:tc>
          <w:tcPr>
            <w:tcW w:w="143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77EEB38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83</w:t>
            </w: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12AB7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</w:t>
            </w:r>
          </w:p>
        </w:tc>
      </w:tr>
      <w:tr w:rsidR="003E16E5" w:rsidRPr="00202B6F" w14:paraId="70875960" w14:textId="77777777" w:rsidTr="00992A94">
        <w:trPr>
          <w:trHeight w:val="279"/>
        </w:trPr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17AAE4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407020225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03DC3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Excision of anorectal tumor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253A9F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78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46C885" w14:textId="77777777" w:rsidR="00E93331" w:rsidRPr="00202B6F" w:rsidRDefault="00E93331" w:rsidP="00992A9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 w:themeColor="text1"/>
              </w:rPr>
            </w:pPr>
            <w:r w:rsidRPr="00202B6F">
              <w:rPr>
                <w:rFonts w:ascii="Book Antiqua" w:eastAsia="Times New Roman" w:hAnsi="Book Antiqua" w:cs="Arial"/>
                <w:color w:val="000000" w:themeColor="text1"/>
              </w:rPr>
              <w:t>3</w:t>
            </w:r>
          </w:p>
        </w:tc>
      </w:tr>
    </w:tbl>
    <w:p w14:paraId="137CA786" w14:textId="77777777" w:rsidR="00E93331" w:rsidRPr="00202B6F" w:rsidRDefault="00E93331" w:rsidP="00E93331">
      <w:pPr>
        <w:spacing w:line="360" w:lineRule="auto"/>
        <w:jc w:val="both"/>
        <w:rPr>
          <w:rFonts w:ascii="Book Antiqua" w:eastAsia="Times New Roman" w:hAnsi="Book Antiqua" w:cs="Arial"/>
          <w:color w:val="000000" w:themeColor="text1"/>
        </w:rPr>
      </w:pPr>
      <w:r w:rsidRPr="00202B6F">
        <w:rPr>
          <w:rFonts w:ascii="Book Antiqua" w:eastAsia="Times New Roman" w:hAnsi="Book Antiqua" w:cs="Arial"/>
          <w:color w:val="000000" w:themeColor="text1"/>
        </w:rPr>
        <w:t xml:space="preserve">Enterectomy is a surgical procedure (incision) performed to remove a part of the intestine (either small or large). CD: Crohn’s disease; </w:t>
      </w:r>
      <w:r w:rsidRPr="00202B6F">
        <w:rPr>
          <w:rFonts w:ascii="Book Antiqua" w:hAnsi="Book Antiqua" w:cs="Arial"/>
          <w:color w:val="000000" w:themeColor="text1"/>
        </w:rPr>
        <w:t>ICs</w:t>
      </w:r>
      <w:r w:rsidRPr="00202B6F">
        <w:rPr>
          <w:rFonts w:ascii="Book Antiqua" w:eastAsia="Times New Roman" w:hAnsi="Book Antiqua" w:cs="Arial"/>
          <w:color w:val="000000" w:themeColor="text1"/>
        </w:rPr>
        <w:t xml:space="preserve">: Intestinal complications; ICD-10: </w:t>
      </w:r>
      <w:r w:rsidRPr="00202B6F">
        <w:rPr>
          <w:rFonts w:ascii="Book Antiqua" w:hAnsi="Book Antiqua" w:cs="Arial"/>
          <w:color w:val="000000" w:themeColor="text1"/>
        </w:rPr>
        <w:t>International classification of diseases – 10</w:t>
      </w:r>
      <w:r w:rsidRPr="00202B6F">
        <w:rPr>
          <w:rFonts w:ascii="Book Antiqua" w:hAnsi="Book Antiqua" w:cs="Arial"/>
          <w:color w:val="000000" w:themeColor="text1"/>
          <w:vertAlign w:val="superscript"/>
        </w:rPr>
        <w:t>th</w:t>
      </w:r>
      <w:r w:rsidRPr="00202B6F">
        <w:rPr>
          <w:rFonts w:ascii="Book Antiqua" w:hAnsi="Book Antiqua" w:cs="Arial"/>
          <w:color w:val="000000" w:themeColor="text1"/>
        </w:rPr>
        <w:t xml:space="preserve"> revision</w:t>
      </w:r>
      <w:r w:rsidRPr="00202B6F">
        <w:rPr>
          <w:rFonts w:ascii="Book Antiqua" w:eastAsia="Times New Roman" w:hAnsi="Book Antiqua" w:cs="Arial"/>
          <w:color w:val="000000" w:themeColor="text1"/>
        </w:rPr>
        <w:t>.</w:t>
      </w:r>
    </w:p>
    <w:sectPr w:rsidR="00E93331" w:rsidRPr="0020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F4B0" w14:textId="77777777" w:rsidR="00CB7B7D" w:rsidRDefault="00CB7B7D" w:rsidP="00EB7EE5">
      <w:r>
        <w:separator/>
      </w:r>
    </w:p>
  </w:endnote>
  <w:endnote w:type="continuationSeparator" w:id="0">
    <w:p w14:paraId="173FC7B9" w14:textId="77777777" w:rsidR="00CB7B7D" w:rsidRDefault="00CB7B7D" w:rsidP="00EB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41642761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BCABBA" w14:textId="0B9BFBB0" w:rsidR="00992A94" w:rsidRPr="00EB7EE5" w:rsidRDefault="00992A94">
            <w:pPr>
              <w:pStyle w:val="ad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B7EE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B7EE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B7EE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E6A8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34</w:t>
            </w:r>
            <w:r w:rsidRPr="00EB7EE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B7EE5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B7EE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B7EE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B7EE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E6A8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35</w:t>
            </w:r>
            <w:r w:rsidRPr="00EB7EE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62EF" w14:textId="77777777" w:rsidR="00CB7B7D" w:rsidRDefault="00CB7B7D" w:rsidP="00EB7EE5">
      <w:r>
        <w:separator/>
      </w:r>
    </w:p>
  </w:footnote>
  <w:footnote w:type="continuationSeparator" w:id="0">
    <w:p w14:paraId="22569CEB" w14:textId="77777777" w:rsidR="00CB7B7D" w:rsidRDefault="00CB7B7D" w:rsidP="00EB7EE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303"/>
    <w:rsid w:val="00003596"/>
    <w:rsid w:val="000218E7"/>
    <w:rsid w:val="000565D3"/>
    <w:rsid w:val="00060217"/>
    <w:rsid w:val="00063A31"/>
    <w:rsid w:val="000C3A61"/>
    <w:rsid w:val="0012535E"/>
    <w:rsid w:val="00156DB6"/>
    <w:rsid w:val="001A0782"/>
    <w:rsid w:val="001A09EC"/>
    <w:rsid w:val="001E22DB"/>
    <w:rsid w:val="001E5F84"/>
    <w:rsid w:val="00202B6F"/>
    <w:rsid w:val="002130AA"/>
    <w:rsid w:val="00217525"/>
    <w:rsid w:val="0022483A"/>
    <w:rsid w:val="0024099B"/>
    <w:rsid w:val="00284EC3"/>
    <w:rsid w:val="00292725"/>
    <w:rsid w:val="00297566"/>
    <w:rsid w:val="002A1AA8"/>
    <w:rsid w:val="002B32DA"/>
    <w:rsid w:val="002D6A78"/>
    <w:rsid w:val="002E6A8E"/>
    <w:rsid w:val="002F0141"/>
    <w:rsid w:val="0030150B"/>
    <w:rsid w:val="003721A0"/>
    <w:rsid w:val="003C5206"/>
    <w:rsid w:val="003E16E5"/>
    <w:rsid w:val="00402A68"/>
    <w:rsid w:val="00435D19"/>
    <w:rsid w:val="004A635B"/>
    <w:rsid w:val="004D177A"/>
    <w:rsid w:val="005638A1"/>
    <w:rsid w:val="0056430F"/>
    <w:rsid w:val="00604A8C"/>
    <w:rsid w:val="00607504"/>
    <w:rsid w:val="00631429"/>
    <w:rsid w:val="0064526F"/>
    <w:rsid w:val="00674A42"/>
    <w:rsid w:val="006B1C62"/>
    <w:rsid w:val="00766974"/>
    <w:rsid w:val="0078619B"/>
    <w:rsid w:val="007A1FFA"/>
    <w:rsid w:val="007A34B2"/>
    <w:rsid w:val="007C75B9"/>
    <w:rsid w:val="007F2EC3"/>
    <w:rsid w:val="008008CB"/>
    <w:rsid w:val="0081092F"/>
    <w:rsid w:val="00820E53"/>
    <w:rsid w:val="0082388E"/>
    <w:rsid w:val="0082654B"/>
    <w:rsid w:val="00842261"/>
    <w:rsid w:val="008C4D8A"/>
    <w:rsid w:val="008E56E8"/>
    <w:rsid w:val="008F3246"/>
    <w:rsid w:val="0092346E"/>
    <w:rsid w:val="00927C22"/>
    <w:rsid w:val="009536D4"/>
    <w:rsid w:val="00992A94"/>
    <w:rsid w:val="009E0359"/>
    <w:rsid w:val="00A16045"/>
    <w:rsid w:val="00A20DC8"/>
    <w:rsid w:val="00A37D36"/>
    <w:rsid w:val="00A60AED"/>
    <w:rsid w:val="00A7601D"/>
    <w:rsid w:val="00A77B3E"/>
    <w:rsid w:val="00AB7535"/>
    <w:rsid w:val="00AC598D"/>
    <w:rsid w:val="00AD17CF"/>
    <w:rsid w:val="00AD27C1"/>
    <w:rsid w:val="00B31110"/>
    <w:rsid w:val="00B86AE8"/>
    <w:rsid w:val="00B9203B"/>
    <w:rsid w:val="00BA4FA6"/>
    <w:rsid w:val="00BD0F87"/>
    <w:rsid w:val="00C34638"/>
    <w:rsid w:val="00C40AFF"/>
    <w:rsid w:val="00C40B77"/>
    <w:rsid w:val="00C93DD2"/>
    <w:rsid w:val="00CA2A55"/>
    <w:rsid w:val="00CB7B7D"/>
    <w:rsid w:val="00CD16A5"/>
    <w:rsid w:val="00CE7A9C"/>
    <w:rsid w:val="00CF39CC"/>
    <w:rsid w:val="00D25B8F"/>
    <w:rsid w:val="00D45611"/>
    <w:rsid w:val="00D740FE"/>
    <w:rsid w:val="00D85132"/>
    <w:rsid w:val="00D8794D"/>
    <w:rsid w:val="00DA321C"/>
    <w:rsid w:val="00DB5B88"/>
    <w:rsid w:val="00DC296B"/>
    <w:rsid w:val="00DE4667"/>
    <w:rsid w:val="00DF0E63"/>
    <w:rsid w:val="00DF108D"/>
    <w:rsid w:val="00DF4B45"/>
    <w:rsid w:val="00E1417F"/>
    <w:rsid w:val="00E279AE"/>
    <w:rsid w:val="00E5483F"/>
    <w:rsid w:val="00E81ED4"/>
    <w:rsid w:val="00E852B3"/>
    <w:rsid w:val="00E93331"/>
    <w:rsid w:val="00EB4A59"/>
    <w:rsid w:val="00EB7EE5"/>
    <w:rsid w:val="00EC78F2"/>
    <w:rsid w:val="00ED5B68"/>
    <w:rsid w:val="00ED7340"/>
    <w:rsid w:val="00F351E6"/>
    <w:rsid w:val="00F44170"/>
    <w:rsid w:val="00F46733"/>
    <w:rsid w:val="00FB4148"/>
    <w:rsid w:val="00FD2E0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E87AE"/>
  <w15:docId w15:val="{0EFC03C7-785B-4980-81AB-7AE736C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279AE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  <w:style w:type="paragraph" w:styleId="a4">
    <w:name w:val="Body Text"/>
    <w:link w:val="a5"/>
    <w:rsid w:val="00E279AE"/>
    <w:pPr>
      <w:spacing w:after="120"/>
    </w:pPr>
    <w:rPr>
      <w:rFonts w:eastAsia="Times New Roman"/>
      <w:sz w:val="24"/>
    </w:rPr>
  </w:style>
  <w:style w:type="character" w:customStyle="1" w:styleId="a5">
    <w:name w:val="正文文本 字符"/>
    <w:basedOn w:val="a0"/>
    <w:link w:val="a4"/>
    <w:rsid w:val="00E279AE"/>
    <w:rPr>
      <w:rFonts w:eastAsia="Times New Roman"/>
      <w:sz w:val="24"/>
    </w:rPr>
  </w:style>
  <w:style w:type="character" w:styleId="a6">
    <w:name w:val="annotation reference"/>
    <w:basedOn w:val="a0"/>
    <w:semiHidden/>
    <w:unhideWhenUsed/>
    <w:rsid w:val="00AC598D"/>
    <w:rPr>
      <w:sz w:val="21"/>
      <w:szCs w:val="21"/>
    </w:rPr>
  </w:style>
  <w:style w:type="paragraph" w:styleId="a7">
    <w:name w:val="annotation text"/>
    <w:basedOn w:val="a"/>
    <w:link w:val="a8"/>
    <w:unhideWhenUsed/>
    <w:rsid w:val="00AC598D"/>
  </w:style>
  <w:style w:type="character" w:customStyle="1" w:styleId="a8">
    <w:name w:val="批注文字 字符"/>
    <w:basedOn w:val="a0"/>
    <w:link w:val="a7"/>
    <w:rsid w:val="00AC598D"/>
    <w:rPr>
      <w:sz w:val="24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AC598D"/>
    <w:rPr>
      <w:b/>
      <w:bCs/>
    </w:rPr>
  </w:style>
  <w:style w:type="character" w:customStyle="1" w:styleId="aa">
    <w:name w:val="批注主题 字符"/>
    <w:basedOn w:val="a8"/>
    <w:link w:val="a9"/>
    <w:semiHidden/>
    <w:rsid w:val="00AC598D"/>
    <w:rPr>
      <w:b/>
      <w:bCs/>
      <w:sz w:val="24"/>
      <w:szCs w:val="24"/>
    </w:rPr>
  </w:style>
  <w:style w:type="paragraph" w:styleId="ab">
    <w:name w:val="header"/>
    <w:basedOn w:val="a"/>
    <w:link w:val="ac"/>
    <w:unhideWhenUsed/>
    <w:rsid w:val="00EB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EB7EE5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B7E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B7EE5"/>
    <w:rPr>
      <w:sz w:val="18"/>
      <w:szCs w:val="18"/>
    </w:rPr>
  </w:style>
  <w:style w:type="paragraph" w:styleId="af">
    <w:name w:val="Revision"/>
    <w:hidden/>
    <w:uiPriority w:val="99"/>
    <w:semiHidden/>
    <w:rsid w:val="000565D3"/>
    <w:rPr>
      <w:sz w:val="24"/>
      <w:szCs w:val="24"/>
    </w:rPr>
  </w:style>
  <w:style w:type="paragraph" w:styleId="af0">
    <w:name w:val="Balloon Text"/>
    <w:basedOn w:val="a"/>
    <w:link w:val="af1"/>
    <w:rsid w:val="00992A94"/>
    <w:rPr>
      <w:sz w:val="18"/>
      <w:szCs w:val="18"/>
    </w:rPr>
  </w:style>
  <w:style w:type="character" w:customStyle="1" w:styleId="af1">
    <w:name w:val="批注框文本 字符"/>
    <w:basedOn w:val="a0"/>
    <w:link w:val="af0"/>
    <w:rsid w:val="00992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7914</Words>
  <Characters>45113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98</cp:revision>
  <dcterms:created xsi:type="dcterms:W3CDTF">2023-03-31T03:03:00Z</dcterms:created>
  <dcterms:modified xsi:type="dcterms:W3CDTF">2023-04-06T08:09:00Z</dcterms:modified>
</cp:coreProperties>
</file>