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5F3F"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rsidR="00C35F3F"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82994</w:t>
      </w:r>
    </w:p>
    <w:p w:rsidR="00C35F3F"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shd w:val="clear" w:color="auto" w:fill="FFFFFF"/>
        </w:rPr>
        <w:t>Issues and challenges in diabetic neuropathy management: A narrative review</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rPr>
        <w:t xml:space="preserve">Ismail CAN. Challenges in </w:t>
      </w:r>
      <w:r>
        <w:rPr>
          <w:rFonts w:ascii="Book Antiqua" w:eastAsia="SimSun" w:hAnsi="Book Antiqua" w:cs="Book Antiqua" w:hint="eastAsia"/>
          <w:lang w:eastAsia="zh-CN"/>
        </w:rPr>
        <w:t>DN</w:t>
      </w:r>
      <w:r>
        <w:rPr>
          <w:rFonts w:ascii="Book Antiqua" w:eastAsia="Book Antiqua" w:hAnsi="Book Antiqua" w:cs="Book Antiqua"/>
        </w:rPr>
        <w:t xml:space="preserve"> management</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rPr>
        <w:t xml:space="preserve">Che Aishah </w:t>
      </w:r>
      <w:proofErr w:type="spellStart"/>
      <w:r>
        <w:rPr>
          <w:rFonts w:ascii="Book Antiqua" w:eastAsia="Book Antiqua" w:hAnsi="Book Antiqua" w:cs="Book Antiqua"/>
        </w:rPr>
        <w:t>Nazariah</w:t>
      </w:r>
      <w:proofErr w:type="spellEnd"/>
      <w:r>
        <w:rPr>
          <w:rFonts w:ascii="Book Antiqua" w:eastAsia="Book Antiqua" w:hAnsi="Book Antiqua" w:cs="Book Antiqua"/>
        </w:rPr>
        <w:t xml:space="preserve"> Ismail</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rPr>
        <w:t xml:space="preserve">Che Aishah </w:t>
      </w:r>
      <w:proofErr w:type="spellStart"/>
      <w:r>
        <w:rPr>
          <w:rFonts w:ascii="Book Antiqua" w:eastAsia="Book Antiqua" w:hAnsi="Book Antiqua" w:cs="Book Antiqua"/>
          <w:b/>
          <w:bCs/>
        </w:rPr>
        <w:t>Nazariah</w:t>
      </w:r>
      <w:proofErr w:type="spellEnd"/>
      <w:r>
        <w:rPr>
          <w:rFonts w:ascii="Book Antiqua" w:eastAsia="Book Antiqua" w:hAnsi="Book Antiqua" w:cs="Book Antiqua"/>
          <w:b/>
          <w:bCs/>
        </w:rPr>
        <w:t xml:space="preserve"> Ismail, </w:t>
      </w:r>
      <w:r>
        <w:rPr>
          <w:rFonts w:ascii="Book Antiqua" w:eastAsia="Book Antiqua" w:hAnsi="Book Antiqua" w:cs="Book Antiqua"/>
        </w:rPr>
        <w:t xml:space="preserve">Department of Physiology, School of Medical Sciences, </w:t>
      </w:r>
      <w:r w:rsidR="00126B44">
        <w:rPr>
          <w:rFonts w:ascii="Book Antiqua" w:eastAsia="Book Antiqua" w:hAnsi="Book Antiqua" w:cs="Book Antiqua"/>
        </w:rPr>
        <w:t>University</w:t>
      </w:r>
      <w:r>
        <w:rPr>
          <w:rFonts w:ascii="Book Antiqua" w:eastAsia="Book Antiqua" w:hAnsi="Book Antiqua" w:cs="Book Antiqua"/>
        </w:rPr>
        <w:t xml:space="preserve"> Sains Malaysia Health Campus, Kubang </w:t>
      </w:r>
      <w:proofErr w:type="spellStart"/>
      <w:r>
        <w:rPr>
          <w:rFonts w:ascii="Book Antiqua" w:eastAsia="Book Antiqua" w:hAnsi="Book Antiqua" w:cs="Book Antiqua"/>
        </w:rPr>
        <w:t>Kerian</w:t>
      </w:r>
      <w:proofErr w:type="spellEnd"/>
      <w:r>
        <w:rPr>
          <w:rFonts w:ascii="Book Antiqua" w:eastAsia="Book Antiqua" w:hAnsi="Book Antiqua" w:cs="Book Antiqua"/>
        </w:rPr>
        <w:t xml:space="preserve"> 16150, Kelantan, Malaysia</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Ismail CAN did the database search and wrote the manuscript.</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rPr>
        <w:t xml:space="preserve">Corresponding author: Che Aishah </w:t>
      </w:r>
      <w:proofErr w:type="spellStart"/>
      <w:r>
        <w:rPr>
          <w:rFonts w:ascii="Book Antiqua" w:eastAsia="Book Antiqua" w:hAnsi="Book Antiqua" w:cs="Book Antiqua"/>
          <w:b/>
          <w:bCs/>
        </w:rPr>
        <w:t>Nazariah</w:t>
      </w:r>
      <w:proofErr w:type="spellEnd"/>
      <w:r>
        <w:rPr>
          <w:rFonts w:ascii="Book Antiqua" w:eastAsia="Book Antiqua" w:hAnsi="Book Antiqua" w:cs="Book Antiqua"/>
          <w:b/>
          <w:bCs/>
        </w:rPr>
        <w:t xml:space="preserve"> Ismail, PhD, Lecturer, </w:t>
      </w:r>
      <w:r w:rsidR="00126B44" w:rsidRPr="00126B44">
        <w:rPr>
          <w:rFonts w:ascii="Book Antiqua" w:eastAsia="Book Antiqua" w:hAnsi="Book Antiqua" w:cs="Book Antiqua"/>
        </w:rPr>
        <w:t xml:space="preserve">Department of Physiology, School of Medical Sciences, University Sains Malaysia Health Campus, Kota Bharu, Kubang </w:t>
      </w:r>
      <w:proofErr w:type="spellStart"/>
      <w:r w:rsidR="00126B44" w:rsidRPr="00126B44">
        <w:rPr>
          <w:rFonts w:ascii="Book Antiqua" w:eastAsia="Book Antiqua" w:hAnsi="Book Antiqua" w:cs="Book Antiqua"/>
        </w:rPr>
        <w:t>Kerian</w:t>
      </w:r>
      <w:proofErr w:type="spellEnd"/>
      <w:r w:rsidR="00126B44" w:rsidRPr="00126B44">
        <w:rPr>
          <w:rFonts w:ascii="Book Antiqua" w:eastAsia="Book Antiqua" w:hAnsi="Book Antiqua" w:cs="Book Antiqua"/>
        </w:rPr>
        <w:t xml:space="preserve"> 16150, Kelantan, Malaysia. aishahnazariah@usm.my</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3, 2023</w:t>
      </w:r>
    </w:p>
    <w:p w:rsidR="00C35F3F"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February 24, 2023</w:t>
      </w:r>
    </w:p>
    <w:p w:rsidR="00C35F3F"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0" w:author="Li Ma" w:date="2023-04-11T11:17:00Z">
        <w:r w:rsidR="00E62953" w:rsidRPr="00E62953">
          <w:rPr>
            <w:rFonts w:ascii="Book Antiqua" w:eastAsia="Book Antiqua" w:hAnsi="Book Antiqua" w:cs="Book Antiqua"/>
            <w:rPrChange w:id="1" w:author="Li Ma" w:date="2023-04-11T11:17:00Z">
              <w:rPr>
                <w:rFonts w:ascii="Book Antiqua" w:eastAsia="Book Antiqua" w:hAnsi="Book Antiqua" w:cs="Book Antiqua"/>
                <w:b/>
                <w:bCs/>
              </w:rPr>
            </w:rPrChange>
          </w:rPr>
          <w:t>April 11, 2023</w:t>
        </w:r>
      </w:ins>
    </w:p>
    <w:p w:rsidR="00C35F3F"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rsidR="00C35F3F" w:rsidRDefault="00C35F3F">
      <w:pPr>
        <w:spacing w:line="360" w:lineRule="auto"/>
        <w:jc w:val="both"/>
        <w:rPr>
          <w:rFonts w:ascii="Book Antiqua" w:hAnsi="Book Antiqua"/>
        </w:rPr>
        <w:sectPr w:rsidR="00C35F3F">
          <w:footerReference w:type="default" r:id="rId7"/>
          <w:pgSz w:w="12240" w:h="15840"/>
          <w:pgMar w:top="1440" w:right="1440" w:bottom="1440" w:left="1440" w:header="720" w:footer="720" w:gutter="0"/>
          <w:cols w:space="720"/>
          <w:docGrid w:linePitch="360"/>
        </w:sectPr>
      </w:pPr>
    </w:p>
    <w:p w:rsidR="00C35F3F" w:rsidRDefault="00000000">
      <w:pPr>
        <w:spacing w:line="360" w:lineRule="auto"/>
        <w:jc w:val="both"/>
        <w:rPr>
          <w:rFonts w:ascii="Book Antiqua" w:hAnsi="Book Antiqua"/>
        </w:rPr>
      </w:pPr>
      <w:r>
        <w:rPr>
          <w:rFonts w:ascii="Book Antiqua" w:eastAsia="Book Antiqua" w:hAnsi="Book Antiqua" w:cs="Book Antiqua"/>
          <w:b/>
        </w:rPr>
        <w:lastRenderedPageBreak/>
        <w:t>Abstract</w:t>
      </w:r>
    </w:p>
    <w:p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Diabetic neuropathy (DN) is a devastating disorder with an increasing prevalence globally. This epidemic can pose a critical burden on individuals and communities, subsequently affecting the productivity and economic output of a country. With more people living a sedentary lifestyle, the incidence of DN is escalating worldwide. Many researchers have relentlessly worked on ways to combat this devastating disease. Their efforts have given rise to a number of commercially available therapies that can alleviate the symptoms of DN. Unfortunately, most of these therapies are only partially effective. Worse still, some are associated with unfavorable side effects. This narrative review aim</w:t>
      </w:r>
      <w:r>
        <w:rPr>
          <w:rFonts w:ascii="Book Antiqua" w:eastAsia="SimSun" w:hAnsi="Book Antiqua" w:cs="Book Antiqua" w:hint="eastAsia"/>
          <w:shd w:val="clear" w:color="auto" w:fill="FFFFFF"/>
          <w:lang w:eastAsia="zh-CN"/>
        </w:rPr>
        <w:t>s</w:t>
      </w:r>
      <w:r>
        <w:rPr>
          <w:rFonts w:ascii="Book Antiqua" w:eastAsia="Book Antiqua" w:hAnsi="Book Antiqua" w:cs="Book Antiqua"/>
          <w:shd w:val="clear" w:color="auto" w:fill="FFFFFF"/>
        </w:rPr>
        <w:t xml:space="preserve"> to highlight current issues and challenges in the management of DN, especially from the perspective of molecular mechanisms that lead to its progression</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with the hope of providing future direction in the management of DN. To improve the approaches to diabetic management, the suggested resolutions in the literature are also discussed in this review. This review will provide an in-depth understanding of the causative mechanisms of DN, apart from the insights to improve the quality and strategic approaches to DN management.</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Diabetic neuropathy; Pathophysiology; Diabetic management; Diabetic medication</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rPr>
        <w:t xml:space="preserve">Ismail CAN. Issues and challenges in diabetic neuropathy management: A narrative review. </w:t>
      </w:r>
      <w:r>
        <w:rPr>
          <w:rFonts w:ascii="Book Antiqua" w:eastAsia="Book Antiqua" w:hAnsi="Book Antiqua" w:cs="Book Antiqua"/>
          <w:i/>
          <w:iCs/>
        </w:rPr>
        <w:t>World J Diabetes</w:t>
      </w:r>
      <w:r>
        <w:rPr>
          <w:rFonts w:ascii="Book Antiqua" w:eastAsia="Book Antiqua" w:hAnsi="Book Antiqua" w:cs="Book Antiqua"/>
        </w:rPr>
        <w:t xml:space="preserve"> 2023; In press</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This review elaborates on the current aspects regarding diabetic neuropathy (DN), especially issues pertaining to the treatments and current challenges in the management of DN with some suggested recommendations on strategies to slow down DN</w:t>
      </w:r>
      <w:r>
        <w:rPr>
          <w:rFonts w:ascii="Book Antiqua" w:eastAsia="SimSun" w:hAnsi="Book Antiqua" w:cs="Book Antiqua" w:hint="eastAsia"/>
          <w:lang w:eastAsia="zh-CN"/>
        </w:rPr>
        <w:t xml:space="preserve"> </w:t>
      </w:r>
      <w:r>
        <w:rPr>
          <w:rFonts w:ascii="Book Antiqua" w:eastAsia="Book Antiqua" w:hAnsi="Book Antiqua" w:cs="Book Antiqua"/>
        </w:rPr>
        <w:t xml:space="preserve">progression. In order to increase the understanding of DN, current lines of therapy, </w:t>
      </w:r>
      <w:r>
        <w:rPr>
          <w:rFonts w:ascii="Book Antiqua" w:eastAsia="SimSun" w:hAnsi="Book Antiqua" w:cs="Book Antiqua" w:hint="eastAsia"/>
          <w:lang w:eastAsia="zh-CN"/>
        </w:rPr>
        <w:t xml:space="preserve">the </w:t>
      </w:r>
      <w:r>
        <w:rPr>
          <w:rFonts w:ascii="Book Antiqua" w:eastAsia="Book Antiqua" w:hAnsi="Book Antiqua" w:cs="Book Antiqua"/>
        </w:rPr>
        <w:t xml:space="preserve">understanding </w:t>
      </w:r>
      <w:r>
        <w:rPr>
          <w:rFonts w:ascii="Book Antiqua" w:eastAsia="SimSun" w:hAnsi="Book Antiqua" w:cs="Book Antiqua" w:hint="eastAsia"/>
          <w:lang w:eastAsia="zh-CN"/>
        </w:rPr>
        <w:t xml:space="preserve">of </w:t>
      </w:r>
      <w:r>
        <w:rPr>
          <w:rFonts w:ascii="Book Antiqua" w:eastAsia="Book Antiqua" w:hAnsi="Book Antiqua" w:cs="Book Antiqua"/>
        </w:rPr>
        <w:t>its pathophysiology</w:t>
      </w:r>
      <w:r>
        <w:rPr>
          <w:rFonts w:ascii="Book Antiqua" w:eastAsia="SimSun" w:hAnsi="Book Antiqua" w:cs="Book Antiqua" w:hint="eastAsia"/>
          <w:lang w:eastAsia="zh-CN"/>
        </w:rPr>
        <w:t>,</w:t>
      </w:r>
      <w:r>
        <w:rPr>
          <w:rFonts w:ascii="Book Antiqua" w:eastAsia="Book Antiqua" w:hAnsi="Book Antiqua" w:cs="Book Antiqua"/>
        </w:rPr>
        <w:t xml:space="preserve"> and future direction of </w:t>
      </w:r>
      <w:r>
        <w:rPr>
          <w:rFonts w:ascii="Book Antiqua" w:eastAsia="SimSun" w:hAnsi="Book Antiqua" w:cs="Book Antiqua" w:hint="eastAsia"/>
          <w:lang w:eastAsia="zh-CN"/>
        </w:rPr>
        <w:t>its</w:t>
      </w:r>
      <w:r>
        <w:rPr>
          <w:rFonts w:ascii="Book Antiqua" w:eastAsia="Book Antiqua" w:hAnsi="Book Antiqua" w:cs="Book Antiqua"/>
        </w:rPr>
        <w:t xml:space="preserve"> management are also included. Perhaps, this review may provide insights to understand the important </w:t>
      </w:r>
      <w:r>
        <w:rPr>
          <w:rFonts w:ascii="Book Antiqua" w:eastAsia="Book Antiqua" w:hAnsi="Book Antiqua" w:cs="Book Antiqua"/>
        </w:rPr>
        <w:lastRenderedPageBreak/>
        <w:t>information regarding DN and give ideas for improvement of treatments and management of DN.</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Diabetes mellitus (DM), a global public health issue, affects up to half a million people worldwide. According to the World Health Organization (WHO), there was a marked increase in the number of individuals suffering from DM from 108 million in 1980 to as high as 422 million in 2014</w:t>
      </w:r>
      <w:r>
        <w:rPr>
          <w:rFonts w:ascii="Book Antiqua" w:eastAsia="Book Antiqua" w:hAnsi="Book Antiqua" w:cs="Book Antiqua"/>
          <w:shd w:val="clear" w:color="auto" w:fill="FFFFFF"/>
          <w:vertAlign w:val="superscript"/>
        </w:rPr>
        <w:t>[1]</w:t>
      </w:r>
      <w:r>
        <w:rPr>
          <w:rFonts w:ascii="Book Antiqua" w:eastAsia="Book Antiqua" w:hAnsi="Book Antiqua" w:cs="Book Antiqua"/>
          <w:shd w:val="clear" w:color="auto" w:fill="FFFFFF"/>
        </w:rPr>
        <w:t xml:space="preserve">. In the United States, the Center for Disease Control and Prevention reported that 37.3 million </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11.3%</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shd w:val="clear" w:color="auto" w:fill="FFFFFF"/>
        </w:rPr>
        <w:t>people</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shd w:val="clear" w:color="auto" w:fill="FFFFFF"/>
        </w:rPr>
        <w:t xml:space="preserve">of the whole United States population are suffering from </w:t>
      </w:r>
      <w:proofErr w:type="gramStart"/>
      <w:r>
        <w:rPr>
          <w:rFonts w:ascii="Book Antiqua" w:eastAsia="Book Antiqua" w:hAnsi="Book Antiqua" w:cs="Book Antiqua"/>
          <w:shd w:val="clear" w:color="auto" w:fill="FFFFFF"/>
        </w:rPr>
        <w:t>DM</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2]</w:t>
      </w:r>
      <w:r>
        <w:rPr>
          <w:rFonts w:ascii="Book Antiqua" w:eastAsia="Book Antiqua" w:hAnsi="Book Antiqua" w:cs="Book Antiqua"/>
          <w:shd w:val="clear" w:color="auto" w:fill="FFFFFF"/>
        </w:rPr>
        <w:t xml:space="preserve">. Diabetic neuropathy (DN) is a common complication of DM that encompasses various patterns of neuropathy as </w:t>
      </w:r>
      <w:proofErr w:type="spellStart"/>
      <w:r>
        <w:rPr>
          <w:rFonts w:ascii="Book Antiqua" w:eastAsia="Book Antiqua" w:hAnsi="Book Antiqua" w:cs="Book Antiqua"/>
          <w:shd w:val="clear" w:color="auto" w:fill="FFFFFF"/>
        </w:rPr>
        <w:t>categorised</w:t>
      </w:r>
      <w:proofErr w:type="spellEnd"/>
      <w:r>
        <w:rPr>
          <w:rFonts w:ascii="Book Antiqua" w:eastAsia="Book Antiqua" w:hAnsi="Book Antiqua" w:cs="Book Antiqua"/>
          <w:shd w:val="clear" w:color="auto" w:fill="FFFFFF"/>
        </w:rPr>
        <w:t xml:space="preserve"> by the location of nerve damage. A recent cross-sectional study among 473 type</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shd w:val="clear" w:color="auto" w:fill="FFFFFF"/>
        </w:rPr>
        <w:t>2 DM patients from the United Kingdom between 2015 and 2020 demonstrated that the prevalence of diabetic peripheral neuropathy (DPN) was 26.6%, whereby more than half were male patients (52.3%). In terms of</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shd w:val="clear" w:color="auto" w:fill="FFFFFF"/>
        </w:rPr>
        <w:t>DPN severity, 17.3%, 8.2%, and 1.1% of the patients suffered from mild, moderate, and severe DPN</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w:t>
      </w:r>
      <w:proofErr w:type="gramStart"/>
      <w:r>
        <w:rPr>
          <w:rFonts w:ascii="Book Antiqua" w:eastAsia="Book Antiqua" w:hAnsi="Book Antiqua" w:cs="Book Antiqua"/>
          <w:shd w:val="clear" w:color="auto" w:fill="FFFFFF"/>
        </w:rPr>
        <w:t>respectively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3]</w:t>
      </w:r>
      <w:r>
        <w:rPr>
          <w:rFonts w:ascii="Book Antiqua" w:eastAsia="Book Antiqua" w:hAnsi="Book Antiqua" w:cs="Book Antiqua"/>
          <w:shd w:val="clear" w:color="auto" w:fill="FFFFFF"/>
        </w:rPr>
        <w:t>. These statistics showed a huge increase in DN among the DM patient population. Such a worrying trend warrants urgent attention to slowing the DN progression among affected individuals.</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Generally, DN can be asymptomatic and only manifests when any disability arises. This disorder affects sensory nerves and it may progress from mild numbness to </w:t>
      </w:r>
      <w:proofErr w:type="spellStart"/>
      <w:r>
        <w:rPr>
          <w:rFonts w:ascii="Book Antiqua" w:eastAsia="Book Antiqua" w:hAnsi="Book Antiqua" w:cs="Book Antiqua"/>
          <w:shd w:val="clear" w:color="auto" w:fill="FFFFFF"/>
        </w:rPr>
        <w:t>dysaesthesia</w:t>
      </w:r>
      <w:proofErr w:type="spellEnd"/>
      <w:r>
        <w:rPr>
          <w:rFonts w:ascii="Book Antiqua" w:eastAsia="Book Antiqua" w:hAnsi="Book Antiqua" w:cs="Book Antiqua"/>
          <w:shd w:val="clear" w:color="auto" w:fill="FFFFFF"/>
        </w:rPr>
        <w:t xml:space="preserve">, pain, and allodynia eventually. Furthermore, it commonly begins in the feet and lower limbs before spreading </w:t>
      </w:r>
      <w:proofErr w:type="gramStart"/>
      <w:r>
        <w:rPr>
          <w:rFonts w:ascii="Book Antiqua" w:eastAsia="Book Antiqua" w:hAnsi="Book Antiqua" w:cs="Book Antiqua"/>
          <w:shd w:val="clear" w:color="auto" w:fill="FFFFFF"/>
        </w:rPr>
        <w:t>proximally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w:t>
      </w:r>
      <w:r>
        <w:rPr>
          <w:rFonts w:ascii="Book Antiqua" w:eastAsia="Book Antiqua" w:hAnsi="Book Antiqua" w:cs="Book Antiqua"/>
          <w:shd w:val="clear" w:color="auto" w:fill="FFFFFF"/>
        </w:rPr>
        <w:t xml:space="preserve">. Apart from that, DN may also interrupt motor functions, leading to weakness, atrophy, gait abnormality, and loss of coordination. As a result of the difficulties in performing daily routines, many patients experience a poor quality of life (QOL). DN is also classified as a “length-dependent” neuropathy as it starts at the distal nerve endings of the longest nerve in the lower limbs and extends </w:t>
      </w:r>
      <w:proofErr w:type="gramStart"/>
      <w:r>
        <w:rPr>
          <w:rFonts w:ascii="Book Antiqua" w:eastAsia="Book Antiqua" w:hAnsi="Book Antiqua" w:cs="Book Antiqua"/>
          <w:shd w:val="clear" w:color="auto" w:fill="FFFFFF"/>
        </w:rPr>
        <w:t>proximally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w:t>
      </w:r>
      <w:r>
        <w:rPr>
          <w:rFonts w:ascii="Book Antiqua" w:eastAsia="Book Antiqua" w:hAnsi="Book Antiqua" w:cs="Book Antiqua"/>
          <w:shd w:val="clear" w:color="auto" w:fill="FFFFFF"/>
        </w:rPr>
        <w:t xml:space="preserve">. In addition, DN can vary in its clinical manifestations. It is </w:t>
      </w:r>
      <w:proofErr w:type="spellStart"/>
      <w:r>
        <w:rPr>
          <w:rFonts w:ascii="Book Antiqua" w:eastAsia="Book Antiqua" w:hAnsi="Book Antiqua" w:cs="Book Antiqua"/>
          <w:shd w:val="clear" w:color="auto" w:fill="FFFFFF"/>
        </w:rPr>
        <w:t>categorised</w:t>
      </w:r>
      <w:proofErr w:type="spellEnd"/>
      <w:r>
        <w:rPr>
          <w:rFonts w:ascii="Book Antiqua" w:eastAsia="Book Antiqua" w:hAnsi="Book Antiqua" w:cs="Book Antiqua"/>
          <w:shd w:val="clear" w:color="auto" w:fill="FFFFFF"/>
        </w:rPr>
        <w:t xml:space="preserve"> either as “painful DN” that manifests as positive symptoms and gain of function (</w:t>
      </w:r>
      <w:r>
        <w:rPr>
          <w:rFonts w:ascii="Book Antiqua" w:eastAsia="Book Antiqua" w:hAnsi="Book Antiqua" w:cs="Book Antiqua"/>
          <w:i/>
          <w:iCs/>
          <w:shd w:val="clear" w:color="auto" w:fill="FFFFFF"/>
        </w:rPr>
        <w:t>e.g.</w:t>
      </w:r>
      <w:r>
        <w:rPr>
          <w:rFonts w:ascii="Book Antiqua" w:eastAsia="Book Antiqua" w:hAnsi="Book Antiqua" w:cs="Book Antiqua"/>
          <w:shd w:val="clear" w:color="auto" w:fill="FFFFFF"/>
        </w:rPr>
        <w:t>, pain, allodynia, and hyperalgesia) or “painless or insensate DN” that appears as negative symptoms and loss of functions (</w:t>
      </w:r>
      <w:r>
        <w:rPr>
          <w:rFonts w:ascii="Book Antiqua" w:eastAsia="Book Antiqua" w:hAnsi="Book Antiqua" w:cs="Book Antiqua"/>
          <w:i/>
          <w:iCs/>
          <w:shd w:val="clear" w:color="auto" w:fill="FFFFFF"/>
        </w:rPr>
        <w:t>e.g.</w:t>
      </w:r>
      <w:r>
        <w:rPr>
          <w:rFonts w:ascii="Book Antiqua" w:eastAsia="Book Antiqua" w:hAnsi="Book Antiqua" w:cs="Book Antiqua"/>
          <w:shd w:val="clear" w:color="auto" w:fill="FFFFFF"/>
        </w:rPr>
        <w:t xml:space="preserve">, numbness and </w:t>
      </w:r>
      <w:proofErr w:type="spellStart"/>
      <w:r>
        <w:rPr>
          <w:rFonts w:ascii="Book Antiqua" w:eastAsia="Book Antiqua" w:hAnsi="Book Antiqua" w:cs="Book Antiqua"/>
          <w:shd w:val="clear" w:color="auto" w:fill="FFFFFF"/>
        </w:rPr>
        <w:t>dysaesthesia</w:t>
      </w:r>
      <w:proofErr w:type="spellEnd"/>
      <w:r>
        <w:rPr>
          <w:rFonts w:ascii="Book Antiqua" w:eastAsia="Book Antiqua" w:hAnsi="Book Antiqua" w:cs="Book Antiqua"/>
          <w:shd w:val="clear" w:color="auto" w:fill="FFFFFF"/>
        </w:rPr>
        <w:t xml:space="preserve">). </w:t>
      </w:r>
      <w:r>
        <w:rPr>
          <w:rFonts w:ascii="Book Antiqua" w:eastAsia="Book Antiqua" w:hAnsi="Book Antiqua" w:cs="Book Antiqua"/>
          <w:shd w:val="clear" w:color="auto" w:fill="FFFFFF"/>
        </w:rPr>
        <w:lastRenderedPageBreak/>
        <w:t xml:space="preserve">Painless DN is a result of the predominant loss of small and large nerve </w:t>
      </w:r>
      <w:proofErr w:type="spellStart"/>
      <w:proofErr w:type="gram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6]</w:t>
      </w:r>
      <w:r>
        <w:rPr>
          <w:rFonts w:ascii="Book Antiqua" w:eastAsia="Book Antiqua" w:hAnsi="Book Antiqua" w:cs="Book Antiqua"/>
          <w:shd w:val="clear" w:color="auto" w:fill="FFFFFF"/>
        </w:rPr>
        <w:t xml:space="preserve"> starting at the distal nerve of the limbs before it progresses to the proximal ends in a “glove and stocking” distribution</w:t>
      </w:r>
      <w:r>
        <w:rPr>
          <w:rFonts w:ascii="Book Antiqua" w:eastAsia="Book Antiqua" w:hAnsi="Book Antiqua" w:cs="Book Antiqua"/>
          <w:shd w:val="clear" w:color="auto" w:fill="FFFFFF"/>
          <w:vertAlign w:val="superscript"/>
        </w:rPr>
        <w:t>[7]</w:t>
      </w:r>
      <w:r>
        <w:rPr>
          <w:rFonts w:ascii="Book Antiqua" w:eastAsia="Book Antiqua" w:hAnsi="Book Antiqua" w:cs="Book Antiqua"/>
          <w:shd w:val="clear" w:color="auto" w:fill="FFFFFF"/>
        </w:rPr>
        <w:t xml:space="preserve">. Despite massive research aimed at identifying the key culprits of DN, its underlying mechanisms remain complicated and </w:t>
      </w:r>
      <w:proofErr w:type="gramStart"/>
      <w:r>
        <w:rPr>
          <w:rFonts w:ascii="Book Antiqua" w:eastAsia="Book Antiqua" w:hAnsi="Book Antiqua" w:cs="Book Antiqua"/>
          <w:shd w:val="clear" w:color="auto" w:fill="FFFFFF"/>
        </w:rPr>
        <w:t>unclear</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8,9]</w:t>
      </w:r>
      <w:r>
        <w:rPr>
          <w:rFonts w:ascii="Book Antiqua" w:eastAsia="Book Antiqua" w:hAnsi="Book Antiqua" w:cs="Book Antiqua"/>
          <w:shd w:val="clear" w:color="auto" w:fill="FFFFFF"/>
        </w:rPr>
        <w:t>. Several reviews of DN highlighted the shift in the management towards molecular-oriented approaches. However, the molecular mechanism leading to the progression of DN and its complications remains poorly understood. Consequently, the prevalence of DN continues to escalate and there is a very minimal enhancement in the management of DN. In this review, we aim to highlight current issues and challenges in the management of DN, especially from the perspective of molecular mechanisms that lead to its progression</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with the hope of providing the future direction in the management of DN.</w:t>
      </w:r>
    </w:p>
    <w:p w:rsidR="00C35F3F" w:rsidRDefault="00C35F3F">
      <w:pPr>
        <w:spacing w:line="360" w:lineRule="auto"/>
        <w:ind w:firstLine="240"/>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caps/>
          <w:u w:val="single"/>
          <w:shd w:val="clear" w:color="auto" w:fill="FFFFFF"/>
        </w:rPr>
        <w:t>PATHOPHYSIOLOGY OF DIABETIC NEUROPATHY</w:t>
      </w:r>
    </w:p>
    <w:p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The underlying metabolic abnormalities in DM patients can synergistically drive the development of DN. These abnormalities start with the development of obesity and insulin resistance in type 2 DM (T2DM) or insulin deficiency in T1DM, all of which can result in glucose dysregulation and subsequently, </w:t>
      </w:r>
      <w:proofErr w:type="spellStart"/>
      <w:r>
        <w:rPr>
          <w:rFonts w:ascii="Book Antiqua" w:eastAsia="Book Antiqua" w:hAnsi="Book Antiqua" w:cs="Book Antiqua"/>
          <w:shd w:val="clear" w:color="auto" w:fill="FFFFFF"/>
        </w:rPr>
        <w:t>hyperglycaemia</w:t>
      </w:r>
      <w:proofErr w:type="spellEnd"/>
      <w:r>
        <w:rPr>
          <w:rFonts w:ascii="Book Antiqua" w:eastAsia="Book Antiqua" w:hAnsi="Book Antiqua" w:cs="Book Antiqua"/>
          <w:shd w:val="clear" w:color="auto" w:fill="FFFFFF"/>
        </w:rPr>
        <w:t xml:space="preserve"> and </w:t>
      </w:r>
      <w:proofErr w:type="spellStart"/>
      <w:proofErr w:type="gramStart"/>
      <w:r>
        <w:rPr>
          <w:rFonts w:ascii="Book Antiqua" w:eastAsia="Book Antiqua" w:hAnsi="Book Antiqua" w:cs="Book Antiqua"/>
          <w:shd w:val="clear" w:color="auto" w:fill="FFFFFF"/>
        </w:rPr>
        <w:t>dyslipidaemia</w:t>
      </w:r>
      <w:proofErr w:type="spellEnd"/>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4,10]</w:t>
      </w:r>
      <w:r>
        <w:rPr>
          <w:rFonts w:ascii="Book Antiqua" w:eastAsia="Book Antiqua" w:hAnsi="Book Antiqua" w:cs="Book Antiqua"/>
          <w:shd w:val="clear" w:color="auto" w:fill="FFFFFF"/>
        </w:rPr>
        <w:t>. In a healthy individual, insulin induces the release of neurotrophic and neuroprotective factors that ensure neuronal survival, as well as C-peptide that restores the structure and function of defective axons. In T1DM patients, as the insulin level falls, the sodium-potassium ATPase (Na</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/K</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xml:space="preserve">-ATPase) and nitric oxide will be disrupted, leading to neuronal dysfunction, oxidative stress, axonal swelling, and </w:t>
      </w:r>
      <w:proofErr w:type="gramStart"/>
      <w:r>
        <w:rPr>
          <w:rFonts w:ascii="Book Antiqua" w:eastAsia="Book Antiqua" w:hAnsi="Book Antiqua" w:cs="Book Antiqua"/>
          <w:shd w:val="clear" w:color="auto" w:fill="FFFFFF"/>
        </w:rPr>
        <w:t>apoptosis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w:t>
      </w:r>
      <w:r>
        <w:rPr>
          <w:rFonts w:ascii="Book Antiqua" w:eastAsia="Book Antiqua" w:hAnsi="Book Antiqua" w:cs="Book Antiqua"/>
          <w:shd w:val="clear" w:color="auto" w:fill="FFFFFF"/>
        </w:rPr>
        <w:t xml:space="preserve">. Similarly, insulin resistance in T2DM patients may also reduce the anti-oxidant Akt, consequently producing mitochondrial dysfunction, oxidative stress overproduction, and neuronal </w:t>
      </w:r>
      <w:proofErr w:type="gramStart"/>
      <w:r>
        <w:rPr>
          <w:rFonts w:ascii="Book Antiqua" w:eastAsia="Book Antiqua" w:hAnsi="Book Antiqua" w:cs="Book Antiqua"/>
          <w:shd w:val="clear" w:color="auto" w:fill="FFFFFF"/>
        </w:rPr>
        <w:t>apoptosis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w:t>
      </w:r>
      <w:r>
        <w:rPr>
          <w:rFonts w:ascii="Book Antiqua" w:eastAsia="Book Antiqua" w:hAnsi="Book Antiqua" w:cs="Book Antiqua"/>
          <w:shd w:val="clear" w:color="auto" w:fill="FFFFFF"/>
        </w:rPr>
        <w:t xml:space="preserve">. In addition, the concomitant </w:t>
      </w:r>
      <w:proofErr w:type="spellStart"/>
      <w:r>
        <w:rPr>
          <w:rFonts w:ascii="Book Antiqua" w:eastAsia="Book Antiqua" w:hAnsi="Book Antiqua" w:cs="Book Antiqua"/>
          <w:shd w:val="clear" w:color="auto" w:fill="FFFFFF"/>
        </w:rPr>
        <w:t>dyslipidaemia</w:t>
      </w:r>
      <w:proofErr w:type="spellEnd"/>
      <w:r>
        <w:rPr>
          <w:rFonts w:ascii="Book Antiqua" w:eastAsia="Book Antiqua" w:hAnsi="Book Antiqua" w:cs="Book Antiqua"/>
          <w:shd w:val="clear" w:color="auto" w:fill="FFFFFF"/>
        </w:rPr>
        <w:t xml:space="preserve"> in T2DM patients occurs when free fatty acids are excessively converted by β-oxidation. The acetyl-CoA transformation during the conversion leads to a great increase in </w:t>
      </w:r>
      <w:proofErr w:type="spellStart"/>
      <w:r>
        <w:rPr>
          <w:rFonts w:ascii="Book Antiqua" w:eastAsia="Book Antiqua" w:hAnsi="Book Antiqua" w:cs="Book Antiqua"/>
          <w:shd w:val="clear" w:color="auto" w:fill="FFFFFF"/>
        </w:rPr>
        <w:t>acylcarnitines</w:t>
      </w:r>
      <w:proofErr w:type="spellEnd"/>
      <w:r>
        <w:rPr>
          <w:rFonts w:ascii="Book Antiqua" w:eastAsia="Book Antiqua" w:hAnsi="Book Antiqua" w:cs="Book Antiqua"/>
          <w:shd w:val="clear" w:color="auto" w:fill="FFFFFF"/>
        </w:rPr>
        <w:t xml:space="preserve"> that are toxic to neurons and Schwann </w:t>
      </w:r>
      <w:proofErr w:type="gramStart"/>
      <w:r>
        <w:rPr>
          <w:rFonts w:ascii="Book Antiqua" w:eastAsia="Book Antiqua" w:hAnsi="Book Antiqua" w:cs="Book Antiqua"/>
          <w:shd w:val="clear" w:color="auto" w:fill="FFFFFF"/>
        </w:rPr>
        <w:t>cells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w:t>
      </w:r>
      <w:r>
        <w:rPr>
          <w:rFonts w:ascii="Book Antiqua" w:eastAsia="Book Antiqua" w:hAnsi="Book Antiqua" w:cs="Book Antiqua"/>
          <w:shd w:val="clear" w:color="auto" w:fill="FFFFFF"/>
        </w:rPr>
        <w:t>.</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Meanwhile, </w:t>
      </w:r>
      <w:proofErr w:type="spellStart"/>
      <w:r>
        <w:rPr>
          <w:rFonts w:ascii="Book Antiqua" w:eastAsia="Book Antiqua" w:hAnsi="Book Antiqua" w:cs="Book Antiqua"/>
          <w:shd w:val="clear" w:color="auto" w:fill="FFFFFF"/>
        </w:rPr>
        <w:t>hyperglycaemia</w:t>
      </w:r>
      <w:proofErr w:type="spellEnd"/>
      <w:r>
        <w:rPr>
          <w:rFonts w:ascii="Book Antiqua" w:eastAsia="Book Antiqua" w:hAnsi="Book Antiqua" w:cs="Book Antiqua"/>
          <w:shd w:val="clear" w:color="auto" w:fill="FFFFFF"/>
        </w:rPr>
        <w:t xml:space="preserve"> can also activate some pathways that produce excessive polyol, glycation, protein kinase C (PKC), poly (ADP-ribose) polymerase (PARP), and </w:t>
      </w:r>
      <w:r>
        <w:rPr>
          <w:rFonts w:ascii="Book Antiqua" w:eastAsia="Book Antiqua" w:hAnsi="Book Antiqua" w:cs="Book Antiqua"/>
          <w:shd w:val="clear" w:color="auto" w:fill="FFFFFF"/>
        </w:rPr>
        <w:lastRenderedPageBreak/>
        <w:t xml:space="preserve">hexosamine, all of which can simultaneously cause overproduction of oxidative stress in the nerves and </w:t>
      </w:r>
      <w:proofErr w:type="spellStart"/>
      <w:proofErr w:type="gramStart"/>
      <w:r>
        <w:rPr>
          <w:rFonts w:ascii="Book Antiqua" w:eastAsia="Book Antiqua" w:hAnsi="Book Antiqua" w:cs="Book Antiqua"/>
          <w:shd w:val="clear" w:color="auto" w:fill="FFFFFF"/>
        </w:rPr>
        <w:t>microvessels</w:t>
      </w:r>
      <w:proofErr w:type="spellEnd"/>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4,5]</w:t>
      </w:r>
      <w:r>
        <w:rPr>
          <w:rFonts w:ascii="Book Antiqua" w:eastAsia="Book Antiqua" w:hAnsi="Book Antiqua" w:cs="Book Antiqua"/>
          <w:shd w:val="clear" w:color="auto" w:fill="FFFFFF"/>
        </w:rPr>
        <w:t>. In the polyol pathway, the enzyme aldose reductase (AR) converts glucose to sorbitol. This conversion affects a number of downstream reactions that depletes N</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/K</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-ATPase activity, thus reducing nicotinamide adenine dinucleotide phosphate (NADP</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xml:space="preserve">) and enhancing the production of reactive oxygen species (ROS), eventually impairing nerve </w:t>
      </w:r>
      <w:proofErr w:type="gramStart"/>
      <w:r>
        <w:rPr>
          <w:rFonts w:ascii="Book Antiqua" w:eastAsia="Book Antiqua" w:hAnsi="Book Antiqua" w:cs="Book Antiqua"/>
          <w:shd w:val="clear" w:color="auto" w:fill="FFFFFF"/>
        </w:rPr>
        <w:t>functions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5,6,13,14]</w:t>
      </w:r>
      <w:r>
        <w:rPr>
          <w:rFonts w:ascii="Book Antiqua" w:eastAsia="Book Antiqua" w:hAnsi="Book Antiqua" w:cs="Book Antiqua"/>
          <w:shd w:val="clear" w:color="auto" w:fill="FFFFFF"/>
        </w:rPr>
        <w:t xml:space="preserve"> and lead</w:t>
      </w:r>
      <w:r>
        <w:rPr>
          <w:rFonts w:ascii="Book Antiqua" w:eastAsia="SimSun" w:hAnsi="Book Antiqua" w:cs="Book Antiqua" w:hint="eastAsia"/>
          <w:shd w:val="clear" w:color="auto" w:fill="FFFFFF"/>
          <w:lang w:eastAsia="zh-CN"/>
        </w:rPr>
        <w:t>ing</w:t>
      </w:r>
      <w:r>
        <w:rPr>
          <w:rFonts w:ascii="Book Antiqua" w:eastAsia="Book Antiqua" w:hAnsi="Book Antiqua" w:cs="Book Antiqua"/>
          <w:shd w:val="clear" w:color="auto" w:fill="FFFFFF"/>
        </w:rPr>
        <w:t xml:space="preserve"> to DN. Besides, excessive glucose molecules will enter the hexosamine pathway to produce inflammatory by-products and induce PKC activation secondary to the accumulation of diacylglycerol. Following this activation, insulin resistance is augmented in a way that interrupts the biology of growth factors</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shd w:val="clear" w:color="auto" w:fill="FFFFFF"/>
        </w:rPr>
        <w:t xml:space="preserve">and causes vasoconstriction of the </w:t>
      </w:r>
      <w:proofErr w:type="gramStart"/>
      <w:r>
        <w:rPr>
          <w:rFonts w:ascii="Book Antiqua" w:eastAsia="Book Antiqua" w:hAnsi="Book Antiqua" w:cs="Book Antiqua"/>
          <w:shd w:val="clear" w:color="auto" w:fill="FFFFFF"/>
        </w:rPr>
        <w:t>nerves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w:t>
      </w:r>
      <w:r>
        <w:rPr>
          <w:rFonts w:ascii="Book Antiqua" w:eastAsia="Book Antiqua" w:hAnsi="Book Antiqua" w:cs="Book Antiqua"/>
          <w:shd w:val="clear" w:color="auto" w:fill="FFFFFF"/>
        </w:rPr>
        <w:t xml:space="preserve"> on top of Na</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/K</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-ATPase dysfunction. As a result, the accumulation of Na</w:t>
      </w:r>
      <w:r>
        <w:rPr>
          <w:rFonts w:ascii="Book Antiqua" w:eastAsia="Book Antiqua" w:hAnsi="Book Antiqua" w:cs="Book Antiqua"/>
          <w:shd w:val="clear" w:color="auto" w:fill="FFFFFF"/>
          <w:vertAlign w:val="superscript"/>
        </w:rPr>
        <w:t xml:space="preserve">+ </w:t>
      </w:r>
      <w:r>
        <w:rPr>
          <w:rFonts w:ascii="Book Antiqua" w:eastAsia="Book Antiqua" w:hAnsi="Book Antiqua" w:cs="Book Antiqua"/>
          <w:shd w:val="clear" w:color="auto" w:fill="FFFFFF"/>
        </w:rPr>
        <w:t xml:space="preserve">leads to axonal swelling and reduced nerve </w:t>
      </w:r>
      <w:proofErr w:type="gramStart"/>
      <w:r>
        <w:rPr>
          <w:rFonts w:ascii="Book Antiqua" w:eastAsia="Book Antiqua" w:hAnsi="Book Antiqua" w:cs="Book Antiqua"/>
          <w:shd w:val="clear" w:color="auto" w:fill="FFFFFF"/>
        </w:rPr>
        <w:t>conductivity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w:t>
      </w:r>
      <w:r>
        <w:rPr>
          <w:rFonts w:ascii="Book Antiqua" w:eastAsia="Book Antiqua" w:hAnsi="Book Antiqua" w:cs="Book Antiqua"/>
          <w:shd w:val="clear" w:color="auto" w:fill="FFFFFF"/>
        </w:rPr>
        <w:t xml:space="preserve">. Furthermore, the elevated sorbitol and decreased NADH levels trigger ROS increment, glutathione reduction, and cellular osmolarity. Coupled with a decrease in ATP production, these effects can damage mitochondria and DNA as well as reduce the blood supply, eventually speeding up neuronal </w:t>
      </w:r>
      <w:proofErr w:type="gramStart"/>
      <w:r>
        <w:rPr>
          <w:rFonts w:ascii="Book Antiqua" w:eastAsia="Book Antiqua" w:hAnsi="Book Antiqua" w:cs="Book Antiqua"/>
          <w:shd w:val="clear" w:color="auto" w:fill="FFFFFF"/>
        </w:rPr>
        <w:t>apoptosis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w:t>
      </w:r>
      <w:r>
        <w:rPr>
          <w:rFonts w:ascii="Book Antiqua" w:eastAsia="Book Antiqua" w:hAnsi="Book Antiqua" w:cs="Book Antiqua"/>
          <w:shd w:val="clear" w:color="auto" w:fill="FFFFFF"/>
        </w:rPr>
        <w:t xml:space="preserve">. Additionally, excessive glucose molecules also contribute to the formation of advanced glycation end products (AGEs). When they bind to the receptors (RAGEs), excessive ROS production leads to downstream inflammation that limits blood flow to the peripheral </w:t>
      </w:r>
      <w:proofErr w:type="gramStart"/>
      <w:r>
        <w:rPr>
          <w:rFonts w:ascii="Book Antiqua" w:eastAsia="Book Antiqua" w:hAnsi="Book Antiqua" w:cs="Book Antiqua"/>
          <w:shd w:val="clear" w:color="auto" w:fill="FFFFFF"/>
        </w:rPr>
        <w:t>nerves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15]</w:t>
      </w:r>
      <w:r>
        <w:rPr>
          <w:rFonts w:ascii="Book Antiqua" w:eastAsia="Book Antiqua" w:hAnsi="Book Antiqua" w:cs="Book Antiqua"/>
          <w:shd w:val="clear" w:color="auto" w:fill="FFFFFF"/>
        </w:rPr>
        <w:t xml:space="preserve">. Although the glycation pathway may take place in the cells of several organs, its effects in DN are more prominent on both myelinated and unmyelinated axons, endothelial cells, pericytes, and Schwann </w:t>
      </w:r>
      <w:proofErr w:type="gramStart"/>
      <w:r>
        <w:rPr>
          <w:rFonts w:ascii="Book Antiqua" w:eastAsia="Book Antiqua" w:hAnsi="Book Antiqua" w:cs="Book Antiqua"/>
          <w:shd w:val="clear" w:color="auto" w:fill="FFFFFF"/>
        </w:rPr>
        <w:t>cells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16]</w:t>
      </w:r>
      <w:r>
        <w:rPr>
          <w:rFonts w:ascii="Book Antiqua" w:eastAsia="Book Antiqua" w:hAnsi="Book Antiqua" w:cs="Book Antiqua"/>
          <w:shd w:val="clear" w:color="auto" w:fill="FFFFFF"/>
        </w:rPr>
        <w:t xml:space="preserve">. Furthermore, the interference of AGEs on neurofilaments and microtubules of the nerves impedes the axonal transport whilst AGEs formation on the myelin sheath results in </w:t>
      </w:r>
      <w:proofErr w:type="spellStart"/>
      <w:r>
        <w:rPr>
          <w:rFonts w:ascii="Book Antiqua" w:eastAsia="Book Antiqua" w:hAnsi="Book Antiqua" w:cs="Book Antiqua"/>
          <w:shd w:val="clear" w:color="auto" w:fill="FFFFFF"/>
        </w:rPr>
        <w:t>localised</w:t>
      </w:r>
      <w:proofErr w:type="spellEnd"/>
      <w:r>
        <w:rPr>
          <w:rFonts w:ascii="Book Antiqua" w:eastAsia="Book Antiqua" w:hAnsi="Book Antiqua" w:cs="Book Antiqua"/>
          <w:shd w:val="clear" w:color="auto" w:fill="FFFFFF"/>
        </w:rPr>
        <w:t xml:space="preserve"> </w:t>
      </w:r>
      <w:proofErr w:type="gramStart"/>
      <w:r>
        <w:rPr>
          <w:rFonts w:ascii="Book Antiqua" w:eastAsia="Book Antiqua" w:hAnsi="Book Antiqua" w:cs="Book Antiqua"/>
          <w:shd w:val="clear" w:color="auto" w:fill="FFFFFF"/>
        </w:rPr>
        <w:t>demyelination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5,16]</w:t>
      </w:r>
      <w:r>
        <w:rPr>
          <w:rFonts w:ascii="Book Antiqua" w:eastAsia="Book Antiqua" w:hAnsi="Book Antiqua" w:cs="Book Antiqua"/>
          <w:shd w:val="clear" w:color="auto" w:fill="FFFFFF"/>
        </w:rPr>
        <w:t xml:space="preserve">. Besides, the attack of AGEs on the </w:t>
      </w:r>
      <w:proofErr w:type="spellStart"/>
      <w:r>
        <w:rPr>
          <w:rFonts w:ascii="Book Antiqua" w:eastAsia="Book Antiqua" w:hAnsi="Book Antiqua" w:cs="Book Antiqua"/>
          <w:shd w:val="clear" w:color="auto" w:fill="FFFFFF"/>
        </w:rPr>
        <w:t>microvessels</w:t>
      </w:r>
      <w:proofErr w:type="spellEnd"/>
      <w:r>
        <w:rPr>
          <w:rFonts w:ascii="Book Antiqua" w:eastAsia="Book Antiqua" w:hAnsi="Book Antiqua" w:cs="Book Antiqua"/>
          <w:shd w:val="clear" w:color="auto" w:fill="FFFFFF"/>
        </w:rPr>
        <w:t xml:space="preserve"> increases vascular permeability, hinders vasodilation, stimulates cytokine production, and amplifies oxidative stress levels, all of which lead to a blood flow restriction to the </w:t>
      </w:r>
      <w:proofErr w:type="gramStart"/>
      <w:r>
        <w:rPr>
          <w:rFonts w:ascii="Book Antiqua" w:eastAsia="Book Antiqua" w:hAnsi="Book Antiqua" w:cs="Book Antiqua"/>
          <w:shd w:val="clear" w:color="auto" w:fill="FFFFFF"/>
        </w:rPr>
        <w:t>nerves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16]</w:t>
      </w:r>
      <w:r>
        <w:rPr>
          <w:rFonts w:ascii="Book Antiqua" w:eastAsia="Book Antiqua" w:hAnsi="Book Antiqua" w:cs="Book Antiqua"/>
          <w:shd w:val="clear" w:color="auto" w:fill="FFFFFF"/>
        </w:rPr>
        <w:t xml:space="preserve">. As more blood capillaries are damaged, the closely connected microvasculature undergoes </w:t>
      </w:r>
      <w:proofErr w:type="spellStart"/>
      <w:r>
        <w:rPr>
          <w:rFonts w:ascii="Book Antiqua" w:eastAsia="Book Antiqua" w:hAnsi="Book Antiqua" w:cs="Book Antiqua"/>
          <w:shd w:val="clear" w:color="auto" w:fill="FFFFFF"/>
        </w:rPr>
        <w:t>ischaemia</w:t>
      </w:r>
      <w:proofErr w:type="spellEnd"/>
      <w:r>
        <w:rPr>
          <w:rFonts w:ascii="Book Antiqua" w:eastAsia="Book Antiqua" w:hAnsi="Book Antiqua" w:cs="Book Antiqua"/>
          <w:shd w:val="clear" w:color="auto" w:fill="FFFFFF"/>
        </w:rPr>
        <w:t xml:space="preserve"> because of the abnormal modification of basement membrane density, pericyte</w:t>
      </w:r>
      <w:r>
        <w:rPr>
          <w:rFonts w:ascii="Book Antiqua" w:eastAsia="SimSun" w:hAnsi="Book Antiqua" w:cs="Book Antiqua" w:hint="eastAsia"/>
          <w:shd w:val="clear" w:color="auto" w:fill="FFFFFF"/>
          <w:lang w:eastAsia="zh-CN"/>
        </w:rPr>
        <w:t xml:space="preserve"> and</w:t>
      </w:r>
      <w:r>
        <w:rPr>
          <w:rFonts w:ascii="Book Antiqua" w:eastAsia="Book Antiqua" w:hAnsi="Book Antiqua" w:cs="Book Antiqua"/>
          <w:shd w:val="clear" w:color="auto" w:fill="FFFFFF"/>
        </w:rPr>
        <w:t xml:space="preserve"> endothelial cell functions, and arteriovenous shunt </w:t>
      </w:r>
      <w:proofErr w:type="gramStart"/>
      <w:r>
        <w:rPr>
          <w:rFonts w:ascii="Book Antiqua" w:eastAsia="Book Antiqua" w:hAnsi="Book Antiqua" w:cs="Book Antiqua"/>
          <w:shd w:val="clear" w:color="auto" w:fill="FFFFFF"/>
        </w:rPr>
        <w:t>formation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w:t>
      </w:r>
      <w:r>
        <w:rPr>
          <w:rFonts w:ascii="Book Antiqua" w:eastAsia="Book Antiqua" w:hAnsi="Book Antiqua" w:cs="Book Antiqua"/>
          <w:shd w:val="clear" w:color="auto" w:fill="FFFFFF"/>
        </w:rPr>
        <w:t xml:space="preserve">. All these changes diminish the neuroprotective role of </w:t>
      </w:r>
      <w:r>
        <w:rPr>
          <w:rFonts w:ascii="Book Antiqua" w:eastAsia="Book Antiqua" w:hAnsi="Book Antiqua" w:cs="Book Antiqua"/>
          <w:shd w:val="clear" w:color="auto" w:fill="FFFFFF"/>
        </w:rPr>
        <w:lastRenderedPageBreak/>
        <w:t>angiogenic factors such as vascular endothelial growth factor. Therefore, the severity of microangiopathy is shown to be associated with impaired nerve conductivity.</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The overall </w:t>
      </w:r>
      <w:proofErr w:type="spellStart"/>
      <w:r>
        <w:rPr>
          <w:rFonts w:ascii="Book Antiqua" w:eastAsia="Book Antiqua" w:hAnsi="Book Antiqua" w:cs="Book Antiqua"/>
          <w:shd w:val="clear" w:color="auto" w:fill="FFFFFF"/>
        </w:rPr>
        <w:t>pathomechanisms</w:t>
      </w:r>
      <w:proofErr w:type="spellEnd"/>
      <w:r>
        <w:rPr>
          <w:rFonts w:ascii="Book Antiqua" w:eastAsia="Book Antiqua" w:hAnsi="Book Antiqua" w:cs="Book Antiqua"/>
          <w:shd w:val="clear" w:color="auto" w:fill="FFFFFF"/>
        </w:rPr>
        <w:t xml:space="preserve"> eventually affect the nerves, especially in the peripheral nervous system. Peripheral axons are more fragile compared to motor neurons since they are placed outside the blood-brain barrier. The location also predisposes peripheral axons to injury secondary to </w:t>
      </w:r>
      <w:proofErr w:type="gramStart"/>
      <w:r>
        <w:rPr>
          <w:rFonts w:ascii="Book Antiqua" w:eastAsia="Book Antiqua" w:hAnsi="Book Antiqua" w:cs="Book Antiqua"/>
          <w:shd w:val="clear" w:color="auto" w:fill="FFFFFF"/>
        </w:rPr>
        <w:t>DM</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w:t>
      </w:r>
      <w:r>
        <w:rPr>
          <w:rFonts w:ascii="Book Antiqua" w:eastAsia="Book Antiqua" w:hAnsi="Book Antiqua" w:cs="Book Antiqua"/>
          <w:shd w:val="clear" w:color="auto" w:fill="FFFFFF"/>
        </w:rPr>
        <w:t>. Among the different types of peripheral nerves, small unmyelinated C-</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termed “small </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are the most common sensory axons. However, large </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comprised of small and thinly myelinated </w:t>
      </w:r>
      <w:proofErr w:type="spellStart"/>
      <w:r>
        <w:rPr>
          <w:rFonts w:ascii="Book Antiqua" w:eastAsia="Book Antiqua" w:hAnsi="Book Antiqua" w:cs="Book Antiqua"/>
          <w:shd w:val="clear" w:color="auto" w:fill="FFFFFF"/>
        </w:rPr>
        <w:t>Aδ-fibres</w:t>
      </w:r>
      <w:proofErr w:type="spellEnd"/>
      <w:r>
        <w:rPr>
          <w:rFonts w:ascii="Book Antiqua" w:eastAsia="Book Antiqua" w:hAnsi="Book Antiqua" w:cs="Book Antiqua"/>
          <w:shd w:val="clear" w:color="auto" w:fill="FFFFFF"/>
        </w:rPr>
        <w:t xml:space="preserve"> as well as fully myelinated Aα- and Aβ-</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are also prone to DN. Patients with DN may experience degeneration and loss of small </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that result in new-onset pain</w:t>
      </w:r>
      <w:r>
        <w:rPr>
          <w:rFonts w:ascii="Book Antiqua" w:eastAsia="SimSun" w:hAnsi="Book Antiqua" w:cs="Book Antiqua" w:hint="eastAsia"/>
          <w:shd w:val="clear" w:color="auto" w:fill="FFFFFF"/>
          <w:lang w:eastAsia="zh-CN"/>
        </w:rPr>
        <w:t xml:space="preserve"> and</w:t>
      </w:r>
      <w:r>
        <w:rPr>
          <w:rFonts w:ascii="Book Antiqua" w:eastAsia="Book Antiqua" w:hAnsi="Book Antiqua" w:cs="Book Antiqua"/>
          <w:shd w:val="clear" w:color="auto" w:fill="FFFFFF"/>
        </w:rPr>
        <w:t xml:space="preserve"> prickling or burning sensations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xml:space="preserve">, dysesthesias) in the feet, followed by the initial demyelination or remyelination of the large </w:t>
      </w:r>
      <w:proofErr w:type="spellStart"/>
      <w:proofErr w:type="gram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w:t>
      </w:r>
      <w:r>
        <w:rPr>
          <w:rFonts w:ascii="Book Antiqua" w:eastAsia="Book Antiqua" w:hAnsi="Book Antiqua" w:cs="Book Antiqua"/>
          <w:shd w:val="clear" w:color="auto" w:fill="FFFFFF"/>
        </w:rPr>
        <w:t>. Most of the time, the axons that are farthest from the cell body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xml:space="preserve">, located in the feet) are the most severely affected since the number of functional mitochondria produced in their neuronal cell bodies tracking down the axons would be depleted, causing energy deprivation. Amongst the nerve </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small </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are the earliest to be affected due to their structures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xml:space="preserve">, lack of myelination and encapsulation of Schwann cells). Schwann cell encapsulates large </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to protect axons from external damage and toxic substances. This is an important step in slowing down diabetic-induced progressive energy loss. Therefore, this explains why patients with painful DN often experience pain and dysesthesia as their first </w:t>
      </w:r>
      <w:proofErr w:type="gramStart"/>
      <w:r>
        <w:rPr>
          <w:rFonts w:ascii="Book Antiqua" w:eastAsia="Book Antiqua" w:hAnsi="Book Antiqua" w:cs="Book Antiqua"/>
          <w:shd w:val="clear" w:color="auto" w:fill="FFFFFF"/>
        </w:rPr>
        <w:t>symptoms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w:t>
      </w:r>
      <w:r>
        <w:rPr>
          <w:rFonts w:ascii="Book Antiqua" w:eastAsia="Book Antiqua" w:hAnsi="Book Antiqua" w:cs="Book Antiqua"/>
          <w:shd w:val="clear" w:color="auto" w:fill="FFFFFF"/>
        </w:rPr>
        <w:t xml:space="preserve">. As diabetes progresses, the myelin sheaths of the nerve </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undergo degeneration with the detachment of Schwann </w:t>
      </w:r>
      <w:proofErr w:type="gramStart"/>
      <w:r>
        <w:rPr>
          <w:rFonts w:ascii="Book Antiqua" w:eastAsia="Book Antiqua" w:hAnsi="Book Antiqua" w:cs="Book Antiqua"/>
          <w:shd w:val="clear" w:color="auto" w:fill="FFFFFF"/>
        </w:rPr>
        <w:t>cells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9]</w:t>
      </w:r>
      <w:r>
        <w:rPr>
          <w:rFonts w:ascii="Book Antiqua" w:eastAsia="Book Antiqua" w:hAnsi="Book Antiqua" w:cs="Book Antiqua"/>
          <w:shd w:val="clear" w:color="auto" w:fill="FFFFFF"/>
        </w:rPr>
        <w:t xml:space="preserve">. Subsequently, this leads to even fewer neurotrophic factors being released and eventually, neuronal </w:t>
      </w:r>
      <w:proofErr w:type="gramStart"/>
      <w:r>
        <w:rPr>
          <w:rFonts w:ascii="Book Antiqua" w:eastAsia="Book Antiqua" w:hAnsi="Book Antiqua" w:cs="Book Antiqua"/>
          <w:shd w:val="clear" w:color="auto" w:fill="FFFFFF"/>
        </w:rPr>
        <w:t>apoptosis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9]</w:t>
      </w:r>
      <w:r>
        <w:rPr>
          <w:rFonts w:ascii="Book Antiqua" w:eastAsia="Book Antiqua" w:hAnsi="Book Antiqua" w:cs="Book Antiqua"/>
          <w:shd w:val="clear" w:color="auto" w:fill="FFFFFF"/>
        </w:rPr>
        <w:t xml:space="preserve">. Consequently, the loss of large axonal </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causes the patient to experience numbness and loss of proprioception distally in the feet that gradually progress proximally with time. The symptoms usually occur in a symmetrical, distal-to-proximal pattern in all populations of nerves, beginning at the tip of the toes and progressing proximally, giving rise to the “stocking-and-glove” clinical </w:t>
      </w:r>
      <w:proofErr w:type="gramStart"/>
      <w:r>
        <w:rPr>
          <w:rFonts w:ascii="Book Antiqua" w:eastAsia="Book Antiqua" w:hAnsi="Book Antiqua" w:cs="Book Antiqua"/>
          <w:shd w:val="clear" w:color="auto" w:fill="FFFFFF"/>
        </w:rPr>
        <w:t>presentation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5,10,17]</w:t>
      </w:r>
      <w:r>
        <w:rPr>
          <w:rFonts w:ascii="Book Antiqua" w:eastAsia="Book Antiqua" w:hAnsi="Book Antiqua" w:cs="Book Antiqua"/>
          <w:shd w:val="clear" w:color="auto" w:fill="FFFFFF"/>
        </w:rPr>
        <w:t xml:space="preserve">. Such symptom presentation is regarded as insensate or painless DN whereby the loss of sympathetic regulation of the arteriovenous shunt of the vessels and sweat glands in the foot predisposes the patients to bacterial infections that </w:t>
      </w:r>
      <w:r>
        <w:rPr>
          <w:rFonts w:ascii="Book Antiqua" w:eastAsia="Book Antiqua" w:hAnsi="Book Antiqua" w:cs="Book Antiqua"/>
          <w:shd w:val="clear" w:color="auto" w:fill="FFFFFF"/>
        </w:rPr>
        <w:lastRenderedPageBreak/>
        <w:t xml:space="preserve">can later culminate in cellulitis and </w:t>
      </w:r>
      <w:proofErr w:type="gramStart"/>
      <w:r>
        <w:rPr>
          <w:rFonts w:ascii="Book Antiqua" w:eastAsia="Book Antiqua" w:hAnsi="Book Antiqua" w:cs="Book Antiqua"/>
          <w:shd w:val="clear" w:color="auto" w:fill="FFFFFF"/>
        </w:rPr>
        <w:t>ulcers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18]</w:t>
      </w:r>
      <w:r>
        <w:rPr>
          <w:rFonts w:ascii="Book Antiqua" w:eastAsia="Book Antiqua" w:hAnsi="Book Antiqua" w:cs="Book Antiqua"/>
          <w:shd w:val="clear" w:color="auto" w:fill="FFFFFF"/>
        </w:rPr>
        <w:t xml:space="preserve">. Simplified </w:t>
      </w:r>
      <w:proofErr w:type="spellStart"/>
      <w:r>
        <w:rPr>
          <w:rFonts w:ascii="Book Antiqua" w:eastAsia="Book Antiqua" w:hAnsi="Book Antiqua" w:cs="Book Antiqua"/>
          <w:shd w:val="clear" w:color="auto" w:fill="FFFFFF"/>
        </w:rPr>
        <w:t>pathomechanisms</w:t>
      </w:r>
      <w:proofErr w:type="spellEnd"/>
      <w:r>
        <w:rPr>
          <w:rFonts w:ascii="Book Antiqua" w:eastAsia="Book Antiqua" w:hAnsi="Book Antiqua" w:cs="Book Antiqua"/>
          <w:shd w:val="clear" w:color="auto" w:fill="FFFFFF"/>
        </w:rPr>
        <w:t xml:space="preserve"> </w:t>
      </w:r>
      <w:r>
        <w:rPr>
          <w:rFonts w:ascii="Book Antiqua" w:eastAsia="SimSun" w:hAnsi="Book Antiqua" w:cs="Book Antiqua" w:hint="eastAsia"/>
          <w:shd w:val="clear" w:color="auto" w:fill="FFFFFF"/>
          <w:lang w:eastAsia="zh-CN"/>
        </w:rPr>
        <w:t>of</w:t>
      </w:r>
      <w:r>
        <w:rPr>
          <w:rFonts w:ascii="Book Antiqua" w:eastAsia="Book Antiqua" w:hAnsi="Book Antiqua" w:cs="Book Antiqua"/>
          <w:shd w:val="clear" w:color="auto" w:fill="FFFFFF"/>
        </w:rPr>
        <w:t xml:space="preserve"> the development of DN are </w:t>
      </w:r>
      <w:proofErr w:type="spellStart"/>
      <w:r>
        <w:rPr>
          <w:rFonts w:ascii="Book Antiqua" w:eastAsia="Book Antiqua" w:hAnsi="Book Antiqua" w:cs="Book Antiqua"/>
          <w:shd w:val="clear" w:color="auto" w:fill="FFFFFF"/>
        </w:rPr>
        <w:t>summarised</w:t>
      </w:r>
      <w:proofErr w:type="spellEnd"/>
      <w:r>
        <w:rPr>
          <w:rFonts w:ascii="Book Antiqua" w:eastAsia="Book Antiqua" w:hAnsi="Book Antiqua" w:cs="Book Antiqua"/>
          <w:shd w:val="clear" w:color="auto" w:fill="FFFFFF"/>
        </w:rPr>
        <w:t xml:space="preserve"> in Figure 1.</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Moreover, DN patients are at a high risk of developing diabetic polyradiculopathy</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a syndrome that appears together with severe disabling pain in one or more than one distribution of nerve roots and is possibly linked with motor </w:t>
      </w:r>
      <w:proofErr w:type="gramStart"/>
      <w:r>
        <w:rPr>
          <w:rFonts w:ascii="Book Antiqua" w:eastAsia="Book Antiqua" w:hAnsi="Book Antiqua" w:cs="Book Antiqua"/>
          <w:shd w:val="clear" w:color="auto" w:fill="FFFFFF"/>
        </w:rPr>
        <w:t>weakness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19]</w:t>
      </w:r>
      <w:r>
        <w:rPr>
          <w:rFonts w:ascii="Book Antiqua" w:eastAsia="Book Antiqua" w:hAnsi="Book Antiqua" w:cs="Book Antiqua"/>
          <w:shd w:val="clear" w:color="auto" w:fill="FFFFFF"/>
        </w:rPr>
        <w:t>. Besides that, patients with uncontrolled DM and peripheral neuropathy are prone to Charcot neuroarthropathy (CN), also known as Charcot foot, a dreadful condition that can easily originate from microtrauma and neurovascular modifications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xml:space="preserve">, arteriovenous shunting causing the escalation of blood flow and bone </w:t>
      </w:r>
      <w:proofErr w:type="gramStart"/>
      <w:r>
        <w:rPr>
          <w:rFonts w:ascii="Book Antiqua" w:eastAsia="Book Antiqua" w:hAnsi="Book Antiqua" w:cs="Book Antiqua"/>
          <w:shd w:val="clear" w:color="auto" w:fill="FFFFFF"/>
        </w:rPr>
        <w:t>resorption)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17,20]</w:t>
      </w:r>
      <w:r>
        <w:rPr>
          <w:rFonts w:ascii="Book Antiqua" w:eastAsia="Book Antiqua" w:hAnsi="Book Antiqua" w:cs="Book Antiqua"/>
          <w:shd w:val="clear" w:color="auto" w:fill="FFFFFF"/>
        </w:rPr>
        <w:t xml:space="preserve">. In due time, CN can result in deformities such as collapsed joints and pedal </w:t>
      </w:r>
      <w:proofErr w:type="gramStart"/>
      <w:r>
        <w:rPr>
          <w:rFonts w:ascii="Book Antiqua" w:eastAsia="Book Antiqua" w:hAnsi="Book Antiqua" w:cs="Book Antiqua"/>
          <w:shd w:val="clear" w:color="auto" w:fill="FFFFFF"/>
        </w:rPr>
        <w:t>disfigurement</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4,17]</w:t>
      </w:r>
      <w:r>
        <w:rPr>
          <w:rFonts w:ascii="Book Antiqua" w:eastAsia="Book Antiqua" w:hAnsi="Book Antiqua" w:cs="Book Antiqua"/>
          <w:shd w:val="clear" w:color="auto" w:fill="FFFFFF"/>
        </w:rPr>
        <w:t>.</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In view of the wide range of disabling symptoms of DN, various management strategies have been recommended by healthcare professionals to alleviate the symptoms so that the QOL of the affected individuals can be improved.</w:t>
      </w:r>
    </w:p>
    <w:p w:rsidR="00C35F3F" w:rsidRDefault="00C35F3F">
      <w:pPr>
        <w:spacing w:line="360" w:lineRule="auto"/>
        <w:ind w:firstLine="240"/>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caps/>
          <w:u w:val="single"/>
          <w:shd w:val="clear" w:color="auto" w:fill="FFFFFF"/>
        </w:rPr>
        <w:t>CURRENT MANAGEMENT OF DIABETIC NEUROPATHY TO DELAY DISEASE PROGRESSION</w:t>
      </w:r>
    </w:p>
    <w:p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To date, the management of DN </w:t>
      </w:r>
      <w:proofErr w:type="spellStart"/>
      <w:r>
        <w:rPr>
          <w:rFonts w:ascii="Book Antiqua" w:eastAsia="Book Antiqua" w:hAnsi="Book Antiqua" w:cs="Book Antiqua"/>
          <w:shd w:val="clear" w:color="auto" w:fill="FFFFFF"/>
        </w:rPr>
        <w:t>emphasises</w:t>
      </w:r>
      <w:proofErr w:type="spellEnd"/>
      <w:r>
        <w:rPr>
          <w:rFonts w:ascii="Book Antiqua" w:eastAsia="Book Antiqua" w:hAnsi="Book Antiqua" w:cs="Book Antiqua"/>
          <w:shd w:val="clear" w:color="auto" w:fill="FFFFFF"/>
        </w:rPr>
        <w:t xml:space="preserve"> delaying the progression of neuropathy, reducing the symptoms, and alleviating the complications arising from insensate </w:t>
      </w:r>
      <w:r>
        <w:rPr>
          <w:rFonts w:ascii="Book Antiqua" w:eastAsia="SimSun" w:hAnsi="Book Antiqua" w:cs="Book Antiqua" w:hint="eastAsia"/>
          <w:shd w:val="clear" w:color="auto" w:fill="FFFFFF"/>
          <w:lang w:eastAsia="zh-CN"/>
        </w:rPr>
        <w:t>or</w:t>
      </w:r>
      <w:r>
        <w:rPr>
          <w:rFonts w:ascii="Book Antiqua" w:eastAsia="Book Antiqua" w:hAnsi="Book Antiqua" w:cs="Book Antiqua"/>
          <w:shd w:val="clear" w:color="auto" w:fill="FFFFFF"/>
        </w:rPr>
        <w:t xml:space="preserve"> painless DN</w:t>
      </w:r>
      <w:r>
        <w:rPr>
          <w:rFonts w:ascii="Book Antiqua" w:eastAsia="Book Antiqua" w:hAnsi="Book Antiqua" w:cs="Book Antiqua"/>
          <w:shd w:val="clear" w:color="auto" w:fill="FFFFFF"/>
          <w:vertAlign w:val="superscript"/>
        </w:rPr>
        <w:t>[18,19]</w:t>
      </w:r>
      <w:r>
        <w:rPr>
          <w:rFonts w:ascii="Book Antiqua" w:eastAsia="Book Antiqua" w:hAnsi="Book Antiqua" w:cs="Book Antiqua"/>
          <w:shd w:val="clear" w:color="auto" w:fill="FFFFFF"/>
        </w:rPr>
        <w:t xml:space="preserve">. The success of DN management depends on the individual’s pathogenic </w:t>
      </w:r>
      <w:proofErr w:type="gramStart"/>
      <w:r>
        <w:rPr>
          <w:rFonts w:ascii="Book Antiqua" w:eastAsia="Book Antiqua" w:hAnsi="Book Antiqua" w:cs="Book Antiqua"/>
          <w:shd w:val="clear" w:color="auto" w:fill="FFFFFF"/>
        </w:rPr>
        <w:t>processes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18]</w:t>
      </w:r>
      <w:r>
        <w:rPr>
          <w:rFonts w:ascii="Book Antiqua" w:eastAsia="Book Antiqua" w:hAnsi="Book Antiqua" w:cs="Book Antiqua"/>
          <w:shd w:val="clear" w:color="auto" w:fill="FFFFFF"/>
        </w:rPr>
        <w:t xml:space="preserve">. Currently, various clinical guidelines on strategies to prevent and manage DN are available worldwide based on the available published literature. The guidelines encompass a wide range of strategies to prevent the development of DN symptoms, hamper the DN progression, and cure the DN symptoms. Thus, the management of DN can be </w:t>
      </w:r>
      <w:proofErr w:type="spellStart"/>
      <w:r>
        <w:rPr>
          <w:rFonts w:ascii="Book Antiqua" w:eastAsia="Book Antiqua" w:hAnsi="Book Antiqua" w:cs="Book Antiqua"/>
          <w:shd w:val="clear" w:color="auto" w:fill="FFFFFF"/>
        </w:rPr>
        <w:t>categorised</w:t>
      </w:r>
      <w:proofErr w:type="spellEnd"/>
      <w:r>
        <w:rPr>
          <w:rFonts w:ascii="Book Antiqua" w:eastAsia="Book Antiqua" w:hAnsi="Book Antiqua" w:cs="Book Antiqua"/>
          <w:shd w:val="clear" w:color="auto" w:fill="FFFFFF"/>
        </w:rPr>
        <w:t xml:space="preserve"> as preventive or symptomatic </w:t>
      </w:r>
      <w:proofErr w:type="gramStart"/>
      <w:r>
        <w:rPr>
          <w:rFonts w:ascii="Book Antiqua" w:eastAsia="Book Antiqua" w:hAnsi="Book Antiqua" w:cs="Book Antiqua"/>
          <w:shd w:val="clear" w:color="auto" w:fill="FFFFFF"/>
        </w:rPr>
        <w:t>approaches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19]</w:t>
      </w:r>
      <w:r>
        <w:rPr>
          <w:rFonts w:ascii="Book Antiqua" w:eastAsia="Book Antiqua" w:hAnsi="Book Antiqua" w:cs="Book Antiqua"/>
          <w:shd w:val="clear" w:color="auto" w:fill="FFFFFF"/>
        </w:rPr>
        <w:t xml:space="preserve">. Nevertheless, there </w:t>
      </w:r>
      <w:r>
        <w:rPr>
          <w:rFonts w:ascii="Book Antiqua" w:eastAsia="SimSun" w:hAnsi="Book Antiqua" w:cs="Book Antiqua" w:hint="eastAsia"/>
          <w:shd w:val="clear" w:color="auto" w:fill="FFFFFF"/>
          <w:lang w:eastAsia="zh-CN"/>
        </w:rPr>
        <w:t>are</w:t>
      </w:r>
      <w:r>
        <w:rPr>
          <w:rFonts w:ascii="Book Antiqua" w:eastAsia="Book Antiqua" w:hAnsi="Book Antiqua" w:cs="Book Antiqua"/>
          <w:shd w:val="clear" w:color="auto" w:fill="FFFFFF"/>
        </w:rPr>
        <w:t xml:space="preserve"> very limited treatment </w:t>
      </w:r>
      <w:r>
        <w:rPr>
          <w:rFonts w:ascii="Book Antiqua" w:eastAsia="SimSun" w:hAnsi="Book Antiqua" w:cs="Book Antiqua" w:hint="eastAsia"/>
          <w:shd w:val="clear" w:color="auto" w:fill="FFFFFF"/>
          <w:lang w:eastAsia="zh-CN"/>
        </w:rPr>
        <w:t xml:space="preserve">options </w:t>
      </w:r>
      <w:r>
        <w:rPr>
          <w:rFonts w:ascii="Book Antiqua" w:eastAsia="Book Antiqua" w:hAnsi="Book Antiqua" w:cs="Book Antiqua"/>
          <w:shd w:val="clear" w:color="auto" w:fill="FFFFFF"/>
        </w:rPr>
        <w:t xml:space="preserve">available for DN that </w:t>
      </w:r>
      <w:r>
        <w:rPr>
          <w:rFonts w:ascii="Book Antiqua" w:eastAsia="SimSun" w:hAnsi="Book Antiqua" w:cs="Book Antiqua" w:hint="eastAsia"/>
          <w:shd w:val="clear" w:color="auto" w:fill="FFFFFF"/>
          <w:lang w:eastAsia="zh-CN"/>
        </w:rPr>
        <w:t>are</w:t>
      </w:r>
      <w:r>
        <w:rPr>
          <w:rFonts w:ascii="Book Antiqua" w:eastAsia="Book Antiqua" w:hAnsi="Book Antiqua" w:cs="Book Antiqua"/>
          <w:shd w:val="clear" w:color="auto" w:fill="FFFFFF"/>
        </w:rPr>
        <w:t xml:space="preserve"> aimed at underlying nerve impairment. To date, most of the management strategies </w:t>
      </w:r>
      <w:proofErr w:type="spellStart"/>
      <w:r>
        <w:rPr>
          <w:rFonts w:ascii="Book Antiqua" w:eastAsia="Book Antiqua" w:hAnsi="Book Antiqua" w:cs="Book Antiqua"/>
          <w:shd w:val="clear" w:color="auto" w:fill="FFFFFF"/>
        </w:rPr>
        <w:t>emphasise</w:t>
      </w:r>
      <w:proofErr w:type="spellEnd"/>
      <w:r>
        <w:rPr>
          <w:rFonts w:ascii="Book Antiqua" w:eastAsia="Book Antiqua" w:hAnsi="Book Antiqua" w:cs="Book Antiqua"/>
          <w:shd w:val="clear" w:color="auto" w:fill="FFFFFF"/>
        </w:rPr>
        <w:t xml:space="preserve"> the best way to slow down the progression of DN. Screening for any signs or symptoms of DN is crucial in clinical practice to detect the earliest signs of neuropathy so that prompt intervention can be </w:t>
      </w:r>
      <w:proofErr w:type="gramStart"/>
      <w:r>
        <w:rPr>
          <w:rFonts w:ascii="Book Antiqua" w:eastAsia="Book Antiqua" w:hAnsi="Book Antiqua" w:cs="Book Antiqua"/>
          <w:shd w:val="clear" w:color="auto" w:fill="FFFFFF"/>
        </w:rPr>
        <w:t>started</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6]</w:t>
      </w:r>
      <w:r>
        <w:rPr>
          <w:rFonts w:ascii="Book Antiqua" w:eastAsia="Book Antiqua" w:hAnsi="Book Antiqua" w:cs="Book Antiqua"/>
          <w:shd w:val="clear" w:color="auto" w:fill="FFFFFF"/>
        </w:rPr>
        <w:t>. Table 1 outlines the current management to prevent DN progression as elaborated in the literature.</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i/>
          <w:iCs/>
          <w:shd w:val="clear" w:color="auto" w:fill="FFFFFF"/>
        </w:rPr>
        <w:t>Recommended strategies to delay</w:t>
      </w:r>
      <w:r>
        <w:rPr>
          <w:rFonts w:ascii="Book Antiqua" w:eastAsia="SimSun" w:hAnsi="Book Antiqua" w:cs="Book Antiqua" w:hint="eastAsia"/>
          <w:b/>
          <w:bCs/>
          <w:i/>
          <w:iCs/>
          <w:shd w:val="clear" w:color="auto" w:fill="FFFFFF"/>
          <w:lang w:eastAsia="zh-CN"/>
        </w:rPr>
        <w:t xml:space="preserve"> </w:t>
      </w:r>
      <w:r>
        <w:rPr>
          <w:rFonts w:ascii="Book Antiqua" w:eastAsia="Book Antiqua" w:hAnsi="Book Antiqua" w:cs="Book Antiqua"/>
          <w:b/>
          <w:bCs/>
          <w:i/>
          <w:iCs/>
          <w:shd w:val="clear" w:color="auto" w:fill="FFFFFF"/>
        </w:rPr>
        <w:t>progression of diabetic neuropathy</w:t>
      </w:r>
    </w:p>
    <w:p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First and foremost, DN prevention strategies should begin with blood glucose monitoring and lifestyle </w:t>
      </w:r>
      <w:proofErr w:type="gramStart"/>
      <w:r>
        <w:rPr>
          <w:rFonts w:ascii="Book Antiqua" w:eastAsia="Book Antiqua" w:hAnsi="Book Antiqua" w:cs="Book Antiqua"/>
          <w:shd w:val="clear" w:color="auto" w:fill="FFFFFF"/>
        </w:rPr>
        <w:t>modifications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4,6]</w:t>
      </w:r>
      <w:r>
        <w:rPr>
          <w:rFonts w:ascii="Book Antiqua" w:eastAsia="Book Antiqua" w:hAnsi="Book Antiqua" w:cs="Book Antiqua"/>
          <w:shd w:val="clear" w:color="auto" w:fill="FFFFFF"/>
        </w:rPr>
        <w:t>. Reduction of sweet food can hinder the progression of distal symmetrical polyneuropathy and cardiovascular autonomic neuropathy in patients with T1DM and T2</w:t>
      </w:r>
      <w:proofErr w:type="gramStart"/>
      <w:r>
        <w:rPr>
          <w:rFonts w:ascii="Book Antiqua" w:eastAsia="Book Antiqua" w:hAnsi="Book Antiqua" w:cs="Book Antiqua"/>
          <w:shd w:val="clear" w:color="auto" w:fill="FFFFFF"/>
        </w:rPr>
        <w:t>DM</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6,21]</w:t>
      </w:r>
      <w:r>
        <w:rPr>
          <w:rFonts w:ascii="Book Antiqua" w:eastAsia="Book Antiqua" w:hAnsi="Book Antiqua" w:cs="Book Antiqua"/>
          <w:shd w:val="clear" w:color="auto" w:fill="FFFFFF"/>
        </w:rPr>
        <w:t xml:space="preserve">. However, based on the Diabetes Control and Clinical Trials, this strategy appears to be more effective in T1DM patients whereby their clinical neuropathy is reduced by 60% within 6.5 years following the intensive </w:t>
      </w:r>
      <w:proofErr w:type="gramStart"/>
      <w:r>
        <w:rPr>
          <w:rFonts w:ascii="Book Antiqua" w:eastAsia="Book Antiqua" w:hAnsi="Book Antiqua" w:cs="Book Antiqua"/>
          <w:shd w:val="clear" w:color="auto" w:fill="FFFFFF"/>
        </w:rPr>
        <w:t>therapy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22]</w:t>
      </w:r>
      <w:r>
        <w:rPr>
          <w:rFonts w:ascii="Book Antiqua" w:eastAsia="Book Antiqua" w:hAnsi="Book Antiqua" w:cs="Book Antiqua"/>
          <w:shd w:val="clear" w:color="auto" w:fill="FFFFFF"/>
        </w:rPr>
        <w:t xml:space="preserve">. In 1998, The United Kingdom Prospective Diabetes Study reported that T2DM patients with neuropathy showed improvement in vibration perception after improvement in blood glucose levels with intensive </w:t>
      </w:r>
      <w:proofErr w:type="gramStart"/>
      <w:r>
        <w:rPr>
          <w:rFonts w:ascii="Book Antiqua" w:eastAsia="Book Antiqua" w:hAnsi="Book Antiqua" w:cs="Book Antiqua"/>
          <w:shd w:val="clear" w:color="auto" w:fill="FFFFFF"/>
        </w:rPr>
        <w:t>treatment</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23]</w:t>
      </w:r>
      <w:r>
        <w:rPr>
          <w:rFonts w:ascii="Book Antiqua" w:eastAsia="Book Antiqua" w:hAnsi="Book Antiqua" w:cs="Book Antiqua"/>
          <w:shd w:val="clear" w:color="auto" w:fill="FFFFFF"/>
        </w:rPr>
        <w:t xml:space="preserve">. However, there was no significant impact of tight </w:t>
      </w:r>
      <w:proofErr w:type="spellStart"/>
      <w:r>
        <w:rPr>
          <w:rFonts w:ascii="Book Antiqua" w:eastAsia="Book Antiqua" w:hAnsi="Book Antiqua" w:cs="Book Antiqua"/>
          <w:shd w:val="clear" w:color="auto" w:fill="FFFFFF"/>
        </w:rPr>
        <w:t>glycaemic</w:t>
      </w:r>
      <w:proofErr w:type="spellEnd"/>
      <w:r>
        <w:rPr>
          <w:rFonts w:ascii="Book Antiqua" w:eastAsia="Book Antiqua" w:hAnsi="Book Antiqua" w:cs="Book Antiqua"/>
          <w:shd w:val="clear" w:color="auto" w:fill="FFFFFF"/>
        </w:rPr>
        <w:t xml:space="preserve"> control on neuropathy among T2DM patients from 1998 to 2015</w:t>
      </w:r>
      <w:r>
        <w:rPr>
          <w:rFonts w:ascii="Book Antiqua" w:eastAsia="Book Antiqua" w:hAnsi="Book Antiqua" w:cs="Book Antiqua"/>
          <w:shd w:val="clear" w:color="auto" w:fill="FFFFFF"/>
          <w:vertAlign w:val="superscript"/>
        </w:rPr>
        <w:t>[24]</w:t>
      </w:r>
      <w:r>
        <w:rPr>
          <w:rFonts w:ascii="Book Antiqua" w:eastAsia="Book Antiqua" w:hAnsi="Book Antiqua" w:cs="Book Antiqua"/>
          <w:shd w:val="clear" w:color="auto" w:fill="FFFFFF"/>
        </w:rPr>
        <w:t xml:space="preserve">. Although it is suggested that tight </w:t>
      </w:r>
      <w:proofErr w:type="spellStart"/>
      <w:r>
        <w:rPr>
          <w:rFonts w:ascii="Book Antiqua" w:eastAsia="Book Antiqua" w:hAnsi="Book Antiqua" w:cs="Book Antiqua"/>
          <w:shd w:val="clear" w:color="auto" w:fill="FFFFFF"/>
        </w:rPr>
        <w:t>glycaemic</w:t>
      </w:r>
      <w:proofErr w:type="spellEnd"/>
      <w:r>
        <w:rPr>
          <w:rFonts w:ascii="Book Antiqua" w:eastAsia="Book Antiqua" w:hAnsi="Book Antiqua" w:cs="Book Antiqua"/>
          <w:shd w:val="clear" w:color="auto" w:fill="FFFFFF"/>
        </w:rPr>
        <w:t xml:space="preserve"> control could prevent or delay the progression of DN among DM patients, Rodríguez-Gutiérrez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24]</w:t>
      </w:r>
      <w:r>
        <w:rPr>
          <w:rFonts w:ascii="Book Antiqua" w:eastAsia="Book Antiqua" w:hAnsi="Book Antiqua" w:cs="Book Antiqua"/>
          <w:shd w:val="clear" w:color="auto" w:fill="FFFFFF"/>
        </w:rPr>
        <w:t xml:space="preserve"> believed that this strategy alone is inadequate for T2DM patients since they are more likely to suffer from other risk factors such as cardiometabolic factors that are unaddressed</w:t>
      </w:r>
      <w:r>
        <w:rPr>
          <w:rFonts w:ascii="Book Antiqua" w:eastAsia="Book Antiqua" w:hAnsi="Book Antiqua" w:cs="Book Antiqua"/>
          <w:shd w:val="clear" w:color="auto" w:fill="FFFFFF"/>
          <w:vertAlign w:val="superscript"/>
        </w:rPr>
        <w:t>[25]</w:t>
      </w:r>
      <w:r>
        <w:rPr>
          <w:rFonts w:ascii="Book Antiqua" w:eastAsia="Book Antiqua" w:hAnsi="Book Antiqua" w:cs="Book Antiqua"/>
          <w:shd w:val="clear" w:color="auto" w:fill="FFFFFF"/>
        </w:rPr>
        <w:t xml:space="preserve">. The finding that </w:t>
      </w:r>
      <w:proofErr w:type="spellStart"/>
      <w:r>
        <w:rPr>
          <w:rFonts w:ascii="Book Antiqua" w:eastAsia="Book Antiqua" w:hAnsi="Book Antiqua" w:cs="Book Antiqua"/>
          <w:shd w:val="clear" w:color="auto" w:fill="FFFFFF"/>
        </w:rPr>
        <w:t>glycaemic</w:t>
      </w:r>
      <w:proofErr w:type="spellEnd"/>
      <w:r>
        <w:rPr>
          <w:rFonts w:ascii="Book Antiqua" w:eastAsia="Book Antiqua" w:hAnsi="Book Antiqua" w:cs="Book Antiqua"/>
          <w:shd w:val="clear" w:color="auto" w:fill="FFFFFF"/>
        </w:rPr>
        <w:t xml:space="preserve"> monitoring alone is incapable to slow down the progression of DN in T2DM patients appears to be a new consensus. These patients often suffer from metabolic syndrome that includes obesity, </w:t>
      </w:r>
      <w:proofErr w:type="spellStart"/>
      <w:r>
        <w:rPr>
          <w:rFonts w:ascii="Book Antiqua" w:eastAsia="Book Antiqua" w:hAnsi="Book Antiqua" w:cs="Book Antiqua"/>
          <w:shd w:val="clear" w:color="auto" w:fill="FFFFFF"/>
        </w:rPr>
        <w:t>hyperglycaemia</w:t>
      </w:r>
      <w:proofErr w:type="spellEnd"/>
      <w:r>
        <w:rPr>
          <w:rFonts w:ascii="Book Antiqua" w:eastAsia="Book Antiqua" w:hAnsi="Book Antiqua" w:cs="Book Antiqua"/>
          <w:shd w:val="clear" w:color="auto" w:fill="FFFFFF"/>
        </w:rPr>
        <w:t xml:space="preserve">, and </w:t>
      </w:r>
      <w:proofErr w:type="spellStart"/>
      <w:r>
        <w:rPr>
          <w:rFonts w:ascii="Book Antiqua" w:eastAsia="Book Antiqua" w:hAnsi="Book Antiqua" w:cs="Book Antiqua"/>
          <w:shd w:val="clear" w:color="auto" w:fill="FFFFFF"/>
        </w:rPr>
        <w:t>dyslipidaemia</w:t>
      </w:r>
      <w:proofErr w:type="spellEnd"/>
      <w:r>
        <w:rPr>
          <w:rFonts w:ascii="Book Antiqua" w:eastAsia="Book Antiqua" w:hAnsi="Book Antiqua" w:cs="Book Antiqua"/>
          <w:shd w:val="clear" w:color="auto" w:fill="FFFFFF"/>
        </w:rPr>
        <w:t xml:space="preserve">, all of which are critical risk factors for </w:t>
      </w:r>
      <w:proofErr w:type="gramStart"/>
      <w:r>
        <w:rPr>
          <w:rFonts w:ascii="Book Antiqua" w:eastAsia="Book Antiqua" w:hAnsi="Book Antiqua" w:cs="Book Antiqua"/>
          <w:shd w:val="clear" w:color="auto" w:fill="FFFFFF"/>
        </w:rPr>
        <w:t>neuropathy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w:t>
      </w:r>
      <w:r>
        <w:rPr>
          <w:rFonts w:ascii="Book Antiqua" w:eastAsia="Book Antiqua" w:hAnsi="Book Antiqua" w:cs="Book Antiqua"/>
          <w:shd w:val="clear" w:color="auto" w:fill="FFFFFF"/>
        </w:rPr>
        <w:t xml:space="preserve"> as shown in several clinical trials conducted in various countries</w:t>
      </w:r>
      <w:r>
        <w:rPr>
          <w:rFonts w:ascii="Book Antiqua" w:eastAsia="Book Antiqua" w:hAnsi="Book Antiqua" w:cs="Book Antiqua"/>
          <w:shd w:val="clear" w:color="auto" w:fill="FFFFFF"/>
          <w:vertAlign w:val="superscript"/>
        </w:rPr>
        <w:t>[24,26-31]</w:t>
      </w:r>
      <w:r>
        <w:rPr>
          <w:rFonts w:ascii="Book Antiqua" w:eastAsia="Book Antiqua" w:hAnsi="Book Antiqua" w:cs="Book Antiqua"/>
          <w:shd w:val="clear" w:color="auto" w:fill="FFFFFF"/>
        </w:rPr>
        <w:t xml:space="preserve">. In the United States, The American Diabetes Association (ADA) has implemented different </w:t>
      </w:r>
      <w:proofErr w:type="spellStart"/>
      <w:r>
        <w:rPr>
          <w:rFonts w:ascii="Book Antiqua" w:eastAsia="Book Antiqua" w:hAnsi="Book Antiqua" w:cs="Book Antiqua"/>
          <w:shd w:val="clear" w:color="auto" w:fill="FFFFFF"/>
        </w:rPr>
        <w:t>glycaemic</w:t>
      </w:r>
      <w:proofErr w:type="spellEnd"/>
      <w:r>
        <w:rPr>
          <w:rFonts w:ascii="Book Antiqua" w:eastAsia="Book Antiqua" w:hAnsi="Book Antiqua" w:cs="Book Antiqua"/>
          <w:shd w:val="clear" w:color="auto" w:fill="FFFFFF"/>
        </w:rPr>
        <w:t xml:space="preserve"> target guidelines for children, teenagers, adults, pregnant ladies, and senior citizens in an effort to promote </w:t>
      </w:r>
      <w:proofErr w:type="spellStart"/>
      <w:r>
        <w:rPr>
          <w:rFonts w:ascii="Book Antiqua" w:eastAsia="Book Antiqua" w:hAnsi="Book Antiqua" w:cs="Book Antiqua"/>
          <w:shd w:val="clear" w:color="auto" w:fill="FFFFFF"/>
        </w:rPr>
        <w:t>customised</w:t>
      </w:r>
      <w:proofErr w:type="spellEnd"/>
      <w:r>
        <w:rPr>
          <w:rFonts w:ascii="Book Antiqua" w:eastAsia="Book Antiqua" w:hAnsi="Book Antiqua" w:cs="Book Antiqua"/>
          <w:shd w:val="clear" w:color="auto" w:fill="FFFFFF"/>
        </w:rPr>
        <w:t xml:space="preserve"> care based on </w:t>
      </w:r>
      <w:proofErr w:type="spellStart"/>
      <w:r>
        <w:rPr>
          <w:rFonts w:ascii="Book Antiqua" w:eastAsia="Book Antiqua" w:hAnsi="Book Antiqua" w:cs="Book Antiqua"/>
          <w:shd w:val="clear" w:color="auto" w:fill="FFFFFF"/>
        </w:rPr>
        <w:t>individualised</w:t>
      </w:r>
      <w:proofErr w:type="spellEnd"/>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shd w:val="clear" w:color="auto" w:fill="FFFFFF"/>
        </w:rPr>
        <w:t>glycaemic</w:t>
      </w:r>
      <w:proofErr w:type="spellEnd"/>
      <w:r>
        <w:rPr>
          <w:rFonts w:ascii="Book Antiqua" w:eastAsia="Book Antiqua" w:hAnsi="Book Antiqua" w:cs="Book Antiqua"/>
          <w:shd w:val="clear" w:color="auto" w:fill="FFFFFF"/>
        </w:rPr>
        <w:t xml:space="preserve"> </w:t>
      </w:r>
      <w:proofErr w:type="gramStart"/>
      <w:r>
        <w:rPr>
          <w:rFonts w:ascii="Book Antiqua" w:eastAsia="Book Antiqua" w:hAnsi="Book Antiqua" w:cs="Book Antiqua"/>
          <w:shd w:val="clear" w:color="auto" w:fill="FFFFFF"/>
        </w:rPr>
        <w:t>targets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4,32-35]</w:t>
      </w:r>
      <w:r>
        <w:rPr>
          <w:rFonts w:ascii="Book Antiqua" w:eastAsia="Book Antiqua" w:hAnsi="Book Antiqua" w:cs="Book Antiqua"/>
          <w:shd w:val="clear" w:color="auto" w:fill="FFFFFF"/>
        </w:rPr>
        <w:t>.</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Apart from </w:t>
      </w:r>
      <w:proofErr w:type="spellStart"/>
      <w:r>
        <w:rPr>
          <w:rFonts w:ascii="Book Antiqua" w:eastAsia="Book Antiqua" w:hAnsi="Book Antiqua" w:cs="Book Antiqua"/>
          <w:shd w:val="clear" w:color="auto" w:fill="FFFFFF"/>
        </w:rPr>
        <w:t>glycaemic</w:t>
      </w:r>
      <w:proofErr w:type="spellEnd"/>
      <w:r>
        <w:rPr>
          <w:rFonts w:ascii="Book Antiqua" w:eastAsia="Book Antiqua" w:hAnsi="Book Antiqua" w:cs="Book Antiqua"/>
          <w:shd w:val="clear" w:color="auto" w:fill="FFFFFF"/>
        </w:rPr>
        <w:t xml:space="preserve"> monitoring, lifestyle modification is also recommended to reduce cardiometabolic risk factors among T2DM patients to lower the risk of DN and delay its progression. Lifestyle modifications can be in the form of regular exercise and a balanced </w:t>
      </w:r>
      <w:proofErr w:type="gramStart"/>
      <w:r>
        <w:rPr>
          <w:rFonts w:ascii="Book Antiqua" w:eastAsia="Book Antiqua" w:hAnsi="Book Antiqua" w:cs="Book Antiqua"/>
          <w:shd w:val="clear" w:color="auto" w:fill="FFFFFF"/>
        </w:rPr>
        <w:t>diet</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w:t>
      </w:r>
      <w:r>
        <w:rPr>
          <w:rFonts w:ascii="Book Antiqua" w:eastAsia="Book Antiqua" w:hAnsi="Book Antiqua" w:cs="Book Antiqua"/>
          <w:shd w:val="clear" w:color="auto" w:fill="FFFFFF"/>
        </w:rPr>
        <w:t xml:space="preserve">. In animal studies, sustained exercise has been found to: (1) Decrease </w:t>
      </w:r>
      <w:proofErr w:type="spellStart"/>
      <w:r>
        <w:rPr>
          <w:rFonts w:ascii="Book Antiqua" w:eastAsia="Book Antiqua" w:hAnsi="Book Antiqua" w:cs="Book Antiqua"/>
          <w:shd w:val="clear" w:color="auto" w:fill="FFFFFF"/>
        </w:rPr>
        <w:t>hyperglycaemia</w:t>
      </w:r>
      <w:proofErr w:type="spellEnd"/>
      <w:r>
        <w:rPr>
          <w:rFonts w:ascii="Book Antiqua" w:eastAsia="Book Antiqua" w:hAnsi="Book Antiqua" w:cs="Book Antiqua"/>
          <w:shd w:val="clear" w:color="auto" w:fill="FFFFFF"/>
        </w:rPr>
        <w:t xml:space="preserve"> and overproduction of oxidative and </w:t>
      </w:r>
      <w:proofErr w:type="spellStart"/>
      <w:r>
        <w:rPr>
          <w:rFonts w:ascii="Book Antiqua" w:eastAsia="Book Antiqua" w:hAnsi="Book Antiqua" w:cs="Book Antiqua"/>
          <w:shd w:val="clear" w:color="auto" w:fill="FFFFFF"/>
        </w:rPr>
        <w:t>nitrosative</w:t>
      </w:r>
      <w:proofErr w:type="spellEnd"/>
      <w:r>
        <w:rPr>
          <w:rFonts w:ascii="Book Antiqua" w:eastAsia="Book Antiqua" w:hAnsi="Book Antiqua" w:cs="Book Antiqua"/>
          <w:shd w:val="clear" w:color="auto" w:fill="FFFFFF"/>
        </w:rPr>
        <w:t xml:space="preserve"> stress; (2) enhance mitochondrial bioenergetics in the nerve cell body and distal axon; (3) improve </w:t>
      </w:r>
      <w:r>
        <w:rPr>
          <w:rFonts w:ascii="Book Antiqua" w:eastAsia="Book Antiqua" w:hAnsi="Book Antiqua" w:cs="Book Antiqua"/>
          <w:shd w:val="clear" w:color="auto" w:fill="FFFFFF"/>
        </w:rPr>
        <w:lastRenderedPageBreak/>
        <w:t xml:space="preserve">microvascular vasoreactivity and reduce nerve </w:t>
      </w:r>
      <w:proofErr w:type="spellStart"/>
      <w:r>
        <w:rPr>
          <w:rFonts w:ascii="Book Antiqua" w:eastAsia="Book Antiqua" w:hAnsi="Book Antiqua" w:cs="Book Antiqua"/>
          <w:shd w:val="clear" w:color="auto" w:fill="FFFFFF"/>
        </w:rPr>
        <w:t>ischaemia</w:t>
      </w:r>
      <w:proofErr w:type="spellEnd"/>
      <w:r>
        <w:rPr>
          <w:rFonts w:ascii="Book Antiqua" w:eastAsia="Book Antiqua" w:hAnsi="Book Antiqua" w:cs="Book Antiqua"/>
          <w:shd w:val="clear" w:color="auto" w:fill="FFFFFF"/>
        </w:rPr>
        <w:t xml:space="preserve">; (4) elevate axonal transport; (5) counteract the inflammatory effects of </w:t>
      </w:r>
      <w:proofErr w:type="spellStart"/>
      <w:r>
        <w:rPr>
          <w:rFonts w:ascii="Book Antiqua" w:eastAsia="Book Antiqua" w:hAnsi="Book Antiqua" w:cs="Book Antiqua"/>
          <w:shd w:val="clear" w:color="auto" w:fill="FFFFFF"/>
        </w:rPr>
        <w:t>dyslipidaemia</w:t>
      </w:r>
      <w:proofErr w:type="spellEnd"/>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shd w:val="clear" w:color="auto" w:fill="FFFFFF"/>
        </w:rPr>
        <w:t>lipotoxicity</w:t>
      </w:r>
      <w:proofErr w:type="spellEnd"/>
      <w:r>
        <w:rPr>
          <w:rFonts w:ascii="Book Antiqua" w:eastAsia="Book Antiqua" w:hAnsi="Book Antiqua" w:cs="Book Antiqua"/>
          <w:shd w:val="clear" w:color="auto" w:fill="FFFFFF"/>
        </w:rPr>
        <w:t xml:space="preserve">, and obesity; and (6) improve nerve regeneration following metabolic </w:t>
      </w:r>
      <w:proofErr w:type="gramStart"/>
      <w:r>
        <w:rPr>
          <w:rFonts w:ascii="Book Antiqua" w:eastAsia="Book Antiqua" w:hAnsi="Book Antiqua" w:cs="Book Antiqua"/>
          <w:shd w:val="clear" w:color="auto" w:fill="FFFFFF"/>
        </w:rPr>
        <w:t>injury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10,36-38]</w:t>
      </w:r>
      <w:r>
        <w:rPr>
          <w:rFonts w:ascii="Book Antiqua" w:eastAsia="Book Antiqua" w:hAnsi="Book Antiqua" w:cs="Book Antiqua"/>
          <w:shd w:val="clear" w:color="auto" w:fill="FFFFFF"/>
        </w:rPr>
        <w:t xml:space="preserve">. However, clinical studies involving human subjects reported various outcomes. In 2006, a clinical trial investigating the effect of long-term exercise training on DPN patients reported a significant improvement in peroneal and sural motor nerve functions in the </w:t>
      </w:r>
      <w:proofErr w:type="gramStart"/>
      <w:r>
        <w:rPr>
          <w:rFonts w:ascii="Book Antiqua" w:eastAsia="Book Antiqua" w:hAnsi="Book Antiqua" w:cs="Book Antiqua"/>
          <w:shd w:val="clear" w:color="auto" w:fill="FFFFFF"/>
        </w:rPr>
        <w:t>patients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39]</w:t>
      </w:r>
      <w:r>
        <w:rPr>
          <w:rFonts w:ascii="Book Antiqua" w:eastAsia="Book Antiqua" w:hAnsi="Book Antiqua" w:cs="Book Antiqua"/>
          <w:shd w:val="clear" w:color="auto" w:fill="FFFFFF"/>
        </w:rPr>
        <w:t xml:space="preserve">. Over the four years of the study period, the development of motor and sensory neuropathy slowed down, thus suggesting that exercise may change the natural course of DN. However, recent studies reported contradicting findings on the effect of exercise on DN. In a </w:t>
      </w:r>
      <w:proofErr w:type="spellStart"/>
      <w:r>
        <w:rPr>
          <w:rFonts w:ascii="Book Antiqua" w:eastAsia="Book Antiqua" w:hAnsi="Book Antiqua" w:cs="Book Antiqua"/>
          <w:shd w:val="clear" w:color="auto" w:fill="FFFFFF"/>
        </w:rPr>
        <w:t>randomised</w:t>
      </w:r>
      <w:proofErr w:type="spellEnd"/>
      <w:r>
        <w:rPr>
          <w:rFonts w:ascii="Book Antiqua" w:eastAsia="Book Antiqua" w:hAnsi="Book Antiqua" w:cs="Book Antiqua"/>
          <w:shd w:val="clear" w:color="auto" w:fill="FFFFFF"/>
        </w:rPr>
        <w:t xml:space="preserve"> controlled trial (RCT) by Stubbs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40]</w:t>
      </w:r>
      <w:r>
        <w:rPr>
          <w:rFonts w:ascii="Book Antiqua" w:eastAsia="Book Antiqua" w:hAnsi="Book Antiqua" w:cs="Book Antiqua"/>
          <w:shd w:val="clear" w:color="auto" w:fill="FFFFFF"/>
        </w:rPr>
        <w:t>, 12-wk physical exercise training regardless of type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sedentary controls, aerobic, isokinetic strength, or a combination of aerobic-isokinetic strength training) did not improve or exacerbate the sensory or motor nerve electrodiagnostic findings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xml:space="preserve">, sural, median, and ulnar sensory nerve responses) in older T2DM patients with length-dependent distal symmetric polyneuropathy. However, a short-term structured program of aerobic exercise was found to selectively improve the sensory nerve functions in a subset of patients. This finding was supported by a recent meta-analysis that included 13 RCTs from 2014 to 2022 with 592 patients that underwent peripheral nerve conduction tests. Exercise, when combined with endurance and sensorimotor training </w:t>
      </w:r>
      <w:proofErr w:type="spellStart"/>
      <w:r>
        <w:rPr>
          <w:rFonts w:ascii="Book Antiqua" w:eastAsia="Book Antiqua" w:hAnsi="Book Antiqua" w:cs="Book Antiqua"/>
          <w:shd w:val="clear" w:color="auto" w:fill="FFFFFF"/>
        </w:rPr>
        <w:t>programme</w:t>
      </w:r>
      <w:proofErr w:type="spellEnd"/>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was found to improve balance, </w:t>
      </w:r>
      <w:proofErr w:type="spellStart"/>
      <w:r>
        <w:rPr>
          <w:rFonts w:ascii="Book Antiqua" w:eastAsia="Book Antiqua" w:hAnsi="Book Antiqua" w:cs="Book Antiqua"/>
          <w:shd w:val="clear" w:color="auto" w:fill="FFFFFF"/>
        </w:rPr>
        <w:t>glycaemic</w:t>
      </w:r>
      <w:proofErr w:type="spellEnd"/>
      <w:r>
        <w:rPr>
          <w:rFonts w:ascii="Book Antiqua" w:eastAsia="Book Antiqua" w:hAnsi="Book Antiqua" w:cs="Book Antiqua"/>
          <w:shd w:val="clear" w:color="auto" w:fill="FFFFFF"/>
        </w:rPr>
        <w:t xml:space="preserve"> control, and peripheral nerve conduction, especially in DN </w:t>
      </w:r>
      <w:proofErr w:type="gramStart"/>
      <w:r>
        <w:rPr>
          <w:rFonts w:ascii="Book Antiqua" w:eastAsia="Book Antiqua" w:hAnsi="Book Antiqua" w:cs="Book Antiqua"/>
          <w:shd w:val="clear" w:color="auto" w:fill="FFFFFF"/>
        </w:rPr>
        <w:t>patients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41]</w:t>
      </w:r>
      <w:r>
        <w:rPr>
          <w:rFonts w:ascii="Book Antiqua" w:eastAsia="Book Antiqua" w:hAnsi="Book Antiqua" w:cs="Book Antiqua"/>
          <w:shd w:val="clear" w:color="auto" w:fill="FFFFFF"/>
        </w:rPr>
        <w:t>. Unfortunately, the implementation of such supervised exercise training among the general population in the healthcare system outside of the research setting can be challenging due to patient compliance</w:t>
      </w:r>
      <w:r>
        <w:rPr>
          <w:rFonts w:ascii="Book Antiqua" w:eastAsia="SimSun" w:hAnsi="Book Antiqua" w:cs="Book Antiqua" w:hint="eastAsia"/>
          <w:shd w:val="clear" w:color="auto" w:fill="FFFFFF"/>
          <w:lang w:eastAsia="zh-CN"/>
        </w:rPr>
        <w:t xml:space="preserve"> and</w:t>
      </w:r>
      <w:r>
        <w:rPr>
          <w:rFonts w:ascii="Book Antiqua" w:eastAsia="Book Antiqua" w:hAnsi="Book Antiqua" w:cs="Book Antiqua"/>
          <w:shd w:val="clear" w:color="auto" w:fill="FFFFFF"/>
        </w:rPr>
        <w:t xml:space="preserve"> shortage of funding, infrastructure, and staff to supervise the </w:t>
      </w:r>
      <w:proofErr w:type="gramStart"/>
      <w:r>
        <w:rPr>
          <w:rFonts w:ascii="Book Antiqua" w:eastAsia="Book Antiqua" w:hAnsi="Book Antiqua" w:cs="Book Antiqua"/>
          <w:shd w:val="clear" w:color="auto" w:fill="FFFFFF"/>
        </w:rPr>
        <w:t>patients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w:t>
      </w:r>
      <w:r>
        <w:rPr>
          <w:rFonts w:ascii="Book Antiqua" w:eastAsia="Book Antiqua" w:hAnsi="Book Antiqua" w:cs="Book Antiqua"/>
          <w:shd w:val="clear" w:color="auto" w:fill="FFFFFF"/>
        </w:rPr>
        <w:t>.</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In the literature, suggestions have been put forth to include diet observation as part of the prevention strategies in delaying the progression of DN. However, there is a lack of evidence on the effect of diet as the sole prevention strategy for DN since most of the studies incorporated diet as one of the multifactorial lifestyle strategies. For instance, the Diabetes Prevention Program demonstrated that the combination of exercise and diet counselling can reverse the symptoms of metabolic syndrome and lower the incidence of </w:t>
      </w:r>
      <w:r>
        <w:rPr>
          <w:rFonts w:ascii="Book Antiqua" w:eastAsia="Book Antiqua" w:hAnsi="Book Antiqua" w:cs="Book Antiqua"/>
          <w:shd w:val="clear" w:color="auto" w:fill="FFFFFF"/>
        </w:rPr>
        <w:lastRenderedPageBreak/>
        <w:t>T2</w:t>
      </w:r>
      <w:proofErr w:type="gramStart"/>
      <w:r>
        <w:rPr>
          <w:rFonts w:ascii="Book Antiqua" w:eastAsia="Book Antiqua" w:hAnsi="Book Antiqua" w:cs="Book Antiqua"/>
          <w:shd w:val="clear" w:color="auto" w:fill="FFFFFF"/>
        </w:rPr>
        <w:t>DM</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42,43]</w:t>
      </w:r>
      <w:r>
        <w:rPr>
          <w:rFonts w:ascii="Book Antiqua" w:eastAsia="Book Antiqua" w:hAnsi="Book Antiqua" w:cs="Book Antiqua"/>
          <w:shd w:val="clear" w:color="auto" w:fill="FFFFFF"/>
        </w:rPr>
        <w:t xml:space="preserve">. On a similar note, the ADA also recommends restriction of high-calorie and processed food intake to reduce the risk factors </w:t>
      </w:r>
      <w:r>
        <w:rPr>
          <w:rFonts w:ascii="Book Antiqua" w:eastAsia="SimSun" w:hAnsi="Book Antiqua" w:cs="Book Antiqua" w:hint="eastAsia"/>
          <w:shd w:val="clear" w:color="auto" w:fill="FFFFFF"/>
          <w:lang w:eastAsia="zh-CN"/>
        </w:rPr>
        <w:t>for</w:t>
      </w:r>
      <w:r>
        <w:rPr>
          <w:rFonts w:ascii="Book Antiqua" w:eastAsia="Book Antiqua" w:hAnsi="Book Antiqua" w:cs="Book Antiqua"/>
          <w:shd w:val="clear" w:color="auto" w:fill="FFFFFF"/>
        </w:rPr>
        <w:t xml:space="preserve"> DN. In turn, the patients should consume food rich in polyunsaturated fats and antioxidants to prevent the development of </w:t>
      </w:r>
      <w:proofErr w:type="gramStart"/>
      <w:r>
        <w:rPr>
          <w:rFonts w:ascii="Book Antiqua" w:eastAsia="Book Antiqua" w:hAnsi="Book Antiqua" w:cs="Book Antiqua"/>
          <w:shd w:val="clear" w:color="auto" w:fill="FFFFFF"/>
        </w:rPr>
        <w:t>DN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w:t>
      </w:r>
      <w:r>
        <w:rPr>
          <w:rFonts w:ascii="Book Antiqua" w:eastAsia="Book Antiqua" w:hAnsi="Book Antiqua" w:cs="Book Antiqua"/>
          <w:shd w:val="clear" w:color="auto" w:fill="FFFFFF"/>
        </w:rPr>
        <w:t xml:space="preserve">. It is known that lipid metabolites and chronic cellular </w:t>
      </w:r>
      <w:proofErr w:type="spellStart"/>
      <w:r>
        <w:rPr>
          <w:rFonts w:ascii="Book Antiqua" w:eastAsia="Book Antiqua" w:hAnsi="Book Antiqua" w:cs="Book Antiqua"/>
          <w:shd w:val="clear" w:color="auto" w:fill="FFFFFF"/>
        </w:rPr>
        <w:t>hyperglycaemia</w:t>
      </w:r>
      <w:proofErr w:type="spellEnd"/>
      <w:r>
        <w:rPr>
          <w:rFonts w:ascii="Book Antiqua" w:eastAsia="Book Antiqua" w:hAnsi="Book Antiqua" w:cs="Book Antiqua"/>
          <w:shd w:val="clear" w:color="auto" w:fill="FFFFFF"/>
        </w:rPr>
        <w:t xml:space="preserve"> may induce pro-inflammatory cellular injury responses and generate oxidative stress that further diminishes the roles of mitochondria in distal </w:t>
      </w:r>
      <w:proofErr w:type="gramStart"/>
      <w:r>
        <w:rPr>
          <w:rFonts w:ascii="Book Antiqua" w:eastAsia="Book Antiqua" w:hAnsi="Book Antiqua" w:cs="Book Antiqua"/>
          <w:shd w:val="clear" w:color="auto" w:fill="FFFFFF"/>
        </w:rPr>
        <w:t>axons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21]</w:t>
      </w:r>
      <w:r>
        <w:rPr>
          <w:rFonts w:ascii="Book Antiqua" w:eastAsia="Book Antiqua" w:hAnsi="Book Antiqua" w:cs="Book Antiqua"/>
          <w:shd w:val="clear" w:color="auto" w:fill="FFFFFF"/>
        </w:rPr>
        <w:t>. Several dietary supplements are recommended to fight against oxidative damage, including the anti-oxida</w:t>
      </w:r>
      <w:r w:rsidRPr="004713F8">
        <w:rPr>
          <w:rFonts w:ascii="Book Antiqua" w:eastAsia="Book Antiqua" w:hAnsi="Book Antiqua" w:cs="Book Antiqua"/>
          <w:shd w:val="clear" w:color="auto" w:fill="FFFFFF"/>
        </w:rPr>
        <w:t>nt α-lipoic acid</w:t>
      </w:r>
      <w:r w:rsidRPr="004713F8">
        <w:rPr>
          <w:rFonts w:ascii="Book Antiqua" w:eastAsia="SimSun" w:hAnsi="Book Antiqua" w:cs="Book Antiqua"/>
          <w:shd w:val="clear" w:color="auto" w:fill="FFFFFF"/>
          <w:lang w:eastAsia="zh-CN"/>
        </w:rPr>
        <w:t xml:space="preserve"> </w:t>
      </w:r>
      <w:r w:rsidRPr="004713F8">
        <w:rPr>
          <w:rFonts w:ascii="Book Antiqua" w:eastAsia="Book Antiqua" w:hAnsi="Book Antiqua" w:cs="Book Antiqua"/>
          <w:shd w:val="clear" w:color="auto" w:fill="FFFFFF"/>
        </w:rPr>
        <w:t>(ALA). Besides, supplements containing nicotine riboside, a key generator of ni</w:t>
      </w:r>
      <w:r>
        <w:rPr>
          <w:rFonts w:ascii="Book Antiqua" w:eastAsia="Book Antiqua" w:hAnsi="Book Antiqua" w:cs="Book Antiqua"/>
          <w:shd w:val="clear" w:color="auto" w:fill="FFFFFF"/>
        </w:rPr>
        <w:t>cotinamide adenine dinucleotide (NAD</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are also recommended as </w:t>
      </w:r>
      <w:r>
        <w:rPr>
          <w:rFonts w:ascii="Book Antiqua" w:eastAsia="SimSun" w:hAnsi="Book Antiqua" w:cs="Book Antiqua" w:hint="eastAsia"/>
          <w:shd w:val="clear" w:color="auto" w:fill="FFFFFF"/>
          <w:lang w:eastAsia="zh-CN"/>
        </w:rPr>
        <w:t>they</w:t>
      </w:r>
      <w:r>
        <w:rPr>
          <w:rFonts w:ascii="Book Antiqua" w:eastAsia="Book Antiqua" w:hAnsi="Book Antiqua" w:cs="Book Antiqua"/>
          <w:shd w:val="clear" w:color="auto" w:fill="FFFFFF"/>
        </w:rPr>
        <w:t xml:space="preserve"> can activate certain molecular pathways that shield against </w:t>
      </w:r>
      <w:proofErr w:type="spellStart"/>
      <w:r>
        <w:rPr>
          <w:rFonts w:ascii="Book Antiqua" w:eastAsia="Book Antiqua" w:hAnsi="Book Antiqua" w:cs="Book Antiqua"/>
          <w:shd w:val="clear" w:color="auto" w:fill="FFFFFF"/>
        </w:rPr>
        <w:t>dyslipidaemia</w:t>
      </w:r>
      <w:proofErr w:type="spellEnd"/>
      <w:r>
        <w:rPr>
          <w:rFonts w:ascii="Book Antiqua" w:eastAsia="Book Antiqua" w:hAnsi="Book Antiqua" w:cs="Book Antiqua"/>
          <w:shd w:val="clear" w:color="auto" w:fill="FFFFFF"/>
        </w:rPr>
        <w:t xml:space="preserve"> and </w:t>
      </w:r>
      <w:proofErr w:type="gramStart"/>
      <w:r>
        <w:rPr>
          <w:rFonts w:ascii="Book Antiqua" w:eastAsia="Book Antiqua" w:hAnsi="Book Antiqua" w:cs="Book Antiqua"/>
          <w:shd w:val="clear" w:color="auto" w:fill="FFFFFF"/>
        </w:rPr>
        <w:t>obesity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44]</w:t>
      </w:r>
      <w:r>
        <w:rPr>
          <w:rFonts w:ascii="Book Antiqua" w:eastAsia="Book Antiqua" w:hAnsi="Book Antiqua" w:cs="Book Antiqua"/>
          <w:shd w:val="clear" w:color="auto" w:fill="FFFFFF"/>
        </w:rPr>
        <w:t>, resulting in the prevention of oxidative damage in the neurons and delay</w:t>
      </w:r>
      <w:r>
        <w:rPr>
          <w:rFonts w:ascii="Book Antiqua" w:eastAsia="SimSun" w:hAnsi="Book Antiqua" w:cs="Book Antiqua" w:hint="eastAsia"/>
          <w:shd w:val="clear" w:color="auto" w:fill="FFFFFF"/>
          <w:lang w:eastAsia="zh-CN"/>
        </w:rPr>
        <w:t>ing</w:t>
      </w:r>
      <w:r>
        <w:rPr>
          <w:rFonts w:ascii="Book Antiqua" w:eastAsia="Book Antiqua" w:hAnsi="Book Antiqua" w:cs="Book Antiqua"/>
          <w:shd w:val="clear" w:color="auto" w:fill="FFFFFF"/>
        </w:rPr>
        <w:t xml:space="preserve"> the onset of DN</w:t>
      </w:r>
      <w:r>
        <w:rPr>
          <w:rFonts w:ascii="Book Antiqua" w:eastAsia="Book Antiqua" w:hAnsi="Book Antiqua" w:cs="Book Antiqua"/>
          <w:shd w:val="clear" w:color="auto" w:fill="FFFFFF"/>
          <w:vertAlign w:val="superscript"/>
        </w:rPr>
        <w:t>[45]</w:t>
      </w:r>
      <w:r>
        <w:rPr>
          <w:rFonts w:ascii="Book Antiqua" w:eastAsia="Book Antiqua" w:hAnsi="Book Antiqua" w:cs="Book Antiqua"/>
          <w:shd w:val="clear" w:color="auto" w:fill="FFFFFF"/>
        </w:rPr>
        <w:t xml:space="preserve">. Therefore, dietary management can be effective in alleviating DN. However, it is best to be combined with exercise-based intervention to ensure a long-term positive impact on glucose and lipid metabolism, as well as axonal regeneration in BM </w:t>
      </w:r>
      <w:proofErr w:type="gramStart"/>
      <w:r>
        <w:rPr>
          <w:rFonts w:ascii="Book Antiqua" w:eastAsia="Book Antiqua" w:hAnsi="Book Antiqua" w:cs="Book Antiqua"/>
          <w:shd w:val="clear" w:color="auto" w:fill="FFFFFF"/>
        </w:rPr>
        <w:t>patients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21]</w:t>
      </w:r>
      <w:r>
        <w:rPr>
          <w:rFonts w:ascii="Book Antiqua" w:eastAsia="Book Antiqua" w:hAnsi="Book Antiqua" w:cs="Book Antiqua"/>
          <w:shd w:val="clear" w:color="auto" w:fill="FFFFFF"/>
        </w:rPr>
        <w:t>.</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In addition, patients with DN are predisposed to a higher risk of lower extremity amputations. A recent systematic review that evaluated the 5-year mortality rate of patients with non-traumatic below-the-knee amputation and above-the-knee amputation was 40%-82% and 40%-90%</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w:t>
      </w:r>
      <w:proofErr w:type="gramStart"/>
      <w:r>
        <w:rPr>
          <w:rFonts w:ascii="Book Antiqua" w:eastAsia="Book Antiqua" w:hAnsi="Book Antiqua" w:cs="Book Antiqua"/>
          <w:shd w:val="clear" w:color="auto" w:fill="FFFFFF"/>
        </w:rPr>
        <w:t>respectively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46]</w:t>
      </w:r>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shd w:val="clear" w:color="auto" w:fill="FFFFFF"/>
        </w:rPr>
        <w:t>emphasising</w:t>
      </w:r>
      <w:proofErr w:type="spellEnd"/>
      <w:r>
        <w:rPr>
          <w:rFonts w:ascii="Book Antiqua" w:eastAsia="Book Antiqua" w:hAnsi="Book Antiqua" w:cs="Book Antiqua"/>
          <w:shd w:val="clear" w:color="auto" w:fill="FFFFFF"/>
        </w:rPr>
        <w:t xml:space="preserve"> the importance of annual foot examination and routine foot care in the prevention of lower limb amputations</w:t>
      </w:r>
      <w:r>
        <w:rPr>
          <w:rFonts w:ascii="Book Antiqua" w:eastAsia="Book Antiqua" w:hAnsi="Book Antiqua" w:cs="Book Antiqua"/>
          <w:shd w:val="clear" w:color="auto" w:fill="FFFFFF"/>
          <w:vertAlign w:val="superscript"/>
        </w:rPr>
        <w:t>[17]</w:t>
      </w:r>
      <w:r>
        <w:rPr>
          <w:rFonts w:ascii="Book Antiqua" w:eastAsia="Book Antiqua" w:hAnsi="Book Antiqua" w:cs="Book Antiqua"/>
          <w:shd w:val="clear" w:color="auto" w:fill="FFFFFF"/>
        </w:rPr>
        <w:t xml:space="preserve">. Education on proper diabetic foot care should be provided to DM patients, including the identification of the at-risk foot, daily examination and inspection, </w:t>
      </w:r>
      <w:r>
        <w:rPr>
          <w:rFonts w:ascii="Book Antiqua" w:eastAsia="SimSun" w:hAnsi="Book Antiqua" w:cs="Book Antiqua" w:hint="eastAsia"/>
          <w:shd w:val="clear" w:color="auto" w:fill="FFFFFF"/>
          <w:lang w:eastAsia="zh-CN"/>
        </w:rPr>
        <w:t xml:space="preserve">and </w:t>
      </w:r>
      <w:r>
        <w:rPr>
          <w:rFonts w:ascii="Book Antiqua" w:eastAsia="Book Antiqua" w:hAnsi="Book Antiqua" w:cs="Book Antiqua"/>
          <w:shd w:val="clear" w:color="auto" w:fill="FFFFFF"/>
        </w:rPr>
        <w:t xml:space="preserve">the use of suitable footgear, as well as accurate and early treatment of pre-ulcerative </w:t>
      </w:r>
      <w:proofErr w:type="gramStart"/>
      <w:r>
        <w:rPr>
          <w:rFonts w:ascii="Book Antiqua" w:eastAsia="Book Antiqua" w:hAnsi="Book Antiqua" w:cs="Book Antiqua"/>
          <w:shd w:val="clear" w:color="auto" w:fill="FFFFFF"/>
        </w:rPr>
        <w:t>lesions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47]</w:t>
      </w:r>
      <w:r>
        <w:rPr>
          <w:rFonts w:ascii="Book Antiqua" w:eastAsia="Book Antiqua" w:hAnsi="Book Antiqua" w:cs="Book Antiqua"/>
          <w:shd w:val="clear" w:color="auto" w:fill="FFFFFF"/>
        </w:rPr>
        <w:t xml:space="preserve">. The education should also be extended to family members and healthcare providers. Despite the available guidelines on foot care, there is a lack of comprehensive evidence on the best ways to hamper diabetic foot complications. A systematic review of 19 studies demonstrated a reduction in amputation severity, duration of hospital </w:t>
      </w:r>
      <w:proofErr w:type="gramStart"/>
      <w:r>
        <w:rPr>
          <w:rFonts w:ascii="Book Antiqua" w:eastAsia="Book Antiqua" w:hAnsi="Book Antiqua" w:cs="Book Antiqua"/>
          <w:shd w:val="clear" w:color="auto" w:fill="FFFFFF"/>
        </w:rPr>
        <w:t>stay</w:t>
      </w:r>
      <w:proofErr w:type="gramEnd"/>
      <w:r>
        <w:rPr>
          <w:rFonts w:ascii="Book Antiqua" w:eastAsia="Book Antiqua" w:hAnsi="Book Antiqua" w:cs="Book Antiqua"/>
          <w:shd w:val="clear" w:color="auto" w:fill="FFFFFF"/>
        </w:rPr>
        <w:t xml:space="preserve">, and death rates with proper diabetic foot care. However, the studies were of low </w:t>
      </w:r>
      <w:proofErr w:type="gramStart"/>
      <w:r>
        <w:rPr>
          <w:rFonts w:ascii="Book Antiqua" w:eastAsia="Book Antiqua" w:hAnsi="Book Antiqua" w:cs="Book Antiqua"/>
          <w:shd w:val="clear" w:color="auto" w:fill="FFFFFF"/>
        </w:rPr>
        <w:t>quality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48]</w:t>
      </w:r>
      <w:r>
        <w:rPr>
          <w:rFonts w:ascii="Book Antiqua" w:eastAsia="Book Antiqua" w:hAnsi="Book Antiqua" w:cs="Book Antiqua"/>
          <w:shd w:val="clear" w:color="auto" w:fill="FFFFFF"/>
        </w:rPr>
        <w:t xml:space="preserve">. In addition, another systematic review of 12 RCTs revealed inadequate high-quality evidence on whether the application of educational strategies alone may </w:t>
      </w:r>
      <w:proofErr w:type="spellStart"/>
      <w:r>
        <w:rPr>
          <w:rFonts w:ascii="Book Antiqua" w:eastAsia="Book Antiqua" w:hAnsi="Book Antiqua" w:cs="Book Antiqua"/>
          <w:shd w:val="clear" w:color="auto" w:fill="FFFFFF"/>
        </w:rPr>
        <w:t>minimise</w:t>
      </w:r>
      <w:proofErr w:type="spellEnd"/>
      <w:r>
        <w:rPr>
          <w:rFonts w:ascii="Book Antiqua" w:eastAsia="Book Antiqua" w:hAnsi="Book Antiqua" w:cs="Book Antiqua"/>
          <w:shd w:val="clear" w:color="auto" w:fill="FFFFFF"/>
        </w:rPr>
        <w:t xml:space="preserve"> the incidence of diabetic foot ulcerations (DFUs) and amputations. The authors agreed that </w:t>
      </w:r>
      <w:r>
        <w:rPr>
          <w:rFonts w:ascii="Book Antiqua" w:eastAsia="Book Antiqua" w:hAnsi="Book Antiqua" w:cs="Book Antiqua"/>
          <w:shd w:val="clear" w:color="auto" w:fill="FFFFFF"/>
        </w:rPr>
        <w:lastRenderedPageBreak/>
        <w:t xml:space="preserve">educational interventions should be combined with other interventions in the prevention of </w:t>
      </w:r>
      <w:proofErr w:type="gramStart"/>
      <w:r>
        <w:rPr>
          <w:rFonts w:ascii="Book Antiqua" w:eastAsia="Book Antiqua" w:hAnsi="Book Antiqua" w:cs="Book Antiqua"/>
          <w:shd w:val="clear" w:color="auto" w:fill="FFFFFF"/>
        </w:rPr>
        <w:t>DFUs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49]</w:t>
      </w:r>
      <w:r>
        <w:rPr>
          <w:rFonts w:ascii="Book Antiqua" w:eastAsia="Book Antiqua" w:hAnsi="Book Antiqua" w:cs="Book Antiqua"/>
          <w:shd w:val="clear" w:color="auto" w:fill="FFFFFF"/>
        </w:rPr>
        <w:t>.</w:t>
      </w:r>
    </w:p>
    <w:p w:rsidR="00C35F3F" w:rsidRDefault="00C35F3F">
      <w:pPr>
        <w:spacing w:line="360" w:lineRule="auto"/>
        <w:ind w:firstLine="240"/>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i/>
          <w:iCs/>
        </w:rPr>
        <w:t>Current treatments for diabetic neuropathy</w:t>
      </w:r>
    </w:p>
    <w:p w:rsidR="00C35F3F" w:rsidRDefault="00000000">
      <w:pPr>
        <w:spacing w:line="360" w:lineRule="auto"/>
        <w:jc w:val="both"/>
        <w:rPr>
          <w:rFonts w:ascii="Book Antiqua" w:hAnsi="Book Antiqua"/>
        </w:rPr>
      </w:pPr>
      <w:r>
        <w:rPr>
          <w:rFonts w:ascii="Book Antiqua" w:eastAsia="Book Antiqua" w:hAnsi="Book Antiqua" w:cs="Book Antiqua"/>
        </w:rPr>
        <w:t xml:space="preserve">Although some non-pharmacological approaches have been introduced to manage the signs and symptoms of DN, anti-diabetic drugs remain the mainstay of DN treatment. Furthermore, there is a paucity of management strategies for individuals with painless or insensate DN as the current therapy focuses on the painful type of DN. Several antidepressants [tricyclic anti-depressants (TCAs), </w:t>
      </w:r>
      <w:r>
        <w:rPr>
          <w:rFonts w:ascii="Book Antiqua" w:eastAsia="Book Antiqua" w:hAnsi="Book Antiqua" w:cs="Book Antiqua"/>
          <w:i/>
          <w:iCs/>
        </w:rPr>
        <w:t>i.e.</w:t>
      </w:r>
      <w:r>
        <w:rPr>
          <w:rFonts w:ascii="Book Antiqua" w:eastAsia="Book Antiqua" w:hAnsi="Book Antiqua" w:cs="Book Antiqua"/>
        </w:rPr>
        <w:t xml:space="preserve">, duloxetine, venlafaxine, </w:t>
      </w:r>
      <w:r>
        <w:rPr>
          <w:rFonts w:ascii="Book Antiqua" w:eastAsia="SimSun" w:hAnsi="Book Antiqua" w:cs="Book Antiqua" w:hint="eastAsia"/>
          <w:lang w:eastAsia="zh-CN"/>
        </w:rPr>
        <w:t xml:space="preserve">and </w:t>
      </w:r>
      <w:r>
        <w:rPr>
          <w:rFonts w:ascii="Book Antiqua" w:eastAsia="Book Antiqua" w:hAnsi="Book Antiqua" w:cs="Book Antiqua"/>
        </w:rPr>
        <w:t>amitriptyline], analgesics (morphine, oxycodone, and tramadol), and anti-</w:t>
      </w:r>
      <w:proofErr w:type="spellStart"/>
      <w:r>
        <w:rPr>
          <w:rFonts w:ascii="Book Antiqua" w:eastAsia="Book Antiqua" w:hAnsi="Book Antiqua" w:cs="Book Antiqua"/>
        </w:rPr>
        <w:t>convulsant</w:t>
      </w:r>
      <w:r>
        <w:rPr>
          <w:rFonts w:ascii="Book Antiqua" w:eastAsia="SimSun" w:hAnsi="Book Antiqua" w:cs="Book Antiqua" w:hint="eastAsia"/>
          <w:lang w:eastAsia="zh-CN"/>
        </w:rPr>
        <w:t>s</w:t>
      </w:r>
      <w:proofErr w:type="spellEnd"/>
      <w:r>
        <w:rPr>
          <w:rFonts w:ascii="Book Antiqua" w:eastAsia="Book Antiqua" w:hAnsi="Book Antiqua" w:cs="Book Antiqua"/>
        </w:rPr>
        <w:t xml:space="preserve"> (gabapentin, pregabalin, topiramate, and valproic acid) are prescribed for patients with painful DN. Table 2 </w:t>
      </w:r>
      <w:proofErr w:type="spellStart"/>
      <w:r>
        <w:rPr>
          <w:rFonts w:ascii="Book Antiqua" w:eastAsia="Book Antiqua" w:hAnsi="Book Antiqua" w:cs="Book Antiqua"/>
        </w:rPr>
        <w:t>summarises</w:t>
      </w:r>
      <w:proofErr w:type="spellEnd"/>
      <w:r>
        <w:rPr>
          <w:rFonts w:ascii="Book Antiqua" w:eastAsia="Book Antiqua" w:hAnsi="Book Antiqua" w:cs="Book Antiqua"/>
        </w:rPr>
        <w:t xml:space="preserve"> the available treatments for DN. Since there is a huge variability in pain between the patients, various types of medications are given to lower painful DN. </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Generally, DN will first afflict small nerve </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such as unmyelinated C-</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before large </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(myelinated A </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thus explaining the complaints of burning and discomfort among patients with painful </w:t>
      </w:r>
      <w:proofErr w:type="gramStart"/>
      <w:r>
        <w:rPr>
          <w:rFonts w:ascii="Book Antiqua" w:eastAsia="Book Antiqua" w:hAnsi="Book Antiqua" w:cs="Book Antiqua"/>
          <w:shd w:val="clear" w:color="auto" w:fill="FFFFFF"/>
        </w:rPr>
        <w:t>DN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18,19]</w:t>
      </w:r>
      <w:r>
        <w:rPr>
          <w:rFonts w:ascii="Book Antiqua" w:eastAsia="Book Antiqua" w:hAnsi="Book Antiqua" w:cs="Book Antiqua"/>
          <w:shd w:val="clear" w:color="auto" w:fill="FFFFFF"/>
        </w:rPr>
        <w:t xml:space="preserve">. </w:t>
      </w:r>
      <w:r>
        <w:rPr>
          <w:rFonts w:ascii="Book Antiqua" w:eastAsia="Book Antiqua" w:hAnsi="Book Antiqua" w:cs="Book Antiqua"/>
        </w:rPr>
        <w:t xml:space="preserve">Pregabalin and gabapentin are the gold standard drugs for pain </w:t>
      </w:r>
      <w:proofErr w:type="gramStart"/>
      <w:r>
        <w:rPr>
          <w:rFonts w:ascii="Book Antiqua" w:eastAsia="Book Antiqua" w:hAnsi="Book Antiqua" w:cs="Book Antiqua"/>
        </w:rPr>
        <w:t>management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50,51]</w:t>
      </w:r>
      <w:r>
        <w:rPr>
          <w:rFonts w:ascii="Book Antiqua" w:eastAsia="Book Antiqua" w:hAnsi="Book Antiqua" w:cs="Book Antiqua"/>
        </w:rPr>
        <w:t xml:space="preserve"> and are therefore the first- and second-line medications to treat painful DN</w:t>
      </w:r>
      <w:r>
        <w:rPr>
          <w:rFonts w:ascii="Book Antiqua" w:eastAsia="Book Antiqua" w:hAnsi="Book Antiqua" w:cs="Book Antiqua"/>
          <w:vertAlign w:val="superscript"/>
        </w:rPr>
        <w:t>[4,51]</w:t>
      </w:r>
      <w:r>
        <w:rPr>
          <w:rFonts w:ascii="Book Antiqua" w:eastAsia="Book Antiqua" w:hAnsi="Book Antiqua" w:cs="Book Antiqua"/>
        </w:rPr>
        <w:t xml:space="preserve">. The exact mechanism of how these anticonvulsants alleviate DN symptoms is unclear. It is postulated that they bind to the α2δ subunit of calcium channels on presynaptic nerve </w:t>
      </w:r>
      <w:proofErr w:type="gramStart"/>
      <w:r>
        <w:rPr>
          <w:rFonts w:ascii="Book Antiqua" w:eastAsia="Book Antiqua" w:hAnsi="Book Antiqua" w:cs="Book Antiqua"/>
        </w:rPr>
        <w:t>terminals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 xml:space="preserve">52] </w:t>
      </w:r>
      <w:r>
        <w:rPr>
          <w:rFonts w:ascii="Book Antiqua" w:eastAsia="Book Antiqua" w:hAnsi="Book Antiqua" w:cs="Book Antiqua"/>
        </w:rPr>
        <w:t xml:space="preserve">to induce analgesia. However, these drugs are associated with adverse effects such as tachyphylaxis, somnolence, drowsiness, headache, dizziness, nausea, and </w:t>
      </w:r>
      <w:proofErr w:type="spellStart"/>
      <w:proofErr w:type="gramStart"/>
      <w:r>
        <w:rPr>
          <w:rFonts w:ascii="Book Antiqua" w:eastAsia="Book Antiqua" w:hAnsi="Book Antiqua" w:cs="Book Antiqua"/>
        </w:rPr>
        <w:t>diarrhoea</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4,51,53]</w:t>
      </w:r>
      <w:r>
        <w:rPr>
          <w:rFonts w:ascii="Book Antiqua" w:eastAsia="Book Antiqua" w:hAnsi="Book Antiqua" w:cs="Book Antiqua"/>
        </w:rPr>
        <w:t xml:space="preserve">. Furthermore, pregabalin has been linked to misuse and a higher prevalence of deaths, thus there have been calls for its reclassification as a Class C controlled substance in the United </w:t>
      </w:r>
      <w:proofErr w:type="gramStart"/>
      <w:r>
        <w:rPr>
          <w:rFonts w:ascii="Book Antiqua" w:eastAsia="Book Antiqua" w:hAnsi="Book Antiqua" w:cs="Book Antiqua"/>
        </w:rPr>
        <w:t>Kingdom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54,55]</w:t>
      </w:r>
      <w:r>
        <w:rPr>
          <w:rFonts w:ascii="Book Antiqua" w:eastAsia="Book Antiqua" w:hAnsi="Book Antiqua" w:cs="Book Antiqua"/>
        </w:rPr>
        <w:t>.</w:t>
      </w:r>
    </w:p>
    <w:p w:rsidR="00C35F3F" w:rsidRDefault="00000000">
      <w:pPr>
        <w:spacing w:line="360" w:lineRule="auto"/>
        <w:ind w:firstLine="240"/>
        <w:jc w:val="both"/>
        <w:rPr>
          <w:rFonts w:ascii="Book Antiqua" w:hAnsi="Book Antiqua"/>
        </w:rPr>
      </w:pPr>
      <w:r>
        <w:rPr>
          <w:rFonts w:ascii="Book Antiqua" w:eastAsia="Book Antiqua" w:hAnsi="Book Antiqua" w:cs="Book Antiqua"/>
        </w:rPr>
        <w:t xml:space="preserve">Apart from that, antagonists of serotonin and norepinephrine reuptake (SNRIs) are also used to reduce DN pain. Similar to pregabalin and gabapentin, duloxetine is recommended as the mainstay of treatment for painful DN. It attenuates the descending pain mechanisms and moderately hinders dopamine reuptake. Apart from producing similar side effects as anticonvulsants, this drug also </w:t>
      </w:r>
      <w:proofErr w:type="spellStart"/>
      <w:r>
        <w:rPr>
          <w:rFonts w:ascii="Book Antiqua" w:eastAsia="Book Antiqua" w:hAnsi="Book Antiqua" w:cs="Book Antiqua"/>
        </w:rPr>
        <w:t>unfavourably</w:t>
      </w:r>
      <w:proofErr w:type="spellEnd"/>
      <w:r>
        <w:rPr>
          <w:rFonts w:ascii="Book Antiqua" w:eastAsia="Book Antiqua" w:hAnsi="Book Antiqua" w:cs="Book Antiqua"/>
        </w:rPr>
        <w:t xml:space="preserve"> affects sexual </w:t>
      </w:r>
      <w:r>
        <w:rPr>
          <w:rFonts w:ascii="Book Antiqua" w:eastAsia="Book Antiqua" w:hAnsi="Book Antiqua" w:cs="Book Antiqua"/>
        </w:rPr>
        <w:lastRenderedPageBreak/>
        <w:t xml:space="preserve">functions and </w:t>
      </w:r>
      <w:proofErr w:type="gramStart"/>
      <w:r>
        <w:rPr>
          <w:rFonts w:ascii="Book Antiqua" w:eastAsia="Book Antiqua" w:hAnsi="Book Antiqua" w:cs="Book Antiqua"/>
        </w:rPr>
        <w:t>sleep</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Another selective serotonin reuptake inhibitor, venlafaxine, is also recommended by the European Federation of Neurological Societies Task Force and the American Academy of Neurology as a therapy for painful </w:t>
      </w:r>
      <w:proofErr w:type="gramStart"/>
      <w:r>
        <w:rPr>
          <w:rFonts w:ascii="Book Antiqua" w:eastAsia="Book Antiqua" w:hAnsi="Book Antiqua" w:cs="Book Antiqua"/>
        </w:rPr>
        <w:t>DN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56,57]</w:t>
      </w:r>
      <w:r>
        <w:rPr>
          <w:rFonts w:ascii="Book Antiqua" w:eastAsia="Book Antiqua" w:hAnsi="Book Antiqua" w:cs="Book Antiqua"/>
        </w:rPr>
        <w:t xml:space="preserve">. However, based on a previous Cochrane systematic review of six RCTs and 460 participants comparing the placebo effect with a venlafaxine dosage of 150-225 mg, the level of evidence for its effectiveness is </w:t>
      </w:r>
      <w:proofErr w:type="gramStart"/>
      <w:r>
        <w:rPr>
          <w:rFonts w:ascii="Book Antiqua" w:eastAsia="Book Antiqua" w:hAnsi="Book Antiqua" w:cs="Book Antiqua"/>
        </w:rPr>
        <w:t>low</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w:t>
      </w:r>
    </w:p>
    <w:p w:rsidR="00C35F3F" w:rsidRDefault="00000000">
      <w:pPr>
        <w:spacing w:line="360" w:lineRule="auto"/>
        <w:ind w:firstLine="240"/>
        <w:jc w:val="both"/>
        <w:rPr>
          <w:rFonts w:ascii="Book Antiqua" w:hAnsi="Book Antiqua"/>
        </w:rPr>
      </w:pPr>
      <w:r>
        <w:rPr>
          <w:rFonts w:ascii="Book Antiqua" w:eastAsia="Book Antiqua" w:hAnsi="Book Antiqua" w:cs="Book Antiqua"/>
        </w:rPr>
        <w:t xml:space="preserve">Apart from that, tricyclic antidepressants such as amitriptyline are also recommended for painful </w:t>
      </w:r>
      <w:proofErr w:type="gramStart"/>
      <w:r>
        <w:rPr>
          <w:rFonts w:ascii="Book Antiqua" w:eastAsia="Book Antiqua" w:hAnsi="Book Antiqua" w:cs="Book Antiqua"/>
        </w:rPr>
        <w:t>DN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especially acute pain</w:t>
      </w:r>
      <w:r>
        <w:rPr>
          <w:rFonts w:ascii="Book Antiqua" w:eastAsia="Book Antiqua" w:hAnsi="Book Antiqua" w:cs="Book Antiqua"/>
          <w:vertAlign w:val="superscript"/>
        </w:rPr>
        <w:t>[59]</w:t>
      </w:r>
      <w:r>
        <w:rPr>
          <w:rFonts w:ascii="Book Antiqua" w:eastAsia="Book Antiqua" w:hAnsi="Book Antiqua" w:cs="Book Antiqua"/>
        </w:rPr>
        <w:t xml:space="preserve">. Several RCTs have reported its effectiveness in alleviating painful </w:t>
      </w:r>
      <w:proofErr w:type="gramStart"/>
      <w:r>
        <w:rPr>
          <w:rFonts w:ascii="Book Antiqua" w:eastAsia="Book Antiqua" w:hAnsi="Book Antiqua" w:cs="Book Antiqua"/>
        </w:rPr>
        <w:t>DN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60]</w:t>
      </w:r>
      <w:r>
        <w:rPr>
          <w:rFonts w:ascii="Book Antiqua" w:eastAsia="Book Antiqua" w:hAnsi="Book Antiqua" w:cs="Book Antiqua"/>
        </w:rPr>
        <w:t xml:space="preserve">. In a RCT, Kaur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61]</w:t>
      </w:r>
      <w:r>
        <w:rPr>
          <w:rFonts w:ascii="Book Antiqua" w:eastAsia="Book Antiqua" w:hAnsi="Book Antiqua" w:cs="Book Antiqua"/>
        </w:rPr>
        <w:t xml:space="preserve"> compared the efficiency of duloxetine and amitriptyline. They found a similar efficacy of these drugs in treating patients with painful DN. The mechanism of TCAs in targeting painful DN is not understood, but amitriptyline is found to attenuate the reuptake of serotonin and noradrenaline at the nerve terminals and ion channels (sodium and potassium ion channels), as well as N-methyl-D-aspartate receptors (NMDARs) in </w:t>
      </w:r>
      <w:r>
        <w:rPr>
          <w:rFonts w:ascii="Book Antiqua" w:eastAsia="SimSun" w:hAnsi="Book Antiqua" w:cs="Book Antiqua" w:hint="eastAsia"/>
          <w:lang w:eastAsia="zh-CN"/>
        </w:rPr>
        <w:t xml:space="preserve">the </w:t>
      </w:r>
      <w:r>
        <w:rPr>
          <w:rFonts w:ascii="Book Antiqua" w:eastAsia="Book Antiqua" w:hAnsi="Book Antiqua" w:cs="Book Antiqua"/>
        </w:rPr>
        <w:t xml:space="preserve">central nervous </w:t>
      </w:r>
      <w:proofErr w:type="gramStart"/>
      <w:r>
        <w:rPr>
          <w:rFonts w:ascii="Book Antiqua" w:eastAsia="Book Antiqua" w:hAnsi="Book Antiqua" w:cs="Book Antiqua"/>
        </w:rPr>
        <w:t>system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62]</w:t>
      </w:r>
      <w:r>
        <w:rPr>
          <w:rFonts w:ascii="Book Antiqua" w:eastAsia="Book Antiqua" w:hAnsi="Book Antiqua" w:cs="Book Antiqua"/>
        </w:rPr>
        <w:t xml:space="preserve">. However, amitriptyline is associated with side effects such as constipation, dry mouth, sleep disturbance, sexual dysfunction, somnolence, headaches, arrhythmias, sleep disturbances, and postural </w:t>
      </w:r>
      <w:proofErr w:type="gramStart"/>
      <w:r>
        <w:rPr>
          <w:rFonts w:ascii="Book Antiqua" w:eastAsia="Book Antiqua" w:hAnsi="Book Antiqua" w:cs="Book Antiqua"/>
        </w:rPr>
        <w:t>hypotension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63]</w:t>
      </w:r>
      <w:r>
        <w:rPr>
          <w:rFonts w:ascii="Book Antiqua" w:eastAsia="Book Antiqua" w:hAnsi="Book Antiqua" w:cs="Book Antiqua"/>
        </w:rPr>
        <w:t>. Apart from amitriptyline, other TCAs such as desipramine and nortriptyline have also been investigated as potential treatment</w:t>
      </w:r>
      <w:r>
        <w:rPr>
          <w:rFonts w:ascii="Book Antiqua" w:eastAsia="SimSun" w:hAnsi="Book Antiqua" w:cs="Book Antiqua" w:hint="eastAsia"/>
          <w:lang w:eastAsia="zh-CN"/>
        </w:rPr>
        <w:t>s</w:t>
      </w:r>
      <w:r>
        <w:rPr>
          <w:rFonts w:ascii="Book Antiqua" w:eastAsia="Book Antiqua" w:hAnsi="Book Antiqua" w:cs="Book Antiqua"/>
        </w:rPr>
        <w:t xml:space="preserve"> for painful DN. Several RCTs reported a reduction in painful DN symptoms following desipramine</w:t>
      </w:r>
      <w:r>
        <w:rPr>
          <w:rFonts w:ascii="Book Antiqua" w:eastAsia="SimSun" w:hAnsi="Book Antiqua" w:cs="Book Antiqua" w:hint="eastAsia"/>
          <w:lang w:eastAsia="zh-CN"/>
        </w:rPr>
        <w:t xml:space="preserve"> </w:t>
      </w:r>
      <w:proofErr w:type="gramStart"/>
      <w:r>
        <w:rPr>
          <w:rFonts w:ascii="Book Antiqua" w:eastAsia="SimSun" w:hAnsi="Book Antiqua" w:cs="Book Antiqua" w:hint="eastAsia"/>
          <w:lang w:eastAsia="zh-CN"/>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64-66]</w:t>
      </w:r>
      <w:r>
        <w:rPr>
          <w:rFonts w:ascii="Book Antiqua" w:eastAsia="Book Antiqua" w:hAnsi="Book Antiqua" w:cs="Book Antiqua"/>
        </w:rPr>
        <w:t>, making it likely to be as effective as amitriptyline</w:t>
      </w:r>
      <w:r>
        <w:rPr>
          <w:rFonts w:ascii="Book Antiqua" w:eastAsia="Book Antiqua" w:hAnsi="Book Antiqua" w:cs="Book Antiqua"/>
          <w:vertAlign w:val="superscript"/>
        </w:rPr>
        <w:t>[64]</w:t>
      </w:r>
      <w:r>
        <w:rPr>
          <w:rFonts w:ascii="Book Antiqua" w:eastAsia="Book Antiqua" w:hAnsi="Book Antiqua" w:cs="Book Antiqua"/>
        </w:rPr>
        <w:t xml:space="preserve"> with lesser side effects</w:t>
      </w:r>
      <w:r>
        <w:rPr>
          <w:rFonts w:ascii="Book Antiqua" w:eastAsia="Book Antiqua" w:hAnsi="Book Antiqua" w:cs="Book Antiqua"/>
          <w:vertAlign w:val="superscript"/>
        </w:rPr>
        <w:t>[65]</w:t>
      </w:r>
      <w:r>
        <w:rPr>
          <w:rFonts w:ascii="Book Antiqua" w:eastAsia="Book Antiqua" w:hAnsi="Book Antiqua" w:cs="Book Antiqua"/>
        </w:rPr>
        <w:t>.</w:t>
      </w:r>
    </w:p>
    <w:p w:rsidR="00C35F3F" w:rsidRDefault="00000000">
      <w:pPr>
        <w:spacing w:line="360" w:lineRule="auto"/>
        <w:ind w:firstLine="240"/>
        <w:jc w:val="both"/>
        <w:rPr>
          <w:rFonts w:ascii="Book Antiqua" w:hAnsi="Book Antiqua"/>
        </w:rPr>
      </w:pPr>
      <w:r>
        <w:rPr>
          <w:rFonts w:ascii="Book Antiqua" w:eastAsia="Book Antiqua" w:hAnsi="Book Antiqua" w:cs="Book Antiqua"/>
        </w:rPr>
        <w:t xml:space="preserve">On top of that, some clinical guidelines recommended opioids be included as one of the treatments with or without other drugs for DN patients with severe pain </w:t>
      </w:r>
      <w:proofErr w:type="gramStart"/>
      <w:r>
        <w:rPr>
          <w:rFonts w:ascii="Book Antiqua" w:eastAsia="Book Antiqua" w:hAnsi="Book Antiqua" w:cs="Book Antiqua"/>
        </w:rPr>
        <w:t>intensity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67]</w:t>
      </w:r>
      <w:r>
        <w:rPr>
          <w:rFonts w:ascii="Book Antiqua" w:eastAsia="Book Antiqua" w:hAnsi="Book Antiqua" w:cs="Book Antiqua"/>
        </w:rPr>
        <w:t>. However, opioid is frequently associated with therapeutic abuse and misuse. Tramadol, one of the opioids, is fairly acceptable in the treatment of moderate to severe pain as it has a lower risk of abuse or misuse. It reduces pain by binding to opioid receptors (</w:t>
      </w:r>
      <w:r>
        <w:rPr>
          <w:rFonts w:ascii="Book Antiqua" w:eastAsia="Book Antiqua" w:hAnsi="Book Antiqua" w:cs="Book Antiqua"/>
          <w:i/>
          <w:iCs/>
        </w:rPr>
        <w:t>i.e.</w:t>
      </w:r>
      <w:r>
        <w:rPr>
          <w:rFonts w:ascii="Book Antiqua" w:eastAsia="Book Antiqua" w:hAnsi="Book Antiqua" w:cs="Book Antiqua"/>
        </w:rPr>
        <w:t xml:space="preserve">, </w:t>
      </w:r>
      <w:r>
        <w:rPr>
          <w:rFonts w:ascii="Cambria" w:eastAsia="Book Antiqua" w:hAnsi="Cambria" w:cs="Cambria"/>
        </w:rPr>
        <w:t>ҡ</w:t>
      </w:r>
      <w:r>
        <w:rPr>
          <w:rFonts w:ascii="Book Antiqua" w:eastAsia="Book Antiqua" w:hAnsi="Book Antiqua" w:cs="Book Antiqua"/>
        </w:rPr>
        <w:t xml:space="preserve">-, δ-, and µ-receptors) centrally besides mitigating the serotonin and norepinephrine reuptake, thus augmenting the inhibitory effects of pain transmission in the spinal cord dorsal </w:t>
      </w:r>
      <w:proofErr w:type="gramStart"/>
      <w:r>
        <w:rPr>
          <w:rFonts w:ascii="Book Antiqua" w:eastAsia="Book Antiqua" w:hAnsi="Book Antiqua" w:cs="Book Antiqua"/>
        </w:rPr>
        <w:t>horn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68]</w:t>
      </w:r>
      <w:r>
        <w:rPr>
          <w:rFonts w:ascii="Book Antiqua" w:eastAsia="Book Antiqua" w:hAnsi="Book Antiqua" w:cs="Book Antiqua"/>
        </w:rPr>
        <w:t xml:space="preserve">. Apart from that, </w:t>
      </w:r>
      <w:proofErr w:type="spellStart"/>
      <w:r>
        <w:rPr>
          <w:rFonts w:ascii="Book Antiqua" w:eastAsia="Book Antiqua" w:hAnsi="Book Antiqua" w:cs="Book Antiqua"/>
        </w:rPr>
        <w:t>tapentadol</w:t>
      </w:r>
      <w:proofErr w:type="spellEnd"/>
      <w:r>
        <w:rPr>
          <w:rFonts w:ascii="Book Antiqua" w:eastAsia="Book Antiqua" w:hAnsi="Book Antiqua" w:cs="Book Antiqua"/>
        </w:rPr>
        <w:t xml:space="preserve"> is also suggested for the treatment of painful DN in the US. It shares a similar mechanism of action with tramadol, except for a higher </w:t>
      </w:r>
      <w:r>
        <w:rPr>
          <w:rFonts w:ascii="Book Antiqua" w:eastAsia="Book Antiqua" w:hAnsi="Book Antiqua" w:cs="Book Antiqua"/>
        </w:rPr>
        <w:lastRenderedPageBreak/>
        <w:t xml:space="preserve">affinity for µ-receptors. However, the level of evidence to show the efficacy of these opioids was low based on the above-mentioned Cochrane systematic review that included six RCTs and 438 </w:t>
      </w:r>
      <w:proofErr w:type="gramStart"/>
      <w:r>
        <w:rPr>
          <w:rFonts w:ascii="Book Antiqua" w:eastAsia="Book Antiqua" w:hAnsi="Book Antiqua" w:cs="Book Antiqua"/>
        </w:rPr>
        <w:t>participants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69]</w:t>
      </w:r>
      <w:r>
        <w:rPr>
          <w:rFonts w:ascii="Book Antiqua" w:eastAsia="Book Antiqua" w:hAnsi="Book Antiqua" w:cs="Book Antiqua"/>
        </w:rPr>
        <w:t>.</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Pertaining to the potential to target the C-</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in peripheral sympathetic nerves, the use of sympathetic blocking medications (α-adrenergic antagonists) such as clonidine, </w:t>
      </w:r>
      <w:proofErr w:type="spellStart"/>
      <w:r>
        <w:rPr>
          <w:rFonts w:ascii="Book Antiqua" w:eastAsia="Book Antiqua" w:hAnsi="Book Antiqua" w:cs="Book Antiqua"/>
          <w:shd w:val="clear" w:color="auto" w:fill="FFFFFF"/>
        </w:rPr>
        <w:t>regitine</w:t>
      </w:r>
      <w:proofErr w:type="spellEnd"/>
      <w:r>
        <w:rPr>
          <w:rFonts w:ascii="Book Antiqua" w:eastAsia="Book Antiqua" w:hAnsi="Book Antiqua" w:cs="Book Antiqua"/>
          <w:shd w:val="clear" w:color="auto" w:fill="FFFFFF"/>
        </w:rPr>
        <w:t xml:space="preserve">, or phenoxybenzamine is recommended in some studies to improve the pain secondary to the spontaneous firing of the affected nerve </w:t>
      </w:r>
      <w:proofErr w:type="spellStart"/>
      <w:proofErr w:type="gram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18,19]</w:t>
      </w:r>
      <w:r>
        <w:rPr>
          <w:rFonts w:ascii="Book Antiqua" w:eastAsia="Book Antiqua" w:hAnsi="Book Antiqua" w:cs="Book Antiqua"/>
          <w:shd w:val="clear" w:color="auto" w:fill="FFFFFF"/>
        </w:rPr>
        <w:t xml:space="preserve">. An RCT conducted by Campbell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70]</w:t>
      </w:r>
      <w:r>
        <w:rPr>
          <w:rFonts w:ascii="Book Antiqua" w:eastAsia="Book Antiqua" w:hAnsi="Book Antiqua" w:cs="Book Antiqua"/>
          <w:shd w:val="clear" w:color="auto" w:fill="FFFFFF"/>
        </w:rPr>
        <w:t xml:space="preserve"> demonstrated that the level of foot pain subsided after the topical application of clonidine gel among patients with painful DN. However, the effectiveness of this medication relies on the relative functionality level of nociceptors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xml:space="preserve">, functional and possibly </w:t>
      </w:r>
      <w:proofErr w:type="spellStart"/>
      <w:r>
        <w:rPr>
          <w:rFonts w:ascii="Book Antiqua" w:eastAsia="Book Antiqua" w:hAnsi="Book Antiqua" w:cs="Book Antiqua"/>
          <w:shd w:val="clear" w:color="auto" w:fill="FFFFFF"/>
        </w:rPr>
        <w:t>sensitised</w:t>
      </w:r>
      <w:proofErr w:type="spellEnd"/>
      <w:r>
        <w:rPr>
          <w:rFonts w:ascii="Book Antiqua" w:eastAsia="Book Antiqua" w:hAnsi="Book Antiqua" w:cs="Book Antiqua"/>
          <w:shd w:val="clear" w:color="auto" w:fill="FFFFFF"/>
        </w:rPr>
        <w:t xml:space="preserve"> nociceptors in the affected skin). This trial failed to achieve significant results despite showing some evidence of the drug’s efficacy. Another earlier RCT on transdermal clonidine application in diabetic polyneuropathy patients also failed to achieve promising results as drug withdrawal effects and pain recurrence were reported among the trial </w:t>
      </w:r>
      <w:proofErr w:type="gramStart"/>
      <w:r>
        <w:rPr>
          <w:rFonts w:ascii="Book Antiqua" w:eastAsia="Book Antiqua" w:hAnsi="Book Antiqua" w:cs="Book Antiqua"/>
          <w:shd w:val="clear" w:color="auto" w:fill="FFFFFF"/>
        </w:rPr>
        <w:t>participants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71]</w:t>
      </w:r>
      <w:r>
        <w:rPr>
          <w:rFonts w:ascii="Book Antiqua" w:eastAsia="Book Antiqua" w:hAnsi="Book Antiqua" w:cs="Book Antiqua"/>
          <w:shd w:val="clear" w:color="auto" w:fill="FFFFFF"/>
        </w:rPr>
        <w:t xml:space="preserve">. Even though this sympathetic blocking agent can be used to treat other complex regional pain syndromes, there is still very scarce analysis with regard to painful RN in the Cochrane database. This was concurred by Mackey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72]</w:t>
      </w:r>
      <w:r>
        <w:rPr>
          <w:rFonts w:ascii="Book Antiqua" w:eastAsia="Book Antiqua" w:hAnsi="Book Antiqua" w:cs="Book Antiqua"/>
          <w:shd w:val="clear" w:color="auto" w:fill="FFFFFF"/>
        </w:rPr>
        <w:t xml:space="preserve"> who reported that not only this class of medication did not show any efficacy in treating neuropathic pain, its use was challenging due to the side effects profile. </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In some cases of patients with persistent severe painful DN despite multiple pharmacological approaches, shifting the pain relief mechanism to the sympathetic nervous system can possibly assist the management of the severe pain. In a clinical trial, permanent lumbar epidural blockade was found to produce satisfactory outcomes when several other pharmacotherapeutics failed to treat patients with painful </w:t>
      </w:r>
      <w:proofErr w:type="gramStart"/>
      <w:r>
        <w:rPr>
          <w:rFonts w:ascii="Book Antiqua" w:eastAsia="Book Antiqua" w:hAnsi="Book Antiqua" w:cs="Book Antiqua"/>
          <w:shd w:val="clear" w:color="auto" w:fill="FFFFFF"/>
        </w:rPr>
        <w:t>DN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73]</w:t>
      </w:r>
      <w:r>
        <w:rPr>
          <w:rFonts w:ascii="Book Antiqua" w:eastAsia="Book Antiqua" w:hAnsi="Book Antiqua" w:cs="Book Antiqua"/>
          <w:shd w:val="clear" w:color="auto" w:fill="FFFFFF"/>
        </w:rPr>
        <w:t xml:space="preserve">. In another case reported by Cheng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74]</w:t>
      </w:r>
      <w:r>
        <w:rPr>
          <w:rFonts w:ascii="Book Antiqua" w:eastAsia="Book Antiqua" w:hAnsi="Book Antiqua" w:cs="Book Antiqua"/>
          <w:shd w:val="clear" w:color="auto" w:fill="FFFFFF"/>
        </w:rPr>
        <w:t>, a painful DN patient who was unresponsive to several medications showed significant pain relief following the blockade of nine lumbar sympathetic nerves over a 26-mo</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shd w:val="clear" w:color="auto" w:fill="FFFFFF"/>
        </w:rPr>
        <w:t xml:space="preserve">duration. His QOL was further improved over the two years. Further advancement of this approach, </w:t>
      </w:r>
      <w:r w:rsidRPr="00331BD3">
        <w:rPr>
          <w:rFonts w:ascii="Book Antiqua" w:hAnsi="Book Antiqua"/>
          <w:i/>
          <w:shd w:val="clear" w:color="auto" w:fill="FFFFFF"/>
        </w:rPr>
        <w:t>i.e</w:t>
      </w:r>
      <w:r>
        <w:rPr>
          <w:rFonts w:ascii="Book Antiqua" w:eastAsia="Book Antiqua" w:hAnsi="Book Antiqua" w:cs="Book Antiqua"/>
          <w:i/>
          <w:iCs/>
          <w:shd w:val="clear" w:color="auto" w:fill="FFFFFF"/>
        </w:rPr>
        <w:t>.</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lumbar sympathetic pulsed radiofrequency combined with continuous epidural infusion, appeared to successfully </w:t>
      </w:r>
      <w:r>
        <w:rPr>
          <w:rFonts w:ascii="Book Antiqua" w:eastAsia="Book Antiqua" w:hAnsi="Book Antiqua" w:cs="Book Antiqua"/>
          <w:shd w:val="clear" w:color="auto" w:fill="FFFFFF"/>
        </w:rPr>
        <w:lastRenderedPageBreak/>
        <w:t xml:space="preserve">manage painful symptoms of DN in the </w:t>
      </w:r>
      <w:proofErr w:type="gramStart"/>
      <w:r>
        <w:rPr>
          <w:rFonts w:ascii="Book Antiqua" w:eastAsia="Book Antiqua" w:hAnsi="Book Antiqua" w:cs="Book Antiqua"/>
          <w:shd w:val="clear" w:color="auto" w:fill="FFFFFF"/>
        </w:rPr>
        <w:t>patients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75]</w:t>
      </w:r>
      <w:r>
        <w:rPr>
          <w:rFonts w:ascii="Book Antiqua" w:eastAsia="Book Antiqua" w:hAnsi="Book Antiqua" w:cs="Book Antiqua"/>
          <w:shd w:val="clear" w:color="auto" w:fill="FFFFFF"/>
        </w:rPr>
        <w:t xml:space="preserve">. Meanwhile, the combined treatment of continuous lumbar sympathetic block and neurolysis with alcohol also produced a greater improvement of DN symptoms and rapid recovery in the patients, not to mention its satisfactory safety </w:t>
      </w:r>
      <w:proofErr w:type="gramStart"/>
      <w:r>
        <w:rPr>
          <w:rFonts w:ascii="Book Antiqua" w:eastAsia="Book Antiqua" w:hAnsi="Book Antiqua" w:cs="Book Antiqua"/>
          <w:shd w:val="clear" w:color="auto" w:fill="FFFFFF"/>
        </w:rPr>
        <w:t>profile</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76]</w:t>
      </w:r>
      <w:r>
        <w:rPr>
          <w:rFonts w:ascii="Book Antiqua" w:eastAsia="Book Antiqua" w:hAnsi="Book Antiqua" w:cs="Book Antiqua"/>
          <w:shd w:val="clear" w:color="auto" w:fill="FFFFFF"/>
        </w:rPr>
        <w:t xml:space="preserve">. However, there are certain limitations to this approach, such as the requirement for additional tools to assess and diagnose the severity and duration of DN. Furthermore, the small size population, short period of follow-up, and duration of the combined treatment strategies in the previous </w:t>
      </w:r>
      <w:proofErr w:type="gramStart"/>
      <w:r>
        <w:rPr>
          <w:rFonts w:ascii="Book Antiqua" w:eastAsia="Book Antiqua" w:hAnsi="Book Antiqua" w:cs="Book Antiqua"/>
          <w:shd w:val="clear" w:color="auto" w:fill="FFFFFF"/>
        </w:rPr>
        <w:t>studies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75,76]</w:t>
      </w:r>
      <w:r>
        <w:rPr>
          <w:rFonts w:ascii="Book Antiqua" w:eastAsia="Book Antiqua" w:hAnsi="Book Antiqua" w:cs="Book Antiqua"/>
          <w:shd w:val="clear" w:color="auto" w:fill="FFFFFF"/>
        </w:rPr>
        <w:t xml:space="preserve"> restrict the </w:t>
      </w:r>
      <w:proofErr w:type="spellStart"/>
      <w:r>
        <w:rPr>
          <w:rFonts w:ascii="Book Antiqua" w:eastAsia="Book Antiqua" w:hAnsi="Book Antiqua" w:cs="Book Antiqua"/>
          <w:shd w:val="clear" w:color="auto" w:fill="FFFFFF"/>
        </w:rPr>
        <w:t>generalisability</w:t>
      </w:r>
      <w:proofErr w:type="spellEnd"/>
      <w:r>
        <w:rPr>
          <w:rFonts w:ascii="Book Antiqua" w:eastAsia="Book Antiqua" w:hAnsi="Book Antiqua" w:cs="Book Antiqua"/>
          <w:shd w:val="clear" w:color="auto" w:fill="FFFFFF"/>
        </w:rPr>
        <w:t xml:space="preserve"> of the results, thus further research is warranted.</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Additionally, unmyelinated C-</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release neurotransmitter substance P during the transmission of pain signals from the periphery to higher </w:t>
      </w:r>
      <w:proofErr w:type="spellStart"/>
      <w:r>
        <w:rPr>
          <w:rFonts w:ascii="Book Antiqua" w:eastAsia="Book Antiqua" w:hAnsi="Book Antiqua" w:cs="Book Antiqua"/>
          <w:shd w:val="clear" w:color="auto" w:fill="FFFFFF"/>
        </w:rPr>
        <w:t>centres</w:t>
      </w:r>
      <w:proofErr w:type="spellEnd"/>
      <w:r>
        <w:rPr>
          <w:rFonts w:ascii="Book Antiqua" w:eastAsia="Book Antiqua" w:hAnsi="Book Antiqua" w:cs="Book Antiqua"/>
          <w:shd w:val="clear" w:color="auto" w:fill="FFFFFF"/>
        </w:rPr>
        <w:t xml:space="preserve">. This pathway could be blocked by the topical application of </w:t>
      </w:r>
      <w:proofErr w:type="gramStart"/>
      <w:r>
        <w:rPr>
          <w:rFonts w:ascii="Book Antiqua" w:eastAsia="Book Antiqua" w:hAnsi="Book Antiqua" w:cs="Book Antiqua"/>
          <w:shd w:val="clear" w:color="auto" w:fill="FFFFFF"/>
        </w:rPr>
        <w:t>capsaicin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77]</w:t>
      </w:r>
      <w:r>
        <w:rPr>
          <w:rFonts w:ascii="Book Antiqua" w:eastAsia="Book Antiqua" w:hAnsi="Book Antiqua" w:cs="Book Antiqua"/>
          <w:shd w:val="clear" w:color="auto" w:fill="FFFFFF"/>
        </w:rPr>
        <w:t xml:space="preserve">, especially for patients with </w:t>
      </w:r>
      <w:proofErr w:type="spellStart"/>
      <w:r>
        <w:rPr>
          <w:rFonts w:ascii="Book Antiqua" w:eastAsia="Book Antiqua" w:hAnsi="Book Antiqua" w:cs="Book Antiqua"/>
          <w:shd w:val="clear" w:color="auto" w:fill="FFFFFF"/>
        </w:rPr>
        <w:t>localised</w:t>
      </w:r>
      <w:proofErr w:type="spellEnd"/>
      <w:r>
        <w:rPr>
          <w:rFonts w:ascii="Book Antiqua" w:eastAsia="Book Antiqua" w:hAnsi="Book Antiqua" w:cs="Book Antiqua"/>
          <w:shd w:val="clear" w:color="auto" w:fill="FFFFFF"/>
        </w:rPr>
        <w:t xml:space="preserve"> pain who are unable to tolerate oral medications</w:t>
      </w:r>
      <w:r>
        <w:rPr>
          <w:rFonts w:ascii="Book Antiqua" w:eastAsia="Book Antiqua" w:hAnsi="Book Antiqua" w:cs="Book Antiqua"/>
          <w:shd w:val="clear" w:color="auto" w:fill="FFFFFF"/>
          <w:vertAlign w:val="superscript"/>
        </w:rPr>
        <w:t>[4]</w:t>
      </w:r>
      <w:r>
        <w:rPr>
          <w:rFonts w:ascii="Book Antiqua" w:eastAsia="Book Antiqua" w:hAnsi="Book Antiqua" w:cs="Book Antiqua"/>
          <w:shd w:val="clear" w:color="auto" w:fill="FFFFFF"/>
        </w:rPr>
        <w:t xml:space="preserve">. Previous reports have demonstrated its effectiveness in improving nerve functions and lowering pain sensations in painful DN patients at a dosage of 0.075% four times a </w:t>
      </w:r>
      <w:proofErr w:type="gramStart"/>
      <w:r>
        <w:rPr>
          <w:rFonts w:ascii="Book Antiqua" w:eastAsia="Book Antiqua" w:hAnsi="Book Antiqua" w:cs="Book Antiqua"/>
          <w:shd w:val="clear" w:color="auto" w:fill="FFFFFF"/>
        </w:rPr>
        <w:t>day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78,79]</w:t>
      </w:r>
      <w:r>
        <w:rPr>
          <w:rFonts w:ascii="Book Antiqua" w:eastAsia="Book Antiqua" w:hAnsi="Book Antiqua" w:cs="Book Antiqua"/>
          <w:shd w:val="clear" w:color="auto" w:fill="FFFFFF"/>
        </w:rPr>
        <w:t>. Meanwhile, DN can also affect myelinated A-</w:t>
      </w:r>
      <w:proofErr w:type="spell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rPr>
        <w:t xml:space="preserve"> that produce deep-seated, dull, and distressing pain that is usually unresponsive to sympathetic blocking agents and </w:t>
      </w:r>
      <w:proofErr w:type="gramStart"/>
      <w:r>
        <w:rPr>
          <w:rFonts w:ascii="Book Antiqua" w:eastAsia="Book Antiqua" w:hAnsi="Book Antiqua" w:cs="Book Antiqua"/>
          <w:shd w:val="clear" w:color="auto" w:fill="FFFFFF"/>
        </w:rPr>
        <w:t>capsaicin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18,19]</w:t>
      </w:r>
      <w:r>
        <w:rPr>
          <w:rFonts w:ascii="Book Antiqua" w:eastAsia="Book Antiqua" w:hAnsi="Book Antiqua" w:cs="Book Antiqua"/>
          <w:shd w:val="clear" w:color="auto" w:fill="FFFFFF"/>
        </w:rPr>
        <w:t xml:space="preserve">. This natural product blocks pain transmission by modifying the membrane potential of vanilloid receptor subtype 1 and certain ion channels, as well as the neurotrophic </w:t>
      </w:r>
      <w:proofErr w:type="spellStart"/>
      <w:r>
        <w:rPr>
          <w:rFonts w:ascii="Book Antiqua" w:eastAsia="Book Antiqua" w:hAnsi="Book Antiqua" w:cs="Book Antiqua"/>
          <w:shd w:val="clear" w:color="auto" w:fill="FFFFFF"/>
        </w:rPr>
        <w:t>signalling</w:t>
      </w:r>
      <w:proofErr w:type="spellEnd"/>
      <w:r>
        <w:rPr>
          <w:rFonts w:ascii="Book Antiqua" w:eastAsia="Book Antiqua" w:hAnsi="Book Antiqua" w:cs="Book Antiqua"/>
          <w:shd w:val="clear" w:color="auto" w:fill="FFFFFF"/>
        </w:rPr>
        <w:t xml:space="preserve"> at the nerve </w:t>
      </w:r>
      <w:proofErr w:type="spellStart"/>
      <w:proofErr w:type="gramStart"/>
      <w:r>
        <w:rPr>
          <w:rFonts w:ascii="Book Antiqua" w:eastAsia="Book Antiqua" w:hAnsi="Book Antiqua" w:cs="Book Antiqua"/>
          <w:shd w:val="clear" w:color="auto" w:fill="FFFFFF"/>
        </w:rPr>
        <w:t>fibres</w:t>
      </w:r>
      <w:proofErr w:type="spellEnd"/>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19,80]</w:t>
      </w:r>
      <w:r>
        <w:rPr>
          <w:rFonts w:ascii="Book Antiqua" w:eastAsia="Book Antiqua" w:hAnsi="Book Antiqua" w:cs="Book Antiqua"/>
          <w:shd w:val="clear" w:color="auto" w:fill="FFFFFF"/>
        </w:rPr>
        <w:t xml:space="preserve">. Besides, it can also initiate acute production of vasoactive peptides from perivascular sensory terminals following topical </w:t>
      </w:r>
      <w:proofErr w:type="gramStart"/>
      <w:r>
        <w:rPr>
          <w:rFonts w:ascii="Book Antiqua" w:eastAsia="Book Antiqua" w:hAnsi="Book Antiqua" w:cs="Book Antiqua"/>
          <w:shd w:val="clear" w:color="auto" w:fill="FFFFFF"/>
        </w:rPr>
        <w:t>application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81]</w:t>
      </w:r>
      <w:r>
        <w:rPr>
          <w:rFonts w:ascii="Book Antiqua" w:eastAsia="Book Antiqua" w:hAnsi="Book Antiqua" w:cs="Book Antiqua"/>
          <w:shd w:val="clear" w:color="auto" w:fill="FFFFFF"/>
        </w:rPr>
        <w:t xml:space="preserve">. The use of topical capsaicin to treat painful DN is approved by </w:t>
      </w:r>
      <w:r>
        <w:rPr>
          <w:rFonts w:ascii="Book Antiqua" w:eastAsia="SimSun" w:hAnsi="Book Antiqua" w:cs="Book Antiqua" w:hint="eastAsia"/>
          <w:shd w:val="clear" w:color="auto" w:fill="FFFFFF"/>
          <w:lang w:eastAsia="zh-CN"/>
        </w:rPr>
        <w:t xml:space="preserve">the </w:t>
      </w:r>
      <w:r>
        <w:rPr>
          <w:rFonts w:ascii="Book Antiqua" w:eastAsia="Book Antiqua" w:hAnsi="Book Antiqua" w:cs="Book Antiqua"/>
          <w:shd w:val="clear" w:color="auto" w:fill="FFFFFF"/>
        </w:rPr>
        <w:t xml:space="preserve">Food and Drug Administration and the level of evidence for its efficacy ranges from moderate to </w:t>
      </w:r>
      <w:proofErr w:type="gramStart"/>
      <w:r>
        <w:rPr>
          <w:rFonts w:ascii="Book Antiqua" w:eastAsia="Book Antiqua" w:hAnsi="Book Antiqua" w:cs="Book Antiqua"/>
          <w:shd w:val="clear" w:color="auto" w:fill="FFFFFF"/>
        </w:rPr>
        <w:t>low</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82,83]</w:t>
      </w:r>
      <w:r>
        <w:rPr>
          <w:rFonts w:ascii="Book Antiqua" w:eastAsia="Book Antiqua" w:hAnsi="Book Antiqua" w:cs="Book Antiqua"/>
          <w:shd w:val="clear" w:color="auto" w:fill="FFFFFF"/>
        </w:rPr>
        <w:t xml:space="preserve">. On the downside, several reports have emerged regarding the potential side effects of topical capsaicin in damaging small nerve </w:t>
      </w:r>
      <w:proofErr w:type="spellStart"/>
      <w:r>
        <w:rPr>
          <w:rFonts w:ascii="Book Antiqua" w:eastAsia="Book Antiqua" w:hAnsi="Book Antiqua" w:cs="Book Antiqua"/>
          <w:shd w:val="clear" w:color="auto" w:fill="FFFFFF"/>
        </w:rPr>
        <w:t>fibre</w:t>
      </w:r>
      <w:proofErr w:type="spellEnd"/>
      <w:r>
        <w:rPr>
          <w:rFonts w:ascii="Book Antiqua" w:eastAsia="Book Antiqua" w:hAnsi="Book Antiqua" w:cs="Book Antiqua"/>
          <w:shd w:val="clear" w:color="auto" w:fill="FFFFFF"/>
        </w:rPr>
        <w:t xml:space="preserve"> and interrupting nociceptive </w:t>
      </w:r>
      <w:proofErr w:type="spellStart"/>
      <w:proofErr w:type="gramStart"/>
      <w:r>
        <w:rPr>
          <w:rFonts w:ascii="Book Antiqua" w:eastAsia="Book Antiqua" w:hAnsi="Book Antiqua" w:cs="Book Antiqua"/>
          <w:shd w:val="clear" w:color="auto" w:fill="FFFFFF"/>
        </w:rPr>
        <w:t>signalling</w:t>
      </w:r>
      <w:proofErr w:type="spellEnd"/>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84]</w:t>
      </w:r>
      <w:r>
        <w:rPr>
          <w:rFonts w:ascii="Book Antiqua" w:eastAsia="Book Antiqua" w:hAnsi="Book Antiqua" w:cs="Book Antiqua"/>
          <w:shd w:val="clear" w:color="auto" w:fill="FFFFFF"/>
        </w:rPr>
        <w:t>.</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Besides the above-mentioned pharmacological strategies, there are other alternative approaches to alleviate the symptoms of painful DN. Neuromodulation strategies using specific devices such as frequency-modulated electromagnetic neural stimulation (FREMS), spinal cord stimulation (SCS), neuromuscular electrical stimulation (NMES), and transcutaneous electrical nerve stimulation (TENS) represent new hopes for DN </w:t>
      </w:r>
      <w:proofErr w:type="gramStart"/>
      <w:r>
        <w:rPr>
          <w:rFonts w:ascii="Book Antiqua" w:eastAsia="Book Antiqua" w:hAnsi="Book Antiqua" w:cs="Book Antiqua"/>
          <w:shd w:val="clear" w:color="auto" w:fill="FFFFFF"/>
        </w:rPr>
        <w:t>patients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w:t>
      </w:r>
      <w:r>
        <w:rPr>
          <w:rFonts w:ascii="Book Antiqua" w:eastAsia="Book Antiqua" w:hAnsi="Book Antiqua" w:cs="Book Antiqua"/>
          <w:shd w:val="clear" w:color="auto" w:fill="FFFFFF"/>
        </w:rPr>
        <w:t xml:space="preserve">. However, these strategies are still under investigation and not included in any </w:t>
      </w:r>
      <w:r>
        <w:rPr>
          <w:rFonts w:ascii="Book Antiqua" w:eastAsia="Book Antiqua" w:hAnsi="Book Antiqua" w:cs="Book Antiqua"/>
          <w:shd w:val="clear" w:color="auto" w:fill="FFFFFF"/>
        </w:rPr>
        <w:lastRenderedPageBreak/>
        <w:t xml:space="preserve">clinical guidelines to treat DN as the level of evidence is very </w:t>
      </w:r>
      <w:proofErr w:type="gramStart"/>
      <w:r>
        <w:rPr>
          <w:rFonts w:ascii="Book Antiqua" w:eastAsia="Book Antiqua" w:hAnsi="Book Antiqua" w:cs="Book Antiqua"/>
          <w:shd w:val="clear" w:color="auto" w:fill="FFFFFF"/>
        </w:rPr>
        <w:t>low</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4,85,86]</w:t>
      </w:r>
      <w:r>
        <w:rPr>
          <w:rFonts w:ascii="Book Antiqua" w:eastAsia="Book Antiqua" w:hAnsi="Book Antiqua" w:cs="Book Antiqua"/>
          <w:shd w:val="clear" w:color="auto" w:fill="FFFFFF"/>
        </w:rPr>
        <w:t xml:space="preserve">. Similarly, alternative complementary approaches such as acupuncture and static magnetic field therapy have also been used to manage painful </w:t>
      </w:r>
      <w:proofErr w:type="gramStart"/>
      <w:r>
        <w:rPr>
          <w:rFonts w:ascii="Book Antiqua" w:eastAsia="Book Antiqua" w:hAnsi="Book Antiqua" w:cs="Book Antiqua"/>
          <w:shd w:val="clear" w:color="auto" w:fill="FFFFFF"/>
        </w:rPr>
        <w:t>DN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19]</w:t>
      </w:r>
      <w:r>
        <w:rPr>
          <w:rFonts w:ascii="Book Antiqua" w:eastAsia="Book Antiqua" w:hAnsi="Book Antiqua" w:cs="Book Antiqua"/>
          <w:shd w:val="clear" w:color="auto" w:fill="FFFFFF"/>
        </w:rPr>
        <w:t>. Nevertheless, data on these management strategies are also limited.</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Furthermore, a series of clinical trials have demonstrated the efficacy of the antioxidant nutritional supplement,</w:t>
      </w:r>
      <w:r>
        <w:rPr>
          <w:rFonts w:ascii="Book Antiqua" w:eastAsia="Book Antiqua" w:hAnsi="Book Antiqua" w:cs="Book Antiqua"/>
          <w:i/>
          <w:iCs/>
          <w:shd w:val="clear" w:color="auto" w:fill="FFFFFF"/>
        </w:rPr>
        <w:t xml:space="preserve"> i.e.</w:t>
      </w:r>
      <w:r>
        <w:rPr>
          <w:rFonts w:ascii="Book Antiqua" w:eastAsia="Book Antiqua" w:hAnsi="Book Antiqua" w:cs="Book Antiqua"/>
          <w:shd w:val="clear" w:color="auto" w:fill="FFFFFF"/>
        </w:rPr>
        <w:t>, ALA, acetyl-L-carnitine, and vitamin B</w:t>
      </w:r>
      <w:r>
        <w:rPr>
          <w:rFonts w:ascii="Book Antiqua" w:eastAsia="Book Antiqua" w:hAnsi="Book Antiqua" w:cs="Book Antiqua"/>
          <w:shd w:val="clear" w:color="auto" w:fill="FFFFFF"/>
          <w:vertAlign w:val="subscript"/>
        </w:rPr>
        <w:t>12</w:t>
      </w:r>
      <w:r>
        <w:rPr>
          <w:rFonts w:ascii="Book Antiqua" w:eastAsia="Book Antiqua" w:hAnsi="Book Antiqua" w:cs="Book Antiqua"/>
          <w:shd w:val="clear" w:color="auto" w:fill="FFFFFF"/>
        </w:rPr>
        <w:t xml:space="preserve"> in alleviating the pain linked to </w:t>
      </w:r>
      <w:proofErr w:type="gramStart"/>
      <w:r>
        <w:rPr>
          <w:rFonts w:ascii="Book Antiqua" w:eastAsia="Book Antiqua" w:hAnsi="Book Antiqua" w:cs="Book Antiqua"/>
          <w:shd w:val="clear" w:color="auto" w:fill="FFFFFF"/>
        </w:rPr>
        <w:t>DN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57,87,88]</w:t>
      </w:r>
      <w:r>
        <w:rPr>
          <w:rFonts w:ascii="Book Antiqua" w:eastAsia="Book Antiqua" w:hAnsi="Book Antiqua" w:cs="Book Antiqua"/>
          <w:shd w:val="clear" w:color="auto" w:fill="FFFFFF"/>
        </w:rPr>
        <w:t xml:space="preserve">. An oral supplement of ALA at 600 mg per day may reduce DN pain within </w:t>
      </w:r>
      <w:r>
        <w:rPr>
          <w:rFonts w:ascii="Book Antiqua" w:eastAsia="SimSun" w:hAnsi="Book Antiqua" w:cs="Book Antiqua" w:hint="eastAsia"/>
          <w:shd w:val="clear" w:color="auto" w:fill="FFFFFF"/>
          <w:lang w:eastAsia="zh-CN"/>
        </w:rPr>
        <w:t>2</w:t>
      </w:r>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shd w:val="clear" w:color="auto" w:fill="FFFFFF"/>
        </w:rPr>
        <w:t>wk</w:t>
      </w:r>
      <w:proofErr w:type="spellEnd"/>
      <w:r>
        <w:rPr>
          <w:rFonts w:ascii="Book Antiqua" w:eastAsia="Book Antiqua" w:hAnsi="Book Antiqua" w:cs="Book Antiqua"/>
          <w:shd w:val="clear" w:color="auto" w:fill="FFFFFF"/>
        </w:rPr>
        <w:t xml:space="preserve">, besides improving numbness and </w:t>
      </w:r>
      <w:proofErr w:type="spellStart"/>
      <w:r>
        <w:rPr>
          <w:rFonts w:ascii="Book Antiqua" w:eastAsia="Book Antiqua" w:hAnsi="Book Antiqua" w:cs="Book Antiqua"/>
          <w:shd w:val="clear" w:color="auto" w:fill="FFFFFF"/>
        </w:rPr>
        <w:t>paraesthesia</w:t>
      </w:r>
      <w:proofErr w:type="spellEnd"/>
      <w:r>
        <w:rPr>
          <w:rFonts w:ascii="Book Antiqua" w:eastAsia="Book Antiqua" w:hAnsi="Book Antiqua" w:cs="Book Antiqua"/>
          <w:shd w:val="clear" w:color="auto" w:fill="FFFFFF"/>
        </w:rPr>
        <w:t xml:space="preserve"> symptoms with minimal adverse </w:t>
      </w:r>
      <w:proofErr w:type="gramStart"/>
      <w:r>
        <w:rPr>
          <w:rFonts w:ascii="Book Antiqua" w:eastAsia="Book Antiqua" w:hAnsi="Book Antiqua" w:cs="Book Antiqua"/>
          <w:shd w:val="clear" w:color="auto" w:fill="FFFFFF"/>
        </w:rPr>
        <w:t>effects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89]</w:t>
      </w:r>
      <w:r>
        <w:rPr>
          <w:rFonts w:ascii="Book Antiqua" w:eastAsia="Book Antiqua" w:hAnsi="Book Antiqua" w:cs="Book Antiqua"/>
          <w:shd w:val="clear" w:color="auto" w:fill="FFFFFF"/>
        </w:rPr>
        <w:t xml:space="preserve">. Similarly, ALA lowers pain intensity by decreasing oxidative stress that afflicts nerves and </w:t>
      </w:r>
      <w:proofErr w:type="spellStart"/>
      <w:r>
        <w:rPr>
          <w:rFonts w:ascii="Book Antiqua" w:eastAsia="Book Antiqua" w:hAnsi="Book Antiqua" w:cs="Book Antiqua"/>
          <w:shd w:val="clear" w:color="auto" w:fill="FFFFFF"/>
        </w:rPr>
        <w:t>microvessels</w:t>
      </w:r>
      <w:proofErr w:type="spellEnd"/>
      <w:r>
        <w:rPr>
          <w:rFonts w:ascii="Book Antiqua" w:eastAsia="Book Antiqua" w:hAnsi="Book Antiqua" w:cs="Book Antiqua"/>
          <w:shd w:val="clear" w:color="auto" w:fill="FFFFFF"/>
        </w:rPr>
        <w:t xml:space="preserve"> after metabolic </w:t>
      </w:r>
      <w:proofErr w:type="gramStart"/>
      <w:r>
        <w:rPr>
          <w:rFonts w:ascii="Book Antiqua" w:eastAsia="Book Antiqua" w:hAnsi="Book Antiqua" w:cs="Book Antiqua"/>
          <w:shd w:val="clear" w:color="auto" w:fill="FFFFFF"/>
        </w:rPr>
        <w:t>modifications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w:t>
      </w:r>
      <w:r>
        <w:rPr>
          <w:rFonts w:ascii="Book Antiqua" w:eastAsia="Book Antiqua" w:hAnsi="Book Antiqua" w:cs="Book Antiqua"/>
          <w:shd w:val="clear" w:color="auto" w:fill="FFFFFF"/>
        </w:rPr>
        <w:t>. Meanwhile, the regular supplementation of vitamin B</w:t>
      </w:r>
      <w:r>
        <w:rPr>
          <w:rFonts w:ascii="Book Antiqua" w:eastAsia="Book Antiqua" w:hAnsi="Book Antiqua" w:cs="Book Antiqua"/>
          <w:shd w:val="clear" w:color="auto" w:fill="FFFFFF"/>
          <w:vertAlign w:val="subscript"/>
        </w:rPr>
        <w:t>12</w:t>
      </w:r>
      <w:r>
        <w:rPr>
          <w:rFonts w:ascii="Book Antiqua" w:eastAsia="Book Antiqua" w:hAnsi="Book Antiqua" w:cs="Book Antiqua"/>
          <w:shd w:val="clear" w:color="auto" w:fill="FFFFFF"/>
        </w:rPr>
        <w:t xml:space="preserve"> is recommended especially for T2DM patients who are on metformin to offset the side effect of vitamin B</w:t>
      </w:r>
      <w:r>
        <w:rPr>
          <w:rFonts w:ascii="Book Antiqua" w:eastAsia="Book Antiqua" w:hAnsi="Book Antiqua" w:cs="Book Antiqua"/>
          <w:shd w:val="clear" w:color="auto" w:fill="FFFFFF"/>
          <w:vertAlign w:val="subscript"/>
        </w:rPr>
        <w:t xml:space="preserve">12 </w:t>
      </w:r>
      <w:proofErr w:type="gramStart"/>
      <w:r>
        <w:rPr>
          <w:rFonts w:ascii="Book Antiqua" w:eastAsia="Book Antiqua" w:hAnsi="Book Antiqua" w:cs="Book Antiqua"/>
          <w:shd w:val="clear" w:color="auto" w:fill="FFFFFF"/>
        </w:rPr>
        <w:t>deficiency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90]</w:t>
      </w:r>
      <w:r>
        <w:rPr>
          <w:rFonts w:ascii="Book Antiqua" w:eastAsia="Book Antiqua" w:hAnsi="Book Antiqua" w:cs="Book Antiqua"/>
          <w:shd w:val="clear" w:color="auto" w:fill="FFFFFF"/>
        </w:rPr>
        <w:t xml:space="preserve">. Despite promising outcomes, worldwide availability, affordable cost, and </w:t>
      </w:r>
      <w:r>
        <w:rPr>
          <w:rFonts w:ascii="Book Antiqua" w:eastAsia="SimSun" w:hAnsi="Book Antiqua" w:cs="Book Antiqua" w:hint="eastAsia"/>
          <w:shd w:val="clear" w:color="auto" w:fill="FFFFFF"/>
          <w:lang w:eastAsia="zh-CN"/>
        </w:rPr>
        <w:t>being</w:t>
      </w:r>
      <w:r>
        <w:rPr>
          <w:rFonts w:ascii="Book Antiqua" w:eastAsia="Book Antiqua" w:hAnsi="Book Antiqua" w:cs="Book Antiqua"/>
          <w:shd w:val="clear" w:color="auto" w:fill="FFFFFF"/>
        </w:rPr>
        <w:t xml:space="preserve"> regarded as a “safer option”, there are concerns regarding these nutraceuticals in terms of lack of regulations including </w:t>
      </w:r>
      <w:proofErr w:type="spellStart"/>
      <w:r>
        <w:rPr>
          <w:rFonts w:ascii="Book Antiqua" w:eastAsia="Book Antiqua" w:hAnsi="Book Antiqua" w:cs="Book Antiqua"/>
          <w:shd w:val="clear" w:color="auto" w:fill="FFFFFF"/>
        </w:rPr>
        <w:t>standardisation</w:t>
      </w:r>
      <w:proofErr w:type="spellEnd"/>
      <w:r>
        <w:rPr>
          <w:rFonts w:ascii="Book Antiqua" w:eastAsia="Book Antiqua" w:hAnsi="Book Antiqua" w:cs="Book Antiqua"/>
          <w:shd w:val="clear" w:color="auto" w:fill="FFFFFF"/>
        </w:rPr>
        <w:t xml:space="preserve"> in manufacturing and quality </w:t>
      </w:r>
      <w:proofErr w:type="gramStart"/>
      <w:r>
        <w:rPr>
          <w:rFonts w:ascii="Book Antiqua" w:eastAsia="Book Antiqua" w:hAnsi="Book Antiqua" w:cs="Book Antiqua"/>
          <w:shd w:val="clear" w:color="auto" w:fill="FFFFFF"/>
        </w:rPr>
        <w:t>control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91,92]</w:t>
      </w:r>
      <w:r>
        <w:rPr>
          <w:rFonts w:ascii="Book Antiqua" w:eastAsia="Book Antiqua" w:hAnsi="Book Antiqua" w:cs="Book Antiqua"/>
          <w:shd w:val="clear" w:color="auto" w:fill="FFFFFF"/>
        </w:rPr>
        <w:t>. Furthermore, the safety profile of these nutraceuticals remains unclear due to the lack of high-qualit</w:t>
      </w:r>
      <w:r>
        <w:rPr>
          <w:rFonts w:ascii="Book Antiqua" w:eastAsia="SimSun" w:hAnsi="Book Antiqua" w:cs="Book Antiqua" w:hint="eastAsia"/>
          <w:shd w:val="clear" w:color="auto" w:fill="FFFFFF"/>
          <w:lang w:eastAsia="zh-CN"/>
        </w:rPr>
        <w:t>y</w:t>
      </w:r>
      <w:r>
        <w:rPr>
          <w:rFonts w:ascii="Book Antiqua" w:eastAsia="Book Antiqua" w:hAnsi="Book Antiqua" w:cs="Book Antiqua"/>
          <w:shd w:val="clear" w:color="auto" w:fill="FFFFFF"/>
        </w:rPr>
        <w:t xml:space="preserve"> clinical </w:t>
      </w:r>
      <w:proofErr w:type="gramStart"/>
      <w:r>
        <w:rPr>
          <w:rFonts w:ascii="Book Antiqua" w:eastAsia="Book Antiqua" w:hAnsi="Book Antiqua" w:cs="Book Antiqua"/>
          <w:shd w:val="clear" w:color="auto" w:fill="FFFFFF"/>
        </w:rPr>
        <w:t>trials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87,93]</w:t>
      </w:r>
      <w:r>
        <w:rPr>
          <w:rFonts w:ascii="Book Antiqua" w:eastAsia="Book Antiqua" w:hAnsi="Book Antiqua" w:cs="Book Antiqua"/>
          <w:shd w:val="clear" w:color="auto" w:fill="FFFFFF"/>
        </w:rPr>
        <w:t>.</w:t>
      </w:r>
    </w:p>
    <w:p w:rsidR="00C35F3F" w:rsidRDefault="00C35F3F">
      <w:pPr>
        <w:spacing w:line="360" w:lineRule="auto"/>
        <w:ind w:firstLine="240"/>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caps/>
          <w:u w:val="single"/>
        </w:rPr>
        <w:t>ISSUES AND CHALLENGES IN DIABETIC NEUROPATHY MANAGEMENT</w:t>
      </w:r>
    </w:p>
    <w:p w:rsidR="00C35F3F" w:rsidRDefault="00000000">
      <w:pPr>
        <w:spacing w:line="360" w:lineRule="auto"/>
        <w:jc w:val="both"/>
        <w:rPr>
          <w:rFonts w:ascii="Book Antiqua" w:hAnsi="Book Antiqua"/>
        </w:rPr>
      </w:pPr>
      <w:r>
        <w:rPr>
          <w:rFonts w:ascii="Book Antiqua" w:eastAsia="Book Antiqua" w:hAnsi="Book Antiqua" w:cs="Book Antiqua"/>
        </w:rPr>
        <w:t>Since the prevalence of DN is rapidly rising, multiple strategies in terms of treatments, new therapeutic approaches, patient access to healthcare facilities, and provision of knowledge regarding DN have been introduced to slow down the disease progression. Unfortunately, several ongoing issues must be resolved in the management of DN. This section elaborates on the issues and challenges in improving the management of DN from the aspect of treatment, patient adherence, access to facilities, and knowledge.</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i/>
          <w:iCs/>
        </w:rPr>
        <w:t>Issues in diabetic neuropathy treatments</w:t>
      </w:r>
    </w:p>
    <w:p w:rsidR="00C35F3F" w:rsidRDefault="00000000">
      <w:pPr>
        <w:spacing w:line="360" w:lineRule="auto"/>
        <w:jc w:val="both"/>
        <w:rPr>
          <w:rFonts w:ascii="Book Antiqua" w:hAnsi="Book Antiqua"/>
        </w:rPr>
      </w:pPr>
      <w:r>
        <w:rPr>
          <w:rFonts w:ascii="Book Antiqua" w:eastAsia="Book Antiqua" w:hAnsi="Book Antiqua" w:cs="Book Antiqua"/>
        </w:rPr>
        <w:t xml:space="preserve">In the literature, a number of observational and interventional studies revealed that half of the patients with DM develop the signs and symptoms of DN during their </w:t>
      </w:r>
      <w:proofErr w:type="gramStart"/>
      <w:r>
        <w:rPr>
          <w:rFonts w:ascii="Book Antiqua" w:eastAsia="Book Antiqua" w:hAnsi="Book Antiqua" w:cs="Book Antiqua"/>
        </w:rPr>
        <w:t>lifetime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6,87,94-96]</w:t>
      </w:r>
      <w:r>
        <w:rPr>
          <w:rFonts w:ascii="Book Antiqua" w:eastAsia="Book Antiqua" w:hAnsi="Book Antiqua" w:cs="Book Antiqua"/>
        </w:rPr>
        <w:t xml:space="preserve">. The prevalence of DN is high (approximately 20%-30% in newly </w:t>
      </w:r>
      <w:r>
        <w:rPr>
          <w:rFonts w:ascii="Book Antiqua" w:eastAsia="Book Antiqua" w:hAnsi="Book Antiqua" w:cs="Book Antiqua"/>
        </w:rPr>
        <w:lastRenderedPageBreak/>
        <w:t>diagnosed and early-stage T2</w:t>
      </w:r>
      <w:proofErr w:type="gramStart"/>
      <w:r>
        <w:rPr>
          <w:rFonts w:ascii="Book Antiqua" w:eastAsia="Book Antiqua" w:hAnsi="Book Antiqua" w:cs="Book Antiqua"/>
        </w:rPr>
        <w:t>DM)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w:t>
      </w:r>
      <w:r>
        <w:rPr>
          <w:rFonts w:ascii="Book Antiqua" w:eastAsia="Book Antiqua" w:hAnsi="Book Antiqua" w:cs="Book Antiqua"/>
        </w:rPr>
        <w:t xml:space="preserve">. Additionally, it is challenging to treat DN patients with symptomatic (painful) variants since the pain can be debilitating and excruciating. They often complain about pain sensation over the lower extremities that is apparent at rest and intensifies during night </w:t>
      </w:r>
      <w:proofErr w:type="gramStart"/>
      <w:r>
        <w:rPr>
          <w:rFonts w:ascii="Book Antiqua" w:eastAsia="Book Antiqua" w:hAnsi="Book Antiqua" w:cs="Book Antiqua"/>
        </w:rPr>
        <w:t>time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w:t>
      </w:r>
      <w:r>
        <w:rPr>
          <w:rFonts w:ascii="Book Antiqua" w:eastAsia="Book Antiqua" w:hAnsi="Book Antiqua" w:cs="Book Antiqua"/>
        </w:rPr>
        <w:t>. Unfortunately, the exact pathogenesis of this illness is unknown. Many clinical trials failed despite promising outcomes in pre-clinical studies. Therefore, novel disease-modifying medications are scarcely developed because of the doubts surrounding pharmacological targets.</w:t>
      </w:r>
    </w:p>
    <w:p w:rsidR="00C35F3F" w:rsidRDefault="00000000">
      <w:pPr>
        <w:spacing w:line="360" w:lineRule="auto"/>
        <w:ind w:firstLine="240"/>
        <w:jc w:val="both"/>
        <w:rPr>
          <w:rFonts w:ascii="Book Antiqua" w:hAnsi="Book Antiqua"/>
        </w:rPr>
      </w:pPr>
      <w:r>
        <w:rPr>
          <w:rFonts w:ascii="Book Antiqua" w:eastAsia="Book Antiqua" w:hAnsi="Book Antiqua" w:cs="Book Antiqua"/>
        </w:rPr>
        <w:t xml:space="preserve">On a further note, since the role of aldose reductase in the pathogenesis of DN was discovered by </w:t>
      </w:r>
      <w:proofErr w:type="spellStart"/>
      <w:r>
        <w:rPr>
          <w:rFonts w:ascii="Book Antiqua" w:eastAsia="Book Antiqua" w:hAnsi="Book Antiqua" w:cs="Book Antiqua"/>
        </w:rPr>
        <w:t>Dvornik</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97]</w:t>
      </w:r>
      <w:r>
        <w:rPr>
          <w:rFonts w:ascii="Book Antiqua" w:eastAsia="SimSun" w:hAnsi="Book Antiqua" w:cs="Book Antiqua" w:hint="eastAsia"/>
          <w:lang w:eastAsia="zh-CN"/>
        </w:rPr>
        <w:t xml:space="preserve">, </w:t>
      </w:r>
      <w:r>
        <w:rPr>
          <w:rFonts w:ascii="Book Antiqua" w:eastAsia="Book Antiqua" w:hAnsi="Book Antiqua" w:cs="Book Antiqua"/>
        </w:rPr>
        <w:t xml:space="preserve">it has been extensively investigated due to its promising effects in reversing DN. Combating DN by </w:t>
      </w:r>
      <w:proofErr w:type="spellStart"/>
      <w:r>
        <w:rPr>
          <w:rFonts w:ascii="Book Antiqua" w:eastAsia="Book Antiqua" w:hAnsi="Book Antiqua" w:cs="Book Antiqua"/>
        </w:rPr>
        <w:t>antagonising</w:t>
      </w:r>
      <w:proofErr w:type="spellEnd"/>
      <w:r>
        <w:rPr>
          <w:rFonts w:ascii="Book Antiqua" w:eastAsia="Book Antiqua" w:hAnsi="Book Antiqua" w:cs="Book Antiqua"/>
        </w:rPr>
        <w:t xml:space="preserve"> this enzyme seems to be a promising step</w:t>
      </w:r>
      <w:r>
        <w:rPr>
          <w:rFonts w:ascii="Book Antiqua" w:eastAsia="Book Antiqua" w:hAnsi="Book Antiqua" w:cs="Book Antiqua"/>
          <w:vertAlign w:val="superscript"/>
        </w:rPr>
        <w:t>[14]</w:t>
      </w:r>
      <w:r>
        <w:rPr>
          <w:rFonts w:ascii="Book Antiqua" w:eastAsia="Book Antiqua" w:hAnsi="Book Antiqua" w:cs="Book Antiqua"/>
        </w:rPr>
        <w:t xml:space="preserve">. The application of aldose reductase inhibitors (ARIs) has been shown to hamper the overactivity of the polyol pathway. However, a previously published systematic review did not pinpoint a single RCT showing any superiority in ARIs compared to placebo in DN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98]</w:t>
      </w:r>
      <w:r>
        <w:rPr>
          <w:rFonts w:ascii="Book Antiqua" w:eastAsia="Book Antiqua" w:hAnsi="Book Antiqua" w:cs="Book Antiqua"/>
        </w:rPr>
        <w:t xml:space="preserve">. Although it has been three decades since the first discovery of ARIs, these drugs are still not established as the mainstay of DN treatment due to a high </w:t>
      </w:r>
      <w:r>
        <w:rPr>
          <w:rFonts w:ascii="Book Antiqua" w:eastAsia="SimSun" w:hAnsi="Book Antiqua" w:cs="Book Antiqua" w:hint="eastAsia"/>
          <w:lang w:eastAsia="zh-CN"/>
        </w:rPr>
        <w:t>incidence</w:t>
      </w:r>
      <w:r>
        <w:rPr>
          <w:rFonts w:ascii="Book Antiqua" w:eastAsia="Book Antiqua" w:hAnsi="Book Antiqua" w:cs="Book Antiqua"/>
        </w:rPr>
        <w:t xml:space="preserve"> of side </w:t>
      </w:r>
      <w:proofErr w:type="gramStart"/>
      <w:r>
        <w:rPr>
          <w:rFonts w:ascii="Book Antiqua" w:eastAsia="Book Antiqua" w:hAnsi="Book Antiqua" w:cs="Book Antiqua"/>
        </w:rPr>
        <w:t>effects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99]</w:t>
      </w:r>
      <w:r>
        <w:rPr>
          <w:rFonts w:ascii="Book Antiqua" w:eastAsia="Book Antiqua" w:hAnsi="Book Antiqua" w:cs="Book Antiqua"/>
        </w:rPr>
        <w:t xml:space="preserve">. Similar issues were also raised for other potential therapeutics involving the antagonism of PKC activation resulting from excessive diacylglycerol accumulation. A systematic review of RCTs on the application of </w:t>
      </w:r>
      <w:r>
        <w:rPr>
          <w:rFonts w:ascii="Book Antiqua" w:eastAsia="SimSun" w:hAnsi="Book Antiqua" w:cs="Book Antiqua" w:hint="eastAsia"/>
          <w:lang w:eastAsia="zh-CN"/>
        </w:rPr>
        <w:t xml:space="preserve">the </w:t>
      </w:r>
      <w:r>
        <w:rPr>
          <w:rFonts w:ascii="Book Antiqua" w:eastAsia="Book Antiqua" w:hAnsi="Book Antiqua" w:cs="Book Antiqua"/>
        </w:rPr>
        <w:t xml:space="preserve">PKC inhibitor </w:t>
      </w:r>
      <w:proofErr w:type="spellStart"/>
      <w:r>
        <w:rPr>
          <w:rFonts w:ascii="Book Antiqua" w:eastAsia="Book Antiqua" w:hAnsi="Book Antiqua" w:cs="Book Antiqua"/>
        </w:rPr>
        <w:t>ruboxistaurin</w:t>
      </w:r>
      <w:proofErr w:type="spellEnd"/>
      <w:r>
        <w:rPr>
          <w:rFonts w:ascii="Book Antiqua" w:eastAsia="Book Antiqua" w:hAnsi="Book Antiqua" w:cs="Book Antiqua"/>
        </w:rPr>
        <w:t xml:space="preserve"> (RBX) has reported its therapeutic effects on DN. However, the evidence from those studies was insufficient to establish its efficiency in treating </w:t>
      </w:r>
      <w:proofErr w:type="gramStart"/>
      <w:r>
        <w:rPr>
          <w:rFonts w:ascii="Book Antiqua" w:eastAsia="Book Antiqua" w:hAnsi="Book Antiqua" w:cs="Book Antiqua"/>
        </w:rPr>
        <w:t>DN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100]</w:t>
      </w:r>
      <w:r>
        <w:rPr>
          <w:rFonts w:ascii="Book Antiqua" w:eastAsia="Book Antiqua" w:hAnsi="Book Antiqua" w:cs="Book Antiqua"/>
        </w:rPr>
        <w:t xml:space="preserve">. Moreover, RBX has been shown to be more effective in relieving symptoms among patients with less severe </w:t>
      </w:r>
      <w:proofErr w:type="gramStart"/>
      <w:r>
        <w:rPr>
          <w:rFonts w:ascii="Book Antiqua" w:eastAsia="Book Antiqua" w:hAnsi="Book Antiqua" w:cs="Book Antiqua"/>
        </w:rPr>
        <w:t>DN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100,101]</w:t>
      </w:r>
      <w:r>
        <w:rPr>
          <w:rFonts w:ascii="Book Antiqua" w:eastAsia="Book Antiqua" w:hAnsi="Book Antiqua" w:cs="Book Antiqua"/>
        </w:rPr>
        <w:t>.</w:t>
      </w:r>
    </w:p>
    <w:p w:rsidR="00C35F3F" w:rsidRDefault="00000000">
      <w:pPr>
        <w:spacing w:line="360" w:lineRule="auto"/>
        <w:ind w:firstLine="240"/>
        <w:jc w:val="both"/>
        <w:rPr>
          <w:rFonts w:ascii="Book Antiqua" w:hAnsi="Book Antiqua"/>
        </w:rPr>
      </w:pPr>
      <w:r>
        <w:rPr>
          <w:rFonts w:ascii="Book Antiqua" w:eastAsia="Book Antiqua" w:hAnsi="Book Antiqua" w:cs="Book Antiqua"/>
        </w:rPr>
        <w:t xml:space="preserve">Last but not least, other potential new drugs targeting RAGEs activation have also been extensively explored in animal </w:t>
      </w:r>
      <w:proofErr w:type="gramStart"/>
      <w:r>
        <w:rPr>
          <w:rFonts w:ascii="Book Antiqua" w:eastAsia="Book Antiqua" w:hAnsi="Book Antiqua" w:cs="Book Antiqua"/>
        </w:rPr>
        <w:t>models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102,103]</w:t>
      </w:r>
      <w:r>
        <w:rPr>
          <w:rFonts w:ascii="Book Antiqua" w:eastAsia="Book Antiqua" w:hAnsi="Book Antiqua" w:cs="Book Antiqua"/>
        </w:rPr>
        <w:t>, some of which have produced encouraging therapeutic effects in patients</w:t>
      </w:r>
      <w:r>
        <w:rPr>
          <w:rFonts w:ascii="Book Antiqua" w:eastAsia="Book Antiqua" w:hAnsi="Book Antiqua" w:cs="Book Antiqua"/>
          <w:vertAlign w:val="superscript"/>
        </w:rPr>
        <w:t>[104]</w:t>
      </w:r>
      <w:r>
        <w:rPr>
          <w:rFonts w:ascii="Book Antiqua" w:eastAsia="Book Antiqua" w:hAnsi="Book Antiqua" w:cs="Book Antiqua"/>
        </w:rPr>
        <w:t xml:space="preserve">. However, the high toxic contents of these drugs become a major problem in human </w:t>
      </w:r>
      <w:proofErr w:type="gramStart"/>
      <w:r>
        <w:rPr>
          <w:rFonts w:ascii="Book Antiqua" w:eastAsia="Book Antiqua" w:hAnsi="Book Antiqua" w:cs="Book Antiqua"/>
        </w:rPr>
        <w:t>trials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10,15]</w:t>
      </w:r>
      <w:r>
        <w:rPr>
          <w:rFonts w:ascii="Book Antiqua" w:eastAsia="Book Antiqua" w:hAnsi="Book Antiqua" w:cs="Book Antiqua"/>
        </w:rPr>
        <w:t xml:space="preserve">. Due to these uncertainties and suboptimal therapeutic efficiency in improving nerve functions in T2DM-induced </w:t>
      </w:r>
      <w:proofErr w:type="gramStart"/>
      <w:r>
        <w:rPr>
          <w:rFonts w:ascii="Book Antiqua" w:eastAsia="Book Antiqua" w:hAnsi="Book Antiqua" w:cs="Book Antiqua"/>
        </w:rPr>
        <w:t>DN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 the industry refuses to invest further in such drugs</w:t>
      </w:r>
      <w:r>
        <w:rPr>
          <w:rFonts w:ascii="Book Antiqua" w:eastAsia="Book Antiqua" w:hAnsi="Book Antiqua" w:cs="Book Antiqua"/>
          <w:vertAlign w:val="superscript"/>
        </w:rPr>
        <w:t>[5]</w:t>
      </w:r>
      <w:r>
        <w:rPr>
          <w:rFonts w:ascii="Book Antiqua" w:eastAsia="Book Antiqua" w:hAnsi="Book Antiqua" w:cs="Book Antiqua"/>
        </w:rPr>
        <w:t>. Thus, it limits the available medication option for patients. They have to rely on the combination of anti-diabetic medications with other management strategies to delay the progression of DN.</w:t>
      </w:r>
    </w:p>
    <w:p w:rsidR="00C35F3F" w:rsidRDefault="00C35F3F">
      <w:pPr>
        <w:spacing w:line="360" w:lineRule="auto"/>
        <w:ind w:firstLine="240"/>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i/>
          <w:iCs/>
        </w:rPr>
        <w:t>Challenges in patients’ adherence to diabetic neuropathy medications</w:t>
      </w:r>
    </w:p>
    <w:p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Although diabetic management guidelines have been established worldwide, not all patients can adhere to the recommended strategies due to many factors. Patients’ non-adherence to T2DM treatment regimens continues to be a major issue in most </w:t>
      </w:r>
      <w:proofErr w:type="gramStart"/>
      <w:r>
        <w:rPr>
          <w:rFonts w:ascii="Book Antiqua" w:eastAsia="Book Antiqua" w:hAnsi="Book Antiqua" w:cs="Book Antiqua"/>
          <w:shd w:val="clear" w:color="auto" w:fill="FFFFFF"/>
        </w:rPr>
        <w:t>countries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105,106]</w:t>
      </w:r>
      <w:r>
        <w:rPr>
          <w:rFonts w:ascii="Book Antiqua" w:eastAsia="Book Antiqua" w:hAnsi="Book Antiqua" w:cs="Book Antiqua"/>
          <w:shd w:val="clear" w:color="auto" w:fill="FFFFFF"/>
        </w:rPr>
        <w:t xml:space="preserve">. It is closely related to poor knowledge regarding diabetes </w:t>
      </w:r>
      <w:proofErr w:type="spellStart"/>
      <w:r>
        <w:rPr>
          <w:rFonts w:ascii="Book Antiqua" w:eastAsia="Book Antiqua" w:hAnsi="Book Antiqua" w:cs="Book Antiqua"/>
          <w:shd w:val="clear" w:color="auto" w:fill="FFFFFF"/>
        </w:rPr>
        <w:t>aetiology</w:t>
      </w:r>
      <w:proofErr w:type="spellEnd"/>
      <w:r>
        <w:rPr>
          <w:rFonts w:ascii="Book Antiqua" w:eastAsia="Book Antiqua" w:hAnsi="Book Antiqua" w:cs="Book Antiqua"/>
          <w:shd w:val="clear" w:color="auto" w:fill="FFFFFF"/>
        </w:rPr>
        <w:t xml:space="preserve"> and disease progression, unstable socioeconomic status, poor family support, patient-staff engagement barriers, complex therapeutic regimens, and lack of medical insurance </w:t>
      </w:r>
      <w:proofErr w:type="gramStart"/>
      <w:r>
        <w:rPr>
          <w:rFonts w:ascii="Book Antiqua" w:eastAsia="Book Antiqua" w:hAnsi="Book Antiqua" w:cs="Book Antiqua"/>
          <w:shd w:val="clear" w:color="auto" w:fill="FFFFFF"/>
        </w:rPr>
        <w:t>coverage</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105-108]</w:t>
      </w:r>
      <w:r>
        <w:rPr>
          <w:rFonts w:ascii="Book Antiqua" w:eastAsia="Book Antiqua" w:hAnsi="Book Antiqua" w:cs="Book Antiqua"/>
          <w:shd w:val="clear" w:color="auto" w:fill="FFFFFF"/>
        </w:rPr>
        <w:t xml:space="preserve">. Some patients even voluntarily stopped the treatment plan and shifted to traditional herbs following their concerns about the side effects of the medications. </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Moreover, unsatisfactory healthcare also contributes to the non-adherence to self-care diabetic </w:t>
      </w:r>
      <w:proofErr w:type="gramStart"/>
      <w:r>
        <w:rPr>
          <w:rFonts w:ascii="Book Antiqua" w:eastAsia="Book Antiqua" w:hAnsi="Book Antiqua" w:cs="Book Antiqua"/>
          <w:shd w:val="clear" w:color="auto" w:fill="FFFFFF"/>
        </w:rPr>
        <w:t>management</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106]</w:t>
      </w:r>
      <w:r>
        <w:rPr>
          <w:rFonts w:ascii="Book Antiqua" w:eastAsia="Book Antiqua" w:hAnsi="Book Antiqua" w:cs="Book Antiqua"/>
          <w:shd w:val="clear" w:color="auto" w:fill="FFFFFF"/>
        </w:rPr>
        <w:t xml:space="preserve">. Even with free medications provided by the government, patient adherence can be compromised if there is ineffective communication between the patients and healthcare </w:t>
      </w:r>
      <w:proofErr w:type="gramStart"/>
      <w:r>
        <w:rPr>
          <w:rFonts w:ascii="Book Antiqua" w:eastAsia="Book Antiqua" w:hAnsi="Book Antiqua" w:cs="Book Antiqua"/>
          <w:shd w:val="clear" w:color="auto" w:fill="FFFFFF"/>
        </w:rPr>
        <w:t>providers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106]</w:t>
      </w:r>
      <w:r>
        <w:rPr>
          <w:rFonts w:ascii="Book Antiqua" w:eastAsia="Book Antiqua" w:hAnsi="Book Antiqua" w:cs="Book Antiqua"/>
          <w:shd w:val="clear" w:color="auto" w:fill="FFFFFF"/>
        </w:rPr>
        <w:t xml:space="preserve">. It is undeniable that myths and cultural beliefs would influence the faith of </w:t>
      </w:r>
      <w:r>
        <w:rPr>
          <w:rFonts w:ascii="Book Antiqua" w:eastAsia="SimSun" w:hAnsi="Book Antiqua" w:cs="Book Antiqua" w:hint="eastAsia"/>
          <w:shd w:val="clear" w:color="auto" w:fill="FFFFFF"/>
          <w:lang w:eastAsia="zh-CN"/>
        </w:rPr>
        <w:t xml:space="preserve">a </w:t>
      </w:r>
      <w:r>
        <w:rPr>
          <w:rFonts w:ascii="Book Antiqua" w:eastAsia="Book Antiqua" w:hAnsi="Book Antiqua" w:cs="Book Antiqua"/>
          <w:shd w:val="clear" w:color="auto" w:fill="FFFFFF"/>
        </w:rPr>
        <w:t>patient in doctors’ prescriptions and recommendations, especially if the patient lack</w:t>
      </w:r>
      <w:r>
        <w:rPr>
          <w:rFonts w:ascii="Book Antiqua" w:eastAsia="SimSun" w:hAnsi="Book Antiqua" w:cs="Book Antiqua" w:hint="eastAsia"/>
          <w:shd w:val="clear" w:color="auto" w:fill="FFFFFF"/>
          <w:lang w:eastAsia="zh-CN"/>
        </w:rPr>
        <w:t>s</w:t>
      </w:r>
      <w:r>
        <w:rPr>
          <w:rFonts w:ascii="Book Antiqua" w:eastAsia="Book Antiqua" w:hAnsi="Book Antiqua" w:cs="Book Antiqua"/>
          <w:shd w:val="clear" w:color="auto" w:fill="FFFFFF"/>
        </w:rPr>
        <w:t xml:space="preserve"> an understanding of disease </w:t>
      </w:r>
      <w:proofErr w:type="gramStart"/>
      <w:r>
        <w:rPr>
          <w:rFonts w:ascii="Book Antiqua" w:eastAsia="Book Antiqua" w:hAnsi="Book Antiqua" w:cs="Book Antiqua"/>
          <w:shd w:val="clear" w:color="auto" w:fill="FFFFFF"/>
        </w:rPr>
        <w:t>progression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105,109]</w:t>
      </w:r>
      <w:r>
        <w:rPr>
          <w:rFonts w:ascii="Book Antiqua" w:eastAsia="Book Antiqua" w:hAnsi="Book Antiqua" w:cs="Book Antiqua"/>
          <w:shd w:val="clear" w:color="auto" w:fill="FFFFFF"/>
        </w:rPr>
        <w:t xml:space="preserve">. Therefore, it is vital to provide appropriate health education and counselling to increase the patient’s adherence rate. As proven by </w:t>
      </w:r>
      <w:proofErr w:type="spellStart"/>
      <w:r>
        <w:rPr>
          <w:rFonts w:ascii="Book Antiqua" w:eastAsia="Book Antiqua" w:hAnsi="Book Antiqua" w:cs="Book Antiqua"/>
          <w:shd w:val="clear" w:color="auto" w:fill="FFFFFF"/>
        </w:rPr>
        <w:t>Awodele</w:t>
      </w:r>
      <w:proofErr w:type="spellEnd"/>
      <w:r>
        <w:rPr>
          <w:rFonts w:ascii="Book Antiqua" w:eastAsia="Book Antiqua" w:hAnsi="Book Antiqua" w:cs="Book Antiqua"/>
          <w:shd w:val="clear" w:color="auto" w:fill="FFFFFF"/>
        </w:rPr>
        <w:t xml:space="preserve"> and </w:t>
      </w:r>
      <w:proofErr w:type="spellStart"/>
      <w:proofErr w:type="gramStart"/>
      <w:r>
        <w:rPr>
          <w:rFonts w:ascii="Book Antiqua" w:eastAsia="Book Antiqua" w:hAnsi="Book Antiqua" w:cs="Book Antiqua"/>
          <w:shd w:val="clear" w:color="auto" w:fill="FFFFFF"/>
        </w:rPr>
        <w:t>Osuolale</w:t>
      </w:r>
      <w:proofErr w:type="spellEnd"/>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110]</w:t>
      </w:r>
      <w:r>
        <w:rPr>
          <w:rFonts w:ascii="Book Antiqua" w:eastAsia="Book Antiqua" w:hAnsi="Book Antiqua" w:cs="Book Antiqua"/>
          <w:shd w:val="clear" w:color="auto" w:fill="FFFFFF"/>
        </w:rPr>
        <w:t>, patients’ clinical outcomes improved significantly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86.8% adherence rate) following health education and counselling.</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Besides that, a complex treatment regimen can also contribute to non-adherence. Patients with multiple comorbidities generally have more medications from different pharmacological classes, giving rise to polypharmacy. A cross-sectional study among diabetic patients with no comorbidities demonstrated a higher adherence to diabetic </w:t>
      </w:r>
      <w:proofErr w:type="gramStart"/>
      <w:r>
        <w:rPr>
          <w:rFonts w:ascii="Book Antiqua" w:eastAsia="Book Antiqua" w:hAnsi="Book Antiqua" w:cs="Book Antiqua"/>
          <w:shd w:val="clear" w:color="auto" w:fill="FFFFFF"/>
        </w:rPr>
        <w:t>medications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111]</w:t>
      </w:r>
      <w:r>
        <w:rPr>
          <w:rFonts w:ascii="Book Antiqua" w:eastAsia="Book Antiqua" w:hAnsi="Book Antiqua" w:cs="Book Antiqua"/>
          <w:shd w:val="clear" w:color="auto" w:fill="FFFFFF"/>
        </w:rPr>
        <w:t xml:space="preserve"> as compared to patients with comorbidities who required multiple medications</w:t>
      </w:r>
      <w:r>
        <w:rPr>
          <w:rFonts w:ascii="Book Antiqua" w:eastAsia="Book Antiqua" w:hAnsi="Book Antiqua" w:cs="Book Antiqua"/>
          <w:shd w:val="clear" w:color="auto" w:fill="FFFFFF"/>
          <w:vertAlign w:val="superscript"/>
        </w:rPr>
        <w:t>[112,113]</w:t>
      </w:r>
      <w:r>
        <w:rPr>
          <w:rFonts w:ascii="Book Antiqua" w:eastAsia="Book Antiqua" w:hAnsi="Book Antiqua" w:cs="Book Antiqua"/>
          <w:shd w:val="clear" w:color="auto" w:fill="FFFFFF"/>
        </w:rPr>
        <w:t xml:space="preserve">. This is further complicated by the poor awareness of the importance of diabetic medications, especially in rural areas of low-income </w:t>
      </w:r>
      <w:proofErr w:type="gramStart"/>
      <w:r>
        <w:rPr>
          <w:rFonts w:ascii="Book Antiqua" w:eastAsia="Book Antiqua" w:hAnsi="Book Antiqua" w:cs="Book Antiqua"/>
          <w:shd w:val="clear" w:color="auto" w:fill="FFFFFF"/>
        </w:rPr>
        <w:t>countries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105,114,115]</w:t>
      </w:r>
      <w:r>
        <w:rPr>
          <w:rFonts w:ascii="Book Antiqua" w:eastAsia="Book Antiqua" w:hAnsi="Book Antiqua" w:cs="Book Antiqua"/>
          <w:shd w:val="clear" w:color="auto" w:fill="FFFFFF"/>
        </w:rPr>
        <w:t xml:space="preserve">. However, this issue can be addressed by involving the community and healthcare providers to improve the awareness of the patients. Evidently, encouragement from family and friends has been linked with an improvement in patients’ knowledge and </w:t>
      </w:r>
      <w:r>
        <w:rPr>
          <w:rFonts w:ascii="Book Antiqua" w:eastAsia="Book Antiqua" w:hAnsi="Book Antiqua" w:cs="Book Antiqua"/>
          <w:shd w:val="clear" w:color="auto" w:fill="FFFFFF"/>
        </w:rPr>
        <w:lastRenderedPageBreak/>
        <w:t xml:space="preserve">adherence to dietary </w:t>
      </w:r>
      <w:proofErr w:type="gramStart"/>
      <w:r>
        <w:rPr>
          <w:rFonts w:ascii="Book Antiqua" w:eastAsia="Book Antiqua" w:hAnsi="Book Antiqua" w:cs="Book Antiqua"/>
          <w:shd w:val="clear" w:color="auto" w:fill="FFFFFF"/>
        </w:rPr>
        <w:t>recommendations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106]</w:t>
      </w:r>
      <w:r>
        <w:rPr>
          <w:rFonts w:ascii="Book Antiqua" w:eastAsia="Book Antiqua" w:hAnsi="Book Antiqua" w:cs="Book Antiqua"/>
          <w:shd w:val="clear" w:color="auto" w:fill="FFFFFF"/>
        </w:rPr>
        <w:t xml:space="preserve">. Moreover, elderly patients with multiple comorbidities displayed better medication adherence when provided with more information on the </w:t>
      </w:r>
      <w:proofErr w:type="gramStart"/>
      <w:r>
        <w:rPr>
          <w:rFonts w:ascii="Book Antiqua" w:eastAsia="Book Antiqua" w:hAnsi="Book Antiqua" w:cs="Book Antiqua"/>
          <w:shd w:val="clear" w:color="auto" w:fill="FFFFFF"/>
        </w:rPr>
        <w:t>benefits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116,117]</w:t>
      </w:r>
      <w:r>
        <w:rPr>
          <w:rFonts w:ascii="Book Antiqua" w:eastAsia="Book Antiqua" w:hAnsi="Book Antiqua" w:cs="Book Antiqua"/>
          <w:shd w:val="clear" w:color="auto" w:fill="FFFFFF"/>
        </w:rPr>
        <w:t>.</w:t>
      </w:r>
    </w:p>
    <w:p w:rsidR="00C35F3F" w:rsidRDefault="00C35F3F">
      <w:pPr>
        <w:spacing w:line="360" w:lineRule="auto"/>
        <w:ind w:firstLine="240"/>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i/>
          <w:iCs/>
          <w:shd w:val="clear" w:color="auto" w:fill="FFFFFF"/>
        </w:rPr>
        <w:t>Poverty leads to poor management in DN</w:t>
      </w:r>
    </w:p>
    <w:p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Although comprehensive diabetic management has been established and </w:t>
      </w:r>
      <w:proofErr w:type="spellStart"/>
      <w:r>
        <w:rPr>
          <w:rFonts w:ascii="Book Antiqua" w:eastAsia="Book Antiqua" w:hAnsi="Book Antiqua" w:cs="Book Antiqua"/>
          <w:shd w:val="clear" w:color="auto" w:fill="FFFFFF"/>
        </w:rPr>
        <w:t>practised</w:t>
      </w:r>
      <w:proofErr w:type="spellEnd"/>
      <w:r>
        <w:rPr>
          <w:rFonts w:ascii="Book Antiqua" w:eastAsia="Book Antiqua" w:hAnsi="Book Antiqua" w:cs="Book Antiqua"/>
          <w:shd w:val="clear" w:color="auto" w:fill="FFFFFF"/>
        </w:rPr>
        <w:t xml:space="preserve"> globally, not all are fully attainable, especially in low-income or developing countries with high rates of poverty. Financial restraint often leads to the non-adherence of patients. In Nigeria, 51% of diabetic patients, most of who were women and unemployed, could not afford DM medications. Another 69% had to purchase their medications in smaller dosages due to high </w:t>
      </w:r>
      <w:proofErr w:type="gramStart"/>
      <w:r>
        <w:rPr>
          <w:rFonts w:ascii="Book Antiqua" w:eastAsia="Book Antiqua" w:hAnsi="Book Antiqua" w:cs="Book Antiqua"/>
          <w:shd w:val="clear" w:color="auto" w:fill="FFFFFF"/>
        </w:rPr>
        <w:t>costs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110]</w:t>
      </w:r>
      <w:r>
        <w:rPr>
          <w:rFonts w:ascii="Book Antiqua" w:eastAsia="Book Antiqua" w:hAnsi="Book Antiqua" w:cs="Book Antiqua"/>
          <w:shd w:val="clear" w:color="auto" w:fill="FFFFFF"/>
        </w:rPr>
        <w:t xml:space="preserve">. To </w:t>
      </w:r>
      <w:proofErr w:type="spellStart"/>
      <w:r>
        <w:rPr>
          <w:rFonts w:ascii="Book Antiqua" w:eastAsia="Book Antiqua" w:hAnsi="Book Antiqua" w:cs="Book Antiqua"/>
          <w:shd w:val="clear" w:color="auto" w:fill="FFFFFF"/>
        </w:rPr>
        <w:t>minimise</w:t>
      </w:r>
      <w:proofErr w:type="spellEnd"/>
      <w:r>
        <w:rPr>
          <w:rFonts w:ascii="Book Antiqua" w:eastAsia="Book Antiqua" w:hAnsi="Book Antiqua" w:cs="Book Antiqua"/>
          <w:shd w:val="clear" w:color="auto" w:fill="FFFFFF"/>
        </w:rPr>
        <w:t xml:space="preserve"> these obstacles, support from high-income countries is crucial. National </w:t>
      </w:r>
      <w:proofErr w:type="spellStart"/>
      <w:r>
        <w:rPr>
          <w:rFonts w:ascii="Book Antiqua" w:eastAsia="Book Antiqua" w:hAnsi="Book Antiqua" w:cs="Book Antiqua"/>
          <w:shd w:val="clear" w:color="auto" w:fill="FFFFFF"/>
        </w:rPr>
        <w:t>programmes</w:t>
      </w:r>
      <w:proofErr w:type="spellEnd"/>
      <w:r>
        <w:rPr>
          <w:rFonts w:ascii="Book Antiqua" w:eastAsia="Book Antiqua" w:hAnsi="Book Antiqua" w:cs="Book Antiqua"/>
          <w:shd w:val="clear" w:color="auto" w:fill="FFFFFF"/>
        </w:rPr>
        <w:t xml:space="preserve"> in medical schools, health </w:t>
      </w:r>
      <w:proofErr w:type="spellStart"/>
      <w:r>
        <w:rPr>
          <w:rFonts w:ascii="Book Antiqua" w:eastAsia="Book Antiqua" w:hAnsi="Book Antiqua" w:cs="Book Antiqua"/>
          <w:shd w:val="clear" w:color="auto" w:fill="FFFFFF"/>
        </w:rPr>
        <w:t>centres</w:t>
      </w:r>
      <w:proofErr w:type="spellEnd"/>
      <w:r>
        <w:rPr>
          <w:rFonts w:ascii="Book Antiqua" w:eastAsia="Book Antiqua" w:hAnsi="Book Antiqua" w:cs="Book Antiqua"/>
          <w:shd w:val="clear" w:color="auto" w:fill="FFFFFF"/>
        </w:rPr>
        <w:t xml:space="preserve">, and hospitals can be put in place under international collaborative </w:t>
      </w:r>
      <w:proofErr w:type="gramStart"/>
      <w:r>
        <w:rPr>
          <w:rFonts w:ascii="Book Antiqua" w:eastAsia="Book Antiqua" w:hAnsi="Book Antiqua" w:cs="Book Antiqua"/>
          <w:shd w:val="clear" w:color="auto" w:fill="FFFFFF"/>
        </w:rPr>
        <w:t>partnerships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118]</w:t>
      </w:r>
      <w:r>
        <w:rPr>
          <w:rFonts w:ascii="Book Antiqua" w:eastAsia="Book Antiqua" w:hAnsi="Book Antiqua" w:cs="Book Antiqua"/>
          <w:shd w:val="clear" w:color="auto" w:fill="FFFFFF"/>
        </w:rPr>
        <w:t xml:space="preserve">. Evidently, a 12-mo Kerala Diabetes Prevention </w:t>
      </w:r>
      <w:proofErr w:type="spellStart"/>
      <w:r>
        <w:rPr>
          <w:rFonts w:ascii="Book Antiqua" w:eastAsia="Book Antiqua" w:hAnsi="Book Antiqua" w:cs="Book Antiqua"/>
          <w:shd w:val="clear" w:color="auto" w:fill="FFFFFF"/>
        </w:rPr>
        <w:t>Programme</w:t>
      </w:r>
      <w:proofErr w:type="spellEnd"/>
      <w:r>
        <w:rPr>
          <w:rFonts w:ascii="Book Antiqua" w:eastAsia="Book Antiqua" w:hAnsi="Book Antiqua" w:cs="Book Antiqua"/>
          <w:shd w:val="clear" w:color="auto" w:fill="FFFFFF"/>
        </w:rPr>
        <w:t xml:space="preserve"> made up of a peer support education group led to significantly improved lifestyle changes and lower cardiovascular factors among the participants. However, there was an insignificant outcome for diabetic symptom </w:t>
      </w:r>
      <w:proofErr w:type="gramStart"/>
      <w:r>
        <w:rPr>
          <w:rFonts w:ascii="Book Antiqua" w:eastAsia="Book Antiqua" w:hAnsi="Book Antiqua" w:cs="Book Antiqua"/>
          <w:shd w:val="clear" w:color="auto" w:fill="FFFFFF"/>
        </w:rPr>
        <w:t>improvement</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119]</w:t>
      </w:r>
      <w:r>
        <w:rPr>
          <w:rFonts w:ascii="Book Antiqua" w:eastAsia="Book Antiqua" w:hAnsi="Book Antiqua" w:cs="Book Antiqua"/>
          <w:shd w:val="clear" w:color="auto" w:fill="FFFFFF"/>
        </w:rPr>
        <w:t>.</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i/>
          <w:iCs/>
          <w:shd w:val="clear" w:color="auto" w:fill="FFFFFF"/>
        </w:rPr>
        <w:t>Restricted access to facilities and patient education due to the coronavirus disease 2019 pandemic</w:t>
      </w:r>
    </w:p>
    <w:p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It is undeniable that the coronavirus disease 2019 (COVID-19) pandemic has cast a huge impact on the healthcare and management of many diseases, including DM. During the pandemic, a prolonged lockdown was implemented. In many low-income countries, there was a lack of proper guidelines for DM patients to attend follow-ups in hospitals. Furthermore, with the low coverage of sick pay or social security, people from low-income countries were less likely to </w:t>
      </w:r>
      <w:proofErr w:type="spellStart"/>
      <w:r>
        <w:rPr>
          <w:rFonts w:ascii="Book Antiqua" w:eastAsia="Book Antiqua" w:hAnsi="Book Antiqua" w:cs="Book Antiqua"/>
          <w:shd w:val="clear" w:color="auto" w:fill="FFFFFF"/>
        </w:rPr>
        <w:t>practise</w:t>
      </w:r>
      <w:proofErr w:type="spellEnd"/>
      <w:r>
        <w:rPr>
          <w:rFonts w:ascii="Book Antiqua" w:eastAsia="Book Antiqua" w:hAnsi="Book Antiqua" w:cs="Book Antiqua"/>
          <w:shd w:val="clear" w:color="auto" w:fill="FFFFFF"/>
        </w:rPr>
        <w:t xml:space="preserve"> preventive measures such as social distancing, the use of protective gear, and visiting emergency health services. Furthermore, since diabetic management requires a visit to healthcare </w:t>
      </w:r>
      <w:proofErr w:type="spellStart"/>
      <w:r>
        <w:rPr>
          <w:rFonts w:ascii="Book Antiqua" w:eastAsia="Book Antiqua" w:hAnsi="Book Antiqua" w:cs="Book Antiqua"/>
          <w:shd w:val="clear" w:color="auto" w:fill="FFFFFF"/>
        </w:rPr>
        <w:t>centre</w:t>
      </w:r>
      <w:r>
        <w:rPr>
          <w:rFonts w:ascii="Book Antiqua" w:hAnsi="Book Antiqua" w:cs="Book Antiqua"/>
          <w:shd w:val="clear" w:color="auto" w:fill="FFFFFF"/>
          <w:lang w:eastAsia="zh-CN"/>
        </w:rPr>
        <w:t>s</w:t>
      </w:r>
      <w:proofErr w:type="spellEnd"/>
      <w:r>
        <w:rPr>
          <w:rFonts w:ascii="Book Antiqua" w:eastAsia="Book Antiqua" w:hAnsi="Book Antiqua" w:cs="Book Antiqua"/>
          <w:shd w:val="clear" w:color="auto" w:fill="FFFFFF"/>
        </w:rPr>
        <w:t xml:space="preserve"> for drug prescription, many patients faced restricted access to medications. Insulin was especially restricted during the COVID-19 outbreak. At some point, many outpatient clinics and </w:t>
      </w:r>
      <w:r>
        <w:rPr>
          <w:rFonts w:ascii="Book Antiqua" w:eastAsia="Book Antiqua" w:hAnsi="Book Antiqua" w:cs="Book Antiqua"/>
          <w:shd w:val="clear" w:color="auto" w:fill="FFFFFF"/>
        </w:rPr>
        <w:lastRenderedPageBreak/>
        <w:t xml:space="preserve">endocrinologists at private hospitals were temporarily shut down while the focus of emergency services shifted to the treatment of COVID-19 patients. These difficulties affected the care of diabetic patients, especially those who required hospital </w:t>
      </w:r>
      <w:proofErr w:type="gramStart"/>
      <w:r>
        <w:rPr>
          <w:rFonts w:ascii="Book Antiqua" w:eastAsia="Book Antiqua" w:hAnsi="Book Antiqua" w:cs="Book Antiqua"/>
          <w:shd w:val="clear" w:color="auto" w:fill="FFFFFF"/>
        </w:rPr>
        <w:t>admission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120]</w:t>
      </w:r>
      <w:r>
        <w:rPr>
          <w:rFonts w:ascii="Book Antiqua" w:eastAsia="Book Antiqua" w:hAnsi="Book Antiqua" w:cs="Book Antiqua"/>
          <w:shd w:val="clear" w:color="auto" w:fill="FFFFFF"/>
        </w:rPr>
        <w:t>. In short, the interruption of routine diabetic care created stress among patients</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not to mention worsening obesity due to physical inactivity, both of which worsened their </w:t>
      </w:r>
      <w:proofErr w:type="spellStart"/>
      <w:r>
        <w:rPr>
          <w:rFonts w:ascii="Book Antiqua" w:eastAsia="Book Antiqua" w:hAnsi="Book Antiqua" w:cs="Book Antiqua"/>
          <w:shd w:val="clear" w:color="auto" w:fill="FFFFFF"/>
        </w:rPr>
        <w:t>hyperglycaemic</w:t>
      </w:r>
      <w:proofErr w:type="spellEnd"/>
      <w:r>
        <w:rPr>
          <w:rFonts w:ascii="Book Antiqua" w:eastAsia="Book Antiqua" w:hAnsi="Book Antiqua" w:cs="Book Antiqua"/>
          <w:shd w:val="clear" w:color="auto" w:fill="FFFFFF"/>
        </w:rPr>
        <w:t xml:space="preserve"> conditions and diabetes-related </w:t>
      </w:r>
      <w:proofErr w:type="gramStart"/>
      <w:r>
        <w:rPr>
          <w:rFonts w:ascii="Book Antiqua" w:eastAsia="Book Antiqua" w:hAnsi="Book Antiqua" w:cs="Book Antiqua"/>
          <w:shd w:val="clear" w:color="auto" w:fill="FFFFFF"/>
        </w:rPr>
        <w:t>complications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121]</w:t>
      </w:r>
      <w:r>
        <w:rPr>
          <w:rFonts w:ascii="Book Antiqua" w:eastAsia="Book Antiqua" w:hAnsi="Book Antiqua" w:cs="Book Antiqua"/>
          <w:shd w:val="clear" w:color="auto" w:fill="FFFFFF"/>
        </w:rPr>
        <w:t>.</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As the crisis of COVID-19 unfolds over the past two years, new strategies were developed to enhance diabetes care, including the use of telehealth, remote patient monitoring, online glucose monitoring </w:t>
      </w:r>
      <w:r>
        <w:rPr>
          <w:rFonts w:ascii="Book Antiqua" w:eastAsia="Book Antiqua" w:hAnsi="Book Antiqua" w:cs="Book Antiqua"/>
          <w:i/>
          <w:iCs/>
          <w:shd w:val="clear" w:color="auto" w:fill="FFFFFF"/>
        </w:rPr>
        <w:t>via</w:t>
      </w:r>
      <w:r>
        <w:rPr>
          <w:rFonts w:ascii="Book Antiqua" w:eastAsia="Book Antiqua" w:hAnsi="Book Antiqua" w:cs="Book Antiqua"/>
          <w:shd w:val="clear" w:color="auto" w:fill="FFFFFF"/>
        </w:rPr>
        <w:t xml:space="preserve"> wearable technologies supported by the internet and smartphones, </w:t>
      </w:r>
      <w:r>
        <w:rPr>
          <w:rFonts w:ascii="Book Antiqua" w:eastAsia="SimSun" w:hAnsi="Book Antiqua" w:cs="Book Antiqua" w:hint="eastAsia"/>
          <w:shd w:val="clear" w:color="auto" w:fill="FFFFFF"/>
          <w:lang w:eastAsia="zh-CN"/>
        </w:rPr>
        <w:t xml:space="preserve">and </w:t>
      </w:r>
      <w:r>
        <w:rPr>
          <w:rFonts w:ascii="Book Antiqua" w:eastAsia="Book Antiqua" w:hAnsi="Book Antiqua" w:cs="Book Antiqua"/>
          <w:shd w:val="clear" w:color="auto" w:fill="FFFFFF"/>
        </w:rPr>
        <w:t xml:space="preserve">free educational videos and e-books on self-management of diabetes </w:t>
      </w:r>
      <w:r>
        <w:rPr>
          <w:rFonts w:ascii="Book Antiqua" w:eastAsia="Book Antiqua" w:hAnsi="Book Antiqua" w:cs="Book Antiqua"/>
          <w:i/>
          <w:iCs/>
          <w:shd w:val="clear" w:color="auto" w:fill="FFFFFF"/>
        </w:rPr>
        <w:t>via</w:t>
      </w:r>
      <w:r>
        <w:rPr>
          <w:rFonts w:ascii="Book Antiqua" w:eastAsia="Book Antiqua" w:hAnsi="Book Antiqua" w:cs="Book Antiqua"/>
          <w:shd w:val="clear" w:color="auto" w:fill="FFFFFF"/>
        </w:rPr>
        <w:t xml:space="preserve"> mobile </w:t>
      </w:r>
      <w:proofErr w:type="gramStart"/>
      <w:r>
        <w:rPr>
          <w:rFonts w:ascii="Book Antiqua" w:eastAsia="Book Antiqua" w:hAnsi="Book Antiqua" w:cs="Book Antiqua"/>
          <w:shd w:val="clear" w:color="auto" w:fill="FFFFFF"/>
        </w:rPr>
        <w:t>applications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122-124]</w:t>
      </w:r>
      <w:r>
        <w:rPr>
          <w:rFonts w:ascii="Book Antiqua" w:eastAsia="Book Antiqua" w:hAnsi="Book Antiqua" w:cs="Book Antiqua"/>
          <w:shd w:val="clear" w:color="auto" w:fill="FFFFFF"/>
        </w:rPr>
        <w:t xml:space="preserve">. However, these guidelines are established in developed countries, making them less suitable for patients in low-income countries with issues like poverty, poor education level, and suboptimal healthcare planning. Several suggestions were put forth to potentially improve the care of DM patients, such as replacing active follow-up with passive care, establishing community </w:t>
      </w:r>
      <w:proofErr w:type="spellStart"/>
      <w:r>
        <w:rPr>
          <w:rFonts w:ascii="Book Antiqua" w:eastAsia="Book Antiqua" w:hAnsi="Book Antiqua" w:cs="Book Antiqua"/>
          <w:shd w:val="clear" w:color="auto" w:fill="FFFFFF"/>
        </w:rPr>
        <w:t>centres</w:t>
      </w:r>
      <w:proofErr w:type="spellEnd"/>
      <w:r>
        <w:rPr>
          <w:rFonts w:ascii="Book Antiqua" w:eastAsia="Book Antiqua" w:hAnsi="Book Antiqua" w:cs="Book Antiqua"/>
          <w:shd w:val="clear" w:color="auto" w:fill="FFFFFF"/>
        </w:rPr>
        <w:t xml:space="preserve"> for patient visit and training purposes outside the hospitals (</w:t>
      </w:r>
      <w:r>
        <w:rPr>
          <w:rFonts w:ascii="Book Antiqua" w:eastAsia="Book Antiqua" w:hAnsi="Book Antiqua" w:cs="Book Antiqua"/>
          <w:i/>
          <w:iCs/>
          <w:shd w:val="clear" w:color="auto" w:fill="FFFFFF"/>
        </w:rPr>
        <w:t>e.g.</w:t>
      </w:r>
      <w:r>
        <w:rPr>
          <w:rFonts w:ascii="Book Antiqua" w:eastAsia="Book Antiqua" w:hAnsi="Book Antiqua" w:cs="Book Antiqua"/>
          <w:shd w:val="clear" w:color="auto" w:fill="FFFFFF"/>
        </w:rPr>
        <w:t xml:space="preserve">, in mosques, churches, and community </w:t>
      </w:r>
      <w:proofErr w:type="spellStart"/>
      <w:r>
        <w:rPr>
          <w:rFonts w:ascii="Book Antiqua" w:eastAsia="Book Antiqua" w:hAnsi="Book Antiqua" w:cs="Book Antiqua"/>
          <w:shd w:val="clear" w:color="auto" w:fill="FFFFFF"/>
        </w:rPr>
        <w:t>centres</w:t>
      </w:r>
      <w:proofErr w:type="spellEnd"/>
      <w:r>
        <w:rPr>
          <w:rFonts w:ascii="Book Antiqua" w:eastAsia="Book Antiqua" w:hAnsi="Book Antiqua" w:cs="Book Antiqua"/>
          <w:shd w:val="clear" w:color="auto" w:fill="FFFFFF"/>
        </w:rPr>
        <w:t xml:space="preserve">), </w:t>
      </w:r>
      <w:r>
        <w:rPr>
          <w:rFonts w:ascii="Book Antiqua" w:eastAsia="SimSun" w:hAnsi="Book Antiqua" w:cs="Book Antiqua" w:hint="eastAsia"/>
          <w:shd w:val="clear" w:color="auto" w:fill="FFFFFF"/>
          <w:lang w:eastAsia="zh-CN"/>
        </w:rPr>
        <w:t xml:space="preserve">and </w:t>
      </w:r>
      <w:r>
        <w:rPr>
          <w:rFonts w:ascii="Book Antiqua" w:eastAsia="Book Antiqua" w:hAnsi="Book Antiqua" w:cs="Book Antiqua"/>
          <w:shd w:val="clear" w:color="auto" w:fill="FFFFFF"/>
        </w:rPr>
        <w:t xml:space="preserve">setting up more outpatient clinics and primary healthcare </w:t>
      </w:r>
      <w:proofErr w:type="spellStart"/>
      <w:r>
        <w:rPr>
          <w:rFonts w:ascii="Book Antiqua" w:eastAsia="Book Antiqua" w:hAnsi="Book Antiqua" w:cs="Book Antiqua"/>
          <w:shd w:val="clear" w:color="auto" w:fill="FFFFFF"/>
        </w:rPr>
        <w:t>centres</w:t>
      </w:r>
      <w:proofErr w:type="spellEnd"/>
      <w:r>
        <w:rPr>
          <w:rFonts w:ascii="Book Antiqua" w:eastAsia="Book Antiqua" w:hAnsi="Book Antiqua" w:cs="Book Antiqua"/>
          <w:shd w:val="clear" w:color="auto" w:fill="FFFFFF"/>
        </w:rPr>
        <w:t xml:space="preserve"> for the treatment of non-communicable diseases. At these </w:t>
      </w:r>
      <w:proofErr w:type="spellStart"/>
      <w:r>
        <w:rPr>
          <w:rFonts w:ascii="Book Antiqua" w:eastAsia="Book Antiqua" w:hAnsi="Book Antiqua" w:cs="Book Antiqua"/>
          <w:shd w:val="clear" w:color="auto" w:fill="FFFFFF"/>
        </w:rPr>
        <w:t>centres</w:t>
      </w:r>
      <w:proofErr w:type="spellEnd"/>
      <w:r>
        <w:rPr>
          <w:rFonts w:ascii="Book Antiqua" w:eastAsia="Book Antiqua" w:hAnsi="Book Antiqua" w:cs="Book Antiqua"/>
          <w:shd w:val="clear" w:color="auto" w:fill="FFFFFF"/>
        </w:rPr>
        <w:t xml:space="preserve">, innovative steps were proposed and implemented, including self-monitoring of blood glucose levels without additional charges, guidelines for physicians on clinical management cases during disease outbreaks, needs assessment survey by trained investigators, </w:t>
      </w:r>
      <w:r>
        <w:rPr>
          <w:rFonts w:ascii="Book Antiqua" w:eastAsia="SimSun" w:hAnsi="Book Antiqua" w:cs="Book Antiqua" w:hint="eastAsia"/>
          <w:shd w:val="clear" w:color="auto" w:fill="FFFFFF"/>
          <w:lang w:eastAsia="zh-CN"/>
        </w:rPr>
        <w:t xml:space="preserve">and </w:t>
      </w:r>
      <w:r>
        <w:rPr>
          <w:rFonts w:ascii="Book Antiqua" w:eastAsia="Book Antiqua" w:hAnsi="Book Antiqua" w:cs="Book Antiqua"/>
          <w:shd w:val="clear" w:color="auto" w:fill="FFFFFF"/>
        </w:rPr>
        <w:t xml:space="preserve">contacting patients </w:t>
      </w:r>
      <w:r>
        <w:rPr>
          <w:rFonts w:ascii="Book Antiqua" w:eastAsia="Book Antiqua" w:hAnsi="Book Antiqua" w:cs="Book Antiqua"/>
          <w:i/>
          <w:iCs/>
          <w:shd w:val="clear" w:color="auto" w:fill="FFFFFF"/>
        </w:rPr>
        <w:t>via</w:t>
      </w:r>
      <w:r>
        <w:rPr>
          <w:rFonts w:ascii="Book Antiqua" w:eastAsia="Book Antiqua" w:hAnsi="Book Antiqua" w:cs="Book Antiqua"/>
          <w:shd w:val="clear" w:color="auto" w:fill="FFFFFF"/>
        </w:rPr>
        <w:t xml:space="preserve"> landlines for consultation with physicians and endocrinologists, as well as spreading educational and intervention information </w:t>
      </w:r>
      <w:r>
        <w:rPr>
          <w:rFonts w:ascii="Book Antiqua" w:eastAsia="Book Antiqua" w:hAnsi="Book Antiqua" w:cs="Book Antiqua"/>
          <w:i/>
          <w:iCs/>
          <w:shd w:val="clear" w:color="auto" w:fill="FFFFFF"/>
        </w:rPr>
        <w:t>via</w:t>
      </w:r>
      <w:r>
        <w:rPr>
          <w:rFonts w:ascii="Book Antiqua" w:eastAsia="Book Antiqua" w:hAnsi="Book Antiqua" w:cs="Book Antiqua"/>
          <w:shd w:val="clear" w:color="auto" w:fill="FFFFFF"/>
        </w:rPr>
        <w:t xml:space="preserve"> text messages for patients with </w:t>
      </w:r>
      <w:proofErr w:type="gramStart"/>
      <w:r>
        <w:rPr>
          <w:rFonts w:ascii="Book Antiqua" w:eastAsia="Book Antiqua" w:hAnsi="Book Antiqua" w:cs="Book Antiqua"/>
          <w:shd w:val="clear" w:color="auto" w:fill="FFFFFF"/>
        </w:rPr>
        <w:t>smartphones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120]</w:t>
      </w:r>
      <w:r>
        <w:rPr>
          <w:rFonts w:ascii="Book Antiqua" w:eastAsia="Book Antiqua" w:hAnsi="Book Antiqua" w:cs="Book Antiqua"/>
          <w:shd w:val="clear" w:color="auto" w:fill="FFFFFF"/>
        </w:rPr>
        <w:t>.</w:t>
      </w:r>
    </w:p>
    <w:p w:rsidR="00C35F3F" w:rsidRDefault="00C35F3F">
      <w:pPr>
        <w:spacing w:line="360" w:lineRule="auto"/>
        <w:ind w:firstLine="240"/>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caps/>
          <w:u w:val="single"/>
          <w:shd w:val="clear" w:color="auto" w:fill="FFFFFF"/>
        </w:rPr>
        <w:t>FUTURE DIRECTION IN</w:t>
      </w:r>
      <w:r>
        <w:rPr>
          <w:rFonts w:ascii="Book Antiqua" w:eastAsia="SimSun" w:hAnsi="Book Antiqua" w:cs="Book Antiqua" w:hint="eastAsia"/>
          <w:b/>
          <w:bCs/>
          <w:caps/>
          <w:u w:val="single"/>
          <w:shd w:val="clear" w:color="auto" w:fill="FFFFFF"/>
          <w:lang w:eastAsia="zh-CN"/>
        </w:rPr>
        <w:t xml:space="preserve"> </w:t>
      </w:r>
      <w:r>
        <w:rPr>
          <w:rFonts w:ascii="Book Antiqua" w:eastAsia="Book Antiqua" w:hAnsi="Book Antiqua" w:cs="Book Antiqua"/>
          <w:b/>
          <w:bCs/>
          <w:caps/>
          <w:u w:val="single"/>
          <w:shd w:val="clear" w:color="auto" w:fill="FFFFFF"/>
        </w:rPr>
        <w:t>MANAGEMENT OF DIABETIC NEUROPATHY</w:t>
      </w:r>
    </w:p>
    <w:p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It is crucial to implement strategies to prevent and slow the progression of DN, especially since severe DN can be challenging to treat. There are many suggestions to achieve this. In T1DM patients, not only are the insulin-producing pancreatic β-cells destroyed, but the blood capillaries are also hugely affected. Blood capillaries are critical in insulin </w:t>
      </w:r>
      <w:r>
        <w:rPr>
          <w:rFonts w:ascii="Book Antiqua" w:eastAsia="Book Antiqua" w:hAnsi="Book Antiqua" w:cs="Book Antiqua"/>
          <w:shd w:val="clear" w:color="auto" w:fill="FFFFFF"/>
        </w:rPr>
        <w:lastRenderedPageBreak/>
        <w:t>production; thus, it is vital to manage capillary destruction. A new drug from bone marrow stem cells has been developed to replenish the cells of blood capillaries and increase the production of β-cells. This intervention is based on the concept of introducing the formed β-cells in the form of “</w:t>
      </w:r>
      <w:proofErr w:type="spellStart"/>
      <w:r>
        <w:rPr>
          <w:rFonts w:ascii="Book Antiqua" w:eastAsia="Book Antiqua" w:hAnsi="Book Antiqua" w:cs="Book Antiqua"/>
          <w:shd w:val="clear" w:color="auto" w:fill="FFFFFF"/>
        </w:rPr>
        <w:t>immunoprotective</w:t>
      </w:r>
      <w:proofErr w:type="spellEnd"/>
      <w:r>
        <w:rPr>
          <w:rFonts w:ascii="Book Antiqua" w:eastAsia="Book Antiqua" w:hAnsi="Book Antiqua" w:cs="Book Antiqua"/>
          <w:shd w:val="clear" w:color="auto" w:fill="FFFFFF"/>
        </w:rPr>
        <w:t xml:space="preserve"> capsules” to avoid destruction by auto-immune </w:t>
      </w:r>
      <w:proofErr w:type="gramStart"/>
      <w:r>
        <w:rPr>
          <w:rFonts w:ascii="Book Antiqua" w:eastAsia="Book Antiqua" w:hAnsi="Book Antiqua" w:cs="Book Antiqua"/>
          <w:shd w:val="clear" w:color="auto" w:fill="FFFFFF"/>
        </w:rPr>
        <w:t>cells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125]</w:t>
      </w:r>
      <w:r>
        <w:rPr>
          <w:rFonts w:ascii="Book Antiqua" w:eastAsia="Book Antiqua" w:hAnsi="Book Antiqua" w:cs="Book Antiqua"/>
          <w:shd w:val="clear" w:color="auto" w:fill="FFFFFF"/>
        </w:rPr>
        <w:t xml:space="preserve">. This research is still ongoing. Issues related to the capability of multipotent stem cells in the formation of β-cells that can potentially proliferate into cancerous cells need to be fully addressed before the application of this </w:t>
      </w:r>
      <w:proofErr w:type="gramStart"/>
      <w:r>
        <w:rPr>
          <w:rFonts w:ascii="Book Antiqua" w:eastAsia="Book Antiqua" w:hAnsi="Book Antiqua" w:cs="Book Antiqua"/>
          <w:shd w:val="clear" w:color="auto" w:fill="FFFFFF"/>
        </w:rPr>
        <w:t>drug</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126]</w:t>
      </w:r>
      <w:r>
        <w:rPr>
          <w:rFonts w:ascii="Book Antiqua" w:eastAsia="Book Antiqua" w:hAnsi="Book Antiqua" w:cs="Book Antiqua"/>
          <w:shd w:val="clear" w:color="auto" w:fill="FFFFFF"/>
        </w:rPr>
        <w:t>. Besides that, other proposed method</w:t>
      </w:r>
      <w:r>
        <w:rPr>
          <w:rFonts w:ascii="Book Antiqua" w:eastAsia="SimSun" w:hAnsi="Book Antiqua" w:cs="Book Antiqua" w:hint="eastAsia"/>
          <w:shd w:val="clear" w:color="auto" w:fill="FFFFFF"/>
          <w:lang w:eastAsia="zh-CN"/>
        </w:rPr>
        <w:t>s</w:t>
      </w:r>
      <w:r>
        <w:rPr>
          <w:rFonts w:ascii="Book Antiqua" w:eastAsia="Book Antiqua" w:hAnsi="Book Antiqua" w:cs="Book Antiqua"/>
          <w:shd w:val="clear" w:color="auto" w:fill="FFFFFF"/>
        </w:rPr>
        <w:t xml:space="preserve"> include dietary changes in DM patients</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such as the consumption of amino acid arginine to facilitate the metabolism of glucose as has been proven in animal </w:t>
      </w:r>
      <w:proofErr w:type="gramStart"/>
      <w:r>
        <w:rPr>
          <w:rFonts w:ascii="Book Antiqua" w:eastAsia="Book Antiqua" w:hAnsi="Book Antiqua" w:cs="Book Antiqua"/>
          <w:shd w:val="clear" w:color="auto" w:fill="FFFFFF"/>
        </w:rPr>
        <w:t>studies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125]</w:t>
      </w:r>
      <w:r>
        <w:rPr>
          <w:rFonts w:ascii="Book Antiqua" w:eastAsia="Book Antiqua" w:hAnsi="Book Antiqua" w:cs="Book Antiqua"/>
          <w:shd w:val="clear" w:color="auto" w:fill="FFFFFF"/>
        </w:rPr>
        <w:t xml:space="preserve">. Arginine stimulates the production of glucagon-like peptide-1 from endocrine cells in the gut following nutrient ingestion that can promote insulin secretion, reduce food intake, increase β-cell production, and </w:t>
      </w:r>
      <w:proofErr w:type="spellStart"/>
      <w:r>
        <w:rPr>
          <w:rFonts w:ascii="Book Antiqua" w:eastAsia="Book Antiqua" w:hAnsi="Book Antiqua" w:cs="Book Antiqua"/>
          <w:shd w:val="clear" w:color="auto" w:fill="FFFFFF"/>
        </w:rPr>
        <w:t>minimise</w:t>
      </w:r>
      <w:proofErr w:type="spellEnd"/>
      <w:r>
        <w:rPr>
          <w:rFonts w:ascii="Book Antiqua" w:eastAsia="Book Antiqua" w:hAnsi="Book Antiqua" w:cs="Book Antiqua"/>
          <w:shd w:val="clear" w:color="auto" w:fill="FFFFFF"/>
        </w:rPr>
        <w:t xml:space="preserve"> β-cell </w:t>
      </w:r>
      <w:proofErr w:type="gramStart"/>
      <w:r>
        <w:rPr>
          <w:rFonts w:ascii="Book Antiqua" w:eastAsia="Book Antiqua" w:hAnsi="Book Antiqua" w:cs="Book Antiqua"/>
          <w:shd w:val="clear" w:color="auto" w:fill="FFFFFF"/>
        </w:rPr>
        <w:t>apoptosis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127]</w:t>
      </w:r>
      <w:r>
        <w:rPr>
          <w:rFonts w:ascii="Book Antiqua" w:eastAsia="Book Antiqua" w:hAnsi="Book Antiqua" w:cs="Book Antiqua"/>
          <w:shd w:val="clear" w:color="auto" w:fill="FFFFFF"/>
        </w:rPr>
        <w:t>.</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Lastly, there is growing research in the area of metabolomics technology that may aid in the diagnosis and biomarker discovery of DM. Since metabolites reflect the whole body’s functions, it is </w:t>
      </w:r>
      <w:proofErr w:type="spellStart"/>
      <w:r>
        <w:rPr>
          <w:rFonts w:ascii="Book Antiqua" w:eastAsia="Book Antiqua" w:hAnsi="Book Antiqua" w:cs="Book Antiqua"/>
          <w:shd w:val="clear" w:color="auto" w:fill="FFFFFF"/>
        </w:rPr>
        <w:t>hypothesised</w:t>
      </w:r>
      <w:proofErr w:type="spellEnd"/>
      <w:r>
        <w:rPr>
          <w:rFonts w:ascii="Book Antiqua" w:eastAsia="Book Antiqua" w:hAnsi="Book Antiqua" w:cs="Book Antiqua"/>
          <w:shd w:val="clear" w:color="auto" w:fill="FFFFFF"/>
        </w:rPr>
        <w:t xml:space="preserve"> that they can provide a comprehensive picture of what happens in the body. The combination of metabolomics detection technology with computational biology and orthogonal experiments allows the screening of diabetic metabolites and evaluation of the related metabolic </w:t>
      </w:r>
      <w:proofErr w:type="gramStart"/>
      <w:r>
        <w:rPr>
          <w:rFonts w:ascii="Book Antiqua" w:eastAsia="Book Antiqua" w:hAnsi="Book Antiqua" w:cs="Book Antiqua"/>
          <w:shd w:val="clear" w:color="auto" w:fill="FFFFFF"/>
        </w:rPr>
        <w:t>pathways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128]</w:t>
      </w:r>
      <w:r>
        <w:rPr>
          <w:rFonts w:ascii="Book Antiqua" w:eastAsia="Book Antiqua" w:hAnsi="Book Antiqua" w:cs="Book Antiqua"/>
          <w:shd w:val="clear" w:color="auto" w:fill="FFFFFF"/>
        </w:rPr>
        <w:t xml:space="preserve">. Evidently, through metabolomics research, it is discovered that T1DM children who developed auto-antibodies before the age of 2 had twice the depletion rate of methionine level compared to the children who developed autoantibodies in later childhood or children who were auto-antibody-negative. The same research also speculated that the methionine pathway could be involved in the generation of antibodies during early </w:t>
      </w:r>
      <w:proofErr w:type="gramStart"/>
      <w:r>
        <w:rPr>
          <w:rFonts w:ascii="Book Antiqua" w:eastAsia="Book Antiqua" w:hAnsi="Book Antiqua" w:cs="Book Antiqua"/>
          <w:shd w:val="clear" w:color="auto" w:fill="FFFFFF"/>
        </w:rPr>
        <w:t>infancy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129]</w:t>
      </w:r>
      <w:r>
        <w:rPr>
          <w:rFonts w:ascii="Book Antiqua" w:eastAsia="Book Antiqua" w:hAnsi="Book Antiqua" w:cs="Book Antiqua"/>
          <w:shd w:val="clear" w:color="auto" w:fill="FFFFFF"/>
        </w:rPr>
        <w:t xml:space="preserve">. Following that, a metabolomics study using transgenic and knock-out </w:t>
      </w:r>
      <w:r>
        <w:rPr>
          <w:rFonts w:ascii="Book Antiqua" w:eastAsia="SimSun" w:hAnsi="Book Antiqua" w:cs="Book Antiqua" w:hint="eastAsia"/>
          <w:shd w:val="clear" w:color="auto" w:fill="FFFFFF"/>
          <w:lang w:eastAsia="zh-CN"/>
        </w:rPr>
        <w:t>mouse</w:t>
      </w:r>
      <w:r>
        <w:rPr>
          <w:rFonts w:ascii="Book Antiqua" w:eastAsia="Book Antiqua" w:hAnsi="Book Antiqua" w:cs="Book Antiqua"/>
          <w:shd w:val="clear" w:color="auto" w:fill="FFFFFF"/>
        </w:rPr>
        <w:t xml:space="preserve"> models that resembled early stages of human T1DM also revealed metabolomics disturbances before the onset of T1DM. In their study, Overgaard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130]</w:t>
      </w:r>
      <w:r>
        <w:rPr>
          <w:rFonts w:ascii="Book Antiqua" w:eastAsia="Book Antiqua" w:hAnsi="Book Antiqua" w:cs="Book Antiqua"/>
          <w:shd w:val="clear" w:color="auto" w:fill="FFFFFF"/>
        </w:rPr>
        <w:t xml:space="preserve"> found a reduced level of </w:t>
      </w:r>
      <w:proofErr w:type="spellStart"/>
      <w:r>
        <w:rPr>
          <w:rFonts w:ascii="Book Antiqua" w:eastAsia="Book Antiqua" w:hAnsi="Book Antiqua" w:cs="Book Antiqua"/>
          <w:shd w:val="clear" w:color="auto" w:fill="FFFFFF"/>
        </w:rPr>
        <w:t>lysophosphatidylcholine</w:t>
      </w:r>
      <w:proofErr w:type="spellEnd"/>
      <w:r>
        <w:rPr>
          <w:rFonts w:ascii="Book Antiqua" w:eastAsia="Book Antiqua" w:hAnsi="Book Antiqua" w:cs="Book Antiqua"/>
          <w:shd w:val="clear" w:color="auto" w:fill="FFFFFF"/>
        </w:rPr>
        <w:t xml:space="preserve"> and methionine as compared to an elevated level of ceramides before the onset of T1DM. Meanwhile, in a study on insulin autoantibody seroconversion among diabetic children, Li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131]</w:t>
      </w:r>
      <w:r>
        <w:rPr>
          <w:rFonts w:ascii="Book Antiqua" w:eastAsia="Book Antiqua" w:hAnsi="Book Antiqua" w:cs="Book Antiqua"/>
          <w:shd w:val="clear" w:color="auto" w:fill="FFFFFF"/>
        </w:rPr>
        <w:t xml:space="preserve"> discovered that the rapid growth of children’s height </w:t>
      </w:r>
      <w:r>
        <w:rPr>
          <w:rFonts w:ascii="Book Antiqua" w:eastAsia="Book Antiqua" w:hAnsi="Book Antiqua" w:cs="Book Antiqua"/>
          <w:shd w:val="clear" w:color="auto" w:fill="FFFFFF"/>
        </w:rPr>
        <w:lastRenderedPageBreak/>
        <w:t xml:space="preserve">is linked to </w:t>
      </w:r>
      <w:r>
        <w:rPr>
          <w:rFonts w:ascii="Book Antiqua" w:eastAsia="SimSun" w:hAnsi="Book Antiqua" w:cs="Book Antiqua" w:hint="eastAsia"/>
          <w:shd w:val="clear" w:color="auto" w:fill="FFFFFF"/>
          <w:lang w:eastAsia="zh-CN"/>
        </w:rPr>
        <w:t>an</w:t>
      </w:r>
      <w:r>
        <w:rPr>
          <w:rFonts w:ascii="Book Antiqua" w:eastAsia="Book Antiqua" w:hAnsi="Book Antiqua" w:cs="Book Antiqua"/>
          <w:shd w:val="clear" w:color="auto" w:fill="FFFFFF"/>
        </w:rPr>
        <w:t xml:space="preserve"> increased risk of islet autoimmunity and</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shd w:val="clear" w:color="auto" w:fill="FFFFFF"/>
        </w:rPr>
        <w:t xml:space="preserve">progression of T1DM. These published studies represent the growing metabolomics research that has made great progress in the identification of the main factors and metabolites that helps to identify the pathophysiological process, </w:t>
      </w:r>
      <w:proofErr w:type="spellStart"/>
      <w:r>
        <w:rPr>
          <w:rFonts w:ascii="Book Antiqua" w:eastAsia="Book Antiqua" w:hAnsi="Book Antiqua" w:cs="Book Antiqua"/>
          <w:shd w:val="clear" w:color="auto" w:fill="FFFFFF"/>
        </w:rPr>
        <w:t>aetiology</w:t>
      </w:r>
      <w:proofErr w:type="spellEnd"/>
      <w:r>
        <w:rPr>
          <w:rFonts w:ascii="Book Antiqua" w:eastAsia="Book Antiqua" w:hAnsi="Book Antiqua" w:cs="Book Antiqua"/>
          <w:shd w:val="clear" w:color="auto" w:fill="FFFFFF"/>
        </w:rPr>
        <w:t>, early prevention, and assessment of the treatment effects of diabetes.</w:t>
      </w:r>
    </w:p>
    <w:p w:rsidR="00C35F3F" w:rsidRDefault="00C35F3F">
      <w:pPr>
        <w:spacing w:line="360" w:lineRule="auto"/>
        <w:ind w:firstLine="240"/>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caps/>
          <w:u w:val="single"/>
          <w:shd w:val="clear" w:color="auto" w:fill="FFFFFF"/>
        </w:rPr>
        <w:t>DISCUSSION</w:t>
      </w:r>
    </w:p>
    <w:p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Primary resources of diabetic care from published studies serve as the general guidelines for better diabetic prevention strategies and patient care worldwide. Along with lifestyle and dietary modifications, additional strategies need to be added to the guidelines for the betterment of diabetes care. For instance, glucose monitoring is one of the current strategies that has been proven effective in controlling</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shd w:val="clear" w:color="auto" w:fill="FFFFFF"/>
        </w:rPr>
        <w:t xml:space="preserve">blood and dietary glucose in </w:t>
      </w:r>
      <w:r>
        <w:rPr>
          <w:rFonts w:ascii="Book Antiqua" w:eastAsia="SimSun" w:hAnsi="Book Antiqua" w:cs="Book Antiqua" w:hint="eastAsia"/>
          <w:shd w:val="clear" w:color="auto" w:fill="FFFFFF"/>
          <w:lang w:eastAsia="zh-CN"/>
        </w:rPr>
        <w:t xml:space="preserve">the </w:t>
      </w:r>
      <w:r>
        <w:rPr>
          <w:rFonts w:ascii="Book Antiqua" w:eastAsia="Book Antiqua" w:hAnsi="Book Antiqua" w:cs="Book Antiqua"/>
          <w:shd w:val="clear" w:color="auto" w:fill="FFFFFF"/>
        </w:rPr>
        <w:t xml:space="preserve">previous literature for T1DM patients. However, this strategy is more beneficial in reducing diabetic complications and progression for T1DM patients because the pathogenesis of DN differs between T1DM and T2DM. For example, </w:t>
      </w:r>
      <w:proofErr w:type="spellStart"/>
      <w:r>
        <w:rPr>
          <w:rFonts w:ascii="Book Antiqua" w:eastAsia="Book Antiqua" w:hAnsi="Book Antiqua" w:cs="Book Antiqua"/>
          <w:shd w:val="clear" w:color="auto" w:fill="FFFFFF"/>
        </w:rPr>
        <w:t>hyperglycaemia</w:t>
      </w:r>
      <w:proofErr w:type="spellEnd"/>
      <w:r>
        <w:rPr>
          <w:rFonts w:ascii="Book Antiqua" w:eastAsia="Book Antiqua" w:hAnsi="Book Antiqua" w:cs="Book Antiqua"/>
          <w:shd w:val="clear" w:color="auto" w:fill="FFFFFF"/>
        </w:rPr>
        <w:t xml:space="preserve"> is not the key factor to all the complications suffered by T2DM patients. In view of this, the general management of DN among T1DM and T2DM should be tailored accordingly. It is also important to note that over-aggressive glucose control can lead to </w:t>
      </w:r>
      <w:proofErr w:type="spellStart"/>
      <w:r>
        <w:rPr>
          <w:rFonts w:ascii="Book Antiqua" w:eastAsia="Book Antiqua" w:hAnsi="Book Antiqua" w:cs="Book Antiqua"/>
          <w:shd w:val="clear" w:color="auto" w:fill="FFFFFF"/>
        </w:rPr>
        <w:t>hypoglycaemia</w:t>
      </w:r>
      <w:proofErr w:type="spellEnd"/>
      <w:r>
        <w:rPr>
          <w:rFonts w:ascii="Book Antiqua" w:eastAsia="Book Antiqua" w:hAnsi="Book Antiqua" w:cs="Book Antiqua"/>
          <w:shd w:val="clear" w:color="auto" w:fill="FFFFFF"/>
        </w:rPr>
        <w:t>-induced neuropathy in T2DM patients. It is especially devastating for neurons in the brain that use more glucose than other cells to fulfill their functions.</w:t>
      </w:r>
    </w:p>
    <w:p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There are certain misconceptions regarding the dietary monitoring of glucose intake among DM patients. Most diabetic patients eliminated sugars in their beverages but fail to reduce the consumption of carbohydrate-rich meals and sugar-rich fruits, especially in countries where carbohydrate-rich food and exotic fruits are the staple diets. The consumption of these food</w:t>
      </w:r>
      <w:r>
        <w:rPr>
          <w:rFonts w:ascii="Book Antiqua" w:eastAsia="SimSun" w:hAnsi="Book Antiqua" w:cs="Book Antiqua" w:hint="eastAsia"/>
          <w:shd w:val="clear" w:color="auto" w:fill="FFFFFF"/>
          <w:lang w:eastAsia="zh-CN"/>
        </w:rPr>
        <w:t>s</w:t>
      </w:r>
      <w:r>
        <w:rPr>
          <w:rFonts w:ascii="Book Antiqua" w:eastAsia="Book Antiqua" w:hAnsi="Book Antiqua" w:cs="Book Antiqua"/>
          <w:shd w:val="clear" w:color="auto" w:fill="FFFFFF"/>
        </w:rPr>
        <w:t xml:space="preserve"> may complicate the diabetic condition and accelerate the progression of DN. Therefore, it is critical to disseminate accurate knowledge about dietary glucose through social media to avoid any misconceptions among diabetic patients. </w:t>
      </w:r>
    </w:p>
    <w:p w:rsidR="00C35F3F" w:rsidRDefault="00000000">
      <w:pPr>
        <w:spacing w:line="360" w:lineRule="auto"/>
        <w:ind w:firstLineChars="100" w:firstLine="240"/>
        <w:jc w:val="both"/>
        <w:rPr>
          <w:rFonts w:ascii="Book Antiqua" w:hAnsi="Book Antiqua"/>
        </w:rPr>
      </w:pPr>
      <w:r>
        <w:rPr>
          <w:rFonts w:ascii="Book Antiqua" w:eastAsia="Book Antiqua" w:hAnsi="Book Antiqua" w:cs="Book Antiqua"/>
          <w:shd w:val="clear" w:color="auto" w:fill="FFFFFF"/>
        </w:rPr>
        <w:t xml:space="preserve">Besides that, poor treatment adherence is also a major challenge in the prevention and management of DN as discussed in the previous section. In countries with traditional </w:t>
      </w:r>
      <w:r>
        <w:rPr>
          <w:rFonts w:ascii="Book Antiqua" w:eastAsia="Book Antiqua" w:hAnsi="Book Antiqua" w:cs="Book Antiqua"/>
          <w:shd w:val="clear" w:color="auto" w:fill="FFFFFF"/>
        </w:rPr>
        <w:lastRenderedPageBreak/>
        <w:t xml:space="preserve">lifestyles such as Asian countries, many patients opted for herbal medicine rather than modern medications, possibly due to concern about side effects and a lack of trust towards modern medicine. Although some of the traditional herbs demonstrate a potent anti-diabetic effect, the herb preparation by local manufacturers may contain additional harmful substances such as steroids that can lead to other complications. Furthermore, the crude extracts of certain herbs can be unsafe as some of the unknown metabolites can worsen the diabetic condition. Therefore, governmental agencies should conduct strict screening of the content of traditional anti-diabetic herbs before it is </w:t>
      </w:r>
      <w:proofErr w:type="spellStart"/>
      <w:r>
        <w:rPr>
          <w:rFonts w:ascii="Book Antiqua" w:eastAsia="Book Antiqua" w:hAnsi="Book Antiqua" w:cs="Book Antiqua"/>
          <w:shd w:val="clear" w:color="auto" w:fill="FFFFFF"/>
        </w:rPr>
        <w:t>commercialised</w:t>
      </w:r>
      <w:proofErr w:type="spellEnd"/>
      <w:r>
        <w:rPr>
          <w:rFonts w:ascii="Book Antiqua" w:eastAsia="Book Antiqua" w:hAnsi="Book Antiqua" w:cs="Book Antiqua"/>
          <w:shd w:val="clear" w:color="auto" w:fill="FFFFFF"/>
        </w:rPr>
        <w:t xml:space="preserve"> to reduce the risk of complications. More importantly, patient education and continuous research on these new anti-diabetic agents should be </w:t>
      </w:r>
      <w:proofErr w:type="spellStart"/>
      <w:r>
        <w:rPr>
          <w:rFonts w:ascii="Book Antiqua" w:eastAsia="Book Antiqua" w:hAnsi="Book Antiqua" w:cs="Book Antiqua"/>
          <w:shd w:val="clear" w:color="auto" w:fill="FFFFFF"/>
        </w:rPr>
        <w:t>emphasised</w:t>
      </w:r>
      <w:proofErr w:type="spellEnd"/>
      <w:r>
        <w:rPr>
          <w:rFonts w:ascii="Book Antiqua" w:eastAsia="Book Antiqua" w:hAnsi="Book Antiqua" w:cs="Book Antiqua"/>
          <w:shd w:val="clear" w:color="auto" w:fill="FFFFFF"/>
        </w:rPr>
        <w:t xml:space="preserve"> by the government as a step to improve diabetic management.</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caps/>
          <w:u w:val="single"/>
        </w:rPr>
        <w:t>CONCLUSION</w:t>
      </w:r>
    </w:p>
    <w:p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The increasing prevalence of DN and its complications among DM patients is alarming and can be costly to individuals and countries alike. Recently, psychosocial impact and morbidity from DN </w:t>
      </w:r>
      <w:r>
        <w:rPr>
          <w:rFonts w:ascii="Book Antiqua" w:eastAsia="SimSun" w:hAnsi="Book Antiqua" w:cs="Book Antiqua" w:hint="eastAsia"/>
          <w:shd w:val="clear" w:color="auto" w:fill="FFFFFF"/>
          <w:lang w:eastAsia="zh-CN"/>
        </w:rPr>
        <w:t xml:space="preserve">have </w:t>
      </w:r>
      <w:r>
        <w:rPr>
          <w:rFonts w:ascii="Book Antiqua" w:eastAsia="Book Antiqua" w:hAnsi="Book Antiqua" w:cs="Book Antiqua"/>
          <w:shd w:val="clear" w:color="auto" w:fill="FFFFFF"/>
        </w:rPr>
        <w:t xml:space="preserve">also received widespread concern. Current clinical guidelines focus on preventing the progression of DN and managing the DN symptoms in patients. However, most of these guidelines fail to address the underlying factors contributing to DN, thus compromising the effectiveness of current management. Therefore, it is crucial to identify the mechanisms and risk factors of DN so that issues hindering the success of the current management of DN can be resolved. This review outlines various challenges in the management of DN on top of the </w:t>
      </w:r>
      <w:proofErr w:type="spellStart"/>
      <w:r>
        <w:rPr>
          <w:rFonts w:ascii="Book Antiqua" w:eastAsia="Book Antiqua" w:hAnsi="Book Antiqua" w:cs="Book Antiqua"/>
          <w:shd w:val="clear" w:color="auto" w:fill="FFFFFF"/>
        </w:rPr>
        <w:t>pathomechanisms</w:t>
      </w:r>
      <w:proofErr w:type="spellEnd"/>
      <w:r>
        <w:rPr>
          <w:rFonts w:ascii="Book Antiqua" w:eastAsia="Book Antiqua" w:hAnsi="Book Antiqua" w:cs="Book Antiqua"/>
          <w:shd w:val="clear" w:color="auto" w:fill="FFFFFF"/>
        </w:rPr>
        <w:t xml:space="preserve"> of DN. With a better understanding of DN pathogenesis, DN management can be enhanced. It is hoped that the additional recommendations pertaining to the raised issues can be addressed for the betterment of the quality of care and patients’ health.</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rPr>
        <w:t>REFERENCES</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World Health Organization</w:t>
      </w:r>
      <w:r>
        <w:rPr>
          <w:rFonts w:ascii="Book Antiqua" w:eastAsia="Book Antiqua" w:hAnsi="Book Antiqua" w:cs="Book Antiqua"/>
        </w:rPr>
        <w:t>. Cardiovascular diseases (CVDs). 2022. [cited 11 June 2022]. Available from: https://www.who.int/news-room/fact-sheets/detail/cardiovascular-diseases-(cvds)</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 </w:t>
      </w:r>
      <w:r>
        <w:rPr>
          <w:rFonts w:ascii="Book Antiqua" w:eastAsia="Book Antiqua" w:hAnsi="Book Antiqua" w:cs="Book Antiqua"/>
          <w:b/>
          <w:bCs/>
        </w:rPr>
        <w:t>Centers for Disease Control and Prevention</w:t>
      </w:r>
      <w:r>
        <w:rPr>
          <w:rFonts w:ascii="Book Antiqua" w:eastAsia="Book Antiqua" w:hAnsi="Book Antiqua" w:cs="Book Antiqua"/>
        </w:rPr>
        <w:t>. What is Diabetes? 2022. [cited 11 June 2022]. Available from: https://www.cdc.gov/diabetes/basics/diabetes.html</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Dinh Le T</w:t>
      </w:r>
      <w:r>
        <w:rPr>
          <w:rFonts w:ascii="Book Antiqua" w:eastAsia="Book Antiqua" w:hAnsi="Book Antiqua" w:cs="Book Antiqua"/>
        </w:rPr>
        <w:t xml:space="preserve">, Phi </w:t>
      </w:r>
      <w:proofErr w:type="spellStart"/>
      <w:r>
        <w:rPr>
          <w:rFonts w:ascii="Book Antiqua" w:eastAsia="Book Antiqua" w:hAnsi="Book Antiqua" w:cs="Book Antiqua"/>
        </w:rPr>
        <w:t>Thi</w:t>
      </w:r>
      <w:proofErr w:type="spellEnd"/>
      <w:r>
        <w:rPr>
          <w:rFonts w:ascii="Book Antiqua" w:eastAsia="Book Antiqua" w:hAnsi="Book Antiqua" w:cs="Book Antiqua"/>
        </w:rPr>
        <w:t xml:space="preserve"> Nguyen N, Thanh </w:t>
      </w:r>
      <w:proofErr w:type="spellStart"/>
      <w:r>
        <w:rPr>
          <w:rFonts w:ascii="Book Antiqua" w:eastAsia="Book Antiqua" w:hAnsi="Book Antiqua" w:cs="Book Antiqua"/>
        </w:rPr>
        <w:t>Thi</w:t>
      </w:r>
      <w:proofErr w:type="spellEnd"/>
      <w:r>
        <w:rPr>
          <w:rFonts w:ascii="Book Antiqua" w:eastAsia="Book Antiqua" w:hAnsi="Book Antiqua" w:cs="Book Antiqua"/>
        </w:rPr>
        <w:t xml:space="preserve"> Tran H, Luong Cong T, Ho </w:t>
      </w:r>
      <w:proofErr w:type="spellStart"/>
      <w:r>
        <w:rPr>
          <w:rFonts w:ascii="Book Antiqua" w:eastAsia="Book Antiqua" w:hAnsi="Book Antiqua" w:cs="Book Antiqua"/>
        </w:rPr>
        <w:t>Thi</w:t>
      </w:r>
      <w:proofErr w:type="spellEnd"/>
      <w:r>
        <w:rPr>
          <w:rFonts w:ascii="Book Antiqua" w:eastAsia="Book Antiqua" w:hAnsi="Book Antiqua" w:cs="Book Antiqua"/>
        </w:rPr>
        <w:t xml:space="preserve"> Nguyen L, Do Nhu B, Tien Nguyen S, Van Ngo M, </w:t>
      </w:r>
      <w:proofErr w:type="spellStart"/>
      <w:r>
        <w:rPr>
          <w:rFonts w:ascii="Book Antiqua" w:eastAsia="Book Antiqua" w:hAnsi="Book Antiqua" w:cs="Book Antiqua"/>
        </w:rPr>
        <w:t>Trung</w:t>
      </w:r>
      <w:proofErr w:type="spellEnd"/>
      <w:r>
        <w:rPr>
          <w:rFonts w:ascii="Book Antiqua" w:eastAsia="Book Antiqua" w:hAnsi="Book Antiqua" w:cs="Book Antiqua"/>
        </w:rPr>
        <w:t xml:space="preserve"> </w:t>
      </w:r>
      <w:proofErr w:type="spellStart"/>
      <w:r>
        <w:rPr>
          <w:rFonts w:ascii="Book Antiqua" w:eastAsia="Book Antiqua" w:hAnsi="Book Antiqua" w:cs="Book Antiqua"/>
        </w:rPr>
        <w:t>Dinh</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Thi</w:t>
      </w:r>
      <w:proofErr w:type="spellEnd"/>
      <w:r>
        <w:rPr>
          <w:rFonts w:ascii="Book Antiqua" w:eastAsia="Book Antiqua" w:hAnsi="Book Antiqua" w:cs="Book Antiqua"/>
        </w:rPr>
        <w:t xml:space="preserve"> Nguyen H, </w:t>
      </w:r>
      <w:proofErr w:type="spellStart"/>
      <w:r>
        <w:rPr>
          <w:rFonts w:ascii="Book Antiqua" w:eastAsia="Book Antiqua" w:hAnsi="Book Antiqua" w:cs="Book Antiqua"/>
        </w:rPr>
        <w:t>Trung</w:t>
      </w:r>
      <w:proofErr w:type="spellEnd"/>
      <w:r>
        <w:rPr>
          <w:rFonts w:ascii="Book Antiqua" w:eastAsia="Book Antiqua" w:hAnsi="Book Antiqua" w:cs="Book Antiqua"/>
        </w:rPr>
        <w:t xml:space="preserve"> Nguyen K, Le DC. Diabetic Peripheral Neuropathy Associated with Cardiovascular Risk Factors and Glucagon-Like Peptide-1 Concentrations Among Newly Diagnosed Patients with Type 2 Diabetes Mellitus.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Syndr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Obes</w:t>
      </w:r>
      <w:proofErr w:type="spellEnd"/>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35-44 [PMID: 35023938 DOI: 10.2147/DMSO.S344532]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Smith S</w:t>
      </w:r>
      <w:r>
        <w:rPr>
          <w:rFonts w:ascii="Book Antiqua" w:eastAsia="Book Antiqua" w:hAnsi="Book Antiqua" w:cs="Book Antiqua"/>
        </w:rPr>
        <w:t xml:space="preserve">, </w:t>
      </w:r>
      <w:proofErr w:type="spellStart"/>
      <w:r>
        <w:rPr>
          <w:rFonts w:ascii="Book Antiqua" w:eastAsia="Book Antiqua" w:hAnsi="Book Antiqua" w:cs="Book Antiqua"/>
        </w:rPr>
        <w:t>Normahani</w:t>
      </w:r>
      <w:proofErr w:type="spellEnd"/>
      <w:r>
        <w:rPr>
          <w:rFonts w:ascii="Book Antiqua" w:eastAsia="Book Antiqua" w:hAnsi="Book Antiqua" w:cs="Book Antiqua"/>
        </w:rPr>
        <w:t xml:space="preserve"> P, Lane T, </w:t>
      </w:r>
      <w:proofErr w:type="spellStart"/>
      <w:r>
        <w:rPr>
          <w:rFonts w:ascii="Book Antiqua" w:eastAsia="Book Antiqua" w:hAnsi="Book Antiqua" w:cs="Book Antiqua"/>
        </w:rPr>
        <w:t>Hohenschurz</w:t>
      </w:r>
      <w:proofErr w:type="spellEnd"/>
      <w:r>
        <w:rPr>
          <w:rFonts w:ascii="Book Antiqua" w:eastAsia="Book Antiqua" w:hAnsi="Book Antiqua" w:cs="Book Antiqua"/>
        </w:rPr>
        <w:t xml:space="preserve">-Schmidt D, Oliver N, Davies AH. Prevention and Management Strategies for Diabetic Neuropathy. </w:t>
      </w:r>
      <w:r>
        <w:rPr>
          <w:rFonts w:ascii="Book Antiqua" w:eastAsia="Book Antiqua" w:hAnsi="Book Antiqua" w:cs="Book Antiqua"/>
          <w:i/>
          <w:iCs/>
        </w:rPr>
        <w:t>Life (Basel)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36013364 DOI: 10.3390/life12081185]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Smith S</w:t>
      </w:r>
      <w:r>
        <w:rPr>
          <w:rFonts w:ascii="Book Antiqua" w:eastAsia="Book Antiqua" w:hAnsi="Book Antiqua" w:cs="Book Antiqua"/>
        </w:rPr>
        <w:t xml:space="preserve">, </w:t>
      </w:r>
      <w:proofErr w:type="spellStart"/>
      <w:r>
        <w:rPr>
          <w:rFonts w:ascii="Book Antiqua" w:eastAsia="Book Antiqua" w:hAnsi="Book Antiqua" w:cs="Book Antiqua"/>
        </w:rPr>
        <w:t>Normahani</w:t>
      </w:r>
      <w:proofErr w:type="spellEnd"/>
      <w:r>
        <w:rPr>
          <w:rFonts w:ascii="Book Antiqua" w:eastAsia="Book Antiqua" w:hAnsi="Book Antiqua" w:cs="Book Antiqua"/>
        </w:rPr>
        <w:t xml:space="preserve"> P, Lane T, </w:t>
      </w:r>
      <w:proofErr w:type="spellStart"/>
      <w:r>
        <w:rPr>
          <w:rFonts w:ascii="Book Antiqua" w:eastAsia="Book Antiqua" w:hAnsi="Book Antiqua" w:cs="Book Antiqua"/>
        </w:rPr>
        <w:t>Hohenschurz</w:t>
      </w:r>
      <w:proofErr w:type="spellEnd"/>
      <w:r>
        <w:rPr>
          <w:rFonts w:ascii="Book Antiqua" w:eastAsia="Book Antiqua" w:hAnsi="Book Antiqua" w:cs="Book Antiqua"/>
        </w:rPr>
        <w:t xml:space="preserve">-Schmidt D, Oliver N, Davies AH. Pathogenesis of Distal Symmetrical Polyneuropathy in Diabetes. </w:t>
      </w:r>
      <w:r>
        <w:rPr>
          <w:rFonts w:ascii="Book Antiqua" w:eastAsia="Book Antiqua" w:hAnsi="Book Antiqua" w:cs="Book Antiqua"/>
          <w:i/>
          <w:iCs/>
        </w:rPr>
        <w:t>Life (Basel)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35888162 DOI: 10.3390/life12071074]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Pop-</w:t>
      </w:r>
      <w:proofErr w:type="spellStart"/>
      <w:r>
        <w:rPr>
          <w:rFonts w:ascii="Book Antiqua" w:eastAsia="Book Antiqua" w:hAnsi="Book Antiqua" w:cs="Book Antiqua"/>
          <w:b/>
          <w:bCs/>
        </w:rPr>
        <w:t>Busui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Boulton AJ, Feldman EL, </w:t>
      </w:r>
      <w:proofErr w:type="spellStart"/>
      <w:r>
        <w:rPr>
          <w:rFonts w:ascii="Book Antiqua" w:eastAsia="Book Antiqua" w:hAnsi="Book Antiqua" w:cs="Book Antiqua"/>
        </w:rPr>
        <w:t>Bril</w:t>
      </w:r>
      <w:proofErr w:type="spellEnd"/>
      <w:r>
        <w:rPr>
          <w:rFonts w:ascii="Book Antiqua" w:eastAsia="Book Antiqua" w:hAnsi="Book Antiqua" w:cs="Book Antiqua"/>
        </w:rPr>
        <w:t xml:space="preserve"> V, Freeman R, Malik RA, </w:t>
      </w:r>
      <w:proofErr w:type="spellStart"/>
      <w:r>
        <w:rPr>
          <w:rFonts w:ascii="Book Antiqua" w:eastAsia="Book Antiqua" w:hAnsi="Book Antiqua" w:cs="Book Antiqua"/>
        </w:rPr>
        <w:t>Sosenko</w:t>
      </w:r>
      <w:proofErr w:type="spellEnd"/>
      <w:r>
        <w:rPr>
          <w:rFonts w:ascii="Book Antiqua" w:eastAsia="Book Antiqua" w:hAnsi="Book Antiqua" w:cs="Book Antiqua"/>
        </w:rPr>
        <w:t xml:space="preserve"> JM, Ziegler D. Diabetic Neuropathy: A Position Statement by the American Diabetes Association. </w:t>
      </w:r>
      <w:r>
        <w:rPr>
          <w:rFonts w:ascii="Book Antiqua" w:eastAsia="Book Antiqua" w:hAnsi="Book Antiqua" w:cs="Book Antiqua"/>
          <w:i/>
          <w:iCs/>
        </w:rPr>
        <w:t>Diabetes Care</w:t>
      </w:r>
      <w:r>
        <w:rPr>
          <w:rFonts w:ascii="Book Antiqua" w:eastAsia="Book Antiqua" w:hAnsi="Book Antiqua" w:cs="Book Antiqua"/>
        </w:rPr>
        <w:t xml:space="preserve"> 2017; </w:t>
      </w:r>
      <w:r>
        <w:rPr>
          <w:rFonts w:ascii="Book Antiqua" w:eastAsia="Book Antiqua" w:hAnsi="Book Antiqua" w:cs="Book Antiqua"/>
          <w:b/>
          <w:bCs/>
        </w:rPr>
        <w:t>40</w:t>
      </w:r>
      <w:r>
        <w:rPr>
          <w:rFonts w:ascii="Book Antiqua" w:eastAsia="Book Antiqua" w:hAnsi="Book Antiqua" w:cs="Book Antiqua"/>
        </w:rPr>
        <w:t>: 136-154 [PMID: 27999003 DOI: 10.2337/dc16-2042]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Wang M</w:t>
      </w:r>
      <w:r>
        <w:rPr>
          <w:rFonts w:ascii="Book Antiqua" w:eastAsia="Book Antiqua" w:hAnsi="Book Antiqua" w:cs="Book Antiqua"/>
        </w:rPr>
        <w:t xml:space="preserve">, Zhang Z, Mi J, Wang G, Tian L, Zhao Y, Li X, Li X, Wang X. Interventional Clinical Trials on Diabetic Peripheral Neuropathy: A Retrospective Analysis. </w:t>
      </w:r>
      <w:r>
        <w:rPr>
          <w:rFonts w:ascii="Book Antiqua" w:eastAsia="Book Antiqua" w:hAnsi="Book Antiqua" w:cs="Book Antiqua"/>
          <w:i/>
          <w:iCs/>
        </w:rPr>
        <w:t>J Pain Res</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2651-2664 [PMID: 34471381 DOI: 10.2147/JPR.S320364]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Feldman EL</w:t>
      </w:r>
      <w:r>
        <w:rPr>
          <w:rFonts w:ascii="Book Antiqua" w:eastAsia="Book Antiqua" w:hAnsi="Book Antiqua" w:cs="Book Antiqua"/>
        </w:rPr>
        <w:t xml:space="preserve">, Nave KA, Jensen TS, Bennett DLH. New Horizons in Diabetic Neuropathy: Mechanisms, Bioenergetics, and Pain. </w:t>
      </w:r>
      <w:r>
        <w:rPr>
          <w:rFonts w:ascii="Book Antiqua" w:eastAsia="Book Antiqua" w:hAnsi="Book Antiqua" w:cs="Book Antiqua"/>
          <w:i/>
          <w:iCs/>
        </w:rPr>
        <w:t>Neuron</w:t>
      </w:r>
      <w:r>
        <w:rPr>
          <w:rFonts w:ascii="Book Antiqua" w:eastAsia="Book Antiqua" w:hAnsi="Book Antiqua" w:cs="Book Antiqua"/>
        </w:rPr>
        <w:t xml:space="preserve"> 2017; </w:t>
      </w:r>
      <w:r>
        <w:rPr>
          <w:rFonts w:ascii="Book Antiqua" w:eastAsia="Book Antiqua" w:hAnsi="Book Antiqua" w:cs="Book Antiqua"/>
          <w:b/>
          <w:bCs/>
        </w:rPr>
        <w:t>93</w:t>
      </w:r>
      <w:r>
        <w:rPr>
          <w:rFonts w:ascii="Book Antiqua" w:eastAsia="Book Antiqua" w:hAnsi="Book Antiqua" w:cs="Book Antiqua"/>
        </w:rPr>
        <w:t>: 1296-1313 [PMID: 28334605 DOI: 10.1016/j.neuron.2017.02.005]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Liu YP</w:t>
      </w:r>
      <w:r>
        <w:rPr>
          <w:rFonts w:ascii="Book Antiqua" w:eastAsia="Book Antiqua" w:hAnsi="Book Antiqua" w:cs="Book Antiqua"/>
        </w:rPr>
        <w:t xml:space="preserve">, Shao SJ, Guo HD. Schwann cells apoptosis is induced by high glucose in diabetic peripheral neuropathy. </w:t>
      </w:r>
      <w:r>
        <w:rPr>
          <w:rFonts w:ascii="Book Antiqua" w:eastAsia="Book Antiqua" w:hAnsi="Book Antiqua" w:cs="Book Antiqua"/>
          <w:i/>
          <w:iCs/>
        </w:rPr>
        <w:t>Life Sci</w:t>
      </w:r>
      <w:r>
        <w:rPr>
          <w:rFonts w:ascii="Book Antiqua" w:eastAsia="Book Antiqua" w:hAnsi="Book Antiqua" w:cs="Book Antiqua"/>
        </w:rPr>
        <w:t xml:space="preserve"> 2020; </w:t>
      </w:r>
      <w:r>
        <w:rPr>
          <w:rFonts w:ascii="Book Antiqua" w:eastAsia="Book Antiqua" w:hAnsi="Book Antiqua" w:cs="Book Antiqua"/>
          <w:b/>
          <w:bCs/>
        </w:rPr>
        <w:t>248</w:t>
      </w:r>
      <w:r>
        <w:rPr>
          <w:rFonts w:ascii="Book Antiqua" w:eastAsia="Book Antiqua" w:hAnsi="Book Antiqua" w:cs="Book Antiqua"/>
        </w:rPr>
        <w:t>: 117459 [PMID: 32092332 DOI: 10.1016/j.lfs.2020.117459]</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Pop-</w:t>
      </w:r>
      <w:proofErr w:type="spellStart"/>
      <w:r>
        <w:rPr>
          <w:rFonts w:ascii="Book Antiqua" w:eastAsia="Book Antiqua" w:hAnsi="Book Antiqua" w:cs="Book Antiqua"/>
          <w:b/>
          <w:bCs/>
        </w:rPr>
        <w:t>Busui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Ang L, Boulton AJ, Feldman EL, Marcus RL, </w:t>
      </w:r>
      <w:proofErr w:type="spellStart"/>
      <w:r>
        <w:rPr>
          <w:rFonts w:ascii="Book Antiqua" w:eastAsia="Book Antiqua" w:hAnsi="Book Antiqua" w:cs="Book Antiqua"/>
        </w:rPr>
        <w:t>Mizokami</w:t>
      </w:r>
      <w:proofErr w:type="spellEnd"/>
      <w:r>
        <w:rPr>
          <w:rFonts w:ascii="Book Antiqua" w:eastAsia="Book Antiqua" w:hAnsi="Book Antiqua" w:cs="Book Antiqua"/>
        </w:rPr>
        <w:t xml:space="preserve">-Stout K, Singleton JR, Ziegler D. Diagnosis and Treatment of Painful Diabetic Peripheral Neuropathy. </w:t>
      </w:r>
      <w:r>
        <w:rPr>
          <w:rFonts w:ascii="Book Antiqua" w:eastAsia="Book Antiqua" w:hAnsi="Book Antiqua" w:cs="Book Antiqua"/>
          <w:i/>
          <w:iCs/>
        </w:rPr>
        <w:t>ADA Clin Compendia</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1-32 [DOI: 10.2337/db2022-01]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11 </w:t>
      </w:r>
      <w:r>
        <w:rPr>
          <w:rFonts w:ascii="Book Antiqua" w:eastAsia="Book Antiqua" w:hAnsi="Book Antiqua" w:cs="Book Antiqua"/>
          <w:b/>
          <w:bCs/>
        </w:rPr>
        <w:t>Kim B</w:t>
      </w:r>
      <w:r>
        <w:rPr>
          <w:rFonts w:ascii="Book Antiqua" w:eastAsia="Book Antiqua" w:hAnsi="Book Antiqua" w:cs="Book Antiqua"/>
        </w:rPr>
        <w:t xml:space="preserve">, Feldman EL. Insulin resistance in the nervous system. </w:t>
      </w:r>
      <w:r>
        <w:rPr>
          <w:rFonts w:ascii="Book Antiqua" w:eastAsia="Book Antiqua" w:hAnsi="Book Antiqua" w:cs="Book Antiqua"/>
          <w:i/>
          <w:iCs/>
        </w:rPr>
        <w:t xml:space="preserve">Trends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2012; </w:t>
      </w:r>
      <w:r>
        <w:rPr>
          <w:rFonts w:ascii="Book Antiqua" w:eastAsia="Book Antiqua" w:hAnsi="Book Antiqua" w:cs="Book Antiqua"/>
          <w:b/>
          <w:bCs/>
        </w:rPr>
        <w:t>23</w:t>
      </w:r>
      <w:r>
        <w:rPr>
          <w:rFonts w:ascii="Book Antiqua" w:eastAsia="Book Antiqua" w:hAnsi="Book Antiqua" w:cs="Book Antiqua"/>
        </w:rPr>
        <w:t>: 133-141 [PMID: 22245457 DOI: 10.1016/j.tem.2011.12.004]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Feldman EL</w:t>
      </w:r>
      <w:r>
        <w:rPr>
          <w:rFonts w:ascii="Book Antiqua" w:eastAsia="Book Antiqua" w:hAnsi="Book Antiqua" w:cs="Book Antiqua"/>
        </w:rPr>
        <w:t>, Callaghan BC, Pop-</w:t>
      </w:r>
      <w:proofErr w:type="spellStart"/>
      <w:r>
        <w:rPr>
          <w:rFonts w:ascii="Book Antiqua" w:eastAsia="Book Antiqua" w:hAnsi="Book Antiqua" w:cs="Book Antiqua"/>
        </w:rPr>
        <w:t>Busui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Zochodne</w:t>
      </w:r>
      <w:proofErr w:type="spellEnd"/>
      <w:r>
        <w:rPr>
          <w:rFonts w:ascii="Book Antiqua" w:eastAsia="Book Antiqua" w:hAnsi="Book Antiqua" w:cs="Book Antiqua"/>
        </w:rPr>
        <w:t xml:space="preserve"> DW, Wright DE, Bennett DL, </w:t>
      </w:r>
      <w:proofErr w:type="spellStart"/>
      <w:r>
        <w:rPr>
          <w:rFonts w:ascii="Book Antiqua" w:eastAsia="Book Antiqua" w:hAnsi="Book Antiqua" w:cs="Book Antiqua"/>
        </w:rPr>
        <w:t>Bril</w:t>
      </w:r>
      <w:proofErr w:type="spellEnd"/>
      <w:r>
        <w:rPr>
          <w:rFonts w:ascii="Book Antiqua" w:eastAsia="Book Antiqua" w:hAnsi="Book Antiqua" w:cs="Book Antiqua"/>
        </w:rPr>
        <w:t xml:space="preserve"> V, Russell JW, Viswanathan V. Diabetic neuropathy. </w:t>
      </w:r>
      <w:r>
        <w:rPr>
          <w:rFonts w:ascii="Book Antiqua" w:eastAsia="Book Antiqua" w:hAnsi="Book Antiqua" w:cs="Book Antiqua"/>
          <w:i/>
          <w:iCs/>
        </w:rPr>
        <w:t>Nat Rev Dis Primers</w:t>
      </w:r>
      <w:r>
        <w:rPr>
          <w:rFonts w:ascii="Book Antiqua" w:eastAsia="Book Antiqua" w:hAnsi="Book Antiqua" w:cs="Book Antiqua"/>
        </w:rPr>
        <w:t xml:space="preserve"> 2019; </w:t>
      </w:r>
      <w:r>
        <w:rPr>
          <w:rFonts w:ascii="Book Antiqua" w:eastAsia="Book Antiqua" w:hAnsi="Book Antiqua" w:cs="Book Antiqua"/>
          <w:b/>
          <w:bCs/>
        </w:rPr>
        <w:t>5</w:t>
      </w:r>
      <w:r>
        <w:rPr>
          <w:rFonts w:ascii="Book Antiqua" w:eastAsia="Book Antiqua" w:hAnsi="Book Antiqua" w:cs="Book Antiqua"/>
        </w:rPr>
        <w:t>: 41 [PMID: 31197153 DOI: 10.1038/s41572-019-0092-1]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Mizukami H</w:t>
      </w:r>
      <w:r>
        <w:rPr>
          <w:rFonts w:ascii="Book Antiqua" w:eastAsia="Book Antiqua" w:hAnsi="Book Antiqua" w:cs="Book Antiqua"/>
        </w:rPr>
        <w:t xml:space="preserve">, </w:t>
      </w:r>
      <w:proofErr w:type="spellStart"/>
      <w:r>
        <w:rPr>
          <w:rFonts w:ascii="Book Antiqua" w:eastAsia="Book Antiqua" w:hAnsi="Book Antiqua" w:cs="Book Antiqua"/>
        </w:rPr>
        <w:t>Osonoi</w:t>
      </w:r>
      <w:proofErr w:type="spellEnd"/>
      <w:r>
        <w:rPr>
          <w:rFonts w:ascii="Book Antiqua" w:eastAsia="Book Antiqua" w:hAnsi="Book Antiqua" w:cs="Book Antiqua"/>
        </w:rPr>
        <w:t xml:space="preserve"> S. Pathogenesis and Molecular Treatment Strategies of Diabetic Neuropathy Collateral Glucose-Utilizing Pathways in Diabetic Polyneuropathy.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xml:space="preserve"> [PMID: 33374137 DOI: 10.3390/ijms22010094]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Zhu CJ</w:t>
      </w:r>
      <w:r>
        <w:rPr>
          <w:rFonts w:ascii="Book Antiqua" w:eastAsia="Book Antiqua" w:hAnsi="Book Antiqua" w:cs="Book Antiqua"/>
        </w:rPr>
        <w:t>. Aldose Reductase Inhibitors as Potential</w:t>
      </w:r>
      <w:r>
        <w:rPr>
          <w:rFonts w:ascii="Book Antiqua" w:hAnsi="Book Antiqua" w:cs="Book Antiqua" w:hint="eastAsia"/>
          <w:lang w:eastAsia="zh-CN"/>
        </w:rPr>
        <w:t xml:space="preserve"> </w:t>
      </w:r>
      <w:r>
        <w:rPr>
          <w:rFonts w:ascii="Book Antiqua" w:eastAsia="Book Antiqua" w:hAnsi="Book Antiqua" w:cs="Book Antiqua"/>
        </w:rPr>
        <w:t xml:space="preserve">Therapeutic Drugs of Diabetic Complications. In: </w:t>
      </w:r>
      <w:proofErr w:type="spellStart"/>
      <w:r>
        <w:rPr>
          <w:rFonts w:ascii="Book Antiqua" w:eastAsia="Book Antiqua" w:hAnsi="Book Antiqua" w:cs="Book Antiqua"/>
        </w:rPr>
        <w:t>Oguntibeju</w:t>
      </w:r>
      <w:proofErr w:type="spellEnd"/>
      <w:r>
        <w:rPr>
          <w:rFonts w:ascii="Book Antiqua" w:eastAsia="Book Antiqua" w:hAnsi="Book Antiqua" w:cs="Book Antiqua"/>
        </w:rPr>
        <w:t xml:space="preserve"> OO. Diabetes mellitus Insights and Perspectives. Croatia: Intech Open, 2013: 17-46 [DOI: 10.5772/54642]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Kobayashi M</w:t>
      </w:r>
      <w:r>
        <w:rPr>
          <w:rFonts w:ascii="Book Antiqua" w:eastAsia="Book Antiqua" w:hAnsi="Book Antiqua" w:cs="Book Antiqua"/>
        </w:rPr>
        <w:t xml:space="preserve">, </w:t>
      </w:r>
      <w:proofErr w:type="spellStart"/>
      <w:r>
        <w:rPr>
          <w:rFonts w:ascii="Book Antiqua" w:eastAsia="Book Antiqua" w:hAnsi="Book Antiqua" w:cs="Book Antiqua"/>
        </w:rPr>
        <w:t>Zochodne</w:t>
      </w:r>
      <w:proofErr w:type="spellEnd"/>
      <w:r>
        <w:rPr>
          <w:rFonts w:ascii="Book Antiqua" w:eastAsia="Book Antiqua" w:hAnsi="Book Antiqua" w:cs="Book Antiqua"/>
        </w:rPr>
        <w:t xml:space="preserve"> DW. Diabetic polyneuropathy: Bridging the translational gap. </w:t>
      </w:r>
      <w:r>
        <w:rPr>
          <w:rFonts w:ascii="Book Antiqua" w:eastAsia="Book Antiqua" w:hAnsi="Book Antiqua" w:cs="Book Antiqua"/>
          <w:i/>
          <w:iCs/>
        </w:rPr>
        <w:t xml:space="preserve">J </w:t>
      </w:r>
      <w:proofErr w:type="spellStart"/>
      <w:r>
        <w:rPr>
          <w:rFonts w:ascii="Book Antiqua" w:eastAsia="Book Antiqua" w:hAnsi="Book Antiqua" w:cs="Book Antiqua"/>
          <w:i/>
          <w:iCs/>
        </w:rPr>
        <w:t>Peripher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Nerv</w:t>
      </w:r>
      <w:proofErr w:type="spellEnd"/>
      <w:r>
        <w:rPr>
          <w:rFonts w:ascii="Book Antiqua" w:eastAsia="Book Antiqua" w:hAnsi="Book Antiqua" w:cs="Book Antiqua"/>
          <w:i/>
          <w:iCs/>
        </w:rPr>
        <w:t xml:space="preserve"> Syst</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66-75 [PMID: 32573914 DOI: 10.1111/jns.12392]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Wada R</w:t>
      </w:r>
      <w:r>
        <w:rPr>
          <w:rFonts w:ascii="Book Antiqua" w:eastAsia="Book Antiqua" w:hAnsi="Book Antiqua" w:cs="Book Antiqua"/>
        </w:rPr>
        <w:t xml:space="preserve">, </w:t>
      </w:r>
      <w:proofErr w:type="spellStart"/>
      <w:r>
        <w:rPr>
          <w:rFonts w:ascii="Book Antiqua" w:eastAsia="Book Antiqua" w:hAnsi="Book Antiqua" w:cs="Book Antiqua"/>
        </w:rPr>
        <w:t>Yagihashi</w:t>
      </w:r>
      <w:proofErr w:type="spellEnd"/>
      <w:r>
        <w:rPr>
          <w:rFonts w:ascii="Book Antiqua" w:eastAsia="Book Antiqua" w:hAnsi="Book Antiqua" w:cs="Book Antiqua"/>
        </w:rPr>
        <w:t xml:space="preserve"> S. Role of advanced glycation end products and their receptors in development of diabetic neuropathy. </w:t>
      </w:r>
      <w:r>
        <w:rPr>
          <w:rFonts w:ascii="Book Antiqua" w:eastAsia="Book Antiqua" w:hAnsi="Book Antiqua" w:cs="Book Antiqua"/>
          <w:i/>
          <w:iCs/>
        </w:rPr>
        <w:t xml:space="preserve">Ann N Y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2005; </w:t>
      </w:r>
      <w:r>
        <w:rPr>
          <w:rFonts w:ascii="Book Antiqua" w:eastAsia="Book Antiqua" w:hAnsi="Book Antiqua" w:cs="Book Antiqua"/>
          <w:b/>
          <w:bCs/>
        </w:rPr>
        <w:t>1043</w:t>
      </w:r>
      <w:r>
        <w:rPr>
          <w:rFonts w:ascii="Book Antiqua" w:eastAsia="Book Antiqua" w:hAnsi="Book Antiqua" w:cs="Book Antiqua"/>
        </w:rPr>
        <w:t>: 598-604 [PMID: 16037282 DOI: 10.1196/annals.1338.067]</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Song K</w:t>
      </w:r>
      <w:r>
        <w:rPr>
          <w:rFonts w:ascii="Book Antiqua" w:eastAsia="Book Antiqua" w:hAnsi="Book Antiqua" w:cs="Book Antiqua"/>
        </w:rPr>
        <w:t xml:space="preserve">, Chambers AR. Diabetic Foot Care. 2022 Jul 25. In: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[Internet]. Treasure Island (FL):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Publishing; 2023 Jan- [PMID: 31971750]</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Fonseca VA</w:t>
      </w:r>
      <w:r>
        <w:rPr>
          <w:rFonts w:ascii="Book Antiqua" w:eastAsia="Book Antiqua" w:hAnsi="Book Antiqua" w:cs="Book Antiqua"/>
        </w:rPr>
        <w:t xml:space="preserve">, Fonseca VA. Clinical Diabetes: Translating Research into Practice. </w:t>
      </w:r>
      <w:r>
        <w:rPr>
          <w:rFonts w:ascii="Book Antiqua" w:eastAsia="Book Antiqua" w:hAnsi="Book Antiqua" w:cs="Book Antiqua"/>
          <w:i/>
          <w:iCs/>
        </w:rPr>
        <w:t>Ann Intern Med</w:t>
      </w:r>
      <w:r>
        <w:rPr>
          <w:rFonts w:ascii="Book Antiqua" w:hAnsi="Book Antiqua" w:cs="Book Antiqua" w:hint="eastAsia"/>
          <w:i/>
          <w:iCs/>
          <w:lang w:eastAsia="zh-CN"/>
        </w:rPr>
        <w:t xml:space="preserve"> </w:t>
      </w:r>
      <w:r>
        <w:rPr>
          <w:rFonts w:ascii="Book Antiqua" w:eastAsia="Book Antiqua" w:hAnsi="Book Antiqua" w:cs="Book Antiqua"/>
        </w:rPr>
        <w:t xml:space="preserve">2007; </w:t>
      </w:r>
      <w:r>
        <w:rPr>
          <w:rFonts w:ascii="Book Antiqua" w:eastAsia="Book Antiqua" w:hAnsi="Book Antiqua" w:cs="Book Antiqua"/>
          <w:b/>
          <w:bCs/>
        </w:rPr>
        <w:t>146</w:t>
      </w:r>
      <w:r>
        <w:rPr>
          <w:rFonts w:ascii="Book Antiqua" w:eastAsia="Book Antiqua" w:hAnsi="Book Antiqua" w:cs="Book Antiqua"/>
        </w:rPr>
        <w:t>; 152 [DOI: 10.7326/0003-4819-146-2-200701160-00020]</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Jain E</w:t>
      </w:r>
      <w:r>
        <w:rPr>
          <w:rFonts w:ascii="Book Antiqua" w:eastAsia="Book Antiqua" w:hAnsi="Book Antiqua" w:cs="Book Antiqua"/>
        </w:rPr>
        <w:t xml:space="preserve">, Goldstein L, Jain E, Goldstein L. Pain Management of Diabetic Neuropathy.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Pain </w:t>
      </w:r>
      <w:proofErr w:type="spellStart"/>
      <w:r>
        <w:rPr>
          <w:rFonts w:ascii="Book Antiqua" w:eastAsia="Book Antiqua" w:hAnsi="Book Antiqua" w:cs="Book Antiqua"/>
          <w:i/>
          <w:iCs/>
        </w:rPr>
        <w:t>Manag</w:t>
      </w:r>
      <w:proofErr w:type="spellEnd"/>
      <w:r>
        <w:rPr>
          <w:rFonts w:ascii="Book Antiqua" w:eastAsia="Book Antiqua" w:hAnsi="Book Antiqua" w:cs="Book Antiqua"/>
        </w:rPr>
        <w:t xml:space="preserve"> 2012; </w:t>
      </w:r>
      <w:r>
        <w:rPr>
          <w:rFonts w:ascii="Book Antiqua" w:eastAsia="Book Antiqua" w:hAnsi="Book Antiqua" w:cs="Book Antiqua"/>
          <w:b/>
          <w:bCs/>
        </w:rPr>
        <w:t>12</w:t>
      </w:r>
      <w:r>
        <w:rPr>
          <w:rFonts w:ascii="Book Antiqua" w:eastAsia="Book Antiqua" w:hAnsi="Book Antiqua" w:cs="Book Antiqua"/>
        </w:rPr>
        <w:t xml:space="preserve"> [DOI: 10.5005/</w:t>
      </w:r>
      <w:proofErr w:type="spellStart"/>
      <w:r>
        <w:rPr>
          <w:rFonts w:ascii="Book Antiqua" w:eastAsia="Book Antiqua" w:hAnsi="Book Antiqua" w:cs="Book Antiqua"/>
        </w:rPr>
        <w:t>jp</w:t>
      </w:r>
      <w:proofErr w:type="spellEnd"/>
      <w:r>
        <w:rPr>
          <w:rFonts w:ascii="Book Antiqua" w:eastAsia="Book Antiqua" w:hAnsi="Book Antiqua" w:cs="Book Antiqua"/>
        </w:rPr>
        <w:t>/books/11597_31]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Trieb</w:t>
      </w:r>
      <w:proofErr w:type="spellEnd"/>
      <w:r>
        <w:rPr>
          <w:rFonts w:ascii="Book Antiqua" w:eastAsia="Book Antiqua" w:hAnsi="Book Antiqua" w:cs="Book Antiqua"/>
          <w:b/>
          <w:bCs/>
        </w:rPr>
        <w:t xml:space="preserve"> K</w:t>
      </w:r>
      <w:r>
        <w:rPr>
          <w:rFonts w:ascii="Book Antiqua" w:eastAsia="Book Antiqua" w:hAnsi="Book Antiqua" w:cs="Book Antiqua"/>
        </w:rPr>
        <w:t xml:space="preserve">. The Charcot foot: pathophysiology, diagnosis and classification. </w:t>
      </w:r>
      <w:r>
        <w:rPr>
          <w:rFonts w:ascii="Book Antiqua" w:eastAsia="Book Antiqua" w:hAnsi="Book Antiqua" w:cs="Book Antiqua"/>
          <w:i/>
          <w:iCs/>
        </w:rPr>
        <w:t>Bone Joint J</w:t>
      </w:r>
      <w:r>
        <w:rPr>
          <w:rFonts w:ascii="Book Antiqua" w:eastAsia="Book Antiqua" w:hAnsi="Book Antiqua" w:cs="Book Antiqua"/>
        </w:rPr>
        <w:t xml:space="preserve"> 2016; </w:t>
      </w:r>
      <w:r>
        <w:rPr>
          <w:rFonts w:ascii="Book Antiqua" w:eastAsia="Book Antiqua" w:hAnsi="Book Antiqua" w:cs="Book Antiqua"/>
          <w:b/>
          <w:bCs/>
        </w:rPr>
        <w:t>98-B</w:t>
      </w:r>
      <w:r>
        <w:rPr>
          <w:rFonts w:ascii="Book Antiqua" w:eastAsia="Book Antiqua" w:hAnsi="Book Antiqua" w:cs="Book Antiqua"/>
        </w:rPr>
        <w:t>: 1155-1159 [PMID: 27587513 DOI: 10.1302/0301-620X.98B9.37038]</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Zilliox</w:t>
      </w:r>
      <w:proofErr w:type="spellEnd"/>
      <w:r>
        <w:rPr>
          <w:rFonts w:ascii="Book Antiqua" w:eastAsia="Book Antiqua" w:hAnsi="Book Antiqua" w:cs="Book Antiqua"/>
          <w:b/>
          <w:bCs/>
        </w:rPr>
        <w:t xml:space="preserve"> LA</w:t>
      </w:r>
      <w:r>
        <w:rPr>
          <w:rFonts w:ascii="Book Antiqua" w:eastAsia="Book Antiqua" w:hAnsi="Book Antiqua" w:cs="Book Antiqua"/>
        </w:rPr>
        <w:t xml:space="preserve">, Russell JW. Physical activity and dietary interventions in diabetic neuropathy: a systematic review. </w:t>
      </w:r>
      <w:r>
        <w:rPr>
          <w:rFonts w:ascii="Book Antiqua" w:eastAsia="Book Antiqua" w:hAnsi="Book Antiqua" w:cs="Book Antiqua"/>
          <w:i/>
          <w:iCs/>
        </w:rPr>
        <w:t xml:space="preserve">Clin </w:t>
      </w:r>
      <w:proofErr w:type="spellStart"/>
      <w:r>
        <w:rPr>
          <w:rFonts w:ascii="Book Antiqua" w:eastAsia="Book Antiqua" w:hAnsi="Book Antiqua" w:cs="Book Antiqua"/>
          <w:i/>
          <w:iCs/>
        </w:rPr>
        <w:t>Auton</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443-455 [PMID: 31076938 DOI: 10.1007/s10286-019-00607-x]</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Diabetes Control and Complications Trial Research Group</w:t>
      </w:r>
      <w:r>
        <w:rPr>
          <w:rFonts w:ascii="Book Antiqua" w:eastAsia="Book Antiqua" w:hAnsi="Book Antiqua" w:cs="Book Antiqua"/>
        </w:rPr>
        <w:t xml:space="preserve">, Nathan DM, </w:t>
      </w:r>
      <w:proofErr w:type="spellStart"/>
      <w:r>
        <w:rPr>
          <w:rFonts w:ascii="Book Antiqua" w:eastAsia="Book Antiqua" w:hAnsi="Book Antiqua" w:cs="Book Antiqua"/>
        </w:rPr>
        <w:t>Genuth</w:t>
      </w:r>
      <w:proofErr w:type="spellEnd"/>
      <w:r>
        <w:rPr>
          <w:rFonts w:ascii="Book Antiqua" w:eastAsia="Book Antiqua" w:hAnsi="Book Antiqua" w:cs="Book Antiqua"/>
        </w:rPr>
        <w:t xml:space="preserve"> S, Lachin J, Cleary P, </w:t>
      </w:r>
      <w:proofErr w:type="spellStart"/>
      <w:r>
        <w:rPr>
          <w:rFonts w:ascii="Book Antiqua" w:eastAsia="Book Antiqua" w:hAnsi="Book Antiqua" w:cs="Book Antiqua"/>
        </w:rPr>
        <w:t>Crofford</w:t>
      </w:r>
      <w:proofErr w:type="spellEnd"/>
      <w:r>
        <w:rPr>
          <w:rFonts w:ascii="Book Antiqua" w:eastAsia="Book Antiqua" w:hAnsi="Book Antiqua" w:cs="Book Antiqua"/>
        </w:rPr>
        <w:t xml:space="preserve"> O, Davis M, Rand L, Siebert C. The effect of intensive treatment of diabetes on the development and progression of long-term complications in </w:t>
      </w:r>
      <w:r>
        <w:rPr>
          <w:rFonts w:ascii="Book Antiqua" w:eastAsia="Book Antiqua" w:hAnsi="Book Antiqua" w:cs="Book Antiqua"/>
        </w:rPr>
        <w:lastRenderedPageBreak/>
        <w:t xml:space="preserve">insulin-dependent diabetes mellitus.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1993; </w:t>
      </w:r>
      <w:r>
        <w:rPr>
          <w:rFonts w:ascii="Book Antiqua" w:eastAsia="Book Antiqua" w:hAnsi="Book Antiqua" w:cs="Book Antiqua"/>
          <w:b/>
          <w:bCs/>
        </w:rPr>
        <w:t>329</w:t>
      </w:r>
      <w:r>
        <w:rPr>
          <w:rFonts w:ascii="Book Antiqua" w:eastAsia="Book Antiqua" w:hAnsi="Book Antiqua" w:cs="Book Antiqua"/>
        </w:rPr>
        <w:t>: 977-986 [PMID: 8366922 DOI: 10.1056/NEJM199309303291401]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Intensive blood-glucose control with </w:t>
      </w:r>
      <w:proofErr w:type="spellStart"/>
      <w:r>
        <w:rPr>
          <w:rFonts w:ascii="Book Antiqua" w:eastAsia="Book Antiqua" w:hAnsi="Book Antiqua" w:cs="Book Antiqua"/>
        </w:rPr>
        <w:t>sulphonylureas</w:t>
      </w:r>
      <w:proofErr w:type="spellEnd"/>
      <w:r>
        <w:rPr>
          <w:rFonts w:ascii="Book Antiqua" w:eastAsia="Book Antiqua" w:hAnsi="Book Antiqua" w:cs="Book Antiqua"/>
        </w:rPr>
        <w:t xml:space="preserve"> or insulin compared with conventional treatment and risk of complications in patients with type 2 diabetes (UKPDS 33). UK Prospective Diabetes Study (UKPDS) Group. </w:t>
      </w:r>
      <w:r>
        <w:rPr>
          <w:rFonts w:ascii="Book Antiqua" w:eastAsia="Book Antiqua" w:hAnsi="Book Antiqua" w:cs="Book Antiqua"/>
          <w:i/>
          <w:iCs/>
        </w:rPr>
        <w:t>Lancet</w:t>
      </w:r>
      <w:r>
        <w:rPr>
          <w:rFonts w:ascii="Book Antiqua" w:eastAsia="Book Antiqua" w:hAnsi="Book Antiqua" w:cs="Book Antiqua"/>
        </w:rPr>
        <w:t xml:space="preserve"> 1998; </w:t>
      </w:r>
      <w:r>
        <w:rPr>
          <w:rFonts w:ascii="Book Antiqua" w:eastAsia="Book Antiqua" w:hAnsi="Book Antiqua" w:cs="Book Antiqua"/>
          <w:b/>
          <w:bCs/>
        </w:rPr>
        <w:t>352</w:t>
      </w:r>
      <w:r>
        <w:rPr>
          <w:rFonts w:ascii="Book Antiqua" w:eastAsia="Book Antiqua" w:hAnsi="Book Antiqua" w:cs="Book Antiqua"/>
        </w:rPr>
        <w:t>: 837-853 [PMID: 9742976 DOI: 10.1016/S0140-6736(98)07019-6]</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Rodríguez-Gutiérrez R</w:t>
      </w:r>
      <w:r>
        <w:rPr>
          <w:rFonts w:ascii="Book Antiqua" w:eastAsia="Book Antiqua" w:hAnsi="Book Antiqua" w:cs="Book Antiqua"/>
        </w:rPr>
        <w:t xml:space="preserve">, </w:t>
      </w:r>
      <w:proofErr w:type="spellStart"/>
      <w:r>
        <w:rPr>
          <w:rFonts w:ascii="Book Antiqua" w:eastAsia="Book Antiqua" w:hAnsi="Book Antiqua" w:cs="Book Antiqua"/>
        </w:rPr>
        <w:t>Montori</w:t>
      </w:r>
      <w:proofErr w:type="spellEnd"/>
      <w:r>
        <w:rPr>
          <w:rFonts w:ascii="Book Antiqua" w:eastAsia="Book Antiqua" w:hAnsi="Book Antiqua" w:cs="Book Antiqua"/>
        </w:rPr>
        <w:t xml:space="preserve"> VM. Glycemic Control for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Type 2 Diabetes Mellitus: Our Evolving Faith in the Face of Evidence. </w:t>
      </w:r>
      <w:r>
        <w:rPr>
          <w:rFonts w:ascii="Book Antiqua" w:eastAsia="Book Antiqua" w:hAnsi="Book Antiqua" w:cs="Book Antiqua"/>
          <w:i/>
          <w:iCs/>
        </w:rPr>
        <w:t>Circ Cardiovasc Qual Outcomes</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504-512 [PMID: 27553599 DOI: 10.1161/CIRCOUTCOMES.116.002901]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Ang L</w:t>
      </w:r>
      <w:r>
        <w:rPr>
          <w:rFonts w:ascii="Book Antiqua" w:eastAsia="Book Antiqua" w:hAnsi="Book Antiqua" w:cs="Book Antiqua"/>
        </w:rPr>
        <w:t>, Jaiswal M, Martin C, Pop-</w:t>
      </w:r>
      <w:proofErr w:type="spellStart"/>
      <w:r>
        <w:rPr>
          <w:rFonts w:ascii="Book Antiqua" w:eastAsia="Book Antiqua" w:hAnsi="Book Antiqua" w:cs="Book Antiqua"/>
        </w:rPr>
        <w:t>Busui</w:t>
      </w:r>
      <w:proofErr w:type="spellEnd"/>
      <w:r>
        <w:rPr>
          <w:rFonts w:ascii="Book Antiqua" w:eastAsia="Book Antiqua" w:hAnsi="Book Antiqua" w:cs="Book Antiqua"/>
        </w:rPr>
        <w:t xml:space="preserve"> R. Glucose control and diabetic neuropathy: lessons from recent large clinical trials.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Diab Rep</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528 [PMID: 25139473 DOI: 10.1007/s11892-014-0528-7]</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Dziemidok</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Szcześniak</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Kostrzewa-Zabłocka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Paprzycki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Korzon-Burakowska</w:t>
      </w:r>
      <w:proofErr w:type="spellEnd"/>
      <w:r>
        <w:rPr>
          <w:rFonts w:ascii="Book Antiqua" w:eastAsia="Book Antiqua" w:hAnsi="Book Antiqua" w:cs="Book Antiqua"/>
        </w:rPr>
        <w:t xml:space="preserve"> A. Current </w:t>
      </w:r>
      <w:proofErr w:type="spellStart"/>
      <w:r>
        <w:rPr>
          <w:rFonts w:ascii="Book Antiqua" w:eastAsia="Book Antiqua" w:hAnsi="Book Antiqua" w:cs="Book Antiqua"/>
        </w:rPr>
        <w:t>glycaemic</w:t>
      </w:r>
      <w:proofErr w:type="spellEnd"/>
      <w:r>
        <w:rPr>
          <w:rFonts w:ascii="Book Antiqua" w:eastAsia="Book Antiqua" w:hAnsi="Book Antiqua" w:cs="Book Antiqua"/>
        </w:rPr>
        <w:t xml:space="preserve"> control has no impact on the advancement of diabetic neuropathy. </w:t>
      </w:r>
      <w:r>
        <w:rPr>
          <w:rFonts w:ascii="Book Antiqua" w:eastAsia="Book Antiqua" w:hAnsi="Book Antiqua" w:cs="Book Antiqua"/>
          <w:i/>
          <w:iCs/>
        </w:rPr>
        <w:t>Ann Agric Environ Med</w:t>
      </w:r>
      <w:r>
        <w:rPr>
          <w:rFonts w:ascii="Book Antiqua" w:eastAsia="Book Antiqua" w:hAnsi="Book Antiqua" w:cs="Book Antiqua"/>
        </w:rPr>
        <w:t xml:space="preserve"> 2012; </w:t>
      </w:r>
      <w:r>
        <w:rPr>
          <w:rFonts w:ascii="Book Antiqua" w:eastAsia="Book Antiqua" w:hAnsi="Book Antiqua" w:cs="Book Antiqua"/>
          <w:b/>
          <w:bCs/>
        </w:rPr>
        <w:t>19</w:t>
      </w:r>
      <w:r>
        <w:rPr>
          <w:rFonts w:ascii="Book Antiqua" w:eastAsia="Book Antiqua" w:hAnsi="Book Antiqua" w:cs="Book Antiqua"/>
        </w:rPr>
        <w:t>: 742-745 [PMID: 23311800]</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Callaghan BC</w:t>
      </w:r>
      <w:r>
        <w:rPr>
          <w:rFonts w:ascii="Book Antiqua" w:eastAsia="Book Antiqua" w:hAnsi="Book Antiqua" w:cs="Book Antiqua"/>
        </w:rPr>
        <w:t xml:space="preserve">, Xia R, Banerjee M, de </w:t>
      </w:r>
      <w:proofErr w:type="spellStart"/>
      <w:r>
        <w:rPr>
          <w:rFonts w:ascii="Book Antiqua" w:eastAsia="Book Antiqua" w:hAnsi="Book Antiqua" w:cs="Book Antiqua"/>
        </w:rPr>
        <w:t>Rekeneire</w:t>
      </w:r>
      <w:proofErr w:type="spellEnd"/>
      <w:r>
        <w:rPr>
          <w:rFonts w:ascii="Book Antiqua" w:eastAsia="Book Antiqua" w:hAnsi="Book Antiqua" w:cs="Book Antiqua"/>
        </w:rPr>
        <w:t xml:space="preserve"> N, Harris TB, Newman AB, Satterfield S, Schwartz AV, </w:t>
      </w:r>
      <w:proofErr w:type="spellStart"/>
      <w:r>
        <w:rPr>
          <w:rFonts w:ascii="Book Antiqua" w:eastAsia="Book Antiqua" w:hAnsi="Book Antiqua" w:cs="Book Antiqua"/>
        </w:rPr>
        <w:t>Vinik</w:t>
      </w:r>
      <w:proofErr w:type="spellEnd"/>
      <w:r>
        <w:rPr>
          <w:rFonts w:ascii="Book Antiqua" w:eastAsia="Book Antiqua" w:hAnsi="Book Antiqua" w:cs="Book Antiqua"/>
        </w:rPr>
        <w:t xml:space="preserve"> AI, Feldman EL, </w:t>
      </w:r>
      <w:proofErr w:type="spellStart"/>
      <w:r>
        <w:rPr>
          <w:rFonts w:ascii="Book Antiqua" w:eastAsia="Book Antiqua" w:hAnsi="Book Antiqua" w:cs="Book Antiqua"/>
        </w:rPr>
        <w:t>Strotmeyer</w:t>
      </w:r>
      <w:proofErr w:type="spellEnd"/>
      <w:r>
        <w:rPr>
          <w:rFonts w:ascii="Book Antiqua" w:eastAsia="Book Antiqua" w:hAnsi="Book Antiqua" w:cs="Book Antiqua"/>
        </w:rPr>
        <w:t xml:space="preserve"> ES; Health ABC Study. Metabolic Syndrome Components Are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Symptomatic Polyneuropathy Independent of Glycemic Status. </w:t>
      </w:r>
      <w:r>
        <w:rPr>
          <w:rFonts w:ascii="Book Antiqua" w:eastAsia="Book Antiqua" w:hAnsi="Book Antiqua" w:cs="Book Antiqua"/>
          <w:i/>
          <w:iCs/>
        </w:rPr>
        <w:t>Diabetes Care</w:t>
      </w:r>
      <w:r>
        <w:rPr>
          <w:rFonts w:ascii="Book Antiqua" w:eastAsia="Book Antiqua" w:hAnsi="Book Antiqua" w:cs="Book Antiqua"/>
        </w:rPr>
        <w:t xml:space="preserve"> 2016; </w:t>
      </w:r>
      <w:r>
        <w:rPr>
          <w:rFonts w:ascii="Book Antiqua" w:eastAsia="Book Antiqua" w:hAnsi="Book Antiqua" w:cs="Book Antiqua"/>
          <w:b/>
          <w:bCs/>
        </w:rPr>
        <w:t>39</w:t>
      </w:r>
      <w:r>
        <w:rPr>
          <w:rFonts w:ascii="Book Antiqua" w:eastAsia="Book Antiqua" w:hAnsi="Book Antiqua" w:cs="Book Antiqua"/>
        </w:rPr>
        <w:t>: 801-807 [PMID: 26965720 DOI: 10.2337/dc16-0081]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Jaiswal M</w:t>
      </w:r>
      <w:r>
        <w:rPr>
          <w:rFonts w:ascii="Book Antiqua" w:eastAsia="Book Antiqua" w:hAnsi="Book Antiqua" w:cs="Book Antiqua"/>
        </w:rPr>
        <w:t xml:space="preserve">, </w:t>
      </w:r>
      <w:proofErr w:type="spellStart"/>
      <w:r>
        <w:rPr>
          <w:rFonts w:ascii="Book Antiqua" w:eastAsia="Book Antiqua" w:hAnsi="Book Antiqua" w:cs="Book Antiqua"/>
        </w:rPr>
        <w:t>Fufaa</w:t>
      </w:r>
      <w:proofErr w:type="spellEnd"/>
      <w:r>
        <w:rPr>
          <w:rFonts w:ascii="Book Antiqua" w:eastAsia="Book Antiqua" w:hAnsi="Book Antiqua" w:cs="Book Antiqua"/>
        </w:rPr>
        <w:t xml:space="preserve"> GD, Martin CL, Pop-</w:t>
      </w:r>
      <w:proofErr w:type="spellStart"/>
      <w:r>
        <w:rPr>
          <w:rFonts w:ascii="Book Antiqua" w:eastAsia="Book Antiqua" w:hAnsi="Book Antiqua" w:cs="Book Antiqua"/>
        </w:rPr>
        <w:t>Busui</w:t>
      </w:r>
      <w:proofErr w:type="spellEnd"/>
      <w:r>
        <w:rPr>
          <w:rFonts w:ascii="Book Antiqua" w:eastAsia="Book Antiqua" w:hAnsi="Book Antiqua" w:cs="Book Antiqua"/>
        </w:rPr>
        <w:t xml:space="preserve"> R, Nelson RG, Feldman EL. Burden of Diabetic Peripheral Neuropathy in Pima Indians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Type 2 Diabetes. </w:t>
      </w:r>
      <w:r>
        <w:rPr>
          <w:rFonts w:ascii="Book Antiqua" w:eastAsia="Book Antiqua" w:hAnsi="Book Antiqua" w:cs="Book Antiqua"/>
          <w:i/>
          <w:iCs/>
        </w:rPr>
        <w:t>Diabetes Care</w:t>
      </w:r>
      <w:r>
        <w:rPr>
          <w:rFonts w:ascii="Book Antiqua" w:eastAsia="Book Antiqua" w:hAnsi="Book Antiqua" w:cs="Book Antiqua"/>
        </w:rPr>
        <w:t xml:space="preserve"> 2016; </w:t>
      </w:r>
      <w:r>
        <w:rPr>
          <w:rFonts w:ascii="Book Antiqua" w:eastAsia="Book Antiqua" w:hAnsi="Book Antiqua" w:cs="Book Antiqua"/>
          <w:b/>
          <w:bCs/>
        </w:rPr>
        <w:t>39</w:t>
      </w:r>
      <w:r>
        <w:rPr>
          <w:rFonts w:ascii="Book Antiqua" w:eastAsia="Book Antiqua" w:hAnsi="Book Antiqua" w:cs="Book Antiqua"/>
        </w:rPr>
        <w:t>: e63-e64 [PMID: 26908916 DOI: 10.2337/dc16-0082]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Callaghan BC</w:t>
      </w:r>
      <w:r>
        <w:rPr>
          <w:rFonts w:ascii="Book Antiqua" w:eastAsia="Book Antiqua" w:hAnsi="Book Antiqua" w:cs="Book Antiqua"/>
        </w:rPr>
        <w:t xml:space="preserve">, Xia R, Reynolds E, Banerjee M, Rothberg AE, </w:t>
      </w:r>
      <w:proofErr w:type="spellStart"/>
      <w:r>
        <w:rPr>
          <w:rFonts w:ascii="Book Antiqua" w:eastAsia="Book Antiqua" w:hAnsi="Book Antiqua" w:cs="Book Antiqua"/>
        </w:rPr>
        <w:t>Burant</w:t>
      </w:r>
      <w:proofErr w:type="spellEnd"/>
      <w:r>
        <w:rPr>
          <w:rFonts w:ascii="Book Antiqua" w:eastAsia="Book Antiqua" w:hAnsi="Book Antiqua" w:cs="Book Antiqua"/>
        </w:rPr>
        <w:t xml:space="preserve"> CF, Villegas-Umana E, Pop-</w:t>
      </w:r>
      <w:proofErr w:type="spellStart"/>
      <w:r>
        <w:rPr>
          <w:rFonts w:ascii="Book Antiqua" w:eastAsia="Book Antiqua" w:hAnsi="Book Antiqua" w:cs="Book Antiqua"/>
        </w:rPr>
        <w:t>Busui</w:t>
      </w:r>
      <w:proofErr w:type="spellEnd"/>
      <w:r>
        <w:rPr>
          <w:rFonts w:ascii="Book Antiqua" w:eastAsia="Book Antiqua" w:hAnsi="Book Antiqua" w:cs="Book Antiqua"/>
        </w:rPr>
        <w:t xml:space="preserve"> R, Feldman EL. Association Between Metabolic Syndrome Components and Polyneuropathy in an Obese Population. </w:t>
      </w:r>
      <w:r>
        <w:rPr>
          <w:rFonts w:ascii="Book Antiqua" w:eastAsia="Book Antiqua" w:hAnsi="Book Antiqua" w:cs="Book Antiqua"/>
          <w:i/>
          <w:iCs/>
        </w:rPr>
        <w:t>JAMA Neurol</w:t>
      </w:r>
      <w:r>
        <w:rPr>
          <w:rFonts w:ascii="Book Antiqua" w:eastAsia="Book Antiqua" w:hAnsi="Book Antiqua" w:cs="Book Antiqua"/>
        </w:rPr>
        <w:t xml:space="preserve"> 2016; </w:t>
      </w:r>
      <w:r>
        <w:rPr>
          <w:rFonts w:ascii="Book Antiqua" w:eastAsia="Book Antiqua" w:hAnsi="Book Antiqua" w:cs="Book Antiqua"/>
          <w:b/>
          <w:bCs/>
        </w:rPr>
        <w:t>73</w:t>
      </w:r>
      <w:r>
        <w:rPr>
          <w:rFonts w:ascii="Book Antiqua" w:eastAsia="Book Antiqua" w:hAnsi="Book Antiqua" w:cs="Book Antiqua"/>
        </w:rPr>
        <w:t>: 1468-1476 [PMID: 27802497 DOI: 10.1001/jamaneurol.2016.3745]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Andersen ST</w:t>
      </w:r>
      <w:r>
        <w:rPr>
          <w:rFonts w:ascii="Book Antiqua" w:eastAsia="Book Antiqua" w:hAnsi="Book Antiqua" w:cs="Book Antiqua"/>
        </w:rPr>
        <w:t xml:space="preserve">, Witte DR, Dalsgaard EM, Andersen H, </w:t>
      </w:r>
      <w:proofErr w:type="spellStart"/>
      <w:r>
        <w:rPr>
          <w:rFonts w:ascii="Book Antiqua" w:eastAsia="Book Antiqua" w:hAnsi="Book Antiqua" w:cs="Book Antiqua"/>
        </w:rPr>
        <w:t>Nawroth</w:t>
      </w:r>
      <w:proofErr w:type="spellEnd"/>
      <w:r>
        <w:rPr>
          <w:rFonts w:ascii="Book Antiqua" w:eastAsia="Book Antiqua" w:hAnsi="Book Antiqua" w:cs="Book Antiqua"/>
        </w:rPr>
        <w:t xml:space="preserve"> P, Fleming T, Jensen TM, </w:t>
      </w:r>
      <w:proofErr w:type="spellStart"/>
      <w:r>
        <w:rPr>
          <w:rFonts w:ascii="Book Antiqua" w:eastAsia="Book Antiqua" w:hAnsi="Book Antiqua" w:cs="Book Antiqua"/>
        </w:rPr>
        <w:t>Finnerup</w:t>
      </w:r>
      <w:proofErr w:type="spellEnd"/>
      <w:r>
        <w:rPr>
          <w:rFonts w:ascii="Book Antiqua" w:eastAsia="Book Antiqua" w:hAnsi="Book Antiqua" w:cs="Book Antiqua"/>
        </w:rPr>
        <w:t xml:space="preserve"> NB, Jensen TS, Lauritzen T, Feldman EL, Callaghan BC, Charles M. Risk Factors for Incident Diabetic Polyneuropathy in a Cohort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Screen-Detected Type 2 </w:t>
      </w:r>
      <w:r>
        <w:rPr>
          <w:rFonts w:ascii="Book Antiqua" w:eastAsia="Book Antiqua" w:hAnsi="Book Antiqua" w:cs="Book Antiqua"/>
        </w:rPr>
        <w:lastRenderedPageBreak/>
        <w:t xml:space="preserve">Diabetes Followed for 13 Years: ADDITION-Denmark. </w:t>
      </w:r>
      <w:r>
        <w:rPr>
          <w:rFonts w:ascii="Book Antiqua" w:eastAsia="Book Antiqua" w:hAnsi="Book Antiqua" w:cs="Book Antiqua"/>
          <w:i/>
          <w:iCs/>
        </w:rPr>
        <w:t>Diabetes Care</w:t>
      </w:r>
      <w:r>
        <w:rPr>
          <w:rFonts w:ascii="Book Antiqua" w:eastAsia="Book Antiqua" w:hAnsi="Book Antiqua" w:cs="Book Antiqua"/>
        </w:rPr>
        <w:t xml:space="preserve"> 2018; </w:t>
      </w:r>
      <w:r>
        <w:rPr>
          <w:rFonts w:ascii="Book Antiqua" w:eastAsia="Book Antiqua" w:hAnsi="Book Antiqua" w:cs="Book Antiqua"/>
          <w:b/>
          <w:bCs/>
        </w:rPr>
        <w:t>41</w:t>
      </w:r>
      <w:r>
        <w:rPr>
          <w:rFonts w:ascii="Book Antiqua" w:eastAsia="Book Antiqua" w:hAnsi="Book Antiqua" w:cs="Book Antiqua"/>
        </w:rPr>
        <w:t>: 1068-1075 [PMID: 29487078 DOI: 10.2337/dc17-2062]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Callaghan BC</w:t>
      </w:r>
      <w:r>
        <w:rPr>
          <w:rFonts w:ascii="Book Antiqua" w:eastAsia="Book Antiqua" w:hAnsi="Book Antiqua" w:cs="Book Antiqua"/>
        </w:rPr>
        <w:t>, Gao L, Li Y, Zhou X, Reynolds E, Banerjee M, Pop-</w:t>
      </w:r>
      <w:proofErr w:type="spellStart"/>
      <w:r>
        <w:rPr>
          <w:rFonts w:ascii="Book Antiqua" w:eastAsia="Book Antiqua" w:hAnsi="Book Antiqua" w:cs="Book Antiqua"/>
        </w:rPr>
        <w:t>Busui</w:t>
      </w:r>
      <w:proofErr w:type="spellEnd"/>
      <w:r>
        <w:rPr>
          <w:rFonts w:ascii="Book Antiqua" w:eastAsia="Book Antiqua" w:hAnsi="Book Antiqua" w:cs="Book Antiqua"/>
        </w:rPr>
        <w:t xml:space="preserve"> R, Feldman EL, Ji L. Diabetes and obesity are the main metabolic drivers of peripheral neuropathy. </w:t>
      </w:r>
      <w:r>
        <w:rPr>
          <w:rFonts w:ascii="Book Antiqua" w:eastAsia="Book Antiqua" w:hAnsi="Book Antiqua" w:cs="Book Antiqua"/>
          <w:i/>
          <w:iCs/>
        </w:rPr>
        <w:t xml:space="preserve">Ann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Neurol</w:t>
      </w:r>
      <w:r>
        <w:rPr>
          <w:rFonts w:ascii="Book Antiqua" w:eastAsia="Book Antiqua" w:hAnsi="Book Antiqua" w:cs="Book Antiqua"/>
        </w:rPr>
        <w:t xml:space="preserve"> 2018; </w:t>
      </w:r>
      <w:r>
        <w:rPr>
          <w:rFonts w:ascii="Book Antiqua" w:eastAsia="Book Antiqua" w:hAnsi="Book Antiqua" w:cs="Book Antiqua"/>
          <w:b/>
          <w:bCs/>
        </w:rPr>
        <w:t>5</w:t>
      </w:r>
      <w:r>
        <w:rPr>
          <w:rFonts w:ascii="Book Antiqua" w:eastAsia="Book Antiqua" w:hAnsi="Book Antiqua" w:cs="Book Antiqua"/>
        </w:rPr>
        <w:t>: 397-405 [PMID: 29687018 DOI: 10.1002/acn3.531]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 xml:space="preserve">American Diabetes Association. </w:t>
      </w:r>
      <w:r>
        <w:rPr>
          <w:rFonts w:ascii="Book Antiqua" w:eastAsia="Book Antiqua" w:hAnsi="Book Antiqua" w:cs="Book Antiqua"/>
        </w:rPr>
        <w:t xml:space="preserve">6. Glycemic Targets: Standards of Medical Care in Diabetes-2021. </w:t>
      </w:r>
      <w:r>
        <w:rPr>
          <w:rFonts w:ascii="Book Antiqua" w:eastAsia="Book Antiqua" w:hAnsi="Book Antiqua" w:cs="Book Antiqua"/>
          <w:i/>
          <w:iCs/>
        </w:rPr>
        <w:t>Diabetes Care</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S73-S84 [PMID: 33298417 DOI: 10.2337/dc21-S006]</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American Diabetes Association</w:t>
      </w:r>
      <w:r>
        <w:rPr>
          <w:rFonts w:ascii="Book Antiqua" w:eastAsia="Book Antiqua" w:hAnsi="Book Antiqua" w:cs="Book Antiqua"/>
        </w:rPr>
        <w:t xml:space="preserve">. 12. Older adults: standards of medical care in diabetes—2021. </w:t>
      </w:r>
      <w:r>
        <w:rPr>
          <w:rFonts w:ascii="Book Antiqua" w:eastAsia="Book Antiqua" w:hAnsi="Book Antiqua" w:cs="Book Antiqua"/>
          <w:i/>
          <w:iCs/>
        </w:rPr>
        <w:t xml:space="preserve">Diabetes Care </w:t>
      </w:r>
      <w:r>
        <w:rPr>
          <w:rFonts w:ascii="Book Antiqua" w:eastAsia="Book Antiqua" w:hAnsi="Book Antiqua" w:cs="Book Antiqua"/>
        </w:rPr>
        <w:t xml:space="preserve">2021; </w:t>
      </w:r>
      <w:r>
        <w:rPr>
          <w:rFonts w:ascii="Book Antiqua" w:eastAsia="Book Antiqua" w:hAnsi="Book Antiqua" w:cs="Book Antiqua"/>
          <w:b/>
          <w:bCs/>
        </w:rPr>
        <w:t>44</w:t>
      </w:r>
      <w:r>
        <w:rPr>
          <w:rFonts w:ascii="Book Antiqua" w:eastAsia="Book Antiqua" w:hAnsi="Book Antiqua" w:cs="Book Antiqua"/>
        </w:rPr>
        <w:t>: S168-179 [PMID: 33298423 DOI: 10.2337/dc21-S012]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Järvisalo</w:t>
      </w:r>
      <w:proofErr w:type="spellEnd"/>
      <w:r>
        <w:rPr>
          <w:rFonts w:ascii="Book Antiqua" w:eastAsia="Book Antiqua" w:hAnsi="Book Antiqua" w:cs="Book Antiqua"/>
          <w:b/>
          <w:bCs/>
        </w:rPr>
        <w:t xml:space="preserve"> J</w:t>
      </w:r>
      <w:r>
        <w:rPr>
          <w:rFonts w:ascii="Book Antiqua" w:eastAsia="Book Antiqua" w:hAnsi="Book Antiqua" w:cs="Book Antiqua"/>
        </w:rPr>
        <w:t xml:space="preserve">, Saris NE. Action of propranolol on mitochondrial functions--effects on energized ion fluxes in the presence of valinomycin.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1975; </w:t>
      </w:r>
      <w:r>
        <w:rPr>
          <w:rFonts w:ascii="Book Antiqua" w:eastAsia="Book Antiqua" w:hAnsi="Book Antiqua" w:cs="Book Antiqua"/>
          <w:b/>
          <w:bCs/>
        </w:rPr>
        <w:t>24</w:t>
      </w:r>
      <w:r>
        <w:rPr>
          <w:rFonts w:ascii="Book Antiqua" w:eastAsia="Book Antiqua" w:hAnsi="Book Antiqua" w:cs="Book Antiqua"/>
        </w:rPr>
        <w:t>: 1701-1705 [PMID: 13 DOI: 10.1016/0006-2952(75)90009-x]</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American Diabetes Association</w:t>
      </w:r>
      <w:r>
        <w:rPr>
          <w:rFonts w:ascii="Book Antiqua" w:eastAsia="Book Antiqua" w:hAnsi="Book Antiqua" w:cs="Book Antiqua"/>
        </w:rPr>
        <w:t xml:space="preserve">. 14. Management of Diabetes in Pregnancy: Standards of Medical Care in Diabetes-2021. </w:t>
      </w:r>
      <w:r>
        <w:rPr>
          <w:rFonts w:ascii="Book Antiqua" w:eastAsia="Book Antiqua" w:hAnsi="Book Antiqua" w:cs="Book Antiqua"/>
          <w:i/>
          <w:iCs/>
        </w:rPr>
        <w:t>Diabetes Care</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S200-S210 [PMID: 33298425 DOI: 10.2337/dc21-S014]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Semeraro MD</w:t>
      </w:r>
      <w:r>
        <w:rPr>
          <w:rFonts w:ascii="Book Antiqua" w:eastAsia="Book Antiqua" w:hAnsi="Book Antiqua" w:cs="Book Antiqua"/>
        </w:rPr>
        <w:t xml:space="preserve">, Almer G, Kaiser M, </w:t>
      </w:r>
      <w:proofErr w:type="spellStart"/>
      <w:r>
        <w:rPr>
          <w:rFonts w:ascii="Book Antiqua" w:eastAsia="Book Antiqua" w:hAnsi="Book Antiqua" w:cs="Book Antiqua"/>
        </w:rPr>
        <w:t>Zelzer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Meinitzer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Scharnagl</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Sedej</w:t>
      </w:r>
      <w:proofErr w:type="spellEnd"/>
      <w:r>
        <w:rPr>
          <w:rFonts w:ascii="Book Antiqua" w:eastAsia="Book Antiqua" w:hAnsi="Book Antiqua" w:cs="Book Antiqua"/>
        </w:rPr>
        <w:t xml:space="preserve"> S, Gruber HJ, Herrmann M. The effects of long-term moderate exercise and Western-type diet on oxidative/</w:t>
      </w:r>
      <w:proofErr w:type="spellStart"/>
      <w:r>
        <w:rPr>
          <w:rFonts w:ascii="Book Antiqua" w:eastAsia="Book Antiqua" w:hAnsi="Book Antiqua" w:cs="Book Antiqua"/>
        </w:rPr>
        <w:t>nitrosative</w:t>
      </w:r>
      <w:proofErr w:type="spellEnd"/>
      <w:r>
        <w:rPr>
          <w:rFonts w:ascii="Book Antiqua" w:eastAsia="Book Antiqua" w:hAnsi="Book Antiqua" w:cs="Book Antiqua"/>
        </w:rPr>
        <w:t xml:space="preserve"> stress, serum lipids and cytokines in female Sprague Dawley rats.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2022; </w:t>
      </w:r>
      <w:r>
        <w:rPr>
          <w:rFonts w:ascii="Book Antiqua" w:eastAsia="Book Antiqua" w:hAnsi="Book Antiqua" w:cs="Book Antiqua"/>
          <w:b/>
          <w:bCs/>
        </w:rPr>
        <w:t>61</w:t>
      </w:r>
      <w:r>
        <w:rPr>
          <w:rFonts w:ascii="Book Antiqua" w:eastAsia="Book Antiqua" w:hAnsi="Book Antiqua" w:cs="Book Antiqua"/>
        </w:rPr>
        <w:t>: 255-268 [PMID: 34319428 DOI: 10.1007/s00394-021-02639-4]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Singleton JR</w:t>
      </w:r>
      <w:r>
        <w:rPr>
          <w:rFonts w:ascii="Book Antiqua" w:eastAsia="Book Antiqua" w:hAnsi="Book Antiqua" w:cs="Book Antiqua"/>
        </w:rPr>
        <w:t xml:space="preserve">, Foster-Palmer S, Marcus RL. Exercise as Treatment for Neuropathy in the Setting of Diabetes and Prediabetic Metabolic Syndrome: A Review of Animal Models and Human Trials.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Diabetes Rev</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e230921196752 [PMID: 34561989 DOI: 10.2174/1573399817666210923125832]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38 </w:t>
      </w:r>
      <w:proofErr w:type="spellStart"/>
      <w:r>
        <w:rPr>
          <w:rFonts w:ascii="Book Antiqua" w:eastAsia="Book Antiqua" w:hAnsi="Book Antiqua" w:cs="Book Antiqua"/>
          <w:b/>
          <w:bCs/>
        </w:rPr>
        <w:t>Sherizadeh</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What is axoplasmic transport? Considering the role of exercise training: A mini review. </w:t>
      </w:r>
      <w:r>
        <w:rPr>
          <w:rFonts w:ascii="Book Antiqua" w:eastAsia="Book Antiqua" w:hAnsi="Book Antiqua" w:cs="Book Antiqua"/>
          <w:i/>
          <w:iCs/>
        </w:rPr>
        <w:t xml:space="preserve">J </w:t>
      </w:r>
      <w:proofErr w:type="spellStart"/>
      <w:r>
        <w:rPr>
          <w:rFonts w:ascii="Book Antiqua" w:eastAsia="Book Antiqua" w:hAnsi="Book Antiqua" w:cs="Book Antiqua"/>
          <w:i/>
          <w:iCs/>
        </w:rPr>
        <w:t>Exerc</w:t>
      </w:r>
      <w:proofErr w:type="spellEnd"/>
      <w:r>
        <w:rPr>
          <w:rFonts w:ascii="Book Antiqua" w:eastAsia="Book Antiqua" w:hAnsi="Book Antiqua" w:cs="Book Antiqua"/>
          <w:i/>
          <w:iCs/>
        </w:rPr>
        <w:t xml:space="preserve"> Organ Cross Talk</w:t>
      </w:r>
      <w:r>
        <w:rPr>
          <w:rFonts w:ascii="Book Antiqua" w:eastAsia="Book Antiqua" w:hAnsi="Book Antiqua" w:cs="Book Antiqua"/>
        </w:rPr>
        <w:t xml:space="preserve"> 2022; </w:t>
      </w:r>
      <w:r>
        <w:rPr>
          <w:rFonts w:ascii="Book Antiqua" w:eastAsia="Book Antiqua" w:hAnsi="Book Antiqua" w:cs="Book Antiqua"/>
          <w:b/>
          <w:bCs/>
        </w:rPr>
        <w:t>2</w:t>
      </w:r>
      <w:r>
        <w:rPr>
          <w:rFonts w:ascii="Book Antiqua" w:eastAsia="Book Antiqua" w:hAnsi="Book Antiqua" w:cs="Book Antiqua"/>
        </w:rPr>
        <w:t>: 123-131 [DOI: 10.22034/jeoct.2022.353526.1049] https://www.researchgate.net/publication/364622140_What_is_axoplasmic_transport_Considering_the_role_of_exercise_training_A_mini_review</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39 </w:t>
      </w:r>
      <w:proofErr w:type="spellStart"/>
      <w:r>
        <w:rPr>
          <w:rFonts w:ascii="Book Antiqua" w:eastAsia="Book Antiqua" w:hAnsi="Book Antiqua" w:cs="Book Antiqua"/>
          <w:b/>
          <w:bCs/>
        </w:rPr>
        <w:t>Balducci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Iacobellis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Parisi</w:t>
      </w:r>
      <w:proofErr w:type="spellEnd"/>
      <w:r>
        <w:rPr>
          <w:rFonts w:ascii="Book Antiqua" w:eastAsia="Book Antiqua" w:hAnsi="Book Antiqua" w:cs="Book Antiqua"/>
        </w:rPr>
        <w:t xml:space="preserve"> L, Di </w:t>
      </w:r>
      <w:proofErr w:type="spellStart"/>
      <w:r>
        <w:rPr>
          <w:rFonts w:ascii="Book Antiqua" w:eastAsia="Book Antiqua" w:hAnsi="Book Antiqua" w:cs="Book Antiqua"/>
        </w:rPr>
        <w:t>Biase</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Calandriello</w:t>
      </w:r>
      <w:proofErr w:type="spellEnd"/>
      <w:r>
        <w:rPr>
          <w:rFonts w:ascii="Book Antiqua" w:eastAsia="Book Antiqua" w:hAnsi="Book Antiqua" w:cs="Book Antiqua"/>
        </w:rPr>
        <w:t xml:space="preserve"> E, Leonetti F, </w:t>
      </w:r>
      <w:proofErr w:type="spellStart"/>
      <w:r>
        <w:rPr>
          <w:rFonts w:ascii="Book Antiqua" w:eastAsia="Book Antiqua" w:hAnsi="Book Antiqua" w:cs="Book Antiqua"/>
        </w:rPr>
        <w:t>Fallucca</w:t>
      </w:r>
      <w:proofErr w:type="spellEnd"/>
      <w:r>
        <w:rPr>
          <w:rFonts w:ascii="Book Antiqua" w:eastAsia="Book Antiqua" w:hAnsi="Book Antiqua" w:cs="Book Antiqua"/>
        </w:rPr>
        <w:t xml:space="preserve"> F. Exercise training can modify the natural history of diabetic peripheral neuropathy. </w:t>
      </w:r>
      <w:r>
        <w:rPr>
          <w:rFonts w:ascii="Book Antiqua" w:eastAsia="Book Antiqua" w:hAnsi="Book Antiqua" w:cs="Book Antiqua"/>
          <w:i/>
          <w:iCs/>
        </w:rPr>
        <w:t>J Diabetes Complications</w:t>
      </w:r>
      <w:r>
        <w:rPr>
          <w:rFonts w:ascii="Book Antiqua" w:eastAsia="Book Antiqua" w:hAnsi="Book Antiqua" w:cs="Book Antiqua"/>
        </w:rPr>
        <w:t xml:space="preserve"> 2006; </w:t>
      </w:r>
      <w:r>
        <w:rPr>
          <w:rFonts w:ascii="Book Antiqua" w:eastAsia="Book Antiqua" w:hAnsi="Book Antiqua" w:cs="Book Antiqua"/>
          <w:b/>
          <w:bCs/>
        </w:rPr>
        <w:t>20</w:t>
      </w:r>
      <w:r>
        <w:rPr>
          <w:rFonts w:ascii="Book Antiqua" w:eastAsia="Book Antiqua" w:hAnsi="Book Antiqua" w:cs="Book Antiqua"/>
        </w:rPr>
        <w:t>: 216-223 [PMID: 16798472 DOI: 10.1016/j.jdiacomp.2005.07.005]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40 </w:t>
      </w:r>
      <w:r>
        <w:rPr>
          <w:rFonts w:ascii="Book Antiqua" w:eastAsia="Book Antiqua" w:hAnsi="Book Antiqua" w:cs="Book Antiqua"/>
          <w:b/>
          <w:bCs/>
        </w:rPr>
        <w:t>Stubbs EB Jr</w:t>
      </w:r>
      <w:r>
        <w:rPr>
          <w:rFonts w:ascii="Book Antiqua" w:eastAsia="Book Antiqua" w:hAnsi="Book Antiqua" w:cs="Book Antiqua"/>
        </w:rPr>
        <w:t xml:space="preserve">, Fisher MA, Miller CM, Jelinek C, Butler J, McBurney C, Collins EG. Randomized Controlled Trial of Physical Exercise in Diabetic Veterans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Length-Dependent Distal Symmetric Polyneuropathy. </w:t>
      </w:r>
      <w:r>
        <w:rPr>
          <w:rFonts w:ascii="Book Antiqua" w:eastAsia="Book Antiqua" w:hAnsi="Book Antiqua" w:cs="Book Antiqua"/>
          <w:i/>
          <w:iCs/>
        </w:rPr>
        <w:t xml:space="preserve">Front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51 [PMID: 30804739 DOI: 10.3389/fnins.2019.00051]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41 </w:t>
      </w:r>
      <w:proofErr w:type="spellStart"/>
      <w:r>
        <w:rPr>
          <w:rFonts w:ascii="Book Antiqua" w:eastAsia="Book Antiqua" w:hAnsi="Book Antiqua" w:cs="Book Antiqua"/>
          <w:b/>
          <w:bCs/>
        </w:rPr>
        <w:t>Streckmann</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Balke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Cavaletti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Toscanelli</w:t>
      </w:r>
      <w:proofErr w:type="spellEnd"/>
      <w:r>
        <w:rPr>
          <w:rFonts w:ascii="Book Antiqua" w:eastAsia="Book Antiqua" w:hAnsi="Book Antiqua" w:cs="Book Antiqua"/>
        </w:rPr>
        <w:t xml:space="preserve"> A, Bloch W, </w:t>
      </w:r>
      <w:proofErr w:type="spellStart"/>
      <w:r>
        <w:rPr>
          <w:rFonts w:ascii="Book Antiqua" w:eastAsia="Book Antiqua" w:hAnsi="Book Antiqua" w:cs="Book Antiqua"/>
        </w:rPr>
        <w:t>Décard</w:t>
      </w:r>
      <w:proofErr w:type="spellEnd"/>
      <w:r>
        <w:rPr>
          <w:rFonts w:ascii="Book Antiqua" w:eastAsia="Book Antiqua" w:hAnsi="Book Antiqua" w:cs="Book Antiqua"/>
        </w:rPr>
        <w:t xml:space="preserve"> BF, Lehmann HC, </w:t>
      </w:r>
      <w:proofErr w:type="spellStart"/>
      <w:r>
        <w:rPr>
          <w:rFonts w:ascii="Book Antiqua" w:eastAsia="Book Antiqua" w:hAnsi="Book Antiqua" w:cs="Book Antiqua"/>
        </w:rPr>
        <w:t>Faude</w:t>
      </w:r>
      <w:proofErr w:type="spellEnd"/>
      <w:r>
        <w:rPr>
          <w:rFonts w:ascii="Book Antiqua" w:eastAsia="Book Antiqua" w:hAnsi="Book Antiqua" w:cs="Book Antiqua"/>
        </w:rPr>
        <w:t xml:space="preserve"> O. Exercise and Neuropathy: Systematic Review with Meta-Analysis. </w:t>
      </w:r>
      <w:r>
        <w:rPr>
          <w:rFonts w:ascii="Book Antiqua" w:eastAsia="Book Antiqua" w:hAnsi="Book Antiqua" w:cs="Book Antiqua"/>
          <w:i/>
          <w:iCs/>
        </w:rPr>
        <w:t>Sports Med</w:t>
      </w:r>
      <w:r>
        <w:rPr>
          <w:rFonts w:ascii="Book Antiqua" w:eastAsia="Book Antiqua" w:hAnsi="Book Antiqua" w:cs="Book Antiqua"/>
        </w:rPr>
        <w:t xml:space="preserve"> 2022; </w:t>
      </w:r>
      <w:r>
        <w:rPr>
          <w:rFonts w:ascii="Book Antiqua" w:eastAsia="Book Antiqua" w:hAnsi="Book Antiqua" w:cs="Book Antiqua"/>
          <w:b/>
          <w:bCs/>
        </w:rPr>
        <w:t>52</w:t>
      </w:r>
      <w:r>
        <w:rPr>
          <w:rFonts w:ascii="Book Antiqua" w:eastAsia="Book Antiqua" w:hAnsi="Book Antiqua" w:cs="Book Antiqua"/>
        </w:rPr>
        <w:t>: 1043-1065 [PMID: 34964950 DOI: 10.1007/s40279-021-01596-6]</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42 </w:t>
      </w:r>
      <w:r>
        <w:rPr>
          <w:rFonts w:ascii="Book Antiqua" w:eastAsia="Book Antiqua" w:hAnsi="Book Antiqua" w:cs="Book Antiqua"/>
          <w:b/>
          <w:bCs/>
        </w:rPr>
        <w:t>Orchard TJ</w:t>
      </w:r>
      <w:r>
        <w:rPr>
          <w:rFonts w:ascii="Book Antiqua" w:eastAsia="Book Antiqua" w:hAnsi="Book Antiqua" w:cs="Book Antiqua"/>
        </w:rPr>
        <w:t xml:space="preserve">, </w:t>
      </w:r>
      <w:proofErr w:type="spellStart"/>
      <w:r>
        <w:rPr>
          <w:rFonts w:ascii="Book Antiqua" w:eastAsia="Book Antiqua" w:hAnsi="Book Antiqua" w:cs="Book Antiqua"/>
        </w:rPr>
        <w:t>Temprosa</w:t>
      </w:r>
      <w:proofErr w:type="spellEnd"/>
      <w:r>
        <w:rPr>
          <w:rFonts w:ascii="Book Antiqua" w:eastAsia="Book Antiqua" w:hAnsi="Book Antiqua" w:cs="Book Antiqua"/>
        </w:rPr>
        <w:t xml:space="preserve"> M, Goldberg R, Haffner S, Ratner R, </w:t>
      </w:r>
      <w:proofErr w:type="spellStart"/>
      <w:r>
        <w:rPr>
          <w:rFonts w:ascii="Book Antiqua" w:eastAsia="Book Antiqua" w:hAnsi="Book Antiqua" w:cs="Book Antiqua"/>
        </w:rPr>
        <w:t>Marcovina</w:t>
      </w:r>
      <w:proofErr w:type="spellEnd"/>
      <w:r>
        <w:rPr>
          <w:rFonts w:ascii="Book Antiqua" w:eastAsia="Book Antiqua" w:hAnsi="Book Antiqua" w:cs="Book Antiqua"/>
        </w:rPr>
        <w:t xml:space="preserve"> S, Fowler S; Diabetes Prevention Program Research Group. The effect of metformin and intensive lifestyle intervention on the metabolic syndrome: the Diabetes Prevention Program randomized trial. </w:t>
      </w:r>
      <w:r>
        <w:rPr>
          <w:rFonts w:ascii="Book Antiqua" w:eastAsia="Book Antiqua" w:hAnsi="Book Antiqua" w:cs="Book Antiqua"/>
          <w:i/>
          <w:iCs/>
        </w:rPr>
        <w:t>Ann Intern Med</w:t>
      </w:r>
      <w:r>
        <w:rPr>
          <w:rFonts w:ascii="Book Antiqua" w:eastAsia="Book Antiqua" w:hAnsi="Book Antiqua" w:cs="Book Antiqua"/>
        </w:rPr>
        <w:t xml:space="preserve"> 2005; </w:t>
      </w:r>
      <w:r>
        <w:rPr>
          <w:rFonts w:ascii="Book Antiqua" w:eastAsia="Book Antiqua" w:hAnsi="Book Antiqua" w:cs="Book Antiqua"/>
          <w:b/>
          <w:bCs/>
        </w:rPr>
        <w:t>142</w:t>
      </w:r>
      <w:r>
        <w:rPr>
          <w:rFonts w:ascii="Book Antiqua" w:eastAsia="Book Antiqua" w:hAnsi="Book Antiqua" w:cs="Book Antiqua"/>
        </w:rPr>
        <w:t>: 611-619 [PMID: 15838067 DOI: 10.7326/0003-4819-142-8-200504190-00009]</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43 </w:t>
      </w:r>
      <w:proofErr w:type="spellStart"/>
      <w:r>
        <w:rPr>
          <w:rFonts w:ascii="Book Antiqua" w:eastAsia="Book Antiqua" w:hAnsi="Book Antiqua" w:cs="Book Antiqua"/>
          <w:b/>
          <w:bCs/>
        </w:rPr>
        <w:t>Knowler</w:t>
      </w:r>
      <w:proofErr w:type="spellEnd"/>
      <w:r>
        <w:rPr>
          <w:rFonts w:ascii="Book Antiqua" w:eastAsia="Book Antiqua" w:hAnsi="Book Antiqua" w:cs="Book Antiqua"/>
          <w:b/>
          <w:bCs/>
        </w:rPr>
        <w:t xml:space="preserve"> WC</w:t>
      </w:r>
      <w:r>
        <w:rPr>
          <w:rFonts w:ascii="Book Antiqua" w:eastAsia="Book Antiqua" w:hAnsi="Book Antiqua" w:cs="Book Antiqua"/>
        </w:rPr>
        <w:t xml:space="preserve">, Barrett-Connor E, Fowler SE, Hamman RF, Lachin JM, Walker EA, Nathan DM; Diabetes Prevention Program Research Group. Reduction in the incidence of type 2 diabetes with lifestyle intervention or metformin.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2002; </w:t>
      </w:r>
      <w:r>
        <w:rPr>
          <w:rFonts w:ascii="Book Antiqua" w:eastAsia="Book Antiqua" w:hAnsi="Book Antiqua" w:cs="Book Antiqua"/>
          <w:b/>
          <w:bCs/>
        </w:rPr>
        <w:t>346</w:t>
      </w:r>
      <w:r>
        <w:rPr>
          <w:rFonts w:ascii="Book Antiqua" w:eastAsia="Book Antiqua" w:hAnsi="Book Antiqua" w:cs="Book Antiqua"/>
        </w:rPr>
        <w:t>: 393-403 [PMID: 11832527 DOI: 10.1056/NEJMoa012512]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44 </w:t>
      </w:r>
      <w:proofErr w:type="spellStart"/>
      <w:r>
        <w:rPr>
          <w:rFonts w:ascii="Book Antiqua" w:eastAsia="Book Antiqua" w:hAnsi="Book Antiqua" w:cs="Book Antiqua"/>
          <w:b/>
          <w:bCs/>
        </w:rPr>
        <w:t>Chandarasekaran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Chen C, </w:t>
      </w:r>
      <w:proofErr w:type="spellStart"/>
      <w:r>
        <w:rPr>
          <w:rFonts w:ascii="Book Antiqua" w:eastAsia="Book Antiqua" w:hAnsi="Book Antiqua" w:cs="Book Antiqua"/>
        </w:rPr>
        <w:t>Sagi</w:t>
      </w:r>
      <w:proofErr w:type="spellEnd"/>
      <w:r>
        <w:rPr>
          <w:rFonts w:ascii="Book Antiqua" w:eastAsia="Book Antiqua" w:hAnsi="Book Antiqua" w:cs="Book Antiqua"/>
        </w:rPr>
        <w:t xml:space="preserve"> A, Russel J. A nicotinamide adenine nucleotide (NAD+) precursor is a potential therapy for diabetic neuropathy. </w:t>
      </w:r>
      <w:r>
        <w:rPr>
          <w:rFonts w:ascii="Book Antiqua" w:eastAsia="Book Antiqua" w:hAnsi="Book Antiqua" w:cs="Book Antiqua"/>
          <w:i/>
          <w:iCs/>
        </w:rPr>
        <w:t xml:space="preserve">J </w:t>
      </w:r>
      <w:proofErr w:type="spellStart"/>
      <w:r>
        <w:rPr>
          <w:rFonts w:ascii="Book Antiqua" w:eastAsia="Book Antiqua" w:hAnsi="Book Antiqua" w:cs="Book Antiqua"/>
          <w:i/>
          <w:iCs/>
        </w:rPr>
        <w:t>Neuromusc</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2016; </w:t>
      </w:r>
      <w:r>
        <w:rPr>
          <w:rFonts w:ascii="Book Antiqua" w:eastAsia="Book Antiqua" w:hAnsi="Book Antiqua" w:cs="Book Antiqua"/>
          <w:b/>
          <w:bCs/>
        </w:rPr>
        <w:t>3</w:t>
      </w:r>
      <w:r>
        <w:rPr>
          <w:rFonts w:ascii="Book Antiqua" w:eastAsia="Book Antiqua" w:hAnsi="Book Antiqua" w:cs="Book Antiqua"/>
        </w:rPr>
        <w:t>: S86 [DOI: 10.1036/1097-8542.452150]</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45 </w:t>
      </w:r>
      <w:proofErr w:type="spellStart"/>
      <w:r>
        <w:rPr>
          <w:rFonts w:ascii="Book Antiqua" w:eastAsia="Book Antiqua" w:hAnsi="Book Antiqua" w:cs="Book Antiqua"/>
          <w:b/>
          <w:bCs/>
        </w:rPr>
        <w:t>Cantó</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Houtkooper</w:t>
      </w:r>
      <w:proofErr w:type="spellEnd"/>
      <w:r>
        <w:rPr>
          <w:rFonts w:ascii="Book Antiqua" w:eastAsia="Book Antiqua" w:hAnsi="Book Antiqua" w:cs="Book Antiqua"/>
        </w:rPr>
        <w:t xml:space="preserve"> RH, </w:t>
      </w:r>
      <w:proofErr w:type="spellStart"/>
      <w:r>
        <w:rPr>
          <w:rFonts w:ascii="Book Antiqua" w:eastAsia="Book Antiqua" w:hAnsi="Book Antiqua" w:cs="Book Antiqua"/>
        </w:rPr>
        <w:t>Pirinen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Youn</w:t>
      </w:r>
      <w:proofErr w:type="spellEnd"/>
      <w:r>
        <w:rPr>
          <w:rFonts w:ascii="Book Antiqua" w:eastAsia="Book Antiqua" w:hAnsi="Book Antiqua" w:cs="Book Antiqua"/>
        </w:rPr>
        <w:t xml:space="preserve"> DY, </w:t>
      </w:r>
      <w:proofErr w:type="spellStart"/>
      <w:r>
        <w:rPr>
          <w:rFonts w:ascii="Book Antiqua" w:eastAsia="Book Antiqua" w:hAnsi="Book Antiqua" w:cs="Book Antiqua"/>
        </w:rPr>
        <w:t>Oosterveer</w:t>
      </w:r>
      <w:proofErr w:type="spellEnd"/>
      <w:r>
        <w:rPr>
          <w:rFonts w:ascii="Book Antiqua" w:eastAsia="Book Antiqua" w:hAnsi="Book Antiqua" w:cs="Book Antiqua"/>
        </w:rPr>
        <w:t xml:space="preserve"> MH, Cen Y, Fernandez-Marcos PJ, Yamamoto H, </w:t>
      </w:r>
      <w:proofErr w:type="spellStart"/>
      <w:r>
        <w:rPr>
          <w:rFonts w:ascii="Book Antiqua" w:eastAsia="Book Antiqua" w:hAnsi="Book Antiqua" w:cs="Book Antiqua"/>
        </w:rPr>
        <w:t>Andreux</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Cettour</w:t>
      </w:r>
      <w:proofErr w:type="spellEnd"/>
      <w:r>
        <w:rPr>
          <w:rFonts w:ascii="Book Antiqua" w:eastAsia="Book Antiqua" w:hAnsi="Book Antiqua" w:cs="Book Antiqua"/>
        </w:rPr>
        <w:t xml:space="preserve">-Rose P, </w:t>
      </w:r>
      <w:proofErr w:type="spellStart"/>
      <w:r>
        <w:rPr>
          <w:rFonts w:ascii="Book Antiqua" w:eastAsia="Book Antiqua" w:hAnsi="Book Antiqua" w:cs="Book Antiqua"/>
        </w:rPr>
        <w:t>Gademann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Rinsch</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Schoonjans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Sauve</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Auwerx</w:t>
      </w:r>
      <w:proofErr w:type="spellEnd"/>
      <w:r>
        <w:rPr>
          <w:rFonts w:ascii="Book Antiqua" w:eastAsia="Book Antiqua" w:hAnsi="Book Antiqua" w:cs="Book Antiqua"/>
        </w:rPr>
        <w:t xml:space="preserve"> J. The </w:t>
      </w:r>
      <w:proofErr w:type="gramStart"/>
      <w:r>
        <w:rPr>
          <w:rFonts w:ascii="Book Antiqua" w:eastAsia="Book Antiqua" w:hAnsi="Book Antiqua" w:cs="Book Antiqua"/>
        </w:rPr>
        <w:t>NAD(</w:t>
      </w:r>
      <w:proofErr w:type="gramEnd"/>
      <w:r>
        <w:rPr>
          <w:rFonts w:ascii="Book Antiqua" w:eastAsia="Book Antiqua" w:hAnsi="Book Antiqua" w:cs="Book Antiqua"/>
        </w:rPr>
        <w:t xml:space="preserve">+) precursor nicotinamide riboside enhances oxidative metabolism and protects against high-fat diet-induced obesity.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2012; </w:t>
      </w:r>
      <w:r>
        <w:rPr>
          <w:rFonts w:ascii="Book Antiqua" w:eastAsia="Book Antiqua" w:hAnsi="Book Antiqua" w:cs="Book Antiqua"/>
          <w:b/>
          <w:bCs/>
        </w:rPr>
        <w:t>15</w:t>
      </w:r>
      <w:r>
        <w:rPr>
          <w:rFonts w:ascii="Book Antiqua" w:eastAsia="Book Antiqua" w:hAnsi="Book Antiqua" w:cs="Book Antiqua"/>
        </w:rPr>
        <w:t>: 838-847 [PMID: 22682224 DOI: 10.1016/j.cmet.2012.04.022]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46 </w:t>
      </w:r>
      <w:proofErr w:type="spellStart"/>
      <w:r>
        <w:rPr>
          <w:rFonts w:ascii="Book Antiqua" w:eastAsia="Book Antiqua" w:hAnsi="Book Antiqua" w:cs="Book Antiqua"/>
          <w:b/>
          <w:bCs/>
        </w:rPr>
        <w:t>Thorud</w:t>
      </w:r>
      <w:proofErr w:type="spellEnd"/>
      <w:r>
        <w:rPr>
          <w:rFonts w:ascii="Book Antiqua" w:eastAsia="Book Antiqua" w:hAnsi="Book Antiqua" w:cs="Book Antiqua"/>
          <w:b/>
          <w:bCs/>
        </w:rPr>
        <w:t xml:space="preserve"> JC</w:t>
      </w:r>
      <w:r>
        <w:rPr>
          <w:rFonts w:ascii="Book Antiqua" w:eastAsia="Book Antiqua" w:hAnsi="Book Antiqua" w:cs="Book Antiqua"/>
        </w:rPr>
        <w:t xml:space="preserve">, </w:t>
      </w:r>
      <w:proofErr w:type="spellStart"/>
      <w:r>
        <w:rPr>
          <w:rFonts w:ascii="Book Antiqua" w:eastAsia="Book Antiqua" w:hAnsi="Book Antiqua" w:cs="Book Antiqua"/>
        </w:rPr>
        <w:t>Plemmons</w:t>
      </w:r>
      <w:proofErr w:type="spellEnd"/>
      <w:r>
        <w:rPr>
          <w:rFonts w:ascii="Book Antiqua" w:eastAsia="Book Antiqua" w:hAnsi="Book Antiqua" w:cs="Book Antiqua"/>
        </w:rPr>
        <w:t xml:space="preserve"> B, Buckley CJ, Shibuya N, Jupiter DC. Mortality After Nontraumatic Major Amputation Among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Diabetes and Peripheral </w:t>
      </w:r>
      <w:r>
        <w:rPr>
          <w:rFonts w:ascii="Book Antiqua" w:eastAsia="Book Antiqua" w:hAnsi="Book Antiqua" w:cs="Book Antiqua"/>
        </w:rPr>
        <w:lastRenderedPageBreak/>
        <w:t xml:space="preserve">Vascular Disease: A Systematic Review. </w:t>
      </w:r>
      <w:r>
        <w:rPr>
          <w:rFonts w:ascii="Book Antiqua" w:eastAsia="Book Antiqua" w:hAnsi="Book Antiqua" w:cs="Book Antiqua"/>
          <w:i/>
          <w:iCs/>
        </w:rPr>
        <w:t>J Foot Ankle Surg</w:t>
      </w:r>
      <w:r>
        <w:rPr>
          <w:rFonts w:ascii="Book Antiqua" w:eastAsia="Book Antiqua" w:hAnsi="Book Antiqua" w:cs="Book Antiqua"/>
        </w:rPr>
        <w:t xml:space="preserve"> 2016; </w:t>
      </w:r>
      <w:r>
        <w:rPr>
          <w:rFonts w:ascii="Book Antiqua" w:eastAsia="Book Antiqua" w:hAnsi="Book Antiqua" w:cs="Book Antiqua"/>
          <w:b/>
          <w:bCs/>
        </w:rPr>
        <w:t>55</w:t>
      </w:r>
      <w:r>
        <w:rPr>
          <w:rFonts w:ascii="Book Antiqua" w:eastAsia="Book Antiqua" w:hAnsi="Book Antiqua" w:cs="Book Antiqua"/>
        </w:rPr>
        <w:t>: 591-599 [PMID: 26898398 DOI: 10.1053/j.jfas.2016.01.012]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Schaper NC</w:t>
      </w:r>
      <w:r>
        <w:rPr>
          <w:rFonts w:ascii="Book Antiqua" w:eastAsia="Book Antiqua" w:hAnsi="Book Antiqua" w:cs="Book Antiqua"/>
        </w:rPr>
        <w:t xml:space="preserve">, Van </w:t>
      </w:r>
      <w:proofErr w:type="spellStart"/>
      <w:r>
        <w:rPr>
          <w:rFonts w:ascii="Book Antiqua" w:eastAsia="Book Antiqua" w:hAnsi="Book Antiqua" w:cs="Book Antiqua"/>
        </w:rPr>
        <w:t>Netten</w:t>
      </w:r>
      <w:proofErr w:type="spellEnd"/>
      <w:r>
        <w:rPr>
          <w:rFonts w:ascii="Book Antiqua" w:eastAsia="Book Antiqua" w:hAnsi="Book Antiqua" w:cs="Book Antiqua"/>
        </w:rPr>
        <w:t xml:space="preserve"> JJ, </w:t>
      </w:r>
      <w:proofErr w:type="spellStart"/>
      <w:r>
        <w:rPr>
          <w:rFonts w:ascii="Book Antiqua" w:eastAsia="Book Antiqua" w:hAnsi="Book Antiqua" w:cs="Book Antiqua"/>
        </w:rPr>
        <w:t>Apelqvist</w:t>
      </w:r>
      <w:proofErr w:type="spellEnd"/>
      <w:r>
        <w:rPr>
          <w:rFonts w:ascii="Book Antiqua" w:eastAsia="Book Antiqua" w:hAnsi="Book Antiqua" w:cs="Book Antiqua"/>
        </w:rPr>
        <w:t xml:space="preserve"> J, Lipsky BA, Bakker K; International Working Group on the Diabetic Foot. Prevention and management of foot problems in diabetes: a Summary Guidance for Daily Practice 2015, based on the IWGDF Guidance Documents.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Res Rev</w:t>
      </w:r>
      <w:r>
        <w:rPr>
          <w:rFonts w:ascii="Book Antiqua" w:eastAsia="Book Antiqua" w:hAnsi="Book Antiqua" w:cs="Book Antiqua"/>
        </w:rPr>
        <w:t xml:space="preserve"> 2016; </w:t>
      </w:r>
      <w:r>
        <w:rPr>
          <w:rFonts w:ascii="Book Antiqua" w:eastAsia="Book Antiqua" w:hAnsi="Book Antiqua" w:cs="Book Antiqua"/>
          <w:b/>
          <w:bCs/>
        </w:rPr>
        <w:t>32 Suppl 1</w:t>
      </w:r>
      <w:r>
        <w:rPr>
          <w:rFonts w:ascii="Book Antiqua" w:eastAsia="Book Antiqua" w:hAnsi="Book Antiqua" w:cs="Book Antiqua"/>
        </w:rPr>
        <w:t>: 7-15 [PMID: 26335366 DOI: 10.1002/dmrr.2695]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Buggy A</w:t>
      </w:r>
      <w:r>
        <w:rPr>
          <w:rFonts w:ascii="Book Antiqua" w:eastAsia="Book Antiqua" w:hAnsi="Book Antiqua" w:cs="Book Antiqua"/>
        </w:rPr>
        <w:t xml:space="preserve">, Moore Z. The impact of the multidisciplinary team in the management of individuals with diabetic foot ulcers: a systematic review. </w:t>
      </w:r>
      <w:r>
        <w:rPr>
          <w:rFonts w:ascii="Book Antiqua" w:eastAsia="Book Antiqua" w:hAnsi="Book Antiqua" w:cs="Book Antiqua"/>
          <w:i/>
          <w:iCs/>
        </w:rPr>
        <w:t>J Wound Care</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324-339 [PMID: 28598756 DOI: 10.12968/jowc.2017.26.6.324]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49 </w:t>
      </w:r>
      <w:proofErr w:type="spellStart"/>
      <w:r>
        <w:rPr>
          <w:rFonts w:ascii="Book Antiqua" w:eastAsia="Book Antiqua" w:hAnsi="Book Antiqua" w:cs="Book Antiqua"/>
          <w:b/>
          <w:bCs/>
        </w:rPr>
        <w:t>Dorresteijn</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Kriegsman DM, </w:t>
      </w:r>
      <w:proofErr w:type="spellStart"/>
      <w:r>
        <w:rPr>
          <w:rFonts w:ascii="Book Antiqua" w:eastAsia="Book Antiqua" w:hAnsi="Book Antiqua" w:cs="Book Antiqua"/>
        </w:rPr>
        <w:t>Assendelft</w:t>
      </w:r>
      <w:proofErr w:type="spellEnd"/>
      <w:r>
        <w:rPr>
          <w:rFonts w:ascii="Book Antiqua" w:eastAsia="Book Antiqua" w:hAnsi="Book Antiqua" w:cs="Book Antiqua"/>
        </w:rPr>
        <w:t xml:space="preserve"> WJ, </w:t>
      </w:r>
      <w:proofErr w:type="spellStart"/>
      <w:r>
        <w:rPr>
          <w:rFonts w:ascii="Book Antiqua" w:eastAsia="Book Antiqua" w:hAnsi="Book Antiqua" w:cs="Book Antiqua"/>
        </w:rPr>
        <w:t>Valk</w:t>
      </w:r>
      <w:proofErr w:type="spellEnd"/>
      <w:r>
        <w:rPr>
          <w:rFonts w:ascii="Book Antiqua" w:eastAsia="Book Antiqua" w:hAnsi="Book Antiqua" w:cs="Book Antiqua"/>
        </w:rPr>
        <w:t xml:space="preserve"> GD. Patient education for preventing diabetic foot ulceration. </w:t>
      </w:r>
      <w:r>
        <w:rPr>
          <w:rFonts w:ascii="Book Antiqua" w:eastAsia="Book Antiqua" w:hAnsi="Book Antiqua" w:cs="Book Antiqua"/>
          <w:i/>
          <w:iCs/>
        </w:rPr>
        <w:t>Cochrane Database Syst Rev</w:t>
      </w:r>
      <w:r>
        <w:rPr>
          <w:rFonts w:ascii="Book Antiqua" w:eastAsia="Book Antiqua" w:hAnsi="Book Antiqua" w:cs="Book Antiqua"/>
        </w:rPr>
        <w:t xml:space="preserve"> 2014; </w:t>
      </w:r>
      <w:r>
        <w:rPr>
          <w:rFonts w:ascii="Book Antiqua" w:eastAsia="Book Antiqua" w:hAnsi="Book Antiqua" w:cs="Book Antiqua"/>
          <w:b/>
          <w:bCs/>
        </w:rPr>
        <w:t>2014</w:t>
      </w:r>
      <w:r>
        <w:rPr>
          <w:rFonts w:ascii="Book Antiqua" w:eastAsia="Book Antiqua" w:hAnsi="Book Antiqua" w:cs="Book Antiqua"/>
        </w:rPr>
        <w:t>: CD001488 [PMID: 25514250 DOI: 10.1002/14651858.CD001488.pub5]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Siddiqui A</w:t>
      </w:r>
      <w:r>
        <w:rPr>
          <w:rFonts w:ascii="Book Antiqua" w:eastAsia="Book Antiqua" w:hAnsi="Book Antiqua" w:cs="Book Antiqua"/>
        </w:rPr>
        <w:t xml:space="preserve">, Suresh S. Pregabalin for acute pain management: a shift in paradigm. </w:t>
      </w:r>
      <w:r>
        <w:rPr>
          <w:rFonts w:ascii="Book Antiqua" w:eastAsia="Book Antiqua" w:hAnsi="Book Antiqua" w:cs="Book Antiqua"/>
          <w:i/>
          <w:iCs/>
        </w:rPr>
        <w:t xml:space="preserve">Br J </w:t>
      </w:r>
      <w:proofErr w:type="spellStart"/>
      <w:r>
        <w:rPr>
          <w:rFonts w:ascii="Book Antiqua" w:eastAsia="Book Antiqua" w:hAnsi="Book Antiqua" w:cs="Book Antiqua"/>
          <w:i/>
          <w:iCs/>
        </w:rPr>
        <w:t>Anaesth</w:t>
      </w:r>
      <w:proofErr w:type="spellEnd"/>
      <w:r>
        <w:rPr>
          <w:rFonts w:ascii="Book Antiqua" w:eastAsia="Book Antiqua" w:hAnsi="Book Antiqua" w:cs="Book Antiqua"/>
        </w:rPr>
        <w:t xml:space="preserve"> 2009; </w:t>
      </w:r>
      <w:r>
        <w:rPr>
          <w:rFonts w:ascii="Book Antiqua" w:eastAsia="Book Antiqua" w:hAnsi="Book Antiqua" w:cs="Book Antiqua"/>
          <w:b/>
          <w:bCs/>
        </w:rPr>
        <w:t>102</w:t>
      </w:r>
      <w:r>
        <w:rPr>
          <w:rFonts w:ascii="Book Antiqua" w:eastAsia="Book Antiqua" w:hAnsi="Book Antiqua" w:cs="Book Antiqua"/>
        </w:rPr>
        <w:t>: 144; author reply 144 [PMID: 19059929 DOI: 10.1093/</w:t>
      </w:r>
      <w:proofErr w:type="spellStart"/>
      <w:r>
        <w:rPr>
          <w:rFonts w:ascii="Book Antiqua" w:eastAsia="Book Antiqua" w:hAnsi="Book Antiqua" w:cs="Book Antiqua"/>
        </w:rPr>
        <w:t>bja</w:t>
      </w:r>
      <w:proofErr w:type="spellEnd"/>
      <w:r>
        <w:rPr>
          <w:rFonts w:ascii="Book Antiqua" w:eastAsia="Book Antiqua" w:hAnsi="Book Antiqua" w:cs="Book Antiqua"/>
        </w:rPr>
        <w:t>/aen339]</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51 </w:t>
      </w:r>
      <w:r>
        <w:rPr>
          <w:rFonts w:ascii="Book Antiqua" w:eastAsia="Book Antiqua" w:hAnsi="Book Antiqua" w:cs="Book Antiqua"/>
          <w:b/>
          <w:bCs/>
        </w:rPr>
        <w:t>Azmi S</w:t>
      </w:r>
      <w:r>
        <w:rPr>
          <w:rFonts w:ascii="Book Antiqua" w:eastAsia="Book Antiqua" w:hAnsi="Book Antiqua" w:cs="Book Antiqua"/>
        </w:rPr>
        <w:t xml:space="preserve">, </w:t>
      </w:r>
      <w:proofErr w:type="spellStart"/>
      <w:r>
        <w:rPr>
          <w:rFonts w:ascii="Book Antiqua" w:eastAsia="Book Antiqua" w:hAnsi="Book Antiqua" w:cs="Book Antiqua"/>
        </w:rPr>
        <w:t>ElHadd</w:t>
      </w:r>
      <w:proofErr w:type="spellEnd"/>
      <w:r>
        <w:rPr>
          <w:rFonts w:ascii="Book Antiqua" w:eastAsia="Book Antiqua" w:hAnsi="Book Antiqua" w:cs="Book Antiqua"/>
        </w:rPr>
        <w:t xml:space="preserve"> KT, Nelson A, Chapman A, Bowling FL, </w:t>
      </w:r>
      <w:proofErr w:type="spellStart"/>
      <w:r>
        <w:rPr>
          <w:rFonts w:ascii="Book Antiqua" w:eastAsia="Book Antiqua" w:hAnsi="Book Antiqua" w:cs="Book Antiqua"/>
        </w:rPr>
        <w:t>Perumbalath</w:t>
      </w:r>
      <w:proofErr w:type="spellEnd"/>
      <w:r>
        <w:rPr>
          <w:rFonts w:ascii="Book Antiqua" w:eastAsia="Book Antiqua" w:hAnsi="Book Antiqua" w:cs="Book Antiqua"/>
        </w:rPr>
        <w:t xml:space="preserve"> A, Lim J, Marshall A, Malik RA, </w:t>
      </w:r>
      <w:proofErr w:type="spellStart"/>
      <w:r>
        <w:rPr>
          <w:rFonts w:ascii="Book Antiqua" w:eastAsia="Book Antiqua" w:hAnsi="Book Antiqua" w:cs="Book Antiqua"/>
        </w:rPr>
        <w:t>Alam</w:t>
      </w:r>
      <w:proofErr w:type="spellEnd"/>
      <w:r>
        <w:rPr>
          <w:rFonts w:ascii="Book Antiqua" w:eastAsia="Book Antiqua" w:hAnsi="Book Antiqua" w:cs="Book Antiqua"/>
        </w:rPr>
        <w:t xml:space="preserve"> U. Pregabalin in the Management of Painful Diabetic Neuropathy: A Narrative Review. </w:t>
      </w:r>
      <w:r>
        <w:rPr>
          <w:rFonts w:ascii="Book Antiqua" w:eastAsia="Book Antiqua" w:hAnsi="Book Antiqua" w:cs="Book Antiqua"/>
          <w:i/>
          <w:iCs/>
        </w:rPr>
        <w:t xml:space="preserve">Diabetes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35-56 [PMID: 30565054 DOI: 10.1007/s13300-018-0550-x]</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52 </w:t>
      </w:r>
      <w:r>
        <w:rPr>
          <w:rFonts w:ascii="Book Antiqua" w:eastAsia="Book Antiqua" w:hAnsi="Book Antiqua" w:cs="Book Antiqua"/>
          <w:b/>
          <w:bCs/>
        </w:rPr>
        <w:t>Fink K</w:t>
      </w:r>
      <w:r>
        <w:rPr>
          <w:rFonts w:ascii="Book Antiqua" w:eastAsia="Book Antiqua" w:hAnsi="Book Antiqua" w:cs="Book Antiqua"/>
        </w:rPr>
        <w:t xml:space="preserve">, Dooley DJ, </w:t>
      </w:r>
      <w:proofErr w:type="spellStart"/>
      <w:r>
        <w:rPr>
          <w:rFonts w:ascii="Book Antiqua" w:eastAsia="Book Antiqua" w:hAnsi="Book Antiqua" w:cs="Book Antiqua"/>
        </w:rPr>
        <w:t>Meder</w:t>
      </w:r>
      <w:proofErr w:type="spellEnd"/>
      <w:r>
        <w:rPr>
          <w:rFonts w:ascii="Book Antiqua" w:eastAsia="Book Antiqua" w:hAnsi="Book Antiqua" w:cs="Book Antiqua"/>
        </w:rPr>
        <w:t xml:space="preserve"> WP, Suman-Chauhan N, Duffy S, </w:t>
      </w:r>
      <w:proofErr w:type="spellStart"/>
      <w:r>
        <w:rPr>
          <w:rFonts w:ascii="Book Antiqua" w:eastAsia="Book Antiqua" w:hAnsi="Book Antiqua" w:cs="Book Antiqua"/>
        </w:rPr>
        <w:t>Clusmann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Göthert</w:t>
      </w:r>
      <w:proofErr w:type="spellEnd"/>
      <w:r>
        <w:rPr>
          <w:rFonts w:ascii="Book Antiqua" w:eastAsia="Book Antiqua" w:hAnsi="Book Antiqua" w:cs="Book Antiqua"/>
        </w:rPr>
        <w:t xml:space="preserve"> M. Inhibition of neuronal </w:t>
      </w:r>
      <w:proofErr w:type="gramStart"/>
      <w:r>
        <w:rPr>
          <w:rFonts w:ascii="Book Antiqua" w:eastAsia="Book Antiqua" w:hAnsi="Book Antiqua" w:cs="Book Antiqua"/>
        </w:rPr>
        <w:t>Ca(</w:t>
      </w:r>
      <w:proofErr w:type="gramEnd"/>
      <w:r>
        <w:rPr>
          <w:rFonts w:ascii="Book Antiqua" w:eastAsia="Book Antiqua" w:hAnsi="Book Antiqua" w:cs="Book Antiqua"/>
        </w:rPr>
        <w:t xml:space="preserve">2+) influx by gabapentin and pregabalin in the human neocortex. </w:t>
      </w:r>
      <w:r>
        <w:rPr>
          <w:rFonts w:ascii="Book Antiqua" w:eastAsia="Book Antiqua" w:hAnsi="Book Antiqua" w:cs="Book Antiqua"/>
          <w:i/>
          <w:iCs/>
        </w:rPr>
        <w:t>Neuropharmacology</w:t>
      </w:r>
      <w:r>
        <w:rPr>
          <w:rFonts w:ascii="Book Antiqua" w:eastAsia="Book Antiqua" w:hAnsi="Book Antiqua" w:cs="Book Antiqua"/>
        </w:rPr>
        <w:t xml:space="preserve"> 2002; </w:t>
      </w:r>
      <w:r>
        <w:rPr>
          <w:rFonts w:ascii="Book Antiqua" w:eastAsia="Book Antiqua" w:hAnsi="Book Antiqua" w:cs="Book Antiqua"/>
          <w:b/>
          <w:bCs/>
        </w:rPr>
        <w:t>42</w:t>
      </w:r>
      <w:r>
        <w:rPr>
          <w:rFonts w:ascii="Book Antiqua" w:eastAsia="Book Antiqua" w:hAnsi="Book Antiqua" w:cs="Book Antiqua"/>
        </w:rPr>
        <w:t>: 229-236 [PMID: 11804619 DOI: 10.1016/s0028-3908(01)00172-1]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53 </w:t>
      </w:r>
      <w:r>
        <w:rPr>
          <w:rFonts w:ascii="Book Antiqua" w:eastAsia="Book Antiqua" w:hAnsi="Book Antiqua" w:cs="Book Antiqua"/>
          <w:b/>
          <w:bCs/>
        </w:rPr>
        <w:t>Azmi S</w:t>
      </w:r>
      <w:r>
        <w:rPr>
          <w:rFonts w:ascii="Book Antiqua" w:eastAsia="Book Antiqua" w:hAnsi="Book Antiqua" w:cs="Book Antiqua"/>
        </w:rPr>
        <w:t xml:space="preserve">, </w:t>
      </w:r>
      <w:proofErr w:type="spellStart"/>
      <w:r>
        <w:rPr>
          <w:rFonts w:ascii="Book Antiqua" w:eastAsia="Book Antiqua" w:hAnsi="Book Antiqua" w:cs="Book Antiqua"/>
        </w:rPr>
        <w:t>Ferdousi</w:t>
      </w:r>
      <w:proofErr w:type="spellEnd"/>
      <w:r>
        <w:rPr>
          <w:rFonts w:ascii="Book Antiqua" w:eastAsia="Book Antiqua" w:hAnsi="Book Antiqua" w:cs="Book Antiqua"/>
        </w:rPr>
        <w:t xml:space="preserve"> M, Petropoulos IN, </w:t>
      </w:r>
      <w:proofErr w:type="spellStart"/>
      <w:r>
        <w:rPr>
          <w:rFonts w:ascii="Book Antiqua" w:eastAsia="Book Antiqua" w:hAnsi="Book Antiqua" w:cs="Book Antiqua"/>
        </w:rPr>
        <w:t>Ponirakis</w:t>
      </w:r>
      <w:proofErr w:type="spellEnd"/>
      <w:r>
        <w:rPr>
          <w:rFonts w:ascii="Book Antiqua" w:eastAsia="Book Antiqua" w:hAnsi="Book Antiqua" w:cs="Book Antiqua"/>
        </w:rPr>
        <w:t xml:space="preserve"> G, Fadavi H, </w:t>
      </w:r>
      <w:proofErr w:type="spellStart"/>
      <w:r>
        <w:rPr>
          <w:rFonts w:ascii="Book Antiqua" w:eastAsia="Book Antiqua" w:hAnsi="Book Antiqua" w:cs="Book Antiqua"/>
        </w:rPr>
        <w:t>Tavakoli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Alam</w:t>
      </w:r>
      <w:proofErr w:type="spellEnd"/>
      <w:r>
        <w:rPr>
          <w:rFonts w:ascii="Book Antiqua" w:eastAsia="Book Antiqua" w:hAnsi="Book Antiqua" w:cs="Book Antiqua"/>
        </w:rPr>
        <w:t xml:space="preserve"> U, Jones W, Marshall A, </w:t>
      </w:r>
      <w:proofErr w:type="spellStart"/>
      <w:r>
        <w:rPr>
          <w:rFonts w:ascii="Book Antiqua" w:eastAsia="Book Antiqua" w:hAnsi="Book Antiqua" w:cs="Book Antiqua"/>
        </w:rPr>
        <w:t>Jeziorska</w:t>
      </w:r>
      <w:proofErr w:type="spellEnd"/>
      <w:r>
        <w:rPr>
          <w:rFonts w:ascii="Book Antiqua" w:eastAsia="Book Antiqua" w:hAnsi="Book Antiqua" w:cs="Book Antiqua"/>
        </w:rPr>
        <w:t xml:space="preserve"> M, Boulton AJ, </w:t>
      </w:r>
      <w:proofErr w:type="spellStart"/>
      <w:r>
        <w:rPr>
          <w:rFonts w:ascii="Book Antiqua" w:eastAsia="Book Antiqua" w:hAnsi="Book Antiqua" w:cs="Book Antiqua"/>
        </w:rPr>
        <w:t>Efron</w:t>
      </w:r>
      <w:proofErr w:type="spellEnd"/>
      <w:r>
        <w:rPr>
          <w:rFonts w:ascii="Book Antiqua" w:eastAsia="Book Antiqua" w:hAnsi="Book Antiqua" w:cs="Book Antiqua"/>
        </w:rPr>
        <w:t xml:space="preserve"> N, Malik RA. Corneal confocal microscopy shows an improvement in small-fiber neuropathy in subjects with type 1 diabetes on continuous subcutaneous insulin infusion compared with multiple daily injection. </w:t>
      </w:r>
      <w:r>
        <w:rPr>
          <w:rFonts w:ascii="Book Antiqua" w:eastAsia="Book Antiqua" w:hAnsi="Book Antiqua" w:cs="Book Antiqua"/>
          <w:i/>
          <w:iCs/>
        </w:rPr>
        <w:t>Diabetes Care</w:t>
      </w:r>
      <w:r>
        <w:rPr>
          <w:rFonts w:ascii="Book Antiqua" w:eastAsia="Book Antiqua" w:hAnsi="Book Antiqua" w:cs="Book Antiqua"/>
        </w:rPr>
        <w:t xml:space="preserve"> 2015; </w:t>
      </w:r>
      <w:r>
        <w:rPr>
          <w:rFonts w:ascii="Book Antiqua" w:eastAsia="Book Antiqua" w:hAnsi="Book Antiqua" w:cs="Book Antiqua"/>
          <w:b/>
          <w:bCs/>
        </w:rPr>
        <w:t>38</w:t>
      </w:r>
      <w:r>
        <w:rPr>
          <w:rFonts w:ascii="Book Antiqua" w:eastAsia="Book Antiqua" w:hAnsi="Book Antiqua" w:cs="Book Antiqua"/>
        </w:rPr>
        <w:t>: e3-e4 [PMID: 25538321 DOI: 10.2337/dc14-1698]</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54 </w:t>
      </w:r>
      <w:proofErr w:type="spellStart"/>
      <w:r>
        <w:rPr>
          <w:rFonts w:ascii="Book Antiqua" w:eastAsia="Book Antiqua" w:hAnsi="Book Antiqua" w:cs="Book Antiqua"/>
          <w:b/>
          <w:bCs/>
        </w:rPr>
        <w:t>Manders</w:t>
      </w:r>
      <w:proofErr w:type="spellEnd"/>
      <w:r>
        <w:rPr>
          <w:rFonts w:ascii="Book Antiqua" w:eastAsia="Book Antiqua" w:hAnsi="Book Antiqua" w:cs="Book Antiqua"/>
          <w:b/>
          <w:bCs/>
        </w:rPr>
        <w:t xml:space="preserve"> B</w:t>
      </w:r>
      <w:r>
        <w:rPr>
          <w:rFonts w:ascii="Book Antiqua" w:eastAsia="Book Antiqua" w:hAnsi="Book Antiqua" w:cs="Book Antiqua"/>
        </w:rPr>
        <w:t xml:space="preserve">. Statistical </w:t>
      </w:r>
      <w:proofErr w:type="gramStart"/>
      <w:r>
        <w:rPr>
          <w:rFonts w:ascii="Book Antiqua" w:eastAsia="Book Antiqua" w:hAnsi="Book Antiqua" w:cs="Book Antiqua"/>
        </w:rPr>
        <w:t>bulletin</w:t>
      </w:r>
      <w:proofErr w:type="gramEnd"/>
      <w:r>
        <w:rPr>
          <w:rFonts w:ascii="Book Antiqua" w:eastAsia="Book Antiqua" w:hAnsi="Book Antiqua" w:cs="Book Antiqua"/>
        </w:rPr>
        <w:t xml:space="preserve">: deaths related to drug poisoning in England and Wales: 2016 registrations. Office for National Statistics. August 4, 2017. [cited 20 October </w:t>
      </w:r>
      <w:r>
        <w:rPr>
          <w:rFonts w:ascii="Book Antiqua" w:eastAsia="Book Antiqua" w:hAnsi="Book Antiqua" w:cs="Book Antiqua"/>
        </w:rPr>
        <w:lastRenderedPageBreak/>
        <w:t>2022]. Available from: https://www.gov.uk/government/statistics/deaths-related-to-drug-poisoning-in-england-and-wales-2017-registrations</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55 </w:t>
      </w:r>
      <w:proofErr w:type="spellStart"/>
      <w:r>
        <w:rPr>
          <w:rFonts w:ascii="Book Antiqua" w:eastAsia="Book Antiqua" w:hAnsi="Book Antiqua" w:cs="Book Antiqua"/>
          <w:b/>
          <w:bCs/>
        </w:rPr>
        <w:t>Iacobucci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UK government to reclassify pregabalin and gabapentin after rise in deaths. </w:t>
      </w:r>
      <w:r>
        <w:rPr>
          <w:rFonts w:ascii="Book Antiqua" w:eastAsia="Book Antiqua" w:hAnsi="Book Antiqua" w:cs="Book Antiqua"/>
          <w:i/>
          <w:iCs/>
        </w:rPr>
        <w:t>BMJ</w:t>
      </w:r>
      <w:r>
        <w:rPr>
          <w:rFonts w:ascii="Book Antiqua" w:eastAsia="Book Antiqua" w:hAnsi="Book Antiqua" w:cs="Book Antiqua"/>
        </w:rPr>
        <w:t xml:space="preserve"> 2017; </w:t>
      </w:r>
      <w:r>
        <w:rPr>
          <w:rFonts w:ascii="Book Antiqua" w:eastAsia="Book Antiqua" w:hAnsi="Book Antiqua" w:cs="Book Antiqua"/>
          <w:b/>
          <w:bCs/>
        </w:rPr>
        <w:t>358</w:t>
      </w:r>
      <w:r>
        <w:rPr>
          <w:rFonts w:ascii="Book Antiqua" w:eastAsia="Book Antiqua" w:hAnsi="Book Antiqua" w:cs="Book Antiqua"/>
        </w:rPr>
        <w:t>: j4441 [PMID: 28947423 DOI: 10.1136/</w:t>
      </w:r>
      <w:proofErr w:type="gramStart"/>
      <w:r>
        <w:rPr>
          <w:rFonts w:ascii="Book Antiqua" w:eastAsia="Book Antiqua" w:hAnsi="Book Antiqua" w:cs="Book Antiqua"/>
        </w:rPr>
        <w:t>bmj.j</w:t>
      </w:r>
      <w:proofErr w:type="gramEnd"/>
      <w:r>
        <w:rPr>
          <w:rFonts w:ascii="Book Antiqua" w:eastAsia="Book Antiqua" w:hAnsi="Book Antiqua" w:cs="Book Antiqua"/>
        </w:rPr>
        <w:t>4441]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56 </w:t>
      </w:r>
      <w:r>
        <w:rPr>
          <w:rFonts w:ascii="Book Antiqua" w:eastAsia="Book Antiqua" w:hAnsi="Book Antiqua" w:cs="Book Antiqua"/>
          <w:b/>
          <w:bCs/>
        </w:rPr>
        <w:t>Attal N</w:t>
      </w:r>
      <w:r>
        <w:rPr>
          <w:rFonts w:ascii="Book Antiqua" w:eastAsia="Book Antiqua" w:hAnsi="Book Antiqua" w:cs="Book Antiqua"/>
        </w:rPr>
        <w:t xml:space="preserve">, </w:t>
      </w:r>
      <w:proofErr w:type="spellStart"/>
      <w:r>
        <w:rPr>
          <w:rFonts w:ascii="Book Antiqua" w:eastAsia="Book Antiqua" w:hAnsi="Book Antiqua" w:cs="Book Antiqua"/>
        </w:rPr>
        <w:t>Cruccu</w:t>
      </w:r>
      <w:proofErr w:type="spellEnd"/>
      <w:r>
        <w:rPr>
          <w:rFonts w:ascii="Book Antiqua" w:eastAsia="Book Antiqua" w:hAnsi="Book Antiqua" w:cs="Book Antiqua"/>
        </w:rPr>
        <w:t xml:space="preserve"> G, Baron R, </w:t>
      </w:r>
      <w:proofErr w:type="spellStart"/>
      <w:r>
        <w:rPr>
          <w:rFonts w:ascii="Book Antiqua" w:eastAsia="Book Antiqua" w:hAnsi="Book Antiqua" w:cs="Book Antiqua"/>
        </w:rPr>
        <w:t>Haanpää</w:t>
      </w:r>
      <w:proofErr w:type="spellEnd"/>
      <w:r>
        <w:rPr>
          <w:rFonts w:ascii="Book Antiqua" w:eastAsia="Book Antiqua" w:hAnsi="Book Antiqua" w:cs="Book Antiqua"/>
        </w:rPr>
        <w:t xml:space="preserve"> M, Hansson P, Jensen TS, </w:t>
      </w:r>
      <w:proofErr w:type="spellStart"/>
      <w:r>
        <w:rPr>
          <w:rFonts w:ascii="Book Antiqua" w:eastAsia="Book Antiqua" w:hAnsi="Book Antiqua" w:cs="Book Antiqua"/>
        </w:rPr>
        <w:t>Nurmikko</w:t>
      </w:r>
      <w:proofErr w:type="spellEnd"/>
      <w:r>
        <w:rPr>
          <w:rFonts w:ascii="Book Antiqua" w:eastAsia="Book Antiqua" w:hAnsi="Book Antiqua" w:cs="Book Antiqua"/>
        </w:rPr>
        <w:t xml:space="preserve"> T. EFNS guidelines on the pharmacological treatment of neuropathic pain: 2010 revision.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Neurol</w:t>
      </w:r>
      <w:r>
        <w:rPr>
          <w:rFonts w:ascii="Book Antiqua" w:eastAsia="Book Antiqua" w:hAnsi="Book Antiqua" w:cs="Book Antiqua"/>
        </w:rPr>
        <w:t xml:space="preserve"> 2010; </w:t>
      </w:r>
      <w:r>
        <w:rPr>
          <w:rFonts w:ascii="Book Antiqua" w:eastAsia="Book Antiqua" w:hAnsi="Book Antiqua" w:cs="Book Antiqua"/>
          <w:b/>
          <w:bCs/>
        </w:rPr>
        <w:t>17</w:t>
      </w:r>
      <w:r>
        <w:rPr>
          <w:rFonts w:ascii="Book Antiqua" w:eastAsia="Book Antiqua" w:hAnsi="Book Antiqua" w:cs="Book Antiqua"/>
        </w:rPr>
        <w:t>: 1113-1e88 [PMID: 20402746 DOI: 10.1111/j.1468-1331.</w:t>
      </w:r>
      <w:proofErr w:type="gramStart"/>
      <w:r>
        <w:rPr>
          <w:rFonts w:ascii="Book Antiqua" w:eastAsia="Book Antiqua" w:hAnsi="Book Antiqua" w:cs="Book Antiqua"/>
        </w:rPr>
        <w:t>2010.02999.x</w:t>
      </w:r>
      <w:proofErr w:type="gramEnd"/>
      <w:r>
        <w:rPr>
          <w:rFonts w:ascii="Book Antiqua" w:eastAsia="Book Antiqua" w:hAnsi="Book Antiqua" w:cs="Book Antiqua"/>
        </w:rPr>
        <w:t>]</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57 </w:t>
      </w:r>
      <w:proofErr w:type="spellStart"/>
      <w:r>
        <w:rPr>
          <w:rFonts w:ascii="Book Antiqua" w:eastAsia="Book Antiqua" w:hAnsi="Book Antiqua" w:cs="Book Antiqua"/>
          <w:b/>
          <w:bCs/>
        </w:rPr>
        <w:t>Bril</w:t>
      </w:r>
      <w:proofErr w:type="spellEnd"/>
      <w:r>
        <w:rPr>
          <w:rFonts w:ascii="Book Antiqua" w:eastAsia="Book Antiqua" w:hAnsi="Book Antiqua" w:cs="Book Antiqua"/>
          <w:b/>
          <w:bCs/>
        </w:rPr>
        <w:t xml:space="preserve"> V</w:t>
      </w:r>
      <w:r>
        <w:rPr>
          <w:rFonts w:ascii="Book Antiqua" w:eastAsia="Book Antiqua" w:hAnsi="Book Antiqua" w:cs="Book Antiqua"/>
        </w:rPr>
        <w:t xml:space="preserve">, England J, Franklin GM, </w:t>
      </w:r>
      <w:proofErr w:type="spellStart"/>
      <w:r>
        <w:rPr>
          <w:rFonts w:ascii="Book Antiqua" w:eastAsia="Book Antiqua" w:hAnsi="Book Antiqua" w:cs="Book Antiqua"/>
        </w:rPr>
        <w:t>Backonja</w:t>
      </w:r>
      <w:proofErr w:type="spellEnd"/>
      <w:r>
        <w:rPr>
          <w:rFonts w:ascii="Book Antiqua" w:eastAsia="Book Antiqua" w:hAnsi="Book Antiqua" w:cs="Book Antiqua"/>
        </w:rPr>
        <w:t xml:space="preserve"> M, Cohen J, Del Toro D, Feldman E, Iverson DJ, Perkins B, Russell JW, </w:t>
      </w:r>
      <w:proofErr w:type="spellStart"/>
      <w:r>
        <w:rPr>
          <w:rFonts w:ascii="Book Antiqua" w:eastAsia="Book Antiqua" w:hAnsi="Book Antiqua" w:cs="Book Antiqua"/>
        </w:rPr>
        <w:t>Zochodne</w:t>
      </w:r>
      <w:proofErr w:type="spellEnd"/>
      <w:r>
        <w:rPr>
          <w:rFonts w:ascii="Book Antiqua" w:eastAsia="Book Antiqua" w:hAnsi="Book Antiqua" w:cs="Book Antiqua"/>
        </w:rPr>
        <w:t xml:space="preserve"> D; American Academy of Neurology; American Association of Neuromuscular and Electrodiagnostic Medicine; American Academy of Physical Medicine and Rehabilitation. Evidence-based guideline: Treatment of painful diabetic neuropathy: report of the American Academy of Neurology, the American Association of Neuromuscular and Electrodiagnostic Medicine, and the American Academy of Physical Medicine and Rehabilitation. </w:t>
      </w:r>
      <w:r>
        <w:rPr>
          <w:rFonts w:ascii="Book Antiqua" w:eastAsia="Book Antiqua" w:hAnsi="Book Antiqua" w:cs="Book Antiqua"/>
          <w:i/>
          <w:iCs/>
        </w:rPr>
        <w:t>PM R</w:t>
      </w:r>
      <w:r>
        <w:rPr>
          <w:rFonts w:ascii="Book Antiqua" w:eastAsia="Book Antiqua" w:hAnsi="Book Antiqua" w:cs="Book Antiqua"/>
        </w:rPr>
        <w:t xml:space="preserve"> 2011; </w:t>
      </w:r>
      <w:r>
        <w:rPr>
          <w:rFonts w:ascii="Book Antiqua" w:eastAsia="Book Antiqua" w:hAnsi="Book Antiqua" w:cs="Book Antiqua"/>
          <w:b/>
          <w:bCs/>
        </w:rPr>
        <w:t>3</w:t>
      </w:r>
      <w:r>
        <w:rPr>
          <w:rFonts w:ascii="Book Antiqua" w:eastAsia="Book Antiqua" w:hAnsi="Book Antiqua" w:cs="Book Antiqua"/>
        </w:rPr>
        <w:t>: 345-352, 352.e1-352.21 [PMID: 21497321 DOI: 10.1016/j.pmrj.2011.03.008]</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58 </w:t>
      </w:r>
      <w:r>
        <w:rPr>
          <w:rFonts w:ascii="Book Antiqua" w:eastAsia="Book Antiqua" w:hAnsi="Book Antiqua" w:cs="Book Antiqua"/>
          <w:b/>
          <w:bCs/>
        </w:rPr>
        <w:t>Gallagher HC</w:t>
      </w:r>
      <w:r>
        <w:rPr>
          <w:rFonts w:ascii="Book Antiqua" w:eastAsia="Book Antiqua" w:hAnsi="Book Antiqua" w:cs="Book Antiqua"/>
        </w:rPr>
        <w:t xml:space="preserve">, Gallagher RM, Butler M, Buggy DJ, Henman MC. Venlafaxine for neuropathic pain in adults. </w:t>
      </w:r>
      <w:r>
        <w:rPr>
          <w:rFonts w:ascii="Book Antiqua" w:eastAsia="Book Antiqua" w:hAnsi="Book Antiqua" w:cs="Book Antiqua"/>
          <w:i/>
          <w:iCs/>
        </w:rPr>
        <w:t>Cochrane Database Syst Rev</w:t>
      </w:r>
      <w:r>
        <w:rPr>
          <w:rFonts w:ascii="Book Antiqua" w:eastAsia="Book Antiqua" w:hAnsi="Book Antiqua" w:cs="Book Antiqua"/>
        </w:rPr>
        <w:t xml:space="preserve"> 2015; </w:t>
      </w:r>
      <w:r>
        <w:rPr>
          <w:rFonts w:ascii="Book Antiqua" w:eastAsia="Book Antiqua" w:hAnsi="Book Antiqua" w:cs="Book Antiqua"/>
          <w:b/>
          <w:bCs/>
        </w:rPr>
        <w:t>2015</w:t>
      </w:r>
      <w:r>
        <w:rPr>
          <w:rFonts w:ascii="Book Antiqua" w:eastAsia="Book Antiqua" w:hAnsi="Book Antiqua" w:cs="Book Antiqua"/>
        </w:rPr>
        <w:t>: CD011091 [PMID: 26298465 DOI: 10.1002/14651858.CD011091.pub2]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59 </w:t>
      </w:r>
      <w:r>
        <w:rPr>
          <w:rFonts w:ascii="Book Antiqua" w:eastAsia="Book Antiqua" w:hAnsi="Book Antiqua" w:cs="Book Antiqua"/>
          <w:b/>
          <w:bCs/>
        </w:rPr>
        <w:t>Wong MC</w:t>
      </w:r>
      <w:r>
        <w:rPr>
          <w:rFonts w:ascii="Book Antiqua" w:eastAsia="Book Antiqua" w:hAnsi="Book Antiqua" w:cs="Book Antiqua"/>
        </w:rPr>
        <w:t xml:space="preserve">, Chung JW, Wong TK. Effects of treatments for symptoms of painful diabetic neuropathy: systematic review. </w:t>
      </w:r>
      <w:r>
        <w:rPr>
          <w:rFonts w:ascii="Book Antiqua" w:eastAsia="Book Antiqua" w:hAnsi="Book Antiqua" w:cs="Book Antiqua"/>
          <w:i/>
          <w:iCs/>
        </w:rPr>
        <w:t>BMJ</w:t>
      </w:r>
      <w:r>
        <w:rPr>
          <w:rFonts w:ascii="Book Antiqua" w:eastAsia="Book Antiqua" w:hAnsi="Book Antiqua" w:cs="Book Antiqua"/>
        </w:rPr>
        <w:t xml:space="preserve"> 2007; </w:t>
      </w:r>
      <w:r>
        <w:rPr>
          <w:rFonts w:ascii="Book Antiqua" w:eastAsia="Book Antiqua" w:hAnsi="Book Antiqua" w:cs="Book Antiqua"/>
          <w:b/>
          <w:bCs/>
        </w:rPr>
        <w:t>335</w:t>
      </w:r>
      <w:r>
        <w:rPr>
          <w:rFonts w:ascii="Book Antiqua" w:eastAsia="Book Antiqua" w:hAnsi="Book Antiqua" w:cs="Book Antiqua"/>
        </w:rPr>
        <w:t>: 87 [PMID: 17562735 DOI: 10.1136/bmj.39213.565972.AE]</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60 </w:t>
      </w:r>
      <w:r>
        <w:rPr>
          <w:rFonts w:ascii="Book Antiqua" w:eastAsia="Book Antiqua" w:hAnsi="Book Antiqua" w:cs="Book Antiqua"/>
          <w:b/>
          <w:bCs/>
        </w:rPr>
        <w:t>Max MB</w:t>
      </w:r>
      <w:r>
        <w:rPr>
          <w:rFonts w:ascii="Book Antiqua" w:eastAsia="Book Antiqua" w:hAnsi="Book Antiqua" w:cs="Book Antiqua"/>
        </w:rPr>
        <w:t xml:space="preserve">, </w:t>
      </w:r>
      <w:proofErr w:type="spellStart"/>
      <w:r>
        <w:rPr>
          <w:rFonts w:ascii="Book Antiqua" w:eastAsia="Book Antiqua" w:hAnsi="Book Antiqua" w:cs="Book Antiqua"/>
        </w:rPr>
        <w:t>Culnane</w:t>
      </w:r>
      <w:proofErr w:type="spellEnd"/>
      <w:r>
        <w:rPr>
          <w:rFonts w:ascii="Book Antiqua" w:eastAsia="Book Antiqua" w:hAnsi="Book Antiqua" w:cs="Book Antiqua"/>
        </w:rPr>
        <w:t xml:space="preserve"> M, Schafer SC, </w:t>
      </w:r>
      <w:proofErr w:type="spellStart"/>
      <w:r>
        <w:rPr>
          <w:rFonts w:ascii="Book Antiqua" w:eastAsia="Book Antiqua" w:hAnsi="Book Antiqua" w:cs="Book Antiqua"/>
        </w:rPr>
        <w:t>Gracely</w:t>
      </w:r>
      <w:proofErr w:type="spellEnd"/>
      <w:r>
        <w:rPr>
          <w:rFonts w:ascii="Book Antiqua" w:eastAsia="Book Antiqua" w:hAnsi="Book Antiqua" w:cs="Book Antiqua"/>
        </w:rPr>
        <w:t xml:space="preserve"> RH, Walther DJ, Smoller B, Dubner R. Amitriptyline relieves diabetic neuropathy pain in patients with normal or depressed mood. </w:t>
      </w:r>
      <w:r>
        <w:rPr>
          <w:rFonts w:ascii="Book Antiqua" w:eastAsia="Book Antiqua" w:hAnsi="Book Antiqua" w:cs="Book Antiqua"/>
          <w:i/>
          <w:iCs/>
        </w:rPr>
        <w:t>Neurology</w:t>
      </w:r>
      <w:r>
        <w:rPr>
          <w:rFonts w:ascii="Book Antiqua" w:eastAsia="Book Antiqua" w:hAnsi="Book Antiqua" w:cs="Book Antiqua"/>
        </w:rPr>
        <w:t xml:space="preserve"> 1987; </w:t>
      </w:r>
      <w:r>
        <w:rPr>
          <w:rFonts w:ascii="Book Antiqua" w:eastAsia="Book Antiqua" w:hAnsi="Book Antiqua" w:cs="Book Antiqua"/>
          <w:b/>
          <w:bCs/>
        </w:rPr>
        <w:t>37</w:t>
      </w:r>
      <w:r>
        <w:rPr>
          <w:rFonts w:ascii="Book Antiqua" w:eastAsia="Book Antiqua" w:hAnsi="Book Antiqua" w:cs="Book Antiqua"/>
        </w:rPr>
        <w:t>: 589-596 [PMID: 2436092 DOI: 10.1212/wnl.37.4.589]</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61 </w:t>
      </w:r>
      <w:r>
        <w:rPr>
          <w:rFonts w:ascii="Book Antiqua" w:eastAsia="Book Antiqua" w:hAnsi="Book Antiqua" w:cs="Book Antiqua"/>
          <w:b/>
          <w:bCs/>
        </w:rPr>
        <w:t>Kaur H</w:t>
      </w:r>
      <w:r>
        <w:rPr>
          <w:rFonts w:ascii="Book Antiqua" w:eastAsia="Book Antiqua" w:hAnsi="Book Antiqua" w:cs="Book Antiqua"/>
        </w:rPr>
        <w:t xml:space="preserve">, </w:t>
      </w:r>
      <w:proofErr w:type="spellStart"/>
      <w:r>
        <w:rPr>
          <w:rFonts w:ascii="Book Antiqua" w:eastAsia="Book Antiqua" w:hAnsi="Book Antiqua" w:cs="Book Antiqua"/>
        </w:rPr>
        <w:t>Hota</w:t>
      </w:r>
      <w:proofErr w:type="spellEnd"/>
      <w:r>
        <w:rPr>
          <w:rFonts w:ascii="Book Antiqua" w:eastAsia="Book Antiqua" w:hAnsi="Book Antiqua" w:cs="Book Antiqua"/>
        </w:rPr>
        <w:t xml:space="preserve"> D, Bhansali A, Dutta P, Bansal D, Chakrabarti A. A comparative evaluation of amitriptyline and duloxetine in painful diabetic neuropathy: a randomized, double-blind, cross-over clinical trial. </w:t>
      </w:r>
      <w:r>
        <w:rPr>
          <w:rFonts w:ascii="Book Antiqua" w:eastAsia="Book Antiqua" w:hAnsi="Book Antiqua" w:cs="Book Antiqua"/>
          <w:i/>
          <w:iCs/>
        </w:rPr>
        <w:t>Diabetes Care</w:t>
      </w:r>
      <w:r>
        <w:rPr>
          <w:rFonts w:ascii="Book Antiqua" w:eastAsia="Book Antiqua" w:hAnsi="Book Antiqua" w:cs="Book Antiqua"/>
        </w:rPr>
        <w:t xml:space="preserve"> 2011; </w:t>
      </w:r>
      <w:r>
        <w:rPr>
          <w:rFonts w:ascii="Book Antiqua" w:eastAsia="Book Antiqua" w:hAnsi="Book Antiqua" w:cs="Book Antiqua"/>
          <w:b/>
          <w:bCs/>
        </w:rPr>
        <w:t>34</w:t>
      </w:r>
      <w:r>
        <w:rPr>
          <w:rFonts w:ascii="Book Antiqua" w:eastAsia="Book Antiqua" w:hAnsi="Book Antiqua" w:cs="Book Antiqua"/>
        </w:rPr>
        <w:t>: 818-822 [PMID: 21355098 DOI: 10.2337/dc10-1793]</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62 </w:t>
      </w:r>
      <w:proofErr w:type="spellStart"/>
      <w:r>
        <w:rPr>
          <w:rFonts w:ascii="Book Antiqua" w:eastAsia="Book Antiqua" w:hAnsi="Book Antiqua" w:cs="Book Antiqua"/>
          <w:b/>
          <w:bCs/>
        </w:rPr>
        <w:t>Su</w:t>
      </w:r>
      <w:proofErr w:type="spellEnd"/>
      <w:r>
        <w:rPr>
          <w:rFonts w:ascii="Book Antiqua" w:eastAsia="Book Antiqua" w:hAnsi="Book Antiqua" w:cs="Book Antiqua"/>
          <w:b/>
          <w:bCs/>
        </w:rPr>
        <w:t xml:space="preserve"> M</w:t>
      </w:r>
      <w:r>
        <w:rPr>
          <w:rFonts w:ascii="Book Antiqua" w:eastAsia="Book Antiqua" w:hAnsi="Book Antiqua" w:cs="Book Antiqua"/>
        </w:rPr>
        <w:t xml:space="preserve">, Liang L, Yu S. Amitriptyline Therapy in Chronic Pain. </w:t>
      </w:r>
      <w:r>
        <w:rPr>
          <w:rFonts w:ascii="Book Antiqua" w:eastAsia="Book Antiqua" w:hAnsi="Book Antiqua" w:cs="Book Antiqua"/>
          <w:i/>
          <w:iCs/>
        </w:rPr>
        <w:t xml:space="preserve">Int Arch Clin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2015; </w:t>
      </w:r>
      <w:r>
        <w:rPr>
          <w:rFonts w:ascii="Book Antiqua" w:eastAsia="Book Antiqua" w:hAnsi="Book Antiqua" w:cs="Book Antiqua"/>
          <w:b/>
          <w:bCs/>
        </w:rPr>
        <w:t>1</w:t>
      </w:r>
      <w:r>
        <w:rPr>
          <w:rFonts w:ascii="Book Antiqua" w:eastAsia="Book Antiqua" w:hAnsi="Book Antiqua" w:cs="Book Antiqua"/>
        </w:rPr>
        <w:t>: 1-15 [DOI: 10.23937/2572-3987.1510001]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63 </w:t>
      </w:r>
      <w:r>
        <w:rPr>
          <w:rFonts w:ascii="Book Antiqua" w:eastAsia="Book Antiqua" w:hAnsi="Book Antiqua" w:cs="Book Antiqua"/>
          <w:b/>
          <w:bCs/>
        </w:rPr>
        <w:t>Sankar V</w:t>
      </w:r>
      <w:r>
        <w:rPr>
          <w:rFonts w:ascii="Book Antiqua" w:eastAsia="Book Antiqua" w:hAnsi="Book Antiqua" w:cs="Book Antiqua"/>
        </w:rPr>
        <w:t xml:space="preserve">, </w:t>
      </w:r>
      <w:proofErr w:type="spellStart"/>
      <w:r>
        <w:rPr>
          <w:rFonts w:ascii="Book Antiqua" w:eastAsia="Book Antiqua" w:hAnsi="Book Antiqua" w:cs="Book Antiqua"/>
        </w:rPr>
        <w:t>Oommen</w:t>
      </w:r>
      <w:proofErr w:type="spellEnd"/>
      <w:r>
        <w:rPr>
          <w:rFonts w:ascii="Book Antiqua" w:eastAsia="Book Antiqua" w:hAnsi="Book Antiqua" w:cs="Book Antiqua"/>
        </w:rPr>
        <w:t xml:space="preserve"> AE, Thomas A, Nair J, James JS. Efficacy, safety and cost effectiveness of amitriptyline and pregabalin in patients with diabetic peripheral neuropathy. </w:t>
      </w:r>
      <w:r>
        <w:rPr>
          <w:rFonts w:ascii="Book Antiqua" w:eastAsia="Book Antiqua" w:hAnsi="Book Antiqua" w:cs="Book Antiqua"/>
          <w:i/>
          <w:iCs/>
        </w:rPr>
        <w:t xml:space="preserve">Indian J Pharm Sci </w:t>
      </w:r>
      <w:r>
        <w:rPr>
          <w:rFonts w:ascii="Book Antiqua" w:eastAsia="Book Antiqua" w:hAnsi="Book Antiqua" w:cs="Book Antiqua"/>
        </w:rPr>
        <w:t xml:space="preserve">2017; </w:t>
      </w:r>
      <w:r>
        <w:rPr>
          <w:rFonts w:ascii="Book Antiqua" w:eastAsia="Book Antiqua" w:hAnsi="Book Antiqua" w:cs="Book Antiqua"/>
          <w:b/>
          <w:bCs/>
        </w:rPr>
        <w:t>79</w:t>
      </w:r>
      <w:r>
        <w:rPr>
          <w:rFonts w:ascii="Book Antiqua" w:eastAsia="Book Antiqua" w:hAnsi="Book Antiqua" w:cs="Book Antiqua"/>
        </w:rPr>
        <w:t>: 646-650 [DOI: 10.4172/pharmaceutical-sciences.1000274]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64 </w:t>
      </w:r>
      <w:r>
        <w:rPr>
          <w:rFonts w:ascii="Book Antiqua" w:eastAsia="Book Antiqua" w:hAnsi="Book Antiqua" w:cs="Book Antiqua"/>
          <w:b/>
          <w:bCs/>
        </w:rPr>
        <w:t>Max MB</w:t>
      </w:r>
      <w:r>
        <w:rPr>
          <w:rFonts w:ascii="Book Antiqua" w:eastAsia="Book Antiqua" w:hAnsi="Book Antiqua" w:cs="Book Antiqua"/>
        </w:rPr>
        <w:t xml:space="preserve">, Kishore-Kumar R, Schafer SC, Meister B, </w:t>
      </w:r>
      <w:proofErr w:type="spellStart"/>
      <w:r>
        <w:rPr>
          <w:rFonts w:ascii="Book Antiqua" w:eastAsia="Book Antiqua" w:hAnsi="Book Antiqua" w:cs="Book Antiqua"/>
        </w:rPr>
        <w:t>Gracely</w:t>
      </w:r>
      <w:proofErr w:type="spellEnd"/>
      <w:r>
        <w:rPr>
          <w:rFonts w:ascii="Book Antiqua" w:eastAsia="Book Antiqua" w:hAnsi="Book Antiqua" w:cs="Book Antiqua"/>
        </w:rPr>
        <w:t xml:space="preserve"> RH, Smoller B, Dubner R. Efficacy of desipramine in painful diabetic neuropathy: a placebo-controlled trial. </w:t>
      </w:r>
      <w:r>
        <w:rPr>
          <w:rFonts w:ascii="Book Antiqua" w:eastAsia="Book Antiqua" w:hAnsi="Book Antiqua" w:cs="Book Antiqua"/>
          <w:i/>
          <w:iCs/>
        </w:rPr>
        <w:t>Pain</w:t>
      </w:r>
      <w:r>
        <w:rPr>
          <w:rFonts w:ascii="Book Antiqua" w:eastAsia="Book Antiqua" w:hAnsi="Book Antiqua" w:cs="Book Antiqua"/>
        </w:rPr>
        <w:t xml:space="preserve"> 1991; </w:t>
      </w:r>
      <w:r>
        <w:rPr>
          <w:rFonts w:ascii="Book Antiqua" w:eastAsia="Book Antiqua" w:hAnsi="Book Antiqua" w:cs="Book Antiqua"/>
          <w:b/>
          <w:bCs/>
        </w:rPr>
        <w:t>45</w:t>
      </w:r>
      <w:r>
        <w:rPr>
          <w:rFonts w:ascii="Book Antiqua" w:eastAsia="Book Antiqua" w:hAnsi="Book Antiqua" w:cs="Book Antiqua"/>
        </w:rPr>
        <w:t>: 3-9 [PMID: 1861872 DOI: 10.1016/0304-3959(91)90157-S]</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65 </w:t>
      </w:r>
      <w:r>
        <w:rPr>
          <w:rFonts w:ascii="Book Antiqua" w:eastAsia="Book Antiqua" w:hAnsi="Book Antiqua" w:cs="Book Antiqua"/>
          <w:b/>
          <w:bCs/>
        </w:rPr>
        <w:t>Max MB</w:t>
      </w:r>
      <w:r>
        <w:rPr>
          <w:rFonts w:ascii="Book Antiqua" w:eastAsia="Book Antiqua" w:hAnsi="Book Antiqua" w:cs="Book Antiqua"/>
        </w:rPr>
        <w:t xml:space="preserve">, Lynch SA, Muir J, </w:t>
      </w:r>
      <w:proofErr w:type="spellStart"/>
      <w:r>
        <w:rPr>
          <w:rFonts w:ascii="Book Antiqua" w:eastAsia="Book Antiqua" w:hAnsi="Book Antiqua" w:cs="Book Antiqua"/>
        </w:rPr>
        <w:t>Shoaf</w:t>
      </w:r>
      <w:proofErr w:type="spellEnd"/>
      <w:r>
        <w:rPr>
          <w:rFonts w:ascii="Book Antiqua" w:eastAsia="Book Antiqua" w:hAnsi="Book Antiqua" w:cs="Book Antiqua"/>
        </w:rPr>
        <w:t xml:space="preserve"> SE, Smoller B, Dubner R. Effects of desipramine, amitriptyline, and fluoxetine on pain in diabetic neuropathy.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1992; </w:t>
      </w:r>
      <w:r>
        <w:rPr>
          <w:rFonts w:ascii="Book Antiqua" w:eastAsia="Book Antiqua" w:hAnsi="Book Antiqua" w:cs="Book Antiqua"/>
          <w:b/>
          <w:bCs/>
        </w:rPr>
        <w:t>326</w:t>
      </w:r>
      <w:r>
        <w:rPr>
          <w:rFonts w:ascii="Book Antiqua" w:eastAsia="Book Antiqua" w:hAnsi="Book Antiqua" w:cs="Book Antiqua"/>
        </w:rPr>
        <w:t>: 1250-1256 [PMID: 1560801 DOI: 10.1056/NEJM199205073261904]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66 </w:t>
      </w:r>
      <w:proofErr w:type="spellStart"/>
      <w:r>
        <w:rPr>
          <w:rFonts w:ascii="Book Antiqua" w:eastAsia="Book Antiqua" w:hAnsi="Book Antiqua" w:cs="Book Antiqua"/>
          <w:b/>
          <w:bCs/>
        </w:rPr>
        <w:t>Sindrup</w:t>
      </w:r>
      <w:proofErr w:type="spellEnd"/>
      <w:r>
        <w:rPr>
          <w:rFonts w:ascii="Book Antiqua" w:eastAsia="Book Antiqua" w:hAnsi="Book Antiqua" w:cs="Book Antiqua"/>
          <w:b/>
          <w:bCs/>
        </w:rPr>
        <w:t xml:space="preserve"> SH</w:t>
      </w:r>
      <w:r>
        <w:rPr>
          <w:rFonts w:ascii="Book Antiqua" w:eastAsia="Book Antiqua" w:hAnsi="Book Antiqua" w:cs="Book Antiqua"/>
        </w:rPr>
        <w:t xml:space="preserve">, Gram LF, Skjold T, </w:t>
      </w:r>
      <w:proofErr w:type="spellStart"/>
      <w:r>
        <w:rPr>
          <w:rFonts w:ascii="Book Antiqua" w:eastAsia="Book Antiqua" w:hAnsi="Book Antiqua" w:cs="Book Antiqua"/>
        </w:rPr>
        <w:t>Grodum</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Brøsen</w:t>
      </w:r>
      <w:proofErr w:type="spellEnd"/>
      <w:r>
        <w:rPr>
          <w:rFonts w:ascii="Book Antiqua" w:eastAsia="Book Antiqua" w:hAnsi="Book Antiqua" w:cs="Book Antiqua"/>
        </w:rPr>
        <w:t xml:space="preserve"> K, Beck-Nielsen H. Clomipramine vs desipramine vs placebo in the treatment of diabetic neuropathy symptoms. A double-blind cross-over study. </w:t>
      </w:r>
      <w:r>
        <w:rPr>
          <w:rFonts w:ascii="Book Antiqua" w:eastAsia="Book Antiqua" w:hAnsi="Book Antiqua" w:cs="Book Antiqua"/>
          <w:i/>
          <w:iCs/>
        </w:rPr>
        <w:t xml:space="preserve">Br J Clin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1990; </w:t>
      </w:r>
      <w:r>
        <w:rPr>
          <w:rFonts w:ascii="Book Antiqua" w:eastAsia="Book Antiqua" w:hAnsi="Book Antiqua" w:cs="Book Antiqua"/>
          <w:b/>
          <w:bCs/>
        </w:rPr>
        <w:t>30</w:t>
      </w:r>
      <w:r>
        <w:rPr>
          <w:rFonts w:ascii="Book Antiqua" w:eastAsia="Book Antiqua" w:hAnsi="Book Antiqua" w:cs="Book Antiqua"/>
        </w:rPr>
        <w:t>: 683-691 [PMID: 2271367 DOI: 10.1111/j.1365-</w:t>
      </w:r>
      <w:proofErr w:type="gramStart"/>
      <w:r>
        <w:rPr>
          <w:rFonts w:ascii="Book Antiqua" w:eastAsia="Book Antiqua" w:hAnsi="Book Antiqua" w:cs="Book Antiqua"/>
        </w:rPr>
        <w:t>2125.1990.tb</w:t>
      </w:r>
      <w:proofErr w:type="gramEnd"/>
      <w:r>
        <w:rPr>
          <w:rFonts w:ascii="Book Antiqua" w:eastAsia="Book Antiqua" w:hAnsi="Book Antiqua" w:cs="Book Antiqua"/>
        </w:rPr>
        <w:t>03836.x]</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67 </w:t>
      </w:r>
      <w:r>
        <w:rPr>
          <w:rFonts w:ascii="Book Antiqua" w:eastAsia="Book Antiqua" w:hAnsi="Book Antiqua" w:cs="Book Antiqua"/>
          <w:b/>
          <w:bCs/>
        </w:rPr>
        <w:t>Tesfaye S</w:t>
      </w:r>
      <w:r>
        <w:rPr>
          <w:rFonts w:ascii="Book Antiqua" w:eastAsia="Book Antiqua" w:hAnsi="Book Antiqua" w:cs="Book Antiqua"/>
        </w:rPr>
        <w:t xml:space="preserve">, </w:t>
      </w:r>
      <w:proofErr w:type="spellStart"/>
      <w:r>
        <w:rPr>
          <w:rFonts w:ascii="Book Antiqua" w:eastAsia="Book Antiqua" w:hAnsi="Book Antiqua" w:cs="Book Antiqua"/>
        </w:rPr>
        <w:t>Vileikyte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Rayman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Sindrup</w:t>
      </w:r>
      <w:proofErr w:type="spellEnd"/>
      <w:r>
        <w:rPr>
          <w:rFonts w:ascii="Book Antiqua" w:eastAsia="Book Antiqua" w:hAnsi="Book Antiqua" w:cs="Book Antiqua"/>
        </w:rPr>
        <w:t xml:space="preserve"> SH, Perkins BA, </w:t>
      </w:r>
      <w:proofErr w:type="spellStart"/>
      <w:r>
        <w:rPr>
          <w:rFonts w:ascii="Book Antiqua" w:eastAsia="Book Antiqua" w:hAnsi="Book Antiqua" w:cs="Book Antiqua"/>
        </w:rPr>
        <w:t>Baconja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Vinik</w:t>
      </w:r>
      <w:proofErr w:type="spellEnd"/>
      <w:r>
        <w:rPr>
          <w:rFonts w:ascii="Book Antiqua" w:eastAsia="Book Antiqua" w:hAnsi="Book Antiqua" w:cs="Book Antiqua"/>
        </w:rPr>
        <w:t xml:space="preserve"> AI, Boulton AJ; Toronto Expert Panel on Diabetic Neuropathy. Painful diabetic peripheral neuropathy: consensus recommendations on diagnosis, assessment and management.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Res Rev</w:t>
      </w:r>
      <w:r>
        <w:rPr>
          <w:rFonts w:ascii="Book Antiqua" w:eastAsia="Book Antiqua" w:hAnsi="Book Antiqua" w:cs="Book Antiqua"/>
        </w:rPr>
        <w:t xml:space="preserve"> 2011; </w:t>
      </w:r>
      <w:r>
        <w:rPr>
          <w:rFonts w:ascii="Book Antiqua" w:eastAsia="Book Antiqua" w:hAnsi="Book Antiqua" w:cs="Book Antiqua"/>
          <w:b/>
          <w:bCs/>
        </w:rPr>
        <w:t>27</w:t>
      </w:r>
      <w:r>
        <w:rPr>
          <w:rFonts w:ascii="Book Antiqua" w:eastAsia="Book Antiqua" w:hAnsi="Book Antiqua" w:cs="Book Antiqua"/>
        </w:rPr>
        <w:t>: 629-638 [PMID: 21695762 DOI: 10.1002/dmrr.1225]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68 </w:t>
      </w:r>
      <w:proofErr w:type="spellStart"/>
      <w:r>
        <w:rPr>
          <w:rFonts w:ascii="Book Antiqua" w:eastAsia="Book Antiqua" w:hAnsi="Book Antiqua" w:cs="Book Antiqua"/>
          <w:b/>
          <w:bCs/>
        </w:rPr>
        <w:t>Grond</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Sablotzki</w:t>
      </w:r>
      <w:proofErr w:type="spellEnd"/>
      <w:r>
        <w:rPr>
          <w:rFonts w:ascii="Book Antiqua" w:eastAsia="Book Antiqua" w:hAnsi="Book Antiqua" w:cs="Book Antiqua"/>
        </w:rPr>
        <w:t xml:space="preserve"> A. Clinical pharmacology of tramadol. </w:t>
      </w:r>
      <w:r>
        <w:rPr>
          <w:rFonts w:ascii="Book Antiqua" w:eastAsia="Book Antiqua" w:hAnsi="Book Antiqua" w:cs="Book Antiqua"/>
          <w:i/>
          <w:iCs/>
        </w:rPr>
        <w:t xml:space="preserve">Clin </w:t>
      </w:r>
      <w:proofErr w:type="spellStart"/>
      <w:r>
        <w:rPr>
          <w:rFonts w:ascii="Book Antiqua" w:eastAsia="Book Antiqua" w:hAnsi="Book Antiqua" w:cs="Book Antiqua"/>
          <w:i/>
          <w:iCs/>
        </w:rPr>
        <w:t>Pharmacokinet</w:t>
      </w:r>
      <w:proofErr w:type="spellEnd"/>
      <w:r>
        <w:rPr>
          <w:rFonts w:ascii="Book Antiqua" w:eastAsia="Book Antiqua" w:hAnsi="Book Antiqua" w:cs="Book Antiqua"/>
        </w:rPr>
        <w:t xml:space="preserve"> 2004; </w:t>
      </w:r>
      <w:r>
        <w:rPr>
          <w:rFonts w:ascii="Book Antiqua" w:eastAsia="Book Antiqua" w:hAnsi="Book Antiqua" w:cs="Book Antiqua"/>
          <w:b/>
          <w:bCs/>
        </w:rPr>
        <w:t>43</w:t>
      </w:r>
      <w:r>
        <w:rPr>
          <w:rFonts w:ascii="Book Antiqua" w:eastAsia="Book Antiqua" w:hAnsi="Book Antiqua" w:cs="Book Antiqua"/>
        </w:rPr>
        <w:t>: 879-923 [PMID: 15509185 DOI: 10.2165/00003088-200443130-00004]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69 </w:t>
      </w:r>
      <w:proofErr w:type="spellStart"/>
      <w:r>
        <w:rPr>
          <w:rFonts w:ascii="Book Antiqua" w:eastAsia="Book Antiqua" w:hAnsi="Book Antiqua" w:cs="Book Antiqua"/>
          <w:b/>
          <w:bCs/>
        </w:rPr>
        <w:t>Duehmke</w:t>
      </w:r>
      <w:proofErr w:type="spellEnd"/>
      <w:r>
        <w:rPr>
          <w:rFonts w:ascii="Book Antiqua" w:eastAsia="Book Antiqua" w:hAnsi="Book Antiqua" w:cs="Book Antiqua"/>
          <w:b/>
          <w:bCs/>
        </w:rPr>
        <w:t xml:space="preserve"> RM</w:t>
      </w:r>
      <w:r>
        <w:rPr>
          <w:rFonts w:ascii="Book Antiqua" w:eastAsia="Book Antiqua" w:hAnsi="Book Antiqua" w:cs="Book Antiqua"/>
        </w:rPr>
        <w:t xml:space="preserve">, Derry S, Wiffen PJ, Bell RF, Aldington D, Moore RA. Tramadol for neuropathic pain in adults. </w:t>
      </w:r>
      <w:r>
        <w:rPr>
          <w:rFonts w:ascii="Book Antiqua" w:eastAsia="Book Antiqua" w:hAnsi="Book Antiqua" w:cs="Book Antiqua"/>
          <w:i/>
          <w:iCs/>
        </w:rPr>
        <w:t>Cochrane Database Syst Rev</w:t>
      </w:r>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CD003726 [PMID: 28616956 DOI: 10.1002/14651858.CD003726.pub4]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70 </w:t>
      </w:r>
      <w:r>
        <w:rPr>
          <w:rFonts w:ascii="Book Antiqua" w:eastAsia="Book Antiqua" w:hAnsi="Book Antiqua" w:cs="Book Antiqua"/>
          <w:b/>
          <w:bCs/>
        </w:rPr>
        <w:t>Campbell CM</w:t>
      </w:r>
      <w:r>
        <w:rPr>
          <w:rFonts w:ascii="Book Antiqua" w:eastAsia="Book Antiqua" w:hAnsi="Book Antiqua" w:cs="Book Antiqua"/>
        </w:rPr>
        <w:t xml:space="preserve">, </w:t>
      </w:r>
      <w:proofErr w:type="spellStart"/>
      <w:r>
        <w:rPr>
          <w:rFonts w:ascii="Book Antiqua" w:eastAsia="Book Antiqua" w:hAnsi="Book Antiqua" w:cs="Book Antiqua"/>
        </w:rPr>
        <w:t>Kipnes</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Stouch</w:t>
      </w:r>
      <w:proofErr w:type="spellEnd"/>
      <w:r>
        <w:rPr>
          <w:rFonts w:ascii="Book Antiqua" w:eastAsia="Book Antiqua" w:hAnsi="Book Antiqua" w:cs="Book Antiqua"/>
        </w:rPr>
        <w:t xml:space="preserve"> BC, Brady KL, Kelly M, Schmidt WK, Petersen KL, </w:t>
      </w:r>
      <w:proofErr w:type="spellStart"/>
      <w:r>
        <w:rPr>
          <w:rFonts w:ascii="Book Antiqua" w:eastAsia="Book Antiqua" w:hAnsi="Book Antiqua" w:cs="Book Antiqua"/>
        </w:rPr>
        <w:t>Rowbotham</w:t>
      </w:r>
      <w:proofErr w:type="spellEnd"/>
      <w:r>
        <w:rPr>
          <w:rFonts w:ascii="Book Antiqua" w:eastAsia="Book Antiqua" w:hAnsi="Book Antiqua" w:cs="Book Antiqua"/>
        </w:rPr>
        <w:t xml:space="preserve"> MC, Campbell JN. Randomized control trial of topical clonidine for treatment of painful diabetic neuropathy. </w:t>
      </w:r>
      <w:r>
        <w:rPr>
          <w:rFonts w:ascii="Book Antiqua" w:eastAsia="Book Antiqua" w:hAnsi="Book Antiqua" w:cs="Book Antiqua"/>
          <w:i/>
          <w:iCs/>
        </w:rPr>
        <w:t>Pain</w:t>
      </w:r>
      <w:r>
        <w:rPr>
          <w:rFonts w:ascii="Book Antiqua" w:eastAsia="Book Antiqua" w:hAnsi="Book Antiqua" w:cs="Book Antiqua"/>
        </w:rPr>
        <w:t xml:space="preserve"> 2012; </w:t>
      </w:r>
      <w:r>
        <w:rPr>
          <w:rFonts w:ascii="Book Antiqua" w:eastAsia="Book Antiqua" w:hAnsi="Book Antiqua" w:cs="Book Antiqua"/>
          <w:b/>
          <w:bCs/>
        </w:rPr>
        <w:t>153</w:t>
      </w:r>
      <w:r>
        <w:rPr>
          <w:rFonts w:ascii="Book Antiqua" w:eastAsia="Book Antiqua" w:hAnsi="Book Antiqua" w:cs="Book Antiqua"/>
        </w:rPr>
        <w:t>: 1815-1823 [PMID: 22683276 DOI: 10.1016/j.pain.2012.04.014]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71 </w:t>
      </w:r>
      <w:r>
        <w:rPr>
          <w:rFonts w:ascii="Book Antiqua" w:eastAsia="Book Antiqua" w:hAnsi="Book Antiqua" w:cs="Book Antiqua"/>
          <w:b/>
          <w:bCs/>
        </w:rPr>
        <w:t>Zeigler D</w:t>
      </w:r>
      <w:r>
        <w:rPr>
          <w:rFonts w:ascii="Book Antiqua" w:eastAsia="Book Antiqua" w:hAnsi="Book Antiqua" w:cs="Book Antiqua"/>
        </w:rPr>
        <w:t xml:space="preserve">, Lynch SA, Muir J, Benjamin J, Max MB. Transdermal clonidine versus placebo in painful diabetic neuropathy. </w:t>
      </w:r>
      <w:r>
        <w:rPr>
          <w:rFonts w:ascii="Book Antiqua" w:eastAsia="Book Antiqua" w:hAnsi="Book Antiqua" w:cs="Book Antiqua"/>
          <w:i/>
          <w:iCs/>
        </w:rPr>
        <w:t>Pain</w:t>
      </w:r>
      <w:r>
        <w:rPr>
          <w:rFonts w:ascii="Book Antiqua" w:eastAsia="Book Antiqua" w:hAnsi="Book Antiqua" w:cs="Book Antiqua"/>
        </w:rPr>
        <w:t xml:space="preserve"> 1992; </w:t>
      </w:r>
      <w:r>
        <w:rPr>
          <w:rFonts w:ascii="Book Antiqua" w:eastAsia="Book Antiqua" w:hAnsi="Book Antiqua" w:cs="Book Antiqua"/>
          <w:b/>
          <w:bCs/>
        </w:rPr>
        <w:t>48</w:t>
      </w:r>
      <w:r>
        <w:rPr>
          <w:rFonts w:ascii="Book Antiqua" w:eastAsia="Book Antiqua" w:hAnsi="Book Antiqua" w:cs="Book Antiqua"/>
        </w:rPr>
        <w:t>: 403-408 [PMID: 1594263 DOI: 10.1016/0304-3959(92)90092-P]</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72 </w:t>
      </w:r>
      <w:r>
        <w:rPr>
          <w:rFonts w:ascii="Book Antiqua" w:eastAsia="Book Antiqua" w:hAnsi="Book Antiqua" w:cs="Book Antiqua"/>
          <w:b/>
          <w:bCs/>
        </w:rPr>
        <w:t>Mackey S</w:t>
      </w:r>
      <w:r>
        <w:rPr>
          <w:rFonts w:ascii="Book Antiqua" w:eastAsia="Book Antiqua" w:hAnsi="Book Antiqua" w:cs="Book Antiqua"/>
        </w:rPr>
        <w:t xml:space="preserve">, Feinberg S. Pharmacologic therapies for complex regional pain syndrome.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Pain Headache Rep</w:t>
      </w:r>
      <w:r>
        <w:rPr>
          <w:rFonts w:ascii="Book Antiqua" w:eastAsia="Book Antiqua" w:hAnsi="Book Antiqua" w:cs="Book Antiqua"/>
        </w:rPr>
        <w:t xml:space="preserve"> 2007; </w:t>
      </w:r>
      <w:r>
        <w:rPr>
          <w:rFonts w:ascii="Book Antiqua" w:eastAsia="Book Antiqua" w:hAnsi="Book Antiqua" w:cs="Book Antiqua"/>
          <w:b/>
          <w:bCs/>
        </w:rPr>
        <w:t>11</w:t>
      </w:r>
      <w:r>
        <w:rPr>
          <w:rFonts w:ascii="Book Antiqua" w:eastAsia="Book Antiqua" w:hAnsi="Book Antiqua" w:cs="Book Antiqua"/>
        </w:rPr>
        <w:t>: 38-43 [PMID: 17214920 DOI: 10.1007/s11916-007-0020-z]</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73 </w:t>
      </w:r>
      <w:r>
        <w:rPr>
          <w:rFonts w:ascii="Book Antiqua" w:eastAsia="Book Antiqua" w:hAnsi="Book Antiqua" w:cs="Book Antiqua"/>
          <w:b/>
          <w:bCs/>
        </w:rPr>
        <w:t>Cha Y</w:t>
      </w:r>
      <w:r>
        <w:rPr>
          <w:rFonts w:ascii="Book Antiqua" w:eastAsia="Book Antiqua" w:hAnsi="Book Antiqua" w:cs="Book Antiqua"/>
        </w:rPr>
        <w:t xml:space="preserve">, Lee SD, Kim CS. Lumbar Sympathetic Block for the Pain Management of Diabetic Neuropathy: A case report. </w:t>
      </w:r>
      <w:r>
        <w:rPr>
          <w:rFonts w:ascii="Book Antiqua" w:eastAsia="Book Antiqua" w:hAnsi="Book Antiqua" w:cs="Book Antiqua"/>
          <w:i/>
          <w:iCs/>
        </w:rPr>
        <w:t xml:space="preserve">Korean J </w:t>
      </w:r>
      <w:proofErr w:type="spellStart"/>
      <w:r>
        <w:rPr>
          <w:rFonts w:ascii="Book Antiqua" w:eastAsia="Book Antiqua" w:hAnsi="Book Antiqua" w:cs="Book Antiqua"/>
          <w:i/>
          <w:iCs/>
        </w:rPr>
        <w:t>Anaesthesiol</w:t>
      </w:r>
      <w:proofErr w:type="spellEnd"/>
      <w:r>
        <w:rPr>
          <w:rFonts w:ascii="Book Antiqua" w:eastAsia="Book Antiqua" w:hAnsi="Book Antiqua" w:cs="Book Antiqua"/>
        </w:rPr>
        <w:t xml:space="preserve"> 1996; </w:t>
      </w:r>
      <w:r>
        <w:rPr>
          <w:rFonts w:ascii="Book Antiqua" w:eastAsia="Book Antiqua" w:hAnsi="Book Antiqua" w:cs="Book Antiqua"/>
          <w:b/>
          <w:bCs/>
        </w:rPr>
        <w:t>30</w:t>
      </w:r>
      <w:r>
        <w:rPr>
          <w:rFonts w:ascii="Book Antiqua" w:eastAsia="Book Antiqua" w:hAnsi="Book Antiqua" w:cs="Book Antiqua"/>
        </w:rPr>
        <w:t>: 498-501 [DOI: 10.4097/kjae.1996.30.4.498]</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74 </w:t>
      </w:r>
      <w:r>
        <w:rPr>
          <w:rFonts w:ascii="Book Antiqua" w:eastAsia="Book Antiqua" w:hAnsi="Book Antiqua" w:cs="Book Antiqua"/>
          <w:b/>
          <w:bCs/>
        </w:rPr>
        <w:t>Cheng J</w:t>
      </w:r>
      <w:r>
        <w:rPr>
          <w:rFonts w:ascii="Book Antiqua" w:eastAsia="Book Antiqua" w:hAnsi="Book Antiqua" w:cs="Book Antiqua"/>
        </w:rPr>
        <w:t xml:space="preserve">, </w:t>
      </w:r>
      <w:proofErr w:type="spellStart"/>
      <w:r>
        <w:rPr>
          <w:rFonts w:ascii="Book Antiqua" w:eastAsia="Book Antiqua" w:hAnsi="Book Antiqua" w:cs="Book Antiqua"/>
        </w:rPr>
        <w:t>Daftari</w:t>
      </w:r>
      <w:proofErr w:type="spellEnd"/>
      <w:r>
        <w:rPr>
          <w:rFonts w:ascii="Book Antiqua" w:eastAsia="Book Antiqua" w:hAnsi="Book Antiqua" w:cs="Book Antiqua"/>
        </w:rPr>
        <w:t xml:space="preserve"> A, Zhou L. Sympathetic blocks provided sustained pain relief in a patient with refractory painful diabetic neuropathy. </w:t>
      </w:r>
      <w:r>
        <w:rPr>
          <w:rFonts w:ascii="Book Antiqua" w:eastAsia="Book Antiqua" w:hAnsi="Book Antiqua" w:cs="Book Antiqua"/>
          <w:i/>
          <w:iCs/>
        </w:rPr>
        <w:t xml:space="preserve">Case Rep </w:t>
      </w:r>
      <w:proofErr w:type="spellStart"/>
      <w:r>
        <w:rPr>
          <w:rFonts w:ascii="Book Antiqua" w:eastAsia="Book Antiqua" w:hAnsi="Book Antiqua" w:cs="Book Antiqua"/>
          <w:i/>
          <w:iCs/>
        </w:rPr>
        <w:t>Anesthesiol</w:t>
      </w:r>
      <w:proofErr w:type="spellEnd"/>
      <w:r>
        <w:rPr>
          <w:rFonts w:ascii="Book Antiqua" w:eastAsia="Book Antiqua" w:hAnsi="Book Antiqua" w:cs="Book Antiqua"/>
        </w:rPr>
        <w:t xml:space="preserve"> 2012; </w:t>
      </w:r>
      <w:r>
        <w:rPr>
          <w:rFonts w:ascii="Book Antiqua" w:eastAsia="Book Antiqua" w:hAnsi="Book Antiqua" w:cs="Book Antiqua"/>
          <w:b/>
          <w:bCs/>
        </w:rPr>
        <w:t>2012</w:t>
      </w:r>
      <w:r>
        <w:rPr>
          <w:rFonts w:ascii="Book Antiqua" w:eastAsia="Book Antiqua" w:hAnsi="Book Antiqua" w:cs="Book Antiqua"/>
        </w:rPr>
        <w:t>: 285328 [PMID: 22606406 DOI: 10.1155/2012/285328]</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75 </w:t>
      </w:r>
      <w:r>
        <w:rPr>
          <w:rFonts w:ascii="Book Antiqua" w:eastAsia="Book Antiqua" w:hAnsi="Book Antiqua" w:cs="Book Antiqua"/>
          <w:b/>
          <w:bCs/>
        </w:rPr>
        <w:t>Li SJ</w:t>
      </w:r>
      <w:r>
        <w:rPr>
          <w:rFonts w:ascii="Book Antiqua" w:eastAsia="Book Antiqua" w:hAnsi="Book Antiqua" w:cs="Book Antiqua"/>
        </w:rPr>
        <w:t xml:space="preserve">, Feng D. Lumbar sympathetic pulsed radiofrequency combined with continuous epidural infusion for treatment of painful diabetic neuropathy: A report of two cases and a literature review. </w:t>
      </w:r>
      <w:r>
        <w:rPr>
          <w:rFonts w:ascii="Book Antiqua" w:eastAsia="Book Antiqua" w:hAnsi="Book Antiqua" w:cs="Book Antiqua"/>
          <w:i/>
          <w:iCs/>
        </w:rPr>
        <w:t>J Int Med Res</w:t>
      </w:r>
      <w:r>
        <w:rPr>
          <w:rFonts w:ascii="Book Antiqua" w:eastAsia="Book Antiqua" w:hAnsi="Book Antiqua" w:cs="Book Antiqua"/>
        </w:rPr>
        <w:t xml:space="preserve"> 2020: 300060518786903 [PMID: 32521585 DOI: 10.1177/0300060518786903]</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76 </w:t>
      </w:r>
      <w:r>
        <w:rPr>
          <w:rFonts w:ascii="Book Antiqua" w:eastAsia="Book Antiqua" w:hAnsi="Book Antiqua" w:cs="Book Antiqua"/>
          <w:b/>
          <w:bCs/>
        </w:rPr>
        <w:t>Sun H</w:t>
      </w:r>
      <w:r>
        <w:rPr>
          <w:rFonts w:ascii="Book Antiqua" w:eastAsia="Book Antiqua" w:hAnsi="Book Antiqua" w:cs="Book Antiqua"/>
        </w:rPr>
        <w:t xml:space="preserve">, He M, Pang J, Guo X, Huo Y, Ma J. Continuous Lumbar Sympathetic Blockade Enhances the Effect of Lumbar </w:t>
      </w:r>
      <w:proofErr w:type="spellStart"/>
      <w:r>
        <w:rPr>
          <w:rFonts w:ascii="Book Antiqua" w:eastAsia="Book Antiqua" w:hAnsi="Book Antiqua" w:cs="Book Antiqua"/>
        </w:rPr>
        <w:t>Sympatholysis</w:t>
      </w:r>
      <w:proofErr w:type="spellEnd"/>
      <w:r>
        <w:rPr>
          <w:rFonts w:ascii="Book Antiqua" w:eastAsia="Book Antiqua" w:hAnsi="Book Antiqua" w:cs="Book Antiqua"/>
        </w:rPr>
        <w:t xml:space="preserve"> on Refractory Diabetic Neuropathy: A Randomized Controlled Trial. </w:t>
      </w:r>
      <w:r>
        <w:rPr>
          <w:rFonts w:ascii="Book Antiqua" w:eastAsia="Book Antiqua" w:hAnsi="Book Antiqua" w:cs="Book Antiqua"/>
          <w:i/>
          <w:iCs/>
        </w:rPr>
        <w:t xml:space="preserve">Diabetes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2647-2655 [PMID: 32915421 DOI: 10.1007/s13300-020-00918-7]</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77 </w:t>
      </w:r>
      <w:r>
        <w:rPr>
          <w:rFonts w:ascii="Book Antiqua" w:eastAsia="Book Antiqua" w:hAnsi="Book Antiqua" w:cs="Book Antiqua"/>
          <w:b/>
          <w:bCs/>
        </w:rPr>
        <w:t>Rains C</w:t>
      </w:r>
      <w:r>
        <w:rPr>
          <w:rFonts w:ascii="Book Antiqua" w:eastAsia="Book Antiqua" w:hAnsi="Book Antiqua" w:cs="Book Antiqua"/>
        </w:rPr>
        <w:t xml:space="preserve">, Bryson HM. Topical capsaicin. A review of its pharmacological properties and therapeutic potential in post-herpetic neuralgia, diabetic neuropathy and osteoarthritis. </w:t>
      </w:r>
      <w:r>
        <w:rPr>
          <w:rFonts w:ascii="Book Antiqua" w:eastAsia="Book Antiqua" w:hAnsi="Book Antiqua" w:cs="Book Antiqua"/>
          <w:i/>
          <w:iCs/>
        </w:rPr>
        <w:t>Drugs Aging</w:t>
      </w:r>
      <w:r>
        <w:rPr>
          <w:rFonts w:ascii="Book Antiqua" w:eastAsia="Book Antiqua" w:hAnsi="Book Antiqua" w:cs="Book Antiqua"/>
        </w:rPr>
        <w:t xml:space="preserve"> 1995; </w:t>
      </w:r>
      <w:r>
        <w:rPr>
          <w:rFonts w:ascii="Book Antiqua" w:eastAsia="Book Antiqua" w:hAnsi="Book Antiqua" w:cs="Book Antiqua"/>
          <w:b/>
          <w:bCs/>
        </w:rPr>
        <w:t>7</w:t>
      </w:r>
      <w:r>
        <w:rPr>
          <w:rFonts w:ascii="Book Antiqua" w:eastAsia="Book Antiqua" w:hAnsi="Book Antiqua" w:cs="Book Antiqua"/>
        </w:rPr>
        <w:t>: 317-328 [PMID: 8535059 DOI: 10.2165/00002512-199507040-00007]</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78 Effect of treatment with capsaicin on daily activities of patients with painful diabetic neuropathy. Capsaicin Study Group. </w:t>
      </w:r>
      <w:r>
        <w:rPr>
          <w:rFonts w:ascii="Book Antiqua" w:eastAsia="Book Antiqua" w:hAnsi="Book Antiqua" w:cs="Book Antiqua"/>
          <w:i/>
          <w:iCs/>
        </w:rPr>
        <w:t>Diabetes Care</w:t>
      </w:r>
      <w:r>
        <w:rPr>
          <w:rFonts w:ascii="Book Antiqua" w:eastAsia="Book Antiqua" w:hAnsi="Book Antiqua" w:cs="Book Antiqua"/>
        </w:rPr>
        <w:t xml:space="preserve"> 1992; </w:t>
      </w:r>
      <w:r>
        <w:rPr>
          <w:rFonts w:ascii="Book Antiqua" w:eastAsia="Book Antiqua" w:hAnsi="Book Antiqua" w:cs="Book Antiqua"/>
          <w:b/>
          <w:bCs/>
        </w:rPr>
        <w:t>15</w:t>
      </w:r>
      <w:r>
        <w:rPr>
          <w:rFonts w:ascii="Book Antiqua" w:eastAsia="Book Antiqua" w:hAnsi="Book Antiqua" w:cs="Book Antiqua"/>
        </w:rPr>
        <w:t>: 159-165 [PMID: 1547671 DOI: 10.2337/diacare.15.2.159]</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79 Treatment of painful diabetic neuropathy with topical capsaicin. A multicenter, double-blind, vehicle-controlled study. The Capsaicin Study Group. </w:t>
      </w:r>
      <w:r>
        <w:rPr>
          <w:rFonts w:ascii="Book Antiqua" w:eastAsia="Book Antiqua" w:hAnsi="Book Antiqua" w:cs="Book Antiqua"/>
          <w:i/>
          <w:iCs/>
        </w:rPr>
        <w:t>Arch Intern Med</w:t>
      </w:r>
      <w:r>
        <w:rPr>
          <w:rFonts w:ascii="Book Antiqua" w:eastAsia="Book Antiqua" w:hAnsi="Book Antiqua" w:cs="Book Antiqua"/>
        </w:rPr>
        <w:t xml:space="preserve"> 1991; </w:t>
      </w:r>
      <w:r>
        <w:rPr>
          <w:rFonts w:ascii="Book Antiqua" w:eastAsia="Book Antiqua" w:hAnsi="Book Antiqua" w:cs="Book Antiqua"/>
          <w:b/>
          <w:bCs/>
        </w:rPr>
        <w:t>151</w:t>
      </w:r>
      <w:r>
        <w:rPr>
          <w:rFonts w:ascii="Book Antiqua" w:eastAsia="Book Antiqua" w:hAnsi="Book Antiqua" w:cs="Book Antiqua"/>
        </w:rPr>
        <w:t>: 2225-2229 [PMID: 1953227 DOI: 10.1001/archinte.151.11.2225]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80 </w:t>
      </w:r>
      <w:proofErr w:type="spellStart"/>
      <w:r>
        <w:rPr>
          <w:rFonts w:ascii="Book Antiqua" w:eastAsia="Book Antiqua" w:hAnsi="Book Antiqua" w:cs="Book Antiqua"/>
          <w:b/>
          <w:bCs/>
        </w:rPr>
        <w:t>Dludla</w:t>
      </w:r>
      <w:proofErr w:type="spellEnd"/>
      <w:r>
        <w:rPr>
          <w:rFonts w:ascii="Book Antiqua" w:eastAsia="Book Antiqua" w:hAnsi="Book Antiqua" w:cs="Book Antiqua"/>
          <w:b/>
          <w:bCs/>
        </w:rPr>
        <w:t xml:space="preserve"> PV</w:t>
      </w:r>
      <w:r>
        <w:rPr>
          <w:rFonts w:ascii="Book Antiqua" w:eastAsia="Book Antiqua" w:hAnsi="Book Antiqua" w:cs="Book Antiqua"/>
        </w:rPr>
        <w:t xml:space="preserve">, </w:t>
      </w:r>
      <w:proofErr w:type="spellStart"/>
      <w:r>
        <w:rPr>
          <w:rFonts w:ascii="Book Antiqua" w:eastAsia="Book Antiqua" w:hAnsi="Book Antiqua" w:cs="Book Antiqua"/>
        </w:rPr>
        <w:t>Nkambule</w:t>
      </w:r>
      <w:proofErr w:type="spellEnd"/>
      <w:r>
        <w:rPr>
          <w:rFonts w:ascii="Book Antiqua" w:eastAsia="Book Antiqua" w:hAnsi="Book Antiqua" w:cs="Book Antiqua"/>
        </w:rPr>
        <w:t xml:space="preserve"> BB, </w:t>
      </w:r>
      <w:proofErr w:type="spellStart"/>
      <w:r>
        <w:rPr>
          <w:rFonts w:ascii="Book Antiqua" w:eastAsia="Book Antiqua" w:hAnsi="Book Antiqua" w:cs="Book Antiqua"/>
        </w:rPr>
        <w:t>Cirilli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Marcheggiani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Mabhida</w:t>
      </w:r>
      <w:proofErr w:type="spellEnd"/>
      <w:r>
        <w:rPr>
          <w:rFonts w:ascii="Book Antiqua" w:eastAsia="Book Antiqua" w:hAnsi="Book Antiqua" w:cs="Book Antiqua"/>
        </w:rPr>
        <w:t xml:space="preserve"> SE, </w:t>
      </w:r>
      <w:proofErr w:type="spellStart"/>
      <w:r>
        <w:rPr>
          <w:rFonts w:ascii="Book Antiqua" w:eastAsia="Book Antiqua" w:hAnsi="Book Antiqua" w:cs="Book Antiqua"/>
        </w:rPr>
        <w:t>Ziqubu</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Ntamo</w:t>
      </w:r>
      <w:proofErr w:type="spellEnd"/>
      <w:r>
        <w:rPr>
          <w:rFonts w:ascii="Book Antiqua" w:eastAsia="Book Antiqua" w:hAnsi="Book Antiqua" w:cs="Book Antiqua"/>
        </w:rPr>
        <w:t xml:space="preserve"> Y, Jack B, </w:t>
      </w:r>
      <w:proofErr w:type="spellStart"/>
      <w:r>
        <w:rPr>
          <w:rFonts w:ascii="Book Antiqua" w:eastAsia="Book Antiqua" w:hAnsi="Book Antiqua" w:cs="Book Antiqua"/>
        </w:rPr>
        <w:t>Nyambuya</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Hanser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Mazibuko-Mbeje</w:t>
      </w:r>
      <w:proofErr w:type="spellEnd"/>
      <w:r>
        <w:rPr>
          <w:rFonts w:ascii="Book Antiqua" w:eastAsia="Book Antiqua" w:hAnsi="Book Antiqua" w:cs="Book Antiqua"/>
        </w:rPr>
        <w:t xml:space="preserve"> SE. Capsaicin, its clinical significance in patients with painful diabetic neuropathy.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2022; </w:t>
      </w:r>
      <w:r>
        <w:rPr>
          <w:rFonts w:ascii="Book Antiqua" w:eastAsia="Book Antiqua" w:hAnsi="Book Antiqua" w:cs="Book Antiqua"/>
          <w:b/>
          <w:bCs/>
        </w:rPr>
        <w:t>153</w:t>
      </w:r>
      <w:r>
        <w:rPr>
          <w:rFonts w:ascii="Book Antiqua" w:eastAsia="Book Antiqua" w:hAnsi="Book Antiqua" w:cs="Book Antiqua"/>
        </w:rPr>
        <w:t>: 113439 [PMID: 36076554 DOI: 10.1016/j.biopha.2022.113439]</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81 </w:t>
      </w:r>
      <w:proofErr w:type="spellStart"/>
      <w:r>
        <w:rPr>
          <w:rFonts w:ascii="Book Antiqua" w:eastAsia="Book Antiqua" w:hAnsi="Book Antiqua" w:cs="Book Antiqua"/>
          <w:b/>
          <w:bCs/>
        </w:rPr>
        <w:t>Zochodne</w:t>
      </w:r>
      <w:proofErr w:type="spellEnd"/>
      <w:r>
        <w:rPr>
          <w:rFonts w:ascii="Book Antiqua" w:eastAsia="Book Antiqua" w:hAnsi="Book Antiqua" w:cs="Book Antiqua"/>
          <w:b/>
          <w:bCs/>
        </w:rPr>
        <w:t xml:space="preserve"> DW</w:t>
      </w:r>
      <w:r>
        <w:rPr>
          <w:rFonts w:ascii="Book Antiqua" w:eastAsia="Book Antiqua" w:hAnsi="Book Antiqua" w:cs="Book Antiqua"/>
        </w:rPr>
        <w:t xml:space="preserve">. Microangiopathy, diabetes, and the peripheral nervous system. In: </w:t>
      </w:r>
      <w:proofErr w:type="spellStart"/>
      <w:r>
        <w:rPr>
          <w:rFonts w:ascii="Book Antiqua" w:eastAsia="Book Antiqua" w:hAnsi="Book Antiqua" w:cs="Book Antiqua"/>
        </w:rPr>
        <w:t>Veves</w:t>
      </w:r>
      <w:proofErr w:type="spellEnd"/>
      <w:r>
        <w:rPr>
          <w:rFonts w:ascii="Book Antiqua" w:eastAsia="Book Antiqua" w:hAnsi="Book Antiqua" w:cs="Book Antiqua"/>
        </w:rPr>
        <w:t xml:space="preserve"> A, Malik R (eds) Contemporary diabetes: diabetic neuropathy: Clinical Management. 2</w:t>
      </w:r>
      <w:r>
        <w:rPr>
          <w:rFonts w:ascii="Book Antiqua" w:eastAsia="Book Antiqua" w:hAnsi="Book Antiqua" w:cs="Book Antiqua"/>
          <w:vertAlign w:val="superscript"/>
        </w:rPr>
        <w:t>nd</w:t>
      </w:r>
      <w:r>
        <w:rPr>
          <w:rFonts w:ascii="Book Antiqua" w:eastAsia="Book Antiqua" w:hAnsi="Book Antiqua" w:cs="Book Antiqua"/>
        </w:rPr>
        <w:t xml:space="preserve"> ed. Totowa: Humana Press, 2007: 207-229 [DOI: 10.1007/978-1-59745-311-0_12]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82 </w:t>
      </w:r>
      <w:proofErr w:type="spellStart"/>
      <w:r>
        <w:rPr>
          <w:rFonts w:ascii="Book Antiqua" w:eastAsia="Book Antiqua" w:hAnsi="Book Antiqua" w:cs="Book Antiqua"/>
          <w:b/>
          <w:bCs/>
        </w:rPr>
        <w:t>Freynhagen</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Argoff</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Eerdekens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Engelen</w:t>
      </w:r>
      <w:proofErr w:type="spellEnd"/>
      <w:r>
        <w:rPr>
          <w:rFonts w:ascii="Book Antiqua" w:eastAsia="Book Antiqua" w:hAnsi="Book Antiqua" w:cs="Book Antiqua"/>
        </w:rPr>
        <w:t xml:space="preserve"> S, Perrot S. Progressive Response to Repeat Application of Capsaicin 179 mg (8% w/w) Cutaneous Patch in Peripheral Neuropathic Pain: Comprehensive New Analysis and Clinical Implications. </w:t>
      </w:r>
      <w:r>
        <w:rPr>
          <w:rFonts w:ascii="Book Antiqua" w:eastAsia="Book Antiqua" w:hAnsi="Book Antiqua" w:cs="Book Antiqua"/>
          <w:i/>
          <w:iCs/>
        </w:rPr>
        <w:t>Pain Med</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2324-2336 [PMID: 33871648 DOI: 10.1093/pm/pnab113]</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83 </w:t>
      </w:r>
      <w:r>
        <w:rPr>
          <w:rFonts w:ascii="Book Antiqua" w:eastAsia="Book Antiqua" w:hAnsi="Book Antiqua" w:cs="Book Antiqua"/>
          <w:b/>
          <w:bCs/>
        </w:rPr>
        <w:t xml:space="preserve">van </w:t>
      </w:r>
      <w:proofErr w:type="spellStart"/>
      <w:r>
        <w:rPr>
          <w:rFonts w:ascii="Book Antiqua" w:eastAsia="Book Antiqua" w:hAnsi="Book Antiqua" w:cs="Book Antiqua"/>
          <w:b/>
          <w:bCs/>
        </w:rPr>
        <w:t>Nooten</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Treur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Pantiri</w:t>
      </w:r>
      <w:proofErr w:type="spellEnd"/>
      <w:r>
        <w:rPr>
          <w:rFonts w:ascii="Book Antiqua" w:eastAsia="Book Antiqua" w:hAnsi="Book Antiqua" w:cs="Book Antiqua"/>
        </w:rPr>
        <w:t xml:space="preserve"> K, Stoker M, </w:t>
      </w:r>
      <w:proofErr w:type="spellStart"/>
      <w:r>
        <w:rPr>
          <w:rFonts w:ascii="Book Antiqua" w:eastAsia="Book Antiqua" w:hAnsi="Book Antiqua" w:cs="Book Antiqua"/>
        </w:rPr>
        <w:t>Charokopou</w:t>
      </w:r>
      <w:proofErr w:type="spellEnd"/>
      <w:r>
        <w:rPr>
          <w:rFonts w:ascii="Book Antiqua" w:eastAsia="Book Antiqua" w:hAnsi="Book Antiqua" w:cs="Book Antiqua"/>
        </w:rPr>
        <w:t xml:space="preserve"> M. Capsaicin 8% Patch Versus Oral Neuropathic Pain Medications for the Treatment of Painful Diabetic Peripheral Neuropathy: A Systematic Literature Review and Network Meta-analysis. </w:t>
      </w:r>
      <w:r>
        <w:rPr>
          <w:rFonts w:ascii="Book Antiqua" w:eastAsia="Book Antiqua" w:hAnsi="Book Antiqua" w:cs="Book Antiqua"/>
          <w:i/>
          <w:iCs/>
        </w:rPr>
        <w:t xml:space="preserve">Clin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2017; </w:t>
      </w:r>
      <w:r>
        <w:rPr>
          <w:rFonts w:ascii="Book Antiqua" w:eastAsia="Book Antiqua" w:hAnsi="Book Antiqua" w:cs="Book Antiqua"/>
          <w:b/>
          <w:bCs/>
        </w:rPr>
        <w:t>39</w:t>
      </w:r>
      <w:r>
        <w:rPr>
          <w:rFonts w:ascii="Book Antiqua" w:eastAsia="Book Antiqua" w:hAnsi="Book Antiqua" w:cs="Book Antiqua"/>
        </w:rPr>
        <w:t>: 787-803.e18 [PMID: 28365034 DOI: 10.1016/j.clinthera.2017.02.010]</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84 </w:t>
      </w:r>
      <w:proofErr w:type="spellStart"/>
      <w:r>
        <w:rPr>
          <w:rFonts w:ascii="Book Antiqua" w:eastAsia="Book Antiqua" w:hAnsi="Book Antiqua" w:cs="Book Antiqua"/>
          <w:b/>
          <w:bCs/>
        </w:rPr>
        <w:t>Polydefkis</w:t>
      </w:r>
      <w:proofErr w:type="spellEnd"/>
      <w:r>
        <w:rPr>
          <w:rFonts w:ascii="Book Antiqua" w:eastAsia="Book Antiqua" w:hAnsi="Book Antiqua" w:cs="Book Antiqua"/>
          <w:b/>
          <w:bCs/>
        </w:rPr>
        <w:t xml:space="preserve"> M</w:t>
      </w:r>
      <w:r>
        <w:rPr>
          <w:rFonts w:ascii="Book Antiqua" w:eastAsia="Book Antiqua" w:hAnsi="Book Antiqua" w:cs="Book Antiqua"/>
        </w:rPr>
        <w:t xml:space="preserve">, Hauer P, </w:t>
      </w:r>
      <w:proofErr w:type="spellStart"/>
      <w:r>
        <w:rPr>
          <w:rFonts w:ascii="Book Antiqua" w:eastAsia="Book Antiqua" w:hAnsi="Book Antiqua" w:cs="Book Antiqua"/>
        </w:rPr>
        <w:t>Sheth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Sirdofsky</w:t>
      </w:r>
      <w:proofErr w:type="spellEnd"/>
      <w:r>
        <w:rPr>
          <w:rFonts w:ascii="Book Antiqua" w:eastAsia="Book Antiqua" w:hAnsi="Book Antiqua" w:cs="Book Antiqua"/>
        </w:rPr>
        <w:t xml:space="preserve"> M, Griffin JW, McArthur JC. The time course of epidermal nerve </w:t>
      </w:r>
      <w:proofErr w:type="spellStart"/>
      <w:r>
        <w:rPr>
          <w:rFonts w:ascii="Book Antiqua" w:eastAsia="Book Antiqua" w:hAnsi="Book Antiqua" w:cs="Book Antiqua"/>
        </w:rPr>
        <w:t>fibre</w:t>
      </w:r>
      <w:proofErr w:type="spellEnd"/>
      <w:r>
        <w:rPr>
          <w:rFonts w:ascii="Book Antiqua" w:eastAsia="Book Antiqua" w:hAnsi="Book Antiqua" w:cs="Book Antiqua"/>
        </w:rPr>
        <w:t xml:space="preserve"> regeneration: studies in normal controls and in people with diabetes, with and without neuropathy. </w:t>
      </w:r>
      <w:r>
        <w:rPr>
          <w:rFonts w:ascii="Book Antiqua" w:eastAsia="Book Antiqua" w:hAnsi="Book Antiqua" w:cs="Book Antiqua"/>
          <w:i/>
          <w:iCs/>
        </w:rPr>
        <w:t>Brain</w:t>
      </w:r>
      <w:r>
        <w:rPr>
          <w:rFonts w:ascii="Book Antiqua" w:eastAsia="Book Antiqua" w:hAnsi="Book Antiqua" w:cs="Book Antiqua"/>
        </w:rPr>
        <w:t xml:space="preserve"> 2004; </w:t>
      </w:r>
      <w:r>
        <w:rPr>
          <w:rFonts w:ascii="Book Antiqua" w:eastAsia="Book Antiqua" w:hAnsi="Book Antiqua" w:cs="Book Antiqua"/>
          <w:b/>
          <w:bCs/>
        </w:rPr>
        <w:t>127</w:t>
      </w:r>
      <w:r>
        <w:rPr>
          <w:rFonts w:ascii="Book Antiqua" w:eastAsia="Book Antiqua" w:hAnsi="Book Antiqua" w:cs="Book Antiqua"/>
        </w:rPr>
        <w:t>: 1606-1615 [PMID: 15128618 DOI: 10.1093/brain/awh175]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85 </w:t>
      </w:r>
      <w:proofErr w:type="spellStart"/>
      <w:r>
        <w:rPr>
          <w:rFonts w:ascii="Book Antiqua" w:eastAsia="Book Antiqua" w:hAnsi="Book Antiqua" w:cs="Book Antiqua"/>
          <w:b/>
          <w:bCs/>
        </w:rPr>
        <w:t>Crasto</w:t>
      </w:r>
      <w:proofErr w:type="spellEnd"/>
      <w:r>
        <w:rPr>
          <w:rFonts w:ascii="Book Antiqua" w:eastAsia="Book Antiqua" w:hAnsi="Book Antiqua" w:cs="Book Antiqua"/>
          <w:b/>
          <w:bCs/>
        </w:rPr>
        <w:t xml:space="preserve"> W</w:t>
      </w:r>
      <w:r>
        <w:rPr>
          <w:rFonts w:ascii="Book Antiqua" w:eastAsia="Book Antiqua" w:hAnsi="Book Antiqua" w:cs="Book Antiqua"/>
        </w:rPr>
        <w:t xml:space="preserve">, Altaf QA, Selvaraj DR, Jack B, Patel V, Nawaz S, Murthy N, Sukumar N, Saravanan P, </w:t>
      </w:r>
      <w:proofErr w:type="spellStart"/>
      <w:r>
        <w:rPr>
          <w:rFonts w:ascii="Book Antiqua" w:eastAsia="Book Antiqua" w:hAnsi="Book Antiqua" w:cs="Book Antiqua"/>
        </w:rPr>
        <w:t>Tahrani</w:t>
      </w:r>
      <w:proofErr w:type="spellEnd"/>
      <w:r>
        <w:rPr>
          <w:rFonts w:ascii="Book Antiqua" w:eastAsia="Book Antiqua" w:hAnsi="Book Antiqua" w:cs="Book Antiqua"/>
        </w:rPr>
        <w:t xml:space="preserve"> AA. Frequency Rhythmic Electrical Modulation System (FREMS) to alleviate painful diabetic peripheral neuropathy: A pilot,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(The FREMSTOP study). </w:t>
      </w:r>
      <w:proofErr w:type="spellStart"/>
      <w:r>
        <w:rPr>
          <w:rFonts w:ascii="Book Antiqua" w:eastAsia="Book Antiqua" w:hAnsi="Book Antiqua" w:cs="Book Antiqua"/>
          <w:i/>
          <w:iCs/>
        </w:rPr>
        <w:t>Diabet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2022; </w:t>
      </w:r>
      <w:r>
        <w:rPr>
          <w:rFonts w:ascii="Book Antiqua" w:eastAsia="Book Antiqua" w:hAnsi="Book Antiqua" w:cs="Book Antiqua"/>
          <w:b/>
          <w:bCs/>
        </w:rPr>
        <w:t>39</w:t>
      </w:r>
      <w:r>
        <w:rPr>
          <w:rFonts w:ascii="Book Antiqua" w:eastAsia="Book Antiqua" w:hAnsi="Book Antiqua" w:cs="Book Antiqua"/>
        </w:rPr>
        <w:t>: e14710 [PMID: 34605077 DOI: 10.1111/dme.14710]</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86 </w:t>
      </w:r>
      <w:r>
        <w:rPr>
          <w:rFonts w:ascii="Book Antiqua" w:eastAsia="Book Antiqua" w:hAnsi="Book Antiqua" w:cs="Book Antiqua"/>
          <w:b/>
          <w:bCs/>
        </w:rPr>
        <w:t>Stein C</w:t>
      </w:r>
      <w:r>
        <w:rPr>
          <w:rFonts w:ascii="Book Antiqua" w:eastAsia="Book Antiqua" w:hAnsi="Book Antiqua" w:cs="Book Antiqua"/>
        </w:rPr>
        <w:t xml:space="preserve">, </w:t>
      </w:r>
      <w:proofErr w:type="spellStart"/>
      <w:r>
        <w:rPr>
          <w:rFonts w:ascii="Book Antiqua" w:eastAsia="Book Antiqua" w:hAnsi="Book Antiqua" w:cs="Book Antiqua"/>
        </w:rPr>
        <w:t>Eibel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Sbruzzi</w:t>
      </w:r>
      <w:proofErr w:type="spellEnd"/>
      <w:r>
        <w:rPr>
          <w:rFonts w:ascii="Book Antiqua" w:eastAsia="Book Antiqua" w:hAnsi="Book Antiqua" w:cs="Book Antiqua"/>
        </w:rPr>
        <w:t xml:space="preserve"> G, Lago PD, </w:t>
      </w:r>
      <w:proofErr w:type="spellStart"/>
      <w:r>
        <w:rPr>
          <w:rFonts w:ascii="Book Antiqua" w:eastAsia="Book Antiqua" w:hAnsi="Book Antiqua" w:cs="Book Antiqua"/>
        </w:rPr>
        <w:t>Plentz</w:t>
      </w:r>
      <w:proofErr w:type="spellEnd"/>
      <w:r>
        <w:rPr>
          <w:rFonts w:ascii="Book Antiqua" w:eastAsia="Book Antiqua" w:hAnsi="Book Antiqua" w:cs="Book Antiqua"/>
        </w:rPr>
        <w:t xml:space="preserve"> RD. Electrical stimulation and electromagnetic field use in patients with diabetic neuropathy: systematic review and meta-analysis. </w:t>
      </w:r>
      <w:proofErr w:type="spellStart"/>
      <w:r>
        <w:rPr>
          <w:rFonts w:ascii="Book Antiqua" w:eastAsia="Book Antiqua" w:hAnsi="Book Antiqua" w:cs="Book Antiqua"/>
          <w:i/>
          <w:iCs/>
        </w:rPr>
        <w:t>Braz</w:t>
      </w:r>
      <w:proofErr w:type="spellEnd"/>
      <w:r>
        <w:rPr>
          <w:rFonts w:ascii="Book Antiqua" w:eastAsia="Book Antiqua" w:hAnsi="Book Antiqua" w:cs="Book Antiqua"/>
          <w:i/>
          <w:iCs/>
        </w:rPr>
        <w:t xml:space="preserve"> J Phys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93-104 [PMID: 23778776 DOI: 10.1590/S1413-35552012005000083]</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87 </w:t>
      </w:r>
      <w:proofErr w:type="spellStart"/>
      <w:r>
        <w:rPr>
          <w:rFonts w:ascii="Book Antiqua" w:eastAsia="Book Antiqua" w:hAnsi="Book Antiqua" w:cs="Book Antiqua"/>
          <w:b/>
          <w:bCs/>
        </w:rPr>
        <w:t>Rolim</w:t>
      </w:r>
      <w:proofErr w:type="spellEnd"/>
      <w:r>
        <w:rPr>
          <w:rFonts w:ascii="Book Antiqua" w:eastAsia="Book Antiqua" w:hAnsi="Book Antiqua" w:cs="Book Antiqua"/>
          <w:b/>
          <w:bCs/>
        </w:rPr>
        <w:t xml:space="preserve"> LC</w:t>
      </w:r>
      <w:r>
        <w:rPr>
          <w:rFonts w:ascii="Book Antiqua" w:eastAsia="Book Antiqua" w:hAnsi="Book Antiqua" w:cs="Book Antiqua"/>
        </w:rPr>
        <w:t xml:space="preserve">, da Silva EM, </w:t>
      </w:r>
      <w:proofErr w:type="spellStart"/>
      <w:r>
        <w:rPr>
          <w:rFonts w:ascii="Book Antiqua" w:eastAsia="Book Antiqua" w:hAnsi="Book Antiqua" w:cs="Book Antiqua"/>
        </w:rPr>
        <w:t>Flumignan</w:t>
      </w:r>
      <w:proofErr w:type="spellEnd"/>
      <w:r>
        <w:rPr>
          <w:rFonts w:ascii="Book Antiqua" w:eastAsia="Book Antiqua" w:hAnsi="Book Antiqua" w:cs="Book Antiqua"/>
        </w:rPr>
        <w:t xml:space="preserve"> RL, Abreu MM, Dib SA. Acetyl-L-carnitine for the treatment of diabetic peripheral neuropathy. </w:t>
      </w:r>
      <w:r>
        <w:rPr>
          <w:rFonts w:ascii="Book Antiqua" w:eastAsia="Book Antiqua" w:hAnsi="Book Antiqua" w:cs="Book Antiqua"/>
          <w:i/>
          <w:iCs/>
        </w:rPr>
        <w:t>Cochrane Database Syst Rev</w:t>
      </w:r>
      <w:r>
        <w:rPr>
          <w:rFonts w:ascii="Book Antiqua" w:eastAsia="Book Antiqua" w:hAnsi="Book Antiqua" w:cs="Book Antiqua"/>
        </w:rPr>
        <w:t xml:space="preserve"> 2019; </w:t>
      </w:r>
      <w:r>
        <w:rPr>
          <w:rFonts w:ascii="Book Antiqua" w:eastAsia="Book Antiqua" w:hAnsi="Book Antiqua" w:cs="Book Antiqua"/>
          <w:b/>
          <w:bCs/>
        </w:rPr>
        <w:t>6</w:t>
      </w:r>
      <w:r>
        <w:rPr>
          <w:rFonts w:ascii="Book Antiqua" w:eastAsia="Book Antiqua" w:hAnsi="Book Antiqua" w:cs="Book Antiqua"/>
        </w:rPr>
        <w:t>: CD011265 [PMID: 31201734 DOI: 10.1002/14651858.CD011265.pub2]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88 </w:t>
      </w:r>
      <w:r>
        <w:rPr>
          <w:rFonts w:ascii="Book Antiqua" w:eastAsia="Book Antiqua" w:hAnsi="Book Antiqua" w:cs="Book Antiqua"/>
          <w:b/>
          <w:bCs/>
        </w:rPr>
        <w:t>Yang W</w:t>
      </w:r>
      <w:r>
        <w:rPr>
          <w:rFonts w:ascii="Book Antiqua" w:eastAsia="Book Antiqua" w:hAnsi="Book Antiqua" w:cs="Book Antiqua"/>
        </w:rPr>
        <w:t xml:space="preserve">, Cai X, Wu H, Ji L. Associations between metformin use and vitamin </w:t>
      </w:r>
      <w:proofErr w:type="gramStart"/>
      <w:r>
        <w:rPr>
          <w:rFonts w:ascii="Book Antiqua" w:eastAsia="Book Antiqua" w:hAnsi="Book Antiqua" w:cs="Book Antiqua"/>
        </w:rPr>
        <w:t>B(</w:t>
      </w:r>
      <w:proofErr w:type="gramEnd"/>
      <w:r>
        <w:rPr>
          <w:rFonts w:ascii="Book Antiqua" w:eastAsia="Book Antiqua" w:hAnsi="Book Antiqua" w:cs="Book Antiqua"/>
        </w:rPr>
        <w:t xml:space="preserve">12) levels, anemia, and neuropathy in patients with diabetes: a meta-analysis. </w:t>
      </w:r>
      <w:r>
        <w:rPr>
          <w:rFonts w:ascii="Book Antiqua" w:eastAsia="Book Antiqua" w:hAnsi="Book Antiqua" w:cs="Book Antiqua"/>
          <w:i/>
          <w:iCs/>
        </w:rPr>
        <w:t>J Diabetes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729-743 [PMID: 30615306 DOI: 10.1111/1753-0407.12900]</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89 </w:t>
      </w:r>
      <w:proofErr w:type="spellStart"/>
      <w:r>
        <w:rPr>
          <w:rFonts w:ascii="Book Antiqua" w:eastAsia="Book Antiqua" w:hAnsi="Book Antiqua" w:cs="Book Antiqua"/>
          <w:b/>
          <w:bCs/>
        </w:rPr>
        <w:t>Rutkove</w:t>
      </w:r>
      <w:proofErr w:type="spellEnd"/>
      <w:r>
        <w:rPr>
          <w:rFonts w:ascii="Book Antiqua" w:eastAsia="Book Antiqua" w:hAnsi="Book Antiqua" w:cs="Book Antiqua"/>
          <w:b/>
          <w:bCs/>
        </w:rPr>
        <w:t xml:space="preserve"> SB</w:t>
      </w:r>
      <w:r>
        <w:rPr>
          <w:rFonts w:ascii="Book Antiqua" w:eastAsia="Book Antiqua" w:hAnsi="Book Antiqua" w:cs="Book Antiqua"/>
        </w:rPr>
        <w:t xml:space="preserve">. A 52-year-old woman with disabling peripheral neuropathy: review of diabetic polyneuropathy. </w:t>
      </w:r>
      <w:r>
        <w:rPr>
          <w:rFonts w:ascii="Book Antiqua" w:eastAsia="Book Antiqua" w:hAnsi="Book Antiqua" w:cs="Book Antiqua"/>
          <w:i/>
          <w:iCs/>
        </w:rPr>
        <w:t>JAMA</w:t>
      </w:r>
      <w:r>
        <w:rPr>
          <w:rFonts w:ascii="Book Antiqua" w:eastAsia="Book Antiqua" w:hAnsi="Book Antiqua" w:cs="Book Antiqua"/>
        </w:rPr>
        <w:t xml:space="preserve"> 2009; </w:t>
      </w:r>
      <w:r>
        <w:rPr>
          <w:rFonts w:ascii="Book Antiqua" w:eastAsia="Book Antiqua" w:hAnsi="Book Antiqua" w:cs="Book Antiqua"/>
          <w:b/>
          <w:bCs/>
        </w:rPr>
        <w:t>302</w:t>
      </w:r>
      <w:r>
        <w:rPr>
          <w:rFonts w:ascii="Book Antiqua" w:eastAsia="Book Antiqua" w:hAnsi="Book Antiqua" w:cs="Book Antiqua"/>
        </w:rPr>
        <w:t>: 1451-1458 [PMID: 19738078 DOI: 10.1001/jama.2009.1377]</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90 </w:t>
      </w:r>
      <w:r>
        <w:rPr>
          <w:rFonts w:ascii="Book Antiqua" w:eastAsia="Book Antiqua" w:hAnsi="Book Antiqua" w:cs="Book Antiqua"/>
          <w:b/>
          <w:bCs/>
        </w:rPr>
        <w:t>American Diabetes Association</w:t>
      </w:r>
      <w:r>
        <w:rPr>
          <w:rFonts w:ascii="Book Antiqua" w:eastAsia="Book Antiqua" w:hAnsi="Book Antiqua" w:cs="Book Antiqua"/>
        </w:rPr>
        <w:t xml:space="preserve">. 3. Prevention or Delay of Type 2 Diabetes: Standards of Medical Care in Diabetes-2021. </w:t>
      </w:r>
      <w:r>
        <w:rPr>
          <w:rFonts w:ascii="Book Antiqua" w:eastAsia="Book Antiqua" w:hAnsi="Book Antiqua" w:cs="Book Antiqua"/>
          <w:i/>
          <w:iCs/>
        </w:rPr>
        <w:t>Diabetes Care</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S34-S39 [PMID: 33298414 DOI: 10.2337/dc21-S003]</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91 </w:t>
      </w:r>
      <w:r>
        <w:rPr>
          <w:rFonts w:ascii="Book Antiqua" w:eastAsia="Book Antiqua" w:hAnsi="Book Antiqua" w:cs="Book Antiqua"/>
          <w:b/>
          <w:bCs/>
        </w:rPr>
        <w:t>Yilmaz Z</w:t>
      </w:r>
      <w:r>
        <w:rPr>
          <w:rFonts w:ascii="Book Antiqua" w:eastAsia="Book Antiqua" w:hAnsi="Book Antiqua" w:cs="Book Antiqua"/>
        </w:rPr>
        <w:t xml:space="preserve">, </w:t>
      </w:r>
      <w:proofErr w:type="spellStart"/>
      <w:r>
        <w:rPr>
          <w:rFonts w:ascii="Book Antiqua" w:eastAsia="Book Antiqua" w:hAnsi="Book Antiqua" w:cs="Book Antiqua"/>
        </w:rPr>
        <w:t>Piracha</w:t>
      </w:r>
      <w:proofErr w:type="spellEnd"/>
      <w:r>
        <w:rPr>
          <w:rFonts w:ascii="Book Antiqua" w:eastAsia="Book Antiqua" w:hAnsi="Book Antiqua" w:cs="Book Antiqua"/>
        </w:rPr>
        <w:t xml:space="preserve"> F, Anderson L, Mazzola N. Supplements for Diabetes Mellitus: A Review of the Literature. </w:t>
      </w:r>
      <w:r>
        <w:rPr>
          <w:rFonts w:ascii="Book Antiqua" w:eastAsia="Book Antiqua" w:hAnsi="Book Antiqua" w:cs="Book Antiqua"/>
          <w:i/>
          <w:iCs/>
        </w:rPr>
        <w:t xml:space="preserve">J Pharm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2017; </w:t>
      </w:r>
      <w:r>
        <w:rPr>
          <w:rFonts w:ascii="Book Antiqua" w:eastAsia="Book Antiqua" w:hAnsi="Book Antiqua" w:cs="Book Antiqua"/>
          <w:b/>
          <w:bCs/>
        </w:rPr>
        <w:t>30</w:t>
      </w:r>
      <w:r>
        <w:rPr>
          <w:rFonts w:ascii="Book Antiqua" w:eastAsia="Book Antiqua" w:hAnsi="Book Antiqua" w:cs="Book Antiqua"/>
        </w:rPr>
        <w:t>: 631-638 [PMID: 27619931 DOI: 10.1177/0897190016663070]</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92 </w:t>
      </w:r>
      <w:r>
        <w:rPr>
          <w:rFonts w:ascii="Book Antiqua" w:eastAsia="Book Antiqua" w:hAnsi="Book Antiqua" w:cs="Book Antiqua"/>
          <w:b/>
          <w:bCs/>
        </w:rPr>
        <w:t>Le Y</w:t>
      </w:r>
      <w:r>
        <w:rPr>
          <w:rFonts w:ascii="Book Antiqua" w:eastAsia="Book Antiqua" w:hAnsi="Book Antiqua" w:cs="Book Antiqua"/>
        </w:rPr>
        <w:t xml:space="preserve">, Wang B, Xue M. Nutraceuticals use and type 2 diabetes mellitus.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2022; </w:t>
      </w:r>
      <w:r>
        <w:rPr>
          <w:rFonts w:ascii="Book Antiqua" w:eastAsia="Book Antiqua" w:hAnsi="Book Antiqua" w:cs="Book Antiqua"/>
          <w:b/>
          <w:bCs/>
        </w:rPr>
        <w:t>62</w:t>
      </w:r>
      <w:r>
        <w:rPr>
          <w:rFonts w:ascii="Book Antiqua" w:eastAsia="Book Antiqua" w:hAnsi="Book Antiqua" w:cs="Book Antiqua"/>
        </w:rPr>
        <w:t>: 168-176 [PMID: 35066463 DOI: 10.1016/j.coph.2021.12.004]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93 </w:t>
      </w:r>
      <w:r>
        <w:rPr>
          <w:rFonts w:ascii="Book Antiqua" w:eastAsia="Book Antiqua" w:hAnsi="Book Antiqua" w:cs="Book Antiqua"/>
          <w:b/>
          <w:bCs/>
        </w:rPr>
        <w:t>Han T</w:t>
      </w:r>
      <w:r>
        <w:rPr>
          <w:rFonts w:ascii="Book Antiqua" w:eastAsia="Book Antiqua" w:hAnsi="Book Antiqua" w:cs="Book Antiqua"/>
        </w:rPr>
        <w:t xml:space="preserve">, Bai J, Liu W, Hu Y. A systematic review and meta-analysis of α-lipoic acid in the treatment of diabetic peripheral neuropathy.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Endocrinol</w:t>
      </w:r>
      <w:r>
        <w:rPr>
          <w:rFonts w:ascii="Book Antiqua" w:eastAsia="Book Antiqua" w:hAnsi="Book Antiqua" w:cs="Book Antiqua"/>
        </w:rPr>
        <w:t xml:space="preserve"> 2012; </w:t>
      </w:r>
      <w:r>
        <w:rPr>
          <w:rFonts w:ascii="Book Antiqua" w:eastAsia="Book Antiqua" w:hAnsi="Book Antiqua" w:cs="Book Antiqua"/>
          <w:b/>
          <w:bCs/>
        </w:rPr>
        <w:t>167</w:t>
      </w:r>
      <w:r>
        <w:rPr>
          <w:rFonts w:ascii="Book Antiqua" w:eastAsia="Book Antiqua" w:hAnsi="Book Antiqua" w:cs="Book Antiqua"/>
        </w:rPr>
        <w:t>: 465-471 [PMID: 22837391 DOI: 10.1530/EJE-12-0555]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94 </w:t>
      </w:r>
      <w:r>
        <w:rPr>
          <w:rFonts w:ascii="Book Antiqua" w:eastAsia="Book Antiqua" w:hAnsi="Book Antiqua" w:cs="Book Antiqua"/>
          <w:b/>
          <w:bCs/>
        </w:rPr>
        <w:t>Ziegler D</w:t>
      </w:r>
      <w:r>
        <w:rPr>
          <w:rFonts w:ascii="Book Antiqua" w:eastAsia="Book Antiqua" w:hAnsi="Book Antiqua" w:cs="Book Antiqua"/>
        </w:rPr>
        <w:t xml:space="preserve">, Strom A, </w:t>
      </w:r>
      <w:proofErr w:type="spellStart"/>
      <w:r>
        <w:rPr>
          <w:rFonts w:ascii="Book Antiqua" w:eastAsia="Book Antiqua" w:hAnsi="Book Antiqua" w:cs="Book Antiqua"/>
        </w:rPr>
        <w:t>Lobmann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Reiners</w:t>
      </w:r>
      <w:proofErr w:type="spellEnd"/>
      <w:r>
        <w:rPr>
          <w:rFonts w:ascii="Book Antiqua" w:eastAsia="Book Antiqua" w:hAnsi="Book Antiqua" w:cs="Book Antiqua"/>
        </w:rPr>
        <w:t xml:space="preserve"> K, Rett K, Schnell O. High prevalence of diagnosed and undiagnosed polyneuropathy in subjects with and without diabetes participating in a nationwide educational initiative (PROTECT study). </w:t>
      </w:r>
      <w:r>
        <w:rPr>
          <w:rFonts w:ascii="Book Antiqua" w:eastAsia="Book Antiqua" w:hAnsi="Book Antiqua" w:cs="Book Antiqua"/>
          <w:i/>
          <w:iCs/>
        </w:rPr>
        <w:t>J Diabetes Complications</w:t>
      </w:r>
      <w:r>
        <w:rPr>
          <w:rFonts w:ascii="Book Antiqua" w:eastAsia="Book Antiqua" w:hAnsi="Book Antiqua" w:cs="Book Antiqua"/>
        </w:rPr>
        <w:t xml:space="preserve"> 2015; </w:t>
      </w:r>
      <w:r>
        <w:rPr>
          <w:rFonts w:ascii="Book Antiqua" w:eastAsia="Book Antiqua" w:hAnsi="Book Antiqua" w:cs="Book Antiqua"/>
          <w:b/>
          <w:bCs/>
        </w:rPr>
        <w:t>29</w:t>
      </w:r>
      <w:r>
        <w:rPr>
          <w:rFonts w:ascii="Book Antiqua" w:eastAsia="Book Antiqua" w:hAnsi="Book Antiqua" w:cs="Book Antiqua"/>
        </w:rPr>
        <w:t>: 998-1002 [PMID: 26482177 DOI: 10.1016/j.jdiacomp.2015.09.008]</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95 </w:t>
      </w:r>
      <w:r>
        <w:rPr>
          <w:rFonts w:ascii="Book Antiqua" w:eastAsia="Book Antiqua" w:hAnsi="Book Antiqua" w:cs="Book Antiqua"/>
          <w:b/>
          <w:bCs/>
        </w:rPr>
        <w:t>Pop-</w:t>
      </w:r>
      <w:proofErr w:type="spellStart"/>
      <w:r>
        <w:rPr>
          <w:rFonts w:ascii="Book Antiqua" w:eastAsia="Book Antiqua" w:hAnsi="Book Antiqua" w:cs="Book Antiqua"/>
          <w:b/>
          <w:bCs/>
        </w:rPr>
        <w:t>Busui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Evans GW, Gerstein HC, Fonseca V, </w:t>
      </w:r>
      <w:proofErr w:type="spellStart"/>
      <w:r>
        <w:rPr>
          <w:rFonts w:ascii="Book Antiqua" w:eastAsia="Book Antiqua" w:hAnsi="Book Antiqua" w:cs="Book Antiqua"/>
        </w:rPr>
        <w:t>Fleg</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Hoogwerf</w:t>
      </w:r>
      <w:proofErr w:type="spellEnd"/>
      <w:r>
        <w:rPr>
          <w:rFonts w:ascii="Book Antiqua" w:eastAsia="Book Antiqua" w:hAnsi="Book Antiqua" w:cs="Book Antiqua"/>
        </w:rPr>
        <w:t xml:space="preserve"> BJ, </w:t>
      </w:r>
      <w:proofErr w:type="spellStart"/>
      <w:r>
        <w:rPr>
          <w:rFonts w:ascii="Book Antiqua" w:eastAsia="Book Antiqua" w:hAnsi="Book Antiqua" w:cs="Book Antiqua"/>
        </w:rPr>
        <w:t>Genuth</w:t>
      </w:r>
      <w:proofErr w:type="spellEnd"/>
      <w:r>
        <w:rPr>
          <w:rFonts w:ascii="Book Antiqua" w:eastAsia="Book Antiqua" w:hAnsi="Book Antiqua" w:cs="Book Antiqua"/>
        </w:rPr>
        <w:t xml:space="preserve"> S, Grimm RH, Corson MA, </w:t>
      </w:r>
      <w:proofErr w:type="spellStart"/>
      <w:r>
        <w:rPr>
          <w:rFonts w:ascii="Book Antiqua" w:eastAsia="Book Antiqua" w:hAnsi="Book Antiqua" w:cs="Book Antiqua"/>
        </w:rPr>
        <w:t>Prineas</w:t>
      </w:r>
      <w:proofErr w:type="spellEnd"/>
      <w:r>
        <w:rPr>
          <w:rFonts w:ascii="Book Antiqua" w:eastAsia="Book Antiqua" w:hAnsi="Book Antiqua" w:cs="Book Antiqua"/>
        </w:rPr>
        <w:t xml:space="preserve"> R; Action to Control Cardiovascular Risk in Diabetes Study Group. Effects of cardiac autonomic dysfunction on mortality risk in the Action to Control Cardiovascular Risk in Diabetes (ACCORD) trial. </w:t>
      </w:r>
      <w:r>
        <w:rPr>
          <w:rFonts w:ascii="Book Antiqua" w:eastAsia="Book Antiqua" w:hAnsi="Book Antiqua" w:cs="Book Antiqua"/>
          <w:i/>
          <w:iCs/>
        </w:rPr>
        <w:t>Diabetes Care</w:t>
      </w:r>
      <w:r>
        <w:rPr>
          <w:rFonts w:ascii="Book Antiqua" w:eastAsia="Book Antiqua" w:hAnsi="Book Antiqua" w:cs="Book Antiqua"/>
        </w:rPr>
        <w:t xml:space="preserve"> 2010; </w:t>
      </w:r>
      <w:r>
        <w:rPr>
          <w:rFonts w:ascii="Book Antiqua" w:eastAsia="Book Antiqua" w:hAnsi="Book Antiqua" w:cs="Book Antiqua"/>
          <w:b/>
          <w:bCs/>
        </w:rPr>
        <w:t>33</w:t>
      </w:r>
      <w:r>
        <w:rPr>
          <w:rFonts w:ascii="Book Antiqua" w:eastAsia="Book Antiqua" w:hAnsi="Book Antiqua" w:cs="Book Antiqua"/>
        </w:rPr>
        <w:t>: 1578-1584 [PMID: 20215456 DOI: 10.2337/dc10-0125]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96 </w:t>
      </w:r>
      <w:r>
        <w:rPr>
          <w:rFonts w:ascii="Book Antiqua" w:eastAsia="Book Antiqua" w:hAnsi="Book Antiqua" w:cs="Book Antiqua"/>
          <w:b/>
          <w:bCs/>
        </w:rPr>
        <w:t>Pop-</w:t>
      </w:r>
      <w:proofErr w:type="spellStart"/>
      <w:r>
        <w:rPr>
          <w:rFonts w:ascii="Book Antiqua" w:eastAsia="Book Antiqua" w:hAnsi="Book Antiqua" w:cs="Book Antiqua"/>
          <w:b/>
          <w:bCs/>
        </w:rPr>
        <w:t>Busui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Lu J, Brooks MM, Albert S, </w:t>
      </w:r>
      <w:proofErr w:type="spellStart"/>
      <w:r>
        <w:rPr>
          <w:rFonts w:ascii="Book Antiqua" w:eastAsia="Book Antiqua" w:hAnsi="Book Antiqua" w:cs="Book Antiqua"/>
        </w:rPr>
        <w:t>Althouse</w:t>
      </w:r>
      <w:proofErr w:type="spellEnd"/>
      <w:r>
        <w:rPr>
          <w:rFonts w:ascii="Book Antiqua" w:eastAsia="Book Antiqua" w:hAnsi="Book Antiqua" w:cs="Book Antiqua"/>
        </w:rPr>
        <w:t xml:space="preserve"> AD, Escobedo J, Green J, Palumbo P, Perkins BA, Whitehouse F, Jones TL; BARI 2D Study Group. Impact of glycemic control strategies on the progression of diabetic peripheral neuropathy in the Bypass </w:t>
      </w:r>
      <w:r>
        <w:rPr>
          <w:rFonts w:ascii="Book Antiqua" w:eastAsia="Book Antiqua" w:hAnsi="Book Antiqua" w:cs="Book Antiqua"/>
        </w:rPr>
        <w:lastRenderedPageBreak/>
        <w:t xml:space="preserve">Angioplasty Revascularization Investigation 2 Diabetes (BARI 2D) Cohort. </w:t>
      </w:r>
      <w:r>
        <w:rPr>
          <w:rFonts w:ascii="Book Antiqua" w:eastAsia="Book Antiqua" w:hAnsi="Book Antiqua" w:cs="Book Antiqua"/>
          <w:i/>
          <w:iCs/>
        </w:rPr>
        <w:t>Diabetes Care</w:t>
      </w:r>
      <w:r>
        <w:rPr>
          <w:rFonts w:ascii="Book Antiqua" w:eastAsia="Book Antiqua" w:hAnsi="Book Antiqua" w:cs="Book Antiqua"/>
        </w:rPr>
        <w:t xml:space="preserve"> 2013; </w:t>
      </w:r>
      <w:r>
        <w:rPr>
          <w:rFonts w:ascii="Book Antiqua" w:eastAsia="Book Antiqua" w:hAnsi="Book Antiqua" w:cs="Book Antiqua"/>
          <w:b/>
          <w:bCs/>
        </w:rPr>
        <w:t>36</w:t>
      </w:r>
      <w:r>
        <w:rPr>
          <w:rFonts w:ascii="Book Antiqua" w:eastAsia="Book Antiqua" w:hAnsi="Book Antiqua" w:cs="Book Antiqua"/>
        </w:rPr>
        <w:t>: 3208-3215 [PMID: 23757426 DOI: 10.2337/dc13-0012]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97 </w:t>
      </w:r>
      <w:proofErr w:type="spellStart"/>
      <w:r>
        <w:rPr>
          <w:rFonts w:ascii="Book Antiqua" w:eastAsia="Book Antiqua" w:hAnsi="Book Antiqua" w:cs="Book Antiqua"/>
          <w:b/>
          <w:bCs/>
        </w:rPr>
        <w:t>Dvornik</w:t>
      </w:r>
      <w:proofErr w:type="spellEnd"/>
      <w:r>
        <w:rPr>
          <w:rFonts w:ascii="Book Antiqua" w:eastAsia="Book Antiqua" w:hAnsi="Book Antiqua" w:cs="Book Antiqua"/>
          <w:b/>
          <w:bCs/>
        </w:rPr>
        <w:t xml:space="preserve"> E</w:t>
      </w:r>
      <w:r>
        <w:rPr>
          <w:rFonts w:ascii="Book Antiqua" w:eastAsia="Book Antiqua" w:hAnsi="Book Antiqua" w:cs="Book Antiqua"/>
        </w:rPr>
        <w:t xml:space="preserve">, Simard-Duquesne N, </w:t>
      </w:r>
      <w:proofErr w:type="spellStart"/>
      <w:r>
        <w:rPr>
          <w:rFonts w:ascii="Book Antiqua" w:eastAsia="Book Antiqua" w:hAnsi="Book Antiqua" w:cs="Book Antiqua"/>
        </w:rPr>
        <w:t>Krami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Sestanj</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Gabbay</w:t>
      </w:r>
      <w:proofErr w:type="spellEnd"/>
      <w:r>
        <w:rPr>
          <w:rFonts w:ascii="Book Antiqua" w:eastAsia="Book Antiqua" w:hAnsi="Book Antiqua" w:cs="Book Antiqua"/>
        </w:rPr>
        <w:t xml:space="preserve"> KH, Kinoshita JH, Varma SD, Merola LO. Polyol accumulation in galactosemic and diabetic rats: control by an aldose reductase inhibitor. </w:t>
      </w:r>
      <w:r>
        <w:rPr>
          <w:rFonts w:ascii="Book Antiqua" w:eastAsia="Book Antiqua" w:hAnsi="Book Antiqua" w:cs="Book Antiqua"/>
          <w:i/>
          <w:iCs/>
        </w:rPr>
        <w:t>Science</w:t>
      </w:r>
      <w:r>
        <w:rPr>
          <w:rFonts w:ascii="Book Antiqua" w:eastAsia="Book Antiqua" w:hAnsi="Book Antiqua" w:cs="Book Antiqua"/>
        </w:rPr>
        <w:t xml:space="preserve"> 1973; </w:t>
      </w:r>
      <w:r>
        <w:rPr>
          <w:rFonts w:ascii="Book Antiqua" w:eastAsia="Book Antiqua" w:hAnsi="Book Antiqua" w:cs="Book Antiqua"/>
          <w:b/>
          <w:bCs/>
        </w:rPr>
        <w:t>182</w:t>
      </w:r>
      <w:r>
        <w:rPr>
          <w:rFonts w:ascii="Book Antiqua" w:eastAsia="Book Antiqua" w:hAnsi="Book Antiqua" w:cs="Book Antiqua"/>
        </w:rPr>
        <w:t>: 1146-1148 [PMID: 4270794 DOI: 10.1126/science.182.4117.1146]</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98 </w:t>
      </w:r>
      <w:r>
        <w:rPr>
          <w:rFonts w:ascii="Book Antiqua" w:eastAsia="Book Antiqua" w:hAnsi="Book Antiqua" w:cs="Book Antiqua"/>
          <w:b/>
          <w:bCs/>
        </w:rPr>
        <w:t>Chalk C</w:t>
      </w:r>
      <w:r>
        <w:rPr>
          <w:rFonts w:ascii="Book Antiqua" w:eastAsia="Book Antiqua" w:hAnsi="Book Antiqua" w:cs="Book Antiqua"/>
        </w:rPr>
        <w:t xml:space="preserve">, Benstead TJ, Moore F. Aldose reductase inhibitors for the treatment of diabetic polyneuropathy. </w:t>
      </w:r>
      <w:r>
        <w:rPr>
          <w:rFonts w:ascii="Book Antiqua" w:eastAsia="Book Antiqua" w:hAnsi="Book Antiqua" w:cs="Book Antiqua"/>
          <w:i/>
          <w:iCs/>
        </w:rPr>
        <w:t>Cochrane Database Syst Rev</w:t>
      </w:r>
      <w:r>
        <w:rPr>
          <w:rFonts w:ascii="Book Antiqua" w:eastAsia="Book Antiqua" w:hAnsi="Book Antiqua" w:cs="Book Antiqua"/>
        </w:rPr>
        <w:t xml:space="preserve"> 2007; </w:t>
      </w:r>
      <w:r>
        <w:rPr>
          <w:rFonts w:ascii="Book Antiqua" w:eastAsia="Book Antiqua" w:hAnsi="Book Antiqua" w:cs="Book Antiqua"/>
          <w:b/>
          <w:bCs/>
        </w:rPr>
        <w:t>2007</w:t>
      </w:r>
      <w:r>
        <w:rPr>
          <w:rFonts w:ascii="Book Antiqua" w:eastAsia="Book Antiqua" w:hAnsi="Book Antiqua" w:cs="Book Antiqua"/>
        </w:rPr>
        <w:t>: CD004572 [PMID: 17943821 DOI: 10.1002/14651858.CD004572.pub2]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99 </w:t>
      </w:r>
      <w:proofErr w:type="spellStart"/>
      <w:r>
        <w:rPr>
          <w:rFonts w:ascii="Book Antiqua" w:eastAsia="Book Antiqua" w:hAnsi="Book Antiqua" w:cs="Book Antiqua"/>
          <w:b/>
          <w:bCs/>
        </w:rPr>
        <w:t>Veves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Aldose Reductase Inhibitors for the Treatment of Diabetic Neuropathy. In: </w:t>
      </w:r>
      <w:proofErr w:type="spellStart"/>
      <w:r>
        <w:rPr>
          <w:rFonts w:ascii="Book Antiqua" w:eastAsia="Book Antiqua" w:hAnsi="Book Antiqua" w:cs="Book Antiqua"/>
        </w:rPr>
        <w:t>Veves</w:t>
      </w:r>
      <w:proofErr w:type="spellEnd"/>
      <w:r>
        <w:rPr>
          <w:rFonts w:ascii="Book Antiqua" w:eastAsia="Book Antiqua" w:hAnsi="Book Antiqua" w:cs="Book Antiqua"/>
        </w:rPr>
        <w:t xml:space="preserve"> A, Malik RA (eds) Diabetic neuropathy. Clinical Diabetes. Totowa: Humana Press, 2007: 309-320 [DOI: 10.1007/978-1-59745-311-0_18]</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100 </w:t>
      </w:r>
      <w:r>
        <w:rPr>
          <w:rFonts w:ascii="Book Antiqua" w:eastAsia="Book Antiqua" w:hAnsi="Book Antiqua" w:cs="Book Antiqua"/>
          <w:b/>
          <w:bCs/>
        </w:rPr>
        <w:t>Bansal D</w:t>
      </w:r>
      <w:r>
        <w:rPr>
          <w:rFonts w:ascii="Book Antiqua" w:eastAsia="Book Antiqua" w:hAnsi="Book Antiqua" w:cs="Book Antiqua"/>
        </w:rPr>
        <w:t xml:space="preserve">, Badhan Y, </w:t>
      </w:r>
      <w:proofErr w:type="spellStart"/>
      <w:r>
        <w:rPr>
          <w:rFonts w:ascii="Book Antiqua" w:eastAsia="Book Antiqua" w:hAnsi="Book Antiqua" w:cs="Book Antiqua"/>
        </w:rPr>
        <w:t>Gudala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Schifano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Ruboxistaurin</w:t>
      </w:r>
      <w:proofErr w:type="spellEnd"/>
      <w:r>
        <w:rPr>
          <w:rFonts w:ascii="Book Antiqua" w:eastAsia="Book Antiqua" w:hAnsi="Book Antiqua" w:cs="Book Antiqua"/>
        </w:rPr>
        <w:t xml:space="preserve"> for the treatment of diabetic peripheral neuropathy: a systematic review of randomized clinical trials.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2013; </w:t>
      </w:r>
      <w:r>
        <w:rPr>
          <w:rFonts w:ascii="Book Antiqua" w:eastAsia="Book Antiqua" w:hAnsi="Book Antiqua" w:cs="Book Antiqua"/>
          <w:b/>
          <w:bCs/>
        </w:rPr>
        <w:t>37</w:t>
      </w:r>
      <w:r>
        <w:rPr>
          <w:rFonts w:ascii="Book Antiqua" w:eastAsia="Book Antiqua" w:hAnsi="Book Antiqua" w:cs="Book Antiqua"/>
        </w:rPr>
        <w:t>: 375-384 [PMID: 24199167 DOI: 10.4093/dmj.2013.37.5.375]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101 </w:t>
      </w:r>
      <w:proofErr w:type="spellStart"/>
      <w:r>
        <w:rPr>
          <w:rFonts w:ascii="Book Antiqua" w:eastAsia="Book Antiqua" w:hAnsi="Book Antiqua" w:cs="Book Antiqua"/>
          <w:b/>
          <w:bCs/>
        </w:rPr>
        <w:t>Vinik</w:t>
      </w:r>
      <w:proofErr w:type="spellEnd"/>
      <w:r>
        <w:rPr>
          <w:rFonts w:ascii="Book Antiqua" w:eastAsia="Book Antiqua" w:hAnsi="Book Antiqua" w:cs="Book Antiqua"/>
          <w:b/>
          <w:bCs/>
        </w:rPr>
        <w:t xml:space="preserve"> AI</w:t>
      </w:r>
      <w:r>
        <w:rPr>
          <w:rFonts w:ascii="Book Antiqua" w:eastAsia="Book Antiqua" w:hAnsi="Book Antiqua" w:cs="Book Antiqua"/>
        </w:rPr>
        <w:t xml:space="preserve">, </w:t>
      </w:r>
      <w:proofErr w:type="spellStart"/>
      <w:r>
        <w:rPr>
          <w:rFonts w:ascii="Book Antiqua" w:eastAsia="Book Antiqua" w:hAnsi="Book Antiqua" w:cs="Book Antiqua"/>
        </w:rPr>
        <w:t>Bril</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Kempler</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Litchy</w:t>
      </w:r>
      <w:proofErr w:type="spellEnd"/>
      <w:r>
        <w:rPr>
          <w:rFonts w:ascii="Book Antiqua" w:eastAsia="Book Antiqua" w:hAnsi="Book Antiqua" w:cs="Book Antiqua"/>
        </w:rPr>
        <w:t xml:space="preserve"> WJ, Tesfaye S, Price KL, </w:t>
      </w:r>
      <w:proofErr w:type="spellStart"/>
      <w:r>
        <w:rPr>
          <w:rFonts w:ascii="Book Antiqua" w:eastAsia="Book Antiqua" w:hAnsi="Book Antiqua" w:cs="Book Antiqua"/>
        </w:rPr>
        <w:t>Bastyr</w:t>
      </w:r>
      <w:proofErr w:type="spellEnd"/>
      <w:r>
        <w:rPr>
          <w:rFonts w:ascii="Book Antiqua" w:eastAsia="Book Antiqua" w:hAnsi="Book Antiqua" w:cs="Book Antiqua"/>
        </w:rPr>
        <w:t xml:space="preserve"> EJ 3rd; MBBQ Study Group. Treatment of symptomatic diabetic peripheral neuropathy with the protein kinase C beta-inhibitor </w:t>
      </w:r>
      <w:proofErr w:type="spellStart"/>
      <w:r>
        <w:rPr>
          <w:rFonts w:ascii="Book Antiqua" w:eastAsia="Book Antiqua" w:hAnsi="Book Antiqua" w:cs="Book Antiqua"/>
        </w:rPr>
        <w:t>ruboxistaurin</w:t>
      </w:r>
      <w:proofErr w:type="spellEnd"/>
      <w:r>
        <w:rPr>
          <w:rFonts w:ascii="Book Antiqua" w:eastAsia="Book Antiqua" w:hAnsi="Book Antiqua" w:cs="Book Antiqua"/>
        </w:rPr>
        <w:t xml:space="preserve"> mesylate during a 1-year, randomized, placebo-controlled, double-blind clinical trial. </w:t>
      </w:r>
      <w:r>
        <w:rPr>
          <w:rFonts w:ascii="Book Antiqua" w:eastAsia="Book Antiqua" w:hAnsi="Book Antiqua" w:cs="Book Antiqua"/>
          <w:i/>
          <w:iCs/>
        </w:rPr>
        <w:t xml:space="preserve">Clin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2005; </w:t>
      </w:r>
      <w:r>
        <w:rPr>
          <w:rFonts w:ascii="Book Antiqua" w:eastAsia="Book Antiqua" w:hAnsi="Book Antiqua" w:cs="Book Antiqua"/>
          <w:b/>
          <w:bCs/>
        </w:rPr>
        <w:t>27</w:t>
      </w:r>
      <w:r>
        <w:rPr>
          <w:rFonts w:ascii="Book Antiqua" w:eastAsia="Book Antiqua" w:hAnsi="Book Antiqua" w:cs="Book Antiqua"/>
        </w:rPr>
        <w:t>: 1164-1180 [PMID: 16199243 DOI: 10.1016/j.clinthera.2005.08.001]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102 </w:t>
      </w:r>
      <w:r>
        <w:rPr>
          <w:rFonts w:ascii="Book Antiqua" w:eastAsia="Book Antiqua" w:hAnsi="Book Antiqua" w:cs="Book Antiqua"/>
          <w:b/>
          <w:bCs/>
        </w:rPr>
        <w:t>Saleh I</w:t>
      </w:r>
      <w:r>
        <w:rPr>
          <w:rFonts w:ascii="Book Antiqua" w:eastAsia="Book Antiqua" w:hAnsi="Book Antiqua" w:cs="Book Antiqua"/>
        </w:rPr>
        <w:t xml:space="preserve">, </w:t>
      </w:r>
      <w:proofErr w:type="spellStart"/>
      <w:r>
        <w:rPr>
          <w:rFonts w:ascii="Book Antiqua" w:eastAsia="Book Antiqua" w:hAnsi="Book Antiqua" w:cs="Book Antiqua"/>
        </w:rPr>
        <w:t>Maritska</w:t>
      </w:r>
      <w:proofErr w:type="spellEnd"/>
      <w:r>
        <w:rPr>
          <w:rFonts w:ascii="Book Antiqua" w:eastAsia="Book Antiqua" w:hAnsi="Book Antiqua" w:cs="Book Antiqua"/>
        </w:rPr>
        <w:t xml:space="preserve"> Z, Parisa N, </w:t>
      </w:r>
      <w:proofErr w:type="spellStart"/>
      <w:r>
        <w:rPr>
          <w:rFonts w:ascii="Book Antiqua" w:eastAsia="Book Antiqua" w:hAnsi="Book Antiqua" w:cs="Book Antiqua"/>
        </w:rPr>
        <w:t>Hidayat</w:t>
      </w:r>
      <w:proofErr w:type="spellEnd"/>
      <w:r>
        <w:rPr>
          <w:rFonts w:ascii="Book Antiqua" w:eastAsia="Book Antiqua" w:hAnsi="Book Antiqua" w:cs="Book Antiqua"/>
        </w:rPr>
        <w:t xml:space="preserve"> R. Inhibition of Receptor for Advanced Glycation End Products as New Promising Strategy Treatment in Diabetic Retinopathy. </w:t>
      </w:r>
      <w:r>
        <w:rPr>
          <w:rFonts w:ascii="Book Antiqua" w:eastAsia="Book Antiqua" w:hAnsi="Book Antiqua" w:cs="Book Antiqua"/>
          <w:i/>
          <w:iCs/>
        </w:rPr>
        <w:t>Open Access Maced J Med Sci</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3921-3924 [PMID: 32165929 DOI: 10.3889/oamjms.2019.759]</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103 </w:t>
      </w:r>
      <w:r>
        <w:rPr>
          <w:rFonts w:ascii="Book Antiqua" w:eastAsia="Book Antiqua" w:hAnsi="Book Antiqua" w:cs="Book Antiqua"/>
          <w:b/>
          <w:bCs/>
        </w:rPr>
        <w:t>Toth C</w:t>
      </w:r>
      <w:r>
        <w:rPr>
          <w:rFonts w:ascii="Book Antiqua" w:eastAsia="Book Antiqua" w:hAnsi="Book Antiqua" w:cs="Book Antiqua"/>
        </w:rPr>
        <w:t xml:space="preserve">, Rong LL, Yang C, Martinez J, Song F, Ramji N, </w:t>
      </w:r>
      <w:proofErr w:type="spellStart"/>
      <w:r>
        <w:rPr>
          <w:rFonts w:ascii="Book Antiqua" w:eastAsia="Book Antiqua" w:hAnsi="Book Antiqua" w:cs="Book Antiqua"/>
        </w:rPr>
        <w:t>Brussee</w:t>
      </w:r>
      <w:proofErr w:type="spellEnd"/>
      <w:r>
        <w:rPr>
          <w:rFonts w:ascii="Book Antiqua" w:eastAsia="Book Antiqua" w:hAnsi="Book Antiqua" w:cs="Book Antiqua"/>
        </w:rPr>
        <w:t xml:space="preserve"> V, Liu W, Durand J, Nguyen MD, Schmidt AM, </w:t>
      </w:r>
      <w:proofErr w:type="spellStart"/>
      <w:r>
        <w:rPr>
          <w:rFonts w:ascii="Book Antiqua" w:eastAsia="Book Antiqua" w:hAnsi="Book Antiqua" w:cs="Book Antiqua"/>
        </w:rPr>
        <w:t>Zochodne</w:t>
      </w:r>
      <w:proofErr w:type="spellEnd"/>
      <w:r>
        <w:rPr>
          <w:rFonts w:ascii="Book Antiqua" w:eastAsia="Book Antiqua" w:hAnsi="Book Antiqua" w:cs="Book Antiqua"/>
        </w:rPr>
        <w:t xml:space="preserve"> DW. Receptor for advanced glycation end products (RAGEs) and experimental diabetic neuropathy. </w:t>
      </w:r>
      <w:r>
        <w:rPr>
          <w:rFonts w:ascii="Book Antiqua" w:eastAsia="Book Antiqua" w:hAnsi="Book Antiqua" w:cs="Book Antiqua"/>
          <w:i/>
          <w:iCs/>
        </w:rPr>
        <w:t>Diabetes</w:t>
      </w:r>
      <w:r>
        <w:rPr>
          <w:rFonts w:ascii="Book Antiqua" w:eastAsia="Book Antiqua" w:hAnsi="Book Antiqua" w:cs="Book Antiqua"/>
        </w:rPr>
        <w:t xml:space="preserve"> 2008; </w:t>
      </w:r>
      <w:r>
        <w:rPr>
          <w:rFonts w:ascii="Book Antiqua" w:eastAsia="Book Antiqua" w:hAnsi="Book Antiqua" w:cs="Book Antiqua"/>
          <w:b/>
          <w:bCs/>
        </w:rPr>
        <w:t>57</w:t>
      </w:r>
      <w:r>
        <w:rPr>
          <w:rFonts w:ascii="Book Antiqua" w:eastAsia="Book Antiqua" w:hAnsi="Book Antiqua" w:cs="Book Antiqua"/>
        </w:rPr>
        <w:t>: 1002-1017 [PMID: 18039814 DOI: 10.2337/db07-0339]</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104 </w:t>
      </w:r>
      <w:r>
        <w:rPr>
          <w:rFonts w:ascii="Book Antiqua" w:eastAsia="Book Antiqua" w:hAnsi="Book Antiqua" w:cs="Book Antiqua"/>
          <w:b/>
          <w:bCs/>
        </w:rPr>
        <w:t>El-</w:t>
      </w:r>
      <w:proofErr w:type="spellStart"/>
      <w:r>
        <w:rPr>
          <w:rFonts w:ascii="Book Antiqua" w:eastAsia="Book Antiqua" w:hAnsi="Book Antiqua" w:cs="Book Antiqua"/>
          <w:b/>
          <w:bCs/>
        </w:rPr>
        <w:t>Mesallamy</w:t>
      </w:r>
      <w:proofErr w:type="spellEnd"/>
      <w:r>
        <w:rPr>
          <w:rFonts w:ascii="Book Antiqua" w:eastAsia="Book Antiqua" w:hAnsi="Book Antiqua" w:cs="Book Antiqua"/>
          <w:b/>
          <w:bCs/>
        </w:rPr>
        <w:t xml:space="preserve"> HO</w:t>
      </w:r>
      <w:r>
        <w:rPr>
          <w:rFonts w:ascii="Book Antiqua" w:eastAsia="Book Antiqua" w:hAnsi="Book Antiqua" w:cs="Book Antiqua"/>
        </w:rPr>
        <w:t xml:space="preserve">, </w:t>
      </w:r>
      <w:proofErr w:type="spellStart"/>
      <w:r>
        <w:rPr>
          <w:rFonts w:ascii="Book Antiqua" w:eastAsia="Book Antiqua" w:hAnsi="Book Antiqua" w:cs="Book Antiqua"/>
        </w:rPr>
        <w:t>Hamdy</w:t>
      </w:r>
      <w:proofErr w:type="spellEnd"/>
      <w:r>
        <w:rPr>
          <w:rFonts w:ascii="Book Antiqua" w:eastAsia="Book Antiqua" w:hAnsi="Book Antiqua" w:cs="Book Antiqua"/>
        </w:rPr>
        <w:t xml:space="preserve"> NM, Ezzat OA, Reda AM. Levels of soluble advanced glycation end product-receptors and other soluble serum markers as indicators of </w:t>
      </w:r>
      <w:r>
        <w:rPr>
          <w:rFonts w:ascii="Book Antiqua" w:eastAsia="Book Antiqua" w:hAnsi="Book Antiqua" w:cs="Book Antiqua"/>
        </w:rPr>
        <w:lastRenderedPageBreak/>
        <w:t xml:space="preserve">diabetic neuropathy in the foot. </w:t>
      </w:r>
      <w:r>
        <w:rPr>
          <w:rFonts w:ascii="Book Antiqua" w:eastAsia="Book Antiqua" w:hAnsi="Book Antiqua" w:cs="Book Antiqua"/>
          <w:i/>
          <w:iCs/>
        </w:rPr>
        <w:t xml:space="preserve">J </w:t>
      </w:r>
      <w:proofErr w:type="spellStart"/>
      <w:r>
        <w:rPr>
          <w:rFonts w:ascii="Book Antiqua" w:eastAsia="Book Antiqua" w:hAnsi="Book Antiqua" w:cs="Book Antiqua"/>
          <w:i/>
          <w:iCs/>
        </w:rPr>
        <w:t>Investig</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2011; </w:t>
      </w:r>
      <w:r>
        <w:rPr>
          <w:rFonts w:ascii="Book Antiqua" w:eastAsia="Book Antiqua" w:hAnsi="Book Antiqua" w:cs="Book Antiqua"/>
          <w:b/>
          <w:bCs/>
        </w:rPr>
        <w:t>59</w:t>
      </w:r>
      <w:r>
        <w:rPr>
          <w:rFonts w:ascii="Book Antiqua" w:eastAsia="Book Antiqua" w:hAnsi="Book Antiqua" w:cs="Book Antiqua"/>
        </w:rPr>
        <w:t>: 1233-1238 [PMID: 21941211 DOI: 10.2130/JIM.0b013e318231db64]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105 </w:t>
      </w:r>
      <w:r>
        <w:rPr>
          <w:rFonts w:ascii="Book Antiqua" w:eastAsia="Book Antiqua" w:hAnsi="Book Antiqua" w:cs="Book Antiqua"/>
          <w:b/>
          <w:bCs/>
        </w:rPr>
        <w:t>Whittemore R</w:t>
      </w:r>
      <w:r>
        <w:rPr>
          <w:rFonts w:ascii="Book Antiqua" w:eastAsia="Book Antiqua" w:hAnsi="Book Antiqua" w:cs="Book Antiqua"/>
        </w:rPr>
        <w:t xml:space="preserve">, </w:t>
      </w:r>
      <w:proofErr w:type="spellStart"/>
      <w:r>
        <w:rPr>
          <w:rFonts w:ascii="Book Antiqua" w:eastAsia="Book Antiqua" w:hAnsi="Book Antiqua" w:cs="Book Antiqua"/>
        </w:rPr>
        <w:t>Vilar-Compte</w:t>
      </w:r>
      <w:proofErr w:type="spellEnd"/>
      <w:r>
        <w:rPr>
          <w:rFonts w:ascii="Book Antiqua" w:eastAsia="Book Antiqua" w:hAnsi="Book Antiqua" w:cs="Book Antiqua"/>
        </w:rPr>
        <w:t xml:space="preserve"> M, De La Cerda S, Marron D, Conover R, </w:t>
      </w:r>
      <w:proofErr w:type="spellStart"/>
      <w:r>
        <w:rPr>
          <w:rFonts w:ascii="Book Antiqua" w:eastAsia="Book Antiqua" w:hAnsi="Book Antiqua" w:cs="Book Antiqua"/>
        </w:rPr>
        <w:t>Delvy</w:t>
      </w:r>
      <w:proofErr w:type="spellEnd"/>
      <w:r>
        <w:rPr>
          <w:rFonts w:ascii="Book Antiqua" w:eastAsia="Book Antiqua" w:hAnsi="Book Antiqua" w:cs="Book Antiqua"/>
        </w:rPr>
        <w:t xml:space="preserve"> R, Lozano-</w:t>
      </w:r>
      <w:proofErr w:type="spellStart"/>
      <w:r>
        <w:rPr>
          <w:rFonts w:ascii="Book Antiqua" w:eastAsia="Book Antiqua" w:hAnsi="Book Antiqua" w:cs="Book Antiqua"/>
        </w:rPr>
        <w:t>Marrufo</w:t>
      </w:r>
      <w:proofErr w:type="spellEnd"/>
      <w:r>
        <w:rPr>
          <w:rFonts w:ascii="Book Antiqua" w:eastAsia="Book Antiqua" w:hAnsi="Book Antiqua" w:cs="Book Antiqua"/>
        </w:rPr>
        <w:t xml:space="preserve"> A, Pérez-Escamilla R. Challenges to diabetes self-management for adults with type 2 diabetes in low-resource settings in Mexico City: a qualitative descriptive study. </w:t>
      </w:r>
      <w:r>
        <w:rPr>
          <w:rFonts w:ascii="Book Antiqua" w:eastAsia="Book Antiqua" w:hAnsi="Book Antiqua" w:cs="Book Antiqua"/>
          <w:i/>
          <w:iCs/>
        </w:rPr>
        <w:t>Int J Equity Health</w:t>
      </w:r>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133 [PMID: 31443659 DOI: 10.1186/s12939-019-1035-x]</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106 </w:t>
      </w:r>
      <w:proofErr w:type="spellStart"/>
      <w:r>
        <w:rPr>
          <w:rFonts w:ascii="Book Antiqua" w:eastAsia="Book Antiqua" w:hAnsi="Book Antiqua" w:cs="Book Antiqua"/>
          <w:b/>
          <w:bCs/>
        </w:rPr>
        <w:t>Barasa</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Masaba</w:t>
      </w:r>
      <w:proofErr w:type="spellEnd"/>
      <w:r>
        <w:rPr>
          <w:rFonts w:ascii="Book Antiqua" w:eastAsia="Book Antiqua" w:hAnsi="Book Antiqua" w:cs="Book Antiqua"/>
          <w:b/>
          <w:bCs/>
        </w:rPr>
        <w:t xml:space="preserve"> B</w:t>
      </w:r>
      <w:r>
        <w:rPr>
          <w:rFonts w:ascii="Book Antiqua" w:eastAsia="Book Antiqua" w:hAnsi="Book Antiqua" w:cs="Book Antiqua"/>
        </w:rPr>
        <w:t>, Mmusi-</w:t>
      </w:r>
      <w:proofErr w:type="spellStart"/>
      <w:r>
        <w:rPr>
          <w:rFonts w:ascii="Book Antiqua" w:eastAsia="Book Antiqua" w:hAnsi="Book Antiqua" w:cs="Book Antiqua"/>
        </w:rPr>
        <w:t>Phetoe</w:t>
      </w:r>
      <w:proofErr w:type="spellEnd"/>
      <w:r>
        <w:rPr>
          <w:rFonts w:ascii="Book Antiqua" w:eastAsia="Book Antiqua" w:hAnsi="Book Antiqua" w:cs="Book Antiqua"/>
        </w:rPr>
        <w:t xml:space="preserve"> RM. Determinants of Non-Adherence to Treatment Among Patients with Type 2 Diabetes in Kenya: A Systematic Review. </w:t>
      </w:r>
      <w:r>
        <w:rPr>
          <w:rFonts w:ascii="Book Antiqua" w:eastAsia="Book Antiqua" w:hAnsi="Book Antiqua" w:cs="Book Antiqua"/>
          <w:i/>
          <w:iCs/>
        </w:rPr>
        <w:t xml:space="preserve">J </w:t>
      </w:r>
      <w:proofErr w:type="spellStart"/>
      <w:r>
        <w:rPr>
          <w:rFonts w:ascii="Book Antiqua" w:eastAsia="Book Antiqua" w:hAnsi="Book Antiqua" w:cs="Book Antiqua"/>
          <w:i/>
          <w:iCs/>
        </w:rPr>
        <w:t>Multidiscip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Healthc</w:t>
      </w:r>
      <w:proofErr w:type="spellEnd"/>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2069-2076 [PMID: 33447041 DOI: 10.2147/JMDH.S270137]</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107 </w:t>
      </w:r>
      <w:proofErr w:type="spellStart"/>
      <w:r>
        <w:rPr>
          <w:rFonts w:ascii="Book Antiqua" w:eastAsia="Book Antiqua" w:hAnsi="Book Antiqua" w:cs="Book Antiqua"/>
          <w:b/>
          <w:bCs/>
        </w:rPr>
        <w:t>Mirghani</w:t>
      </w:r>
      <w:proofErr w:type="spellEnd"/>
      <w:r>
        <w:rPr>
          <w:rFonts w:ascii="Book Antiqua" w:eastAsia="Book Antiqua" w:hAnsi="Book Antiqua" w:cs="Book Antiqua"/>
          <w:b/>
          <w:bCs/>
        </w:rPr>
        <w:t xml:space="preserve"> HO</w:t>
      </w:r>
      <w:r>
        <w:rPr>
          <w:rFonts w:ascii="Book Antiqua" w:eastAsia="Book Antiqua" w:hAnsi="Book Antiqua" w:cs="Book Antiqua"/>
        </w:rPr>
        <w:t xml:space="preserve">. An evaluation of adherence to anti-diabetic medications among type 2 diabetic patients in a Sudanese outpatient clinic. </w:t>
      </w:r>
      <w:r>
        <w:rPr>
          <w:rFonts w:ascii="Book Antiqua" w:eastAsia="Book Antiqua" w:hAnsi="Book Antiqua" w:cs="Book Antiqua"/>
          <w:i/>
          <w:iCs/>
        </w:rPr>
        <w:t xml:space="preserve">Pan </w:t>
      </w:r>
      <w:proofErr w:type="spellStart"/>
      <w:r>
        <w:rPr>
          <w:rFonts w:ascii="Book Antiqua" w:eastAsia="Book Antiqua" w:hAnsi="Book Antiqua" w:cs="Book Antiqua"/>
          <w:i/>
          <w:iCs/>
        </w:rPr>
        <w:t>Afr</w:t>
      </w:r>
      <w:proofErr w:type="spellEnd"/>
      <w:r>
        <w:rPr>
          <w:rFonts w:ascii="Book Antiqua" w:eastAsia="Book Antiqua" w:hAnsi="Book Antiqua" w:cs="Book Antiqua"/>
          <w:i/>
          <w:iCs/>
        </w:rPr>
        <w:t xml:space="preserve"> Med J</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34 [PMID: 31762902 DOI: 10.11604/pamj.2019.34.34.15161]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108 </w:t>
      </w:r>
      <w:proofErr w:type="spellStart"/>
      <w:r>
        <w:rPr>
          <w:rFonts w:ascii="Book Antiqua" w:eastAsia="Book Antiqua" w:hAnsi="Book Antiqua" w:cs="Book Antiqua"/>
          <w:b/>
          <w:bCs/>
        </w:rPr>
        <w:t>Aminde</w:t>
      </w:r>
      <w:proofErr w:type="spellEnd"/>
      <w:r>
        <w:rPr>
          <w:rFonts w:ascii="Book Antiqua" w:eastAsia="Book Antiqua" w:hAnsi="Book Antiqua" w:cs="Book Antiqua"/>
          <w:b/>
          <w:bCs/>
        </w:rPr>
        <w:t xml:space="preserve"> LN</w:t>
      </w:r>
      <w:r>
        <w:rPr>
          <w:rFonts w:ascii="Book Antiqua" w:eastAsia="Book Antiqua" w:hAnsi="Book Antiqua" w:cs="Book Antiqua"/>
        </w:rPr>
        <w:t xml:space="preserve">, </w:t>
      </w:r>
      <w:proofErr w:type="spellStart"/>
      <w:r>
        <w:rPr>
          <w:rFonts w:ascii="Book Antiqua" w:eastAsia="Book Antiqua" w:hAnsi="Book Antiqua" w:cs="Book Antiqua"/>
        </w:rPr>
        <w:t>Tindong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Ngwasiri</w:t>
      </w:r>
      <w:proofErr w:type="spellEnd"/>
      <w:r>
        <w:rPr>
          <w:rFonts w:ascii="Book Antiqua" w:eastAsia="Book Antiqua" w:hAnsi="Book Antiqua" w:cs="Book Antiqua"/>
        </w:rPr>
        <w:t xml:space="preserve"> CA, </w:t>
      </w:r>
      <w:proofErr w:type="spellStart"/>
      <w:r>
        <w:rPr>
          <w:rFonts w:ascii="Book Antiqua" w:eastAsia="Book Antiqua" w:hAnsi="Book Antiqua" w:cs="Book Antiqua"/>
        </w:rPr>
        <w:t>Aminde</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Njim</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Fondong</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Takah</w:t>
      </w:r>
      <w:proofErr w:type="spellEnd"/>
      <w:r>
        <w:rPr>
          <w:rFonts w:ascii="Book Antiqua" w:eastAsia="Book Antiqua" w:hAnsi="Book Antiqua" w:cs="Book Antiqua"/>
        </w:rPr>
        <w:t xml:space="preserve"> NF. Adherence to antidiabetic medication and factors associated with non-adherence among patients with type-2 diabetes mellitus in two regional hospitals in Cameroon. </w:t>
      </w:r>
      <w:r>
        <w:rPr>
          <w:rFonts w:ascii="Book Antiqua" w:eastAsia="Book Antiqua" w:hAnsi="Book Antiqua" w:cs="Book Antiqua"/>
          <w:i/>
          <w:iCs/>
        </w:rPr>
        <w:t xml:space="preserve">BMC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35 [PMID: 30943969 DOI: 10.1186/s12902-019-0360-9]</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109 </w:t>
      </w:r>
      <w:r>
        <w:rPr>
          <w:rFonts w:ascii="Book Antiqua" w:eastAsia="Book Antiqua" w:hAnsi="Book Antiqua" w:cs="Book Antiqua"/>
          <w:b/>
          <w:bCs/>
        </w:rPr>
        <w:t>Rezaei M</w:t>
      </w:r>
      <w:r>
        <w:rPr>
          <w:rFonts w:ascii="Book Antiqua" w:eastAsia="Book Antiqua" w:hAnsi="Book Antiqua" w:cs="Book Antiqua"/>
        </w:rPr>
        <w:t xml:space="preserve">, </w:t>
      </w:r>
      <w:proofErr w:type="spellStart"/>
      <w:r>
        <w:rPr>
          <w:rFonts w:ascii="Book Antiqua" w:eastAsia="Book Antiqua" w:hAnsi="Book Antiqua" w:cs="Book Antiqua"/>
        </w:rPr>
        <w:t>Valiee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Tahan</w:t>
      </w:r>
      <w:proofErr w:type="spellEnd"/>
      <w:r>
        <w:rPr>
          <w:rFonts w:ascii="Book Antiqua" w:eastAsia="Book Antiqua" w:hAnsi="Book Antiqua" w:cs="Book Antiqua"/>
        </w:rPr>
        <w:t xml:space="preserve"> M, Ebtekar F, </w:t>
      </w:r>
      <w:proofErr w:type="spellStart"/>
      <w:r>
        <w:rPr>
          <w:rFonts w:ascii="Book Antiqua" w:eastAsia="Book Antiqua" w:hAnsi="Book Antiqua" w:cs="Book Antiqua"/>
        </w:rPr>
        <w:t>Ghanei</w:t>
      </w:r>
      <w:proofErr w:type="spellEnd"/>
      <w:r>
        <w:rPr>
          <w:rFonts w:ascii="Book Antiqua" w:eastAsia="Book Antiqua" w:hAnsi="Book Antiqua" w:cs="Book Antiqua"/>
        </w:rPr>
        <w:t xml:space="preserve"> </w:t>
      </w:r>
      <w:proofErr w:type="spellStart"/>
      <w:r>
        <w:rPr>
          <w:rFonts w:ascii="Book Antiqua" w:eastAsia="Book Antiqua" w:hAnsi="Book Antiqua" w:cs="Book Antiqua"/>
        </w:rPr>
        <w:t>Gheshlagh</w:t>
      </w:r>
      <w:proofErr w:type="spellEnd"/>
      <w:r>
        <w:rPr>
          <w:rFonts w:ascii="Book Antiqua" w:eastAsia="Book Antiqua" w:hAnsi="Book Antiqua" w:cs="Book Antiqua"/>
        </w:rPr>
        <w:t xml:space="preserve"> R. Barriers of medication adherence in patients with type-2 diabetes: a pilot qualitative study.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Syndr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Obes</w:t>
      </w:r>
      <w:proofErr w:type="spellEnd"/>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589-599 [PMID: 31118722 DOI: 10.2147/DMSO.S197159]</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110 </w:t>
      </w:r>
      <w:proofErr w:type="spellStart"/>
      <w:r>
        <w:rPr>
          <w:rFonts w:ascii="Book Antiqua" w:eastAsia="Book Antiqua" w:hAnsi="Book Antiqua" w:cs="Book Antiqua"/>
          <w:b/>
          <w:bCs/>
        </w:rPr>
        <w:t>Awodele</w:t>
      </w:r>
      <w:proofErr w:type="spellEnd"/>
      <w:r>
        <w:rPr>
          <w:rFonts w:ascii="Book Antiqua" w:eastAsia="Book Antiqua" w:hAnsi="Book Antiqua" w:cs="Book Antiqua"/>
          <w:b/>
          <w:bCs/>
        </w:rPr>
        <w:t xml:space="preserve"> O</w:t>
      </w:r>
      <w:r>
        <w:rPr>
          <w:rFonts w:ascii="Book Antiqua" w:eastAsia="Book Antiqua" w:hAnsi="Book Antiqua" w:cs="Book Antiqua"/>
        </w:rPr>
        <w:t xml:space="preserve">, </w:t>
      </w:r>
      <w:proofErr w:type="spellStart"/>
      <w:r>
        <w:rPr>
          <w:rFonts w:ascii="Book Antiqua" w:eastAsia="Book Antiqua" w:hAnsi="Book Antiqua" w:cs="Book Antiqua"/>
        </w:rPr>
        <w:t>Osuolale</w:t>
      </w:r>
      <w:proofErr w:type="spellEnd"/>
      <w:r>
        <w:rPr>
          <w:rFonts w:ascii="Book Antiqua" w:eastAsia="Book Antiqua" w:hAnsi="Book Antiqua" w:cs="Book Antiqua"/>
        </w:rPr>
        <w:t xml:space="preserve"> JA. Medication adherence in type 2 diabetes patients: study of patients in Alimosho General Hospital, </w:t>
      </w:r>
      <w:proofErr w:type="spellStart"/>
      <w:r>
        <w:rPr>
          <w:rFonts w:ascii="Book Antiqua" w:eastAsia="Book Antiqua" w:hAnsi="Book Antiqua" w:cs="Book Antiqua"/>
        </w:rPr>
        <w:t>Igando</w:t>
      </w:r>
      <w:proofErr w:type="spellEnd"/>
      <w:r>
        <w:rPr>
          <w:rFonts w:ascii="Book Antiqua" w:eastAsia="Book Antiqua" w:hAnsi="Book Antiqua" w:cs="Book Antiqua"/>
        </w:rPr>
        <w:t xml:space="preserve">, Lagos, Nigeria. </w:t>
      </w:r>
      <w:proofErr w:type="spellStart"/>
      <w:r>
        <w:rPr>
          <w:rFonts w:ascii="Book Antiqua" w:eastAsia="Book Antiqua" w:hAnsi="Book Antiqua" w:cs="Book Antiqua"/>
          <w:i/>
          <w:iCs/>
        </w:rPr>
        <w:t>Afr</w:t>
      </w:r>
      <w:proofErr w:type="spellEnd"/>
      <w:r>
        <w:rPr>
          <w:rFonts w:ascii="Book Antiqua" w:eastAsia="Book Antiqua" w:hAnsi="Book Antiqua" w:cs="Book Antiqua"/>
          <w:i/>
          <w:iCs/>
        </w:rPr>
        <w:t xml:space="preserve"> Health Sci</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513-522 [PMID: 26124798 DOI: 10.4314/</w:t>
      </w:r>
      <w:proofErr w:type="spellStart"/>
      <w:proofErr w:type="gramStart"/>
      <w:r>
        <w:rPr>
          <w:rFonts w:ascii="Book Antiqua" w:eastAsia="Book Antiqua" w:hAnsi="Book Antiqua" w:cs="Book Antiqua"/>
        </w:rPr>
        <w:t>ahs</w:t>
      </w:r>
      <w:proofErr w:type="spellEnd"/>
      <w:r>
        <w:rPr>
          <w:rFonts w:ascii="Book Antiqua" w:eastAsia="Book Antiqua" w:hAnsi="Book Antiqua" w:cs="Book Antiqua"/>
        </w:rPr>
        <w:t>.v</w:t>
      </w:r>
      <w:proofErr w:type="gramEnd"/>
      <w:r>
        <w:rPr>
          <w:rFonts w:ascii="Book Antiqua" w:eastAsia="Book Antiqua" w:hAnsi="Book Antiqua" w:cs="Book Antiqua"/>
        </w:rPr>
        <w:t>15i2.26]</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111 </w:t>
      </w:r>
      <w:proofErr w:type="spellStart"/>
      <w:r>
        <w:rPr>
          <w:rFonts w:ascii="Book Antiqua" w:eastAsia="Book Antiqua" w:hAnsi="Book Antiqua" w:cs="Book Antiqua"/>
          <w:b/>
          <w:bCs/>
        </w:rPr>
        <w:t>Alqarni</w:t>
      </w:r>
      <w:proofErr w:type="spellEnd"/>
      <w:r>
        <w:rPr>
          <w:rFonts w:ascii="Book Antiqua" w:eastAsia="Book Antiqua" w:hAnsi="Book Antiqua" w:cs="Book Antiqua"/>
          <w:b/>
          <w:bCs/>
        </w:rPr>
        <w:t xml:space="preserve"> AM</w:t>
      </w:r>
      <w:r>
        <w:rPr>
          <w:rFonts w:ascii="Book Antiqua" w:eastAsia="Book Antiqua" w:hAnsi="Book Antiqua" w:cs="Book Antiqua"/>
        </w:rPr>
        <w:t xml:space="preserve">, </w:t>
      </w:r>
      <w:proofErr w:type="spellStart"/>
      <w:r>
        <w:rPr>
          <w:rFonts w:ascii="Book Antiqua" w:eastAsia="Book Antiqua" w:hAnsi="Book Antiqua" w:cs="Book Antiqua"/>
        </w:rPr>
        <w:t>Alrahbeni</w:t>
      </w:r>
      <w:proofErr w:type="spellEnd"/>
      <w:r>
        <w:rPr>
          <w:rFonts w:ascii="Book Antiqua" w:eastAsia="Book Antiqua" w:hAnsi="Book Antiqua" w:cs="Book Antiqua"/>
        </w:rPr>
        <w:t xml:space="preserve"> T, Qarni AA, Qarni HMA. Adherence to diabetes medication among diabetic patients in the Bisha governorate of Saudi Arabia - a cross-sectional survey. </w:t>
      </w:r>
      <w:r>
        <w:rPr>
          <w:rFonts w:ascii="Book Antiqua" w:eastAsia="Book Antiqua" w:hAnsi="Book Antiqua" w:cs="Book Antiqua"/>
          <w:i/>
          <w:iCs/>
        </w:rPr>
        <w:t>Patient Prefer Adherence</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63-71 [PMID: 30636871 DOI: 10.2147/PPA.S176355]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112 </w:t>
      </w:r>
      <w:r>
        <w:rPr>
          <w:rFonts w:ascii="Book Antiqua" w:eastAsia="Book Antiqua" w:hAnsi="Book Antiqua" w:cs="Book Antiqua"/>
          <w:b/>
          <w:bCs/>
        </w:rPr>
        <w:t>Ahmad NS</w:t>
      </w:r>
      <w:r>
        <w:rPr>
          <w:rFonts w:ascii="Book Antiqua" w:eastAsia="Book Antiqua" w:hAnsi="Book Antiqua" w:cs="Book Antiqua"/>
        </w:rPr>
        <w:t xml:space="preserve">, Ramli A, </w:t>
      </w:r>
      <w:proofErr w:type="spellStart"/>
      <w:r>
        <w:rPr>
          <w:rFonts w:ascii="Book Antiqua" w:eastAsia="Book Antiqua" w:hAnsi="Book Antiqua" w:cs="Book Antiqua"/>
        </w:rPr>
        <w:t>Islahudin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Paraidathathu</w:t>
      </w:r>
      <w:proofErr w:type="spellEnd"/>
      <w:r>
        <w:rPr>
          <w:rFonts w:ascii="Book Antiqua" w:eastAsia="Book Antiqua" w:hAnsi="Book Antiqua" w:cs="Book Antiqua"/>
        </w:rPr>
        <w:t xml:space="preserve"> T. Medication adherence in patients with type 2 diabetes mellitus treated at primary health clinics in Malaysia. </w:t>
      </w:r>
      <w:r>
        <w:rPr>
          <w:rFonts w:ascii="Book Antiqua" w:eastAsia="Book Antiqua" w:hAnsi="Book Antiqua" w:cs="Book Antiqua"/>
          <w:i/>
          <w:iCs/>
        </w:rPr>
        <w:t>Patient Prefer Adherence</w:t>
      </w:r>
      <w:r>
        <w:rPr>
          <w:rFonts w:ascii="Book Antiqua" w:eastAsia="Book Antiqua" w:hAnsi="Book Antiqua" w:cs="Book Antiqua"/>
        </w:rPr>
        <w:t xml:space="preserve"> 2013; </w:t>
      </w:r>
      <w:r>
        <w:rPr>
          <w:rFonts w:ascii="Book Antiqua" w:eastAsia="Book Antiqua" w:hAnsi="Book Antiqua" w:cs="Book Antiqua"/>
          <w:b/>
          <w:bCs/>
        </w:rPr>
        <w:t>7</w:t>
      </w:r>
      <w:r>
        <w:rPr>
          <w:rFonts w:ascii="Book Antiqua" w:eastAsia="Book Antiqua" w:hAnsi="Book Antiqua" w:cs="Book Antiqua"/>
        </w:rPr>
        <w:t>: 525-530 [PMID: 23814461 DOI: 10.2147/PPA.S44698]</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113 </w:t>
      </w:r>
      <w:proofErr w:type="spellStart"/>
      <w:r>
        <w:rPr>
          <w:rFonts w:ascii="Book Antiqua" w:eastAsia="Book Antiqua" w:hAnsi="Book Antiqua" w:cs="Book Antiqua"/>
          <w:b/>
          <w:bCs/>
        </w:rPr>
        <w:t>Hatah</w:t>
      </w:r>
      <w:proofErr w:type="spellEnd"/>
      <w:r>
        <w:rPr>
          <w:rFonts w:ascii="Book Antiqua" w:eastAsia="Book Antiqua" w:hAnsi="Book Antiqua" w:cs="Book Antiqua"/>
          <w:b/>
          <w:bCs/>
        </w:rPr>
        <w:t xml:space="preserve"> E</w:t>
      </w:r>
      <w:r>
        <w:rPr>
          <w:rFonts w:ascii="Book Antiqua" w:eastAsia="Book Antiqua" w:hAnsi="Book Antiqua" w:cs="Book Antiqua"/>
        </w:rPr>
        <w:t xml:space="preserve">, Rahim N, </w:t>
      </w:r>
      <w:proofErr w:type="spellStart"/>
      <w:r>
        <w:rPr>
          <w:rFonts w:ascii="Book Antiqua" w:eastAsia="Book Antiqua" w:hAnsi="Book Antiqua" w:cs="Book Antiqua"/>
        </w:rPr>
        <w:t>Makmor-Bakry</w:t>
      </w:r>
      <w:proofErr w:type="spellEnd"/>
      <w:r>
        <w:rPr>
          <w:rFonts w:ascii="Book Antiqua" w:eastAsia="Book Antiqua" w:hAnsi="Book Antiqua" w:cs="Book Antiqua"/>
        </w:rPr>
        <w:t xml:space="preserve"> M, Mohamed Shah N, Mohamad N, Ahmad M, </w:t>
      </w:r>
      <w:proofErr w:type="spellStart"/>
      <w:r>
        <w:rPr>
          <w:rFonts w:ascii="Book Antiqua" w:eastAsia="Book Antiqua" w:hAnsi="Book Antiqua" w:cs="Book Antiqua"/>
        </w:rPr>
        <w:t>Haron</w:t>
      </w:r>
      <w:proofErr w:type="spellEnd"/>
      <w:r>
        <w:rPr>
          <w:rFonts w:ascii="Book Antiqua" w:eastAsia="Book Antiqua" w:hAnsi="Book Antiqua" w:cs="Book Antiqua"/>
        </w:rPr>
        <w:t xml:space="preserve"> NH, Sze </w:t>
      </w:r>
      <w:proofErr w:type="spellStart"/>
      <w:r>
        <w:rPr>
          <w:rFonts w:ascii="Book Antiqua" w:eastAsia="Book Antiqua" w:hAnsi="Book Antiqua" w:cs="Book Antiqua"/>
        </w:rPr>
        <w:t>Hwe</w:t>
      </w:r>
      <w:proofErr w:type="spellEnd"/>
      <w:r>
        <w:rPr>
          <w:rFonts w:ascii="Book Antiqua" w:eastAsia="Book Antiqua" w:hAnsi="Book Antiqua" w:cs="Book Antiqua"/>
        </w:rPr>
        <w:t xml:space="preserve"> C, Tan Meng Wah A, Hassan F, Shaik Rahmat S, Robert SA, Abdullah N. Development and validation of Malaysia Medication Adherence Assessment Tool (</w:t>
      </w:r>
      <w:proofErr w:type="spellStart"/>
      <w:r>
        <w:rPr>
          <w:rFonts w:ascii="Book Antiqua" w:eastAsia="Book Antiqua" w:hAnsi="Book Antiqua" w:cs="Book Antiqua"/>
        </w:rPr>
        <w:t>MyMAAT</w:t>
      </w:r>
      <w:proofErr w:type="spellEnd"/>
      <w:r>
        <w:rPr>
          <w:rFonts w:ascii="Book Antiqua" w:eastAsia="Book Antiqua" w:hAnsi="Book Antiqua" w:cs="Book Antiqua"/>
        </w:rPr>
        <w:t xml:space="preserve">) for diabetic patients.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e0241909 [PMID: 33157549 DOI: 10.1371/journal.pone.0241909]</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114 </w:t>
      </w:r>
      <w:proofErr w:type="spellStart"/>
      <w:r>
        <w:rPr>
          <w:rFonts w:ascii="Book Antiqua" w:eastAsia="Book Antiqua" w:hAnsi="Book Antiqua" w:cs="Book Antiqua"/>
          <w:b/>
          <w:bCs/>
        </w:rPr>
        <w:t>Divya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Nadig</w:t>
      </w:r>
      <w:proofErr w:type="spellEnd"/>
      <w:r>
        <w:rPr>
          <w:rFonts w:ascii="Book Antiqua" w:eastAsia="Book Antiqua" w:hAnsi="Book Antiqua" w:cs="Book Antiqua"/>
        </w:rPr>
        <w:t xml:space="preserve"> P. Factors contributing to non-adherence to medication among type 2 diabetes mellitus in patients attending tertiary care hospital in South India. </w:t>
      </w:r>
      <w:r>
        <w:rPr>
          <w:rFonts w:ascii="Book Antiqua" w:eastAsia="Book Antiqua" w:hAnsi="Book Antiqua" w:cs="Book Antiqua"/>
          <w:i/>
          <w:iCs/>
        </w:rPr>
        <w:t>Asian J Pharm Clin Res</w:t>
      </w:r>
      <w:r>
        <w:rPr>
          <w:rFonts w:ascii="Book Antiqua" w:eastAsia="Book Antiqua" w:hAnsi="Book Antiqua" w:cs="Book Antiqua"/>
        </w:rPr>
        <w:t xml:space="preserve"> 2015;</w:t>
      </w:r>
      <w:r>
        <w:rPr>
          <w:rFonts w:ascii="Book Antiqua" w:eastAsia="Book Antiqua" w:hAnsi="Book Antiqua" w:cs="Book Antiqua"/>
          <w:b/>
          <w:bCs/>
        </w:rPr>
        <w:t xml:space="preserve"> 8</w:t>
      </w:r>
      <w:r>
        <w:rPr>
          <w:rFonts w:ascii="Book Antiqua" w:eastAsia="Book Antiqua" w:hAnsi="Book Antiqua" w:cs="Book Antiqua"/>
        </w:rPr>
        <w:t>: 274-276 [DOI: 10.22159/</w:t>
      </w:r>
      <w:proofErr w:type="gramStart"/>
      <w:r>
        <w:rPr>
          <w:rFonts w:ascii="Book Antiqua" w:eastAsia="Book Antiqua" w:hAnsi="Book Antiqua" w:cs="Book Antiqua"/>
        </w:rPr>
        <w:t>ajpcr.2016.v</w:t>
      </w:r>
      <w:proofErr w:type="gramEnd"/>
      <w:r>
        <w:rPr>
          <w:rFonts w:ascii="Book Antiqua" w:eastAsia="Book Antiqua" w:hAnsi="Book Antiqua" w:cs="Book Antiqua"/>
        </w:rPr>
        <w:t>9i6.14368]</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115 </w:t>
      </w:r>
      <w:proofErr w:type="spellStart"/>
      <w:r>
        <w:rPr>
          <w:rFonts w:ascii="Book Antiqua" w:eastAsia="Book Antiqua" w:hAnsi="Book Antiqua" w:cs="Book Antiqua"/>
          <w:b/>
          <w:bCs/>
        </w:rPr>
        <w:t>Benrazavy</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Khalooei</w:t>
      </w:r>
      <w:proofErr w:type="spellEnd"/>
      <w:r>
        <w:rPr>
          <w:rFonts w:ascii="Book Antiqua" w:eastAsia="Book Antiqua" w:hAnsi="Book Antiqua" w:cs="Book Antiqua"/>
        </w:rPr>
        <w:t xml:space="preserve"> A. Medication adherence and its predictors in type 2 diabetic patients referring to urban primary health care centers in Kerman City, Southeastern Iran. </w:t>
      </w:r>
      <w:r>
        <w:rPr>
          <w:rFonts w:ascii="Book Antiqua" w:eastAsia="Book Antiqua" w:hAnsi="Book Antiqua" w:cs="Book Antiqua"/>
          <w:i/>
          <w:iCs/>
        </w:rPr>
        <w:t>Shiraz Med J</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e84746 [DOI:10.5812/semj.84746</w:t>
      </w:r>
      <w:r>
        <w:rPr>
          <w:rFonts w:ascii="Book Antiqua" w:eastAsia="SimSun" w:hAnsi="Book Antiqua" w:cs="SimSun"/>
          <w:lang w:eastAsia="zh-CN"/>
        </w:rPr>
        <w:t>]</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116 </w:t>
      </w:r>
      <w:proofErr w:type="spellStart"/>
      <w:r>
        <w:rPr>
          <w:rFonts w:ascii="Book Antiqua" w:eastAsia="Book Antiqua" w:hAnsi="Book Antiqua" w:cs="Book Antiqua"/>
          <w:b/>
          <w:bCs/>
        </w:rPr>
        <w:t>Rwegerera</w:t>
      </w:r>
      <w:proofErr w:type="spellEnd"/>
      <w:r>
        <w:rPr>
          <w:rFonts w:ascii="Book Antiqua" w:eastAsia="Book Antiqua" w:hAnsi="Book Antiqua" w:cs="Book Antiqua"/>
          <w:b/>
          <w:bCs/>
        </w:rPr>
        <w:t xml:space="preserve"> GM</w:t>
      </w:r>
      <w:r>
        <w:rPr>
          <w:rFonts w:ascii="Book Antiqua" w:eastAsia="Book Antiqua" w:hAnsi="Book Antiqua" w:cs="Book Antiqua"/>
        </w:rPr>
        <w:t xml:space="preserve">. Adherence to anti-diabetic drugs among patients with Type 2 diabetes mellitus at </w:t>
      </w:r>
      <w:proofErr w:type="spellStart"/>
      <w:r>
        <w:rPr>
          <w:rFonts w:ascii="Book Antiqua" w:eastAsia="Book Antiqua" w:hAnsi="Book Antiqua" w:cs="Book Antiqua"/>
        </w:rPr>
        <w:t>Muhimbili</w:t>
      </w:r>
      <w:proofErr w:type="spellEnd"/>
      <w:r>
        <w:rPr>
          <w:rFonts w:ascii="Book Antiqua" w:eastAsia="Book Antiqua" w:hAnsi="Book Antiqua" w:cs="Book Antiqua"/>
        </w:rPr>
        <w:t xml:space="preserve"> National Hospital, Dar es Salaam, Tanzania- A cross-sectional study. </w:t>
      </w:r>
      <w:r>
        <w:rPr>
          <w:rFonts w:ascii="Book Antiqua" w:eastAsia="Book Antiqua" w:hAnsi="Book Antiqua" w:cs="Book Antiqua"/>
          <w:i/>
          <w:iCs/>
        </w:rPr>
        <w:t xml:space="preserve">Pan </w:t>
      </w:r>
      <w:proofErr w:type="spellStart"/>
      <w:r>
        <w:rPr>
          <w:rFonts w:ascii="Book Antiqua" w:eastAsia="Book Antiqua" w:hAnsi="Book Antiqua" w:cs="Book Antiqua"/>
          <w:i/>
          <w:iCs/>
        </w:rPr>
        <w:t>Afr</w:t>
      </w:r>
      <w:proofErr w:type="spellEnd"/>
      <w:r>
        <w:rPr>
          <w:rFonts w:ascii="Book Antiqua" w:eastAsia="Book Antiqua" w:hAnsi="Book Antiqua" w:cs="Book Antiqua"/>
          <w:i/>
          <w:iCs/>
        </w:rPr>
        <w:t xml:space="preserve"> Med J</w:t>
      </w:r>
      <w:r>
        <w:rPr>
          <w:rFonts w:ascii="Book Antiqua" w:eastAsia="Book Antiqua" w:hAnsi="Book Antiqua" w:cs="Book Antiqua"/>
        </w:rPr>
        <w:t xml:space="preserve"> 2014; </w:t>
      </w:r>
      <w:r>
        <w:rPr>
          <w:rFonts w:ascii="Book Antiqua" w:eastAsia="Book Antiqua" w:hAnsi="Book Antiqua" w:cs="Book Antiqua"/>
          <w:b/>
          <w:bCs/>
        </w:rPr>
        <w:t>17</w:t>
      </w:r>
      <w:r>
        <w:rPr>
          <w:rFonts w:ascii="Book Antiqua" w:eastAsia="Book Antiqua" w:hAnsi="Book Antiqua" w:cs="Book Antiqua"/>
        </w:rPr>
        <w:t>: 252 [PMID: 25309652 DOI: 10.11604/pamj.2014.17.252.2972]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117 </w:t>
      </w:r>
      <w:r>
        <w:rPr>
          <w:rFonts w:ascii="Book Antiqua" w:eastAsia="Book Antiqua" w:hAnsi="Book Antiqua" w:cs="Book Antiqua"/>
          <w:b/>
          <w:bCs/>
        </w:rPr>
        <w:t>Huber CA</w:t>
      </w:r>
      <w:r>
        <w:rPr>
          <w:rFonts w:ascii="Book Antiqua" w:eastAsia="Book Antiqua" w:hAnsi="Book Antiqua" w:cs="Book Antiqua"/>
        </w:rPr>
        <w:t xml:space="preserve">, Reich O. Medication adherence in patients with diabetes mellitus: does physician drug dispensing enhance quality of care? Evidence from a large health claims database in Switzerland. </w:t>
      </w:r>
      <w:r>
        <w:rPr>
          <w:rFonts w:ascii="Book Antiqua" w:eastAsia="Book Antiqua" w:hAnsi="Book Antiqua" w:cs="Book Antiqua"/>
          <w:i/>
          <w:iCs/>
        </w:rPr>
        <w:t>Patient Prefer Adherence</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1803-1809 [PMID: 27695299 DOI: 10.2147/PPA.S115425]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118 </w:t>
      </w:r>
      <w:proofErr w:type="spellStart"/>
      <w:r>
        <w:rPr>
          <w:rFonts w:ascii="Book Antiqua" w:eastAsia="Book Antiqua" w:hAnsi="Book Antiqua" w:cs="Book Antiqua"/>
          <w:b/>
          <w:bCs/>
        </w:rPr>
        <w:t>Karachaliou</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Simatos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Simatou</w:t>
      </w:r>
      <w:proofErr w:type="spellEnd"/>
      <w:r>
        <w:rPr>
          <w:rFonts w:ascii="Book Antiqua" w:eastAsia="Book Antiqua" w:hAnsi="Book Antiqua" w:cs="Book Antiqua"/>
        </w:rPr>
        <w:t xml:space="preserve"> A. The Challenges in the Development of Diabetes Prevention and Care Models in Low-Income Settings. </w:t>
      </w:r>
      <w:r>
        <w:rPr>
          <w:rFonts w:ascii="Book Antiqua" w:eastAsia="Book Antiqua" w:hAnsi="Book Antiqua" w:cs="Book Antiqua"/>
          <w:i/>
          <w:iCs/>
        </w:rPr>
        <w:t>Front Endocrinol (Lausanne)</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518 [PMID: 32903709 DOI: 10.3389/fendo.2020.00518]</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119 </w:t>
      </w:r>
      <w:proofErr w:type="spellStart"/>
      <w:r>
        <w:rPr>
          <w:rFonts w:ascii="Book Antiqua" w:eastAsia="Book Antiqua" w:hAnsi="Book Antiqua" w:cs="Book Antiqua"/>
          <w:b/>
          <w:bCs/>
        </w:rPr>
        <w:t>Thankappan</w:t>
      </w:r>
      <w:proofErr w:type="spellEnd"/>
      <w:r>
        <w:rPr>
          <w:rFonts w:ascii="Book Antiqua" w:eastAsia="Book Antiqua" w:hAnsi="Book Antiqua" w:cs="Book Antiqua"/>
          <w:b/>
          <w:bCs/>
        </w:rPr>
        <w:t xml:space="preserve"> KR</w:t>
      </w:r>
      <w:r>
        <w:rPr>
          <w:rFonts w:ascii="Book Antiqua" w:eastAsia="Book Antiqua" w:hAnsi="Book Antiqua" w:cs="Book Antiqua"/>
        </w:rPr>
        <w:t xml:space="preserve">, Sathish T, </w:t>
      </w:r>
      <w:proofErr w:type="spellStart"/>
      <w:r>
        <w:rPr>
          <w:rFonts w:ascii="Book Antiqua" w:eastAsia="Book Antiqua" w:hAnsi="Book Antiqua" w:cs="Book Antiqua"/>
        </w:rPr>
        <w:t>Tapp</w:t>
      </w:r>
      <w:proofErr w:type="spellEnd"/>
      <w:r>
        <w:rPr>
          <w:rFonts w:ascii="Book Antiqua" w:eastAsia="Book Antiqua" w:hAnsi="Book Antiqua" w:cs="Book Antiqua"/>
        </w:rPr>
        <w:t xml:space="preserve"> RJ, Shaw JE, </w:t>
      </w:r>
      <w:proofErr w:type="spellStart"/>
      <w:r>
        <w:rPr>
          <w:rFonts w:ascii="Book Antiqua" w:eastAsia="Book Antiqua" w:hAnsi="Book Antiqua" w:cs="Book Antiqua"/>
        </w:rPr>
        <w:t>Lotfaliany</w:t>
      </w:r>
      <w:proofErr w:type="spellEnd"/>
      <w:r>
        <w:rPr>
          <w:rFonts w:ascii="Book Antiqua" w:eastAsia="Book Antiqua" w:hAnsi="Book Antiqua" w:cs="Book Antiqua"/>
        </w:rPr>
        <w:t xml:space="preserve"> M, Wolfe R, </w:t>
      </w:r>
      <w:proofErr w:type="spellStart"/>
      <w:r>
        <w:rPr>
          <w:rFonts w:ascii="Book Antiqua" w:eastAsia="Book Antiqua" w:hAnsi="Book Antiqua" w:cs="Book Antiqua"/>
        </w:rPr>
        <w:t>Absetz</w:t>
      </w:r>
      <w:proofErr w:type="spellEnd"/>
      <w:r>
        <w:rPr>
          <w:rFonts w:ascii="Book Antiqua" w:eastAsia="Book Antiqua" w:hAnsi="Book Antiqua" w:cs="Book Antiqua"/>
        </w:rPr>
        <w:t xml:space="preserve"> P, Mathews E, Aziz Z, Williams ED, Fisher EB, </w:t>
      </w:r>
      <w:proofErr w:type="spellStart"/>
      <w:r>
        <w:rPr>
          <w:rFonts w:ascii="Book Antiqua" w:eastAsia="Book Antiqua" w:hAnsi="Book Antiqua" w:cs="Book Antiqua"/>
        </w:rPr>
        <w:t>Zimmet</w:t>
      </w:r>
      <w:proofErr w:type="spellEnd"/>
      <w:r>
        <w:rPr>
          <w:rFonts w:ascii="Book Antiqua" w:eastAsia="Book Antiqua" w:hAnsi="Book Antiqua" w:cs="Book Antiqua"/>
        </w:rPr>
        <w:t xml:space="preserve"> PZ, Mahal A, Balachandran S, </w:t>
      </w:r>
      <w:proofErr w:type="spellStart"/>
      <w:r>
        <w:rPr>
          <w:rFonts w:ascii="Book Antiqua" w:eastAsia="Book Antiqua" w:hAnsi="Book Antiqua" w:cs="Book Antiqua"/>
        </w:rPr>
        <w:t>D'Esposito</w:t>
      </w:r>
      <w:proofErr w:type="spellEnd"/>
      <w:r>
        <w:rPr>
          <w:rFonts w:ascii="Book Antiqua" w:eastAsia="Book Antiqua" w:hAnsi="Book Antiqua" w:cs="Book Antiqua"/>
        </w:rPr>
        <w:t xml:space="preserve"> F, Sajeev P, Thomas E, Oldenburg B. A peer-support lifestyle intervention for preventing type 2 diabetes in India: A cluster-randomized controlled trial of the Kerala Diabetes Prevention Program.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e1002575 [PMID: 29874236 DOI: 10.1371/journal.pmed.1002575]</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120 </w:t>
      </w:r>
      <w:proofErr w:type="spellStart"/>
      <w:r>
        <w:rPr>
          <w:rFonts w:ascii="Book Antiqua" w:eastAsia="Book Antiqua" w:hAnsi="Book Antiqua" w:cs="Book Antiqua"/>
          <w:b/>
          <w:bCs/>
        </w:rPr>
        <w:t>Nouhjah</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Jahanfar</w:t>
      </w:r>
      <w:proofErr w:type="spellEnd"/>
      <w:r>
        <w:rPr>
          <w:rFonts w:ascii="Book Antiqua" w:eastAsia="Book Antiqua" w:hAnsi="Book Antiqua" w:cs="Book Antiqua"/>
        </w:rPr>
        <w:t xml:space="preserve"> S. Challenges of diabetes care management in developing countries with a high incidence of COVID-19: A brief report.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Syndr</w:t>
      </w:r>
      <w:proofErr w:type="spellEnd"/>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731-732 [PMID: 32473905 DOI: 10.1016/j.dsx.2020.05.012]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121 </w:t>
      </w:r>
      <w:r>
        <w:rPr>
          <w:rFonts w:ascii="Book Antiqua" w:eastAsia="Book Antiqua" w:hAnsi="Book Antiqua" w:cs="Book Antiqua"/>
          <w:b/>
          <w:bCs/>
        </w:rPr>
        <w:t>Ghosal S</w:t>
      </w:r>
      <w:r>
        <w:rPr>
          <w:rFonts w:ascii="Book Antiqua" w:eastAsia="Book Antiqua" w:hAnsi="Book Antiqua" w:cs="Book Antiqua"/>
        </w:rPr>
        <w:t xml:space="preserve">, Sinha B, Majumder M, Misra A. Estimation of effects of nationwide lockdown for containing coronavirus infection on worsening of glycosylated </w:t>
      </w:r>
      <w:proofErr w:type="spellStart"/>
      <w:r>
        <w:rPr>
          <w:rFonts w:ascii="Book Antiqua" w:eastAsia="Book Antiqua" w:hAnsi="Book Antiqua" w:cs="Book Antiqua"/>
        </w:rPr>
        <w:t>haemoglobin</w:t>
      </w:r>
      <w:proofErr w:type="spellEnd"/>
      <w:r>
        <w:rPr>
          <w:rFonts w:ascii="Book Antiqua" w:eastAsia="Book Antiqua" w:hAnsi="Book Antiqua" w:cs="Book Antiqua"/>
        </w:rPr>
        <w:t xml:space="preserve"> and increase in diabetes-related complications: A simulation model using multivariate regression analysis.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Syndr</w:t>
      </w:r>
      <w:proofErr w:type="spellEnd"/>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319-323 [PMID: 32298984 DOI: 10.1016/j.dsx.2020.03.014]</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122 </w:t>
      </w:r>
      <w:r>
        <w:rPr>
          <w:rFonts w:ascii="Book Antiqua" w:eastAsia="Book Antiqua" w:hAnsi="Book Antiqua" w:cs="Book Antiqua"/>
          <w:b/>
          <w:bCs/>
        </w:rPr>
        <w:t>Wang A</w:t>
      </w:r>
      <w:r>
        <w:rPr>
          <w:rFonts w:ascii="Book Antiqua" w:eastAsia="Book Antiqua" w:hAnsi="Book Antiqua" w:cs="Book Antiqua"/>
        </w:rPr>
        <w:t xml:space="preserve">, Zhao W, Xu Z, Gu J. Timely blood glucose management for the outbreak of 2019 novel coronavirus disease (COVID-19) is urgently needed. </w:t>
      </w:r>
      <w:r>
        <w:rPr>
          <w:rFonts w:ascii="Book Antiqua" w:eastAsia="Book Antiqua" w:hAnsi="Book Antiqua" w:cs="Book Antiqua"/>
          <w:i/>
          <w:iCs/>
        </w:rPr>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2020; </w:t>
      </w:r>
      <w:r>
        <w:rPr>
          <w:rFonts w:ascii="Book Antiqua" w:eastAsia="Book Antiqua" w:hAnsi="Book Antiqua" w:cs="Book Antiqua"/>
          <w:b/>
          <w:bCs/>
        </w:rPr>
        <w:t>162</w:t>
      </w:r>
      <w:r>
        <w:rPr>
          <w:rFonts w:ascii="Book Antiqua" w:eastAsia="Book Antiqua" w:hAnsi="Book Antiqua" w:cs="Book Antiqua"/>
        </w:rPr>
        <w:t>: 108118 [PMID: 32179126 DOI: 10.1016/j.diabres.2020.108118]</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123 </w:t>
      </w:r>
      <w:r>
        <w:rPr>
          <w:rFonts w:ascii="Book Antiqua" w:eastAsia="Book Antiqua" w:hAnsi="Book Antiqua" w:cs="Book Antiqua"/>
          <w:b/>
          <w:bCs/>
        </w:rPr>
        <w:t>Gentile S</w:t>
      </w:r>
      <w:r>
        <w:rPr>
          <w:rFonts w:ascii="Book Antiqua" w:eastAsia="Book Antiqua" w:hAnsi="Book Antiqua" w:cs="Book Antiqua"/>
        </w:rPr>
        <w:t xml:space="preserve">, </w:t>
      </w:r>
      <w:proofErr w:type="spellStart"/>
      <w:r>
        <w:rPr>
          <w:rFonts w:ascii="Book Antiqua" w:eastAsia="Book Antiqua" w:hAnsi="Book Antiqua" w:cs="Book Antiqua"/>
        </w:rPr>
        <w:t>Strollo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Ceriello</w:t>
      </w:r>
      <w:proofErr w:type="spellEnd"/>
      <w:r>
        <w:rPr>
          <w:rFonts w:ascii="Book Antiqua" w:eastAsia="Book Antiqua" w:hAnsi="Book Antiqua" w:cs="Book Antiqua"/>
        </w:rPr>
        <w:t xml:space="preserve"> A. COVID-19 infection in Italian people with diabetes: Lessons learned for our future (an experience to be used). </w:t>
      </w:r>
      <w:r>
        <w:rPr>
          <w:rFonts w:ascii="Book Antiqua" w:eastAsia="Book Antiqua" w:hAnsi="Book Antiqua" w:cs="Book Antiqua"/>
          <w:i/>
          <w:iCs/>
        </w:rPr>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2020; </w:t>
      </w:r>
      <w:r>
        <w:rPr>
          <w:rFonts w:ascii="Book Antiqua" w:eastAsia="Book Antiqua" w:hAnsi="Book Antiqua" w:cs="Book Antiqua"/>
          <w:b/>
          <w:bCs/>
        </w:rPr>
        <w:t>162</w:t>
      </w:r>
      <w:r>
        <w:rPr>
          <w:rFonts w:ascii="Book Antiqua" w:eastAsia="Book Antiqua" w:hAnsi="Book Antiqua" w:cs="Book Antiqua"/>
        </w:rPr>
        <w:t>: 108137 [PMID: 32259611 DOI: 10.1016/j.diabres.2020.108137]</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124 </w:t>
      </w:r>
      <w:r>
        <w:rPr>
          <w:rFonts w:ascii="Book Antiqua" w:eastAsia="Book Antiqua" w:hAnsi="Book Antiqua" w:cs="Book Antiqua"/>
          <w:b/>
          <w:bCs/>
        </w:rPr>
        <w:t>Hartmann-Boyce J</w:t>
      </w:r>
      <w:r>
        <w:rPr>
          <w:rFonts w:ascii="Book Antiqua" w:eastAsia="Book Antiqua" w:hAnsi="Book Antiqua" w:cs="Book Antiqua"/>
        </w:rPr>
        <w:t xml:space="preserve">, Morris E, Goyder C, </w:t>
      </w:r>
      <w:proofErr w:type="spellStart"/>
      <w:r>
        <w:rPr>
          <w:rFonts w:ascii="Book Antiqua" w:eastAsia="Book Antiqua" w:hAnsi="Book Antiqua" w:cs="Book Antiqua"/>
        </w:rPr>
        <w:t>Kinton</w:t>
      </w:r>
      <w:proofErr w:type="spellEnd"/>
      <w:r>
        <w:rPr>
          <w:rFonts w:ascii="Book Antiqua" w:eastAsia="Book Antiqua" w:hAnsi="Book Antiqua" w:cs="Book Antiqua"/>
        </w:rPr>
        <w:t xml:space="preserve"> J, Perring J, Nunan D, Mahtani K, Buse JB, Del Prato S, Ji L, Roussel R, </w:t>
      </w:r>
      <w:proofErr w:type="spellStart"/>
      <w:r>
        <w:rPr>
          <w:rFonts w:ascii="Book Antiqua" w:eastAsia="Book Antiqua" w:hAnsi="Book Antiqua" w:cs="Book Antiqua"/>
        </w:rPr>
        <w:t>Khunti</w:t>
      </w:r>
      <w:proofErr w:type="spellEnd"/>
      <w:r>
        <w:rPr>
          <w:rFonts w:ascii="Book Antiqua" w:eastAsia="Book Antiqua" w:hAnsi="Book Antiqua" w:cs="Book Antiqua"/>
        </w:rPr>
        <w:t xml:space="preserve"> K. Diabetes and COVID-19: Risks, Management, and Learnings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Other National Disasters. </w:t>
      </w:r>
      <w:r>
        <w:rPr>
          <w:rFonts w:ascii="Book Antiqua" w:eastAsia="Book Antiqua" w:hAnsi="Book Antiqua" w:cs="Book Antiqua"/>
          <w:i/>
          <w:iCs/>
        </w:rPr>
        <w:t>Diabetes Care</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1695-1703 [PMID: 32546593 DOI: 10.2337/dc20-1192]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125 </w:t>
      </w:r>
      <w:r>
        <w:rPr>
          <w:rFonts w:ascii="Book Antiqua" w:eastAsia="Book Antiqua" w:hAnsi="Book Antiqua" w:cs="Book Antiqua"/>
          <w:b/>
          <w:bCs/>
        </w:rPr>
        <w:t>George CM</w:t>
      </w:r>
      <w:r>
        <w:rPr>
          <w:rFonts w:ascii="Book Antiqua" w:eastAsia="Book Antiqua" w:hAnsi="Book Antiqua" w:cs="Book Antiqua"/>
        </w:rPr>
        <w:t xml:space="preserve">. Future trends in diabetes management. </w:t>
      </w:r>
      <w:r>
        <w:rPr>
          <w:rFonts w:ascii="Book Antiqua" w:eastAsia="Book Antiqua" w:hAnsi="Book Antiqua" w:cs="Book Antiqua"/>
          <w:i/>
          <w:iCs/>
        </w:rPr>
        <w:t xml:space="preserve">Nephrol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2009; </w:t>
      </w:r>
      <w:r>
        <w:rPr>
          <w:rFonts w:ascii="Book Antiqua" w:eastAsia="Book Antiqua" w:hAnsi="Book Antiqua" w:cs="Book Antiqua"/>
          <w:b/>
          <w:bCs/>
        </w:rPr>
        <w:t>36</w:t>
      </w:r>
      <w:r>
        <w:rPr>
          <w:rFonts w:ascii="Book Antiqua" w:eastAsia="Book Antiqua" w:hAnsi="Book Antiqua" w:cs="Book Antiqua"/>
        </w:rPr>
        <w:t>: 477-483 [PMID: 19856809]</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126 </w:t>
      </w:r>
      <w:proofErr w:type="spellStart"/>
      <w:r>
        <w:rPr>
          <w:rFonts w:ascii="Book Antiqua" w:eastAsia="Book Antiqua" w:hAnsi="Book Antiqua" w:cs="Book Antiqua"/>
          <w:b/>
          <w:bCs/>
        </w:rPr>
        <w:t>Pagliuca</w:t>
      </w:r>
      <w:proofErr w:type="spellEnd"/>
      <w:r>
        <w:rPr>
          <w:rFonts w:ascii="Book Antiqua" w:eastAsia="Book Antiqua" w:hAnsi="Book Antiqua" w:cs="Book Antiqua"/>
          <w:b/>
          <w:bCs/>
        </w:rPr>
        <w:t xml:space="preserve"> FW</w:t>
      </w:r>
      <w:r>
        <w:rPr>
          <w:rFonts w:ascii="Book Antiqua" w:eastAsia="Book Antiqua" w:hAnsi="Book Antiqua" w:cs="Book Antiqua"/>
        </w:rPr>
        <w:t xml:space="preserve">, Melton DA. How to make a functional β-cell. </w:t>
      </w:r>
      <w:r>
        <w:rPr>
          <w:rFonts w:ascii="Book Antiqua" w:eastAsia="Book Antiqua" w:hAnsi="Book Antiqua" w:cs="Book Antiqua"/>
          <w:i/>
          <w:iCs/>
        </w:rPr>
        <w:t>Development</w:t>
      </w:r>
      <w:r>
        <w:rPr>
          <w:rFonts w:ascii="Book Antiqua" w:eastAsia="Book Antiqua" w:hAnsi="Book Antiqua" w:cs="Book Antiqua"/>
        </w:rPr>
        <w:t xml:space="preserve"> 2013; </w:t>
      </w:r>
      <w:r>
        <w:rPr>
          <w:rFonts w:ascii="Book Antiqua" w:eastAsia="Book Antiqua" w:hAnsi="Book Antiqua" w:cs="Book Antiqua"/>
          <w:b/>
          <w:bCs/>
        </w:rPr>
        <w:t>140</w:t>
      </w:r>
      <w:r>
        <w:rPr>
          <w:rFonts w:ascii="Book Antiqua" w:eastAsia="Book Antiqua" w:hAnsi="Book Antiqua" w:cs="Book Antiqua"/>
        </w:rPr>
        <w:t>: 2472-2483 [PMID: 23715541 DOI: 10.1242/dev.093187]</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127 </w:t>
      </w:r>
      <w:r>
        <w:rPr>
          <w:rFonts w:ascii="Book Antiqua" w:eastAsia="Book Antiqua" w:hAnsi="Book Antiqua" w:cs="Book Antiqua"/>
          <w:b/>
          <w:bCs/>
        </w:rPr>
        <w:t>Hui H</w:t>
      </w:r>
      <w:r>
        <w:rPr>
          <w:rFonts w:ascii="Book Antiqua" w:eastAsia="Book Antiqua" w:hAnsi="Book Antiqua" w:cs="Book Antiqua"/>
        </w:rPr>
        <w:t xml:space="preserve">, Zhao X, </w:t>
      </w:r>
      <w:proofErr w:type="spellStart"/>
      <w:r>
        <w:rPr>
          <w:rFonts w:ascii="Book Antiqua" w:eastAsia="Book Antiqua" w:hAnsi="Book Antiqua" w:cs="Book Antiqua"/>
        </w:rPr>
        <w:t>Perfetti</w:t>
      </w:r>
      <w:proofErr w:type="spellEnd"/>
      <w:r>
        <w:rPr>
          <w:rFonts w:ascii="Book Antiqua" w:eastAsia="Book Antiqua" w:hAnsi="Book Antiqua" w:cs="Book Antiqua"/>
        </w:rPr>
        <w:t xml:space="preserve"> R. Structure and function studies of glucagon-like peptide-1 (GLP-1): the designing of a novel pharmacological agent for the treatment of diabetes.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Res Rev</w:t>
      </w:r>
      <w:r>
        <w:rPr>
          <w:rFonts w:ascii="Book Antiqua" w:eastAsia="Book Antiqua" w:hAnsi="Book Antiqua" w:cs="Book Antiqua"/>
        </w:rPr>
        <w:t xml:space="preserve"> 2005; </w:t>
      </w:r>
      <w:r>
        <w:rPr>
          <w:rFonts w:ascii="Book Antiqua" w:eastAsia="Book Antiqua" w:hAnsi="Book Antiqua" w:cs="Book Antiqua"/>
          <w:b/>
          <w:bCs/>
        </w:rPr>
        <w:t>21</w:t>
      </w:r>
      <w:r>
        <w:rPr>
          <w:rFonts w:ascii="Book Antiqua" w:eastAsia="Book Antiqua" w:hAnsi="Book Antiqua" w:cs="Book Antiqua"/>
        </w:rPr>
        <w:t>: 313-331 [PMID: 15852457 DOI: 10.1002/dmrr.553]</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128 </w:t>
      </w:r>
      <w:r>
        <w:rPr>
          <w:rFonts w:ascii="Book Antiqua" w:eastAsia="Book Antiqua" w:hAnsi="Book Antiqua" w:cs="Book Antiqua"/>
          <w:b/>
          <w:bCs/>
        </w:rPr>
        <w:t>Wu F</w:t>
      </w:r>
      <w:r>
        <w:rPr>
          <w:rFonts w:ascii="Book Antiqua" w:eastAsia="Book Antiqua" w:hAnsi="Book Antiqua" w:cs="Book Antiqua"/>
        </w:rPr>
        <w:t xml:space="preserve">, Liang P. Application of Metabolomics in Various Types of Diabetes.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Syndr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Obes</w:t>
      </w:r>
      <w:proofErr w:type="spellEnd"/>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2051-2059 [PMID: 35860310 DOI: 10.2147/DMSO.S370158]</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129 </w:t>
      </w:r>
      <w:r>
        <w:rPr>
          <w:rFonts w:ascii="Book Antiqua" w:eastAsia="Book Antiqua" w:hAnsi="Book Antiqua" w:cs="Book Antiqua"/>
          <w:b/>
          <w:bCs/>
        </w:rPr>
        <w:t>Pflueger M</w:t>
      </w:r>
      <w:r>
        <w:rPr>
          <w:rFonts w:ascii="Book Antiqua" w:eastAsia="Book Antiqua" w:hAnsi="Book Antiqua" w:cs="Book Antiqua"/>
        </w:rPr>
        <w:t xml:space="preserve">, </w:t>
      </w:r>
      <w:proofErr w:type="spellStart"/>
      <w:r>
        <w:rPr>
          <w:rFonts w:ascii="Book Antiqua" w:eastAsia="Book Antiqua" w:hAnsi="Book Antiqua" w:cs="Book Antiqua"/>
        </w:rPr>
        <w:t>Seppänen-Laakso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Suortti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Hyötyläinen</w:t>
      </w:r>
      <w:proofErr w:type="spellEnd"/>
      <w:r>
        <w:rPr>
          <w:rFonts w:ascii="Book Antiqua" w:eastAsia="Book Antiqua" w:hAnsi="Book Antiqua" w:cs="Book Antiqua"/>
        </w:rPr>
        <w:t xml:space="preserve"> T, Achenbach P, Bonifacio E, </w:t>
      </w:r>
      <w:proofErr w:type="spellStart"/>
      <w:r>
        <w:rPr>
          <w:rFonts w:ascii="Book Antiqua" w:eastAsia="Book Antiqua" w:hAnsi="Book Antiqua" w:cs="Book Antiqua"/>
        </w:rPr>
        <w:t>Orešič</w:t>
      </w:r>
      <w:proofErr w:type="spellEnd"/>
      <w:r>
        <w:rPr>
          <w:rFonts w:ascii="Book Antiqua" w:eastAsia="Book Antiqua" w:hAnsi="Book Antiqua" w:cs="Book Antiqua"/>
        </w:rPr>
        <w:t xml:space="preserve"> M, Ziegler AG. Age- and islet autoimmunity-associated differences in amino </w:t>
      </w:r>
      <w:r>
        <w:rPr>
          <w:rFonts w:ascii="Book Antiqua" w:eastAsia="Book Antiqua" w:hAnsi="Book Antiqua" w:cs="Book Antiqua"/>
        </w:rPr>
        <w:lastRenderedPageBreak/>
        <w:t xml:space="preserve">acid and lipid metabolites in children at risk for type 1 diabetes. </w:t>
      </w:r>
      <w:r>
        <w:rPr>
          <w:rFonts w:ascii="Book Antiqua" w:eastAsia="Book Antiqua" w:hAnsi="Book Antiqua" w:cs="Book Antiqua"/>
          <w:i/>
          <w:iCs/>
        </w:rPr>
        <w:t>Diabetes</w:t>
      </w:r>
      <w:r>
        <w:rPr>
          <w:rFonts w:ascii="Book Antiqua" w:eastAsia="Book Antiqua" w:hAnsi="Book Antiqua" w:cs="Book Antiqua"/>
        </w:rPr>
        <w:t xml:space="preserve"> 2011; </w:t>
      </w:r>
      <w:r>
        <w:rPr>
          <w:rFonts w:ascii="Book Antiqua" w:eastAsia="Book Antiqua" w:hAnsi="Book Antiqua" w:cs="Book Antiqua"/>
          <w:b/>
          <w:bCs/>
        </w:rPr>
        <w:t>60</w:t>
      </w:r>
      <w:r>
        <w:rPr>
          <w:rFonts w:ascii="Book Antiqua" w:eastAsia="Book Antiqua" w:hAnsi="Book Antiqua" w:cs="Book Antiqua"/>
        </w:rPr>
        <w:t>: 2740-2747 [PMID: 22025777 DOI: 10.2337/db10-1652]</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130 </w:t>
      </w:r>
      <w:r>
        <w:rPr>
          <w:rFonts w:ascii="Book Antiqua" w:eastAsia="Book Antiqua" w:hAnsi="Book Antiqua" w:cs="Book Antiqua"/>
          <w:b/>
          <w:bCs/>
        </w:rPr>
        <w:t>Overgaard AJ</w:t>
      </w:r>
      <w:r>
        <w:rPr>
          <w:rFonts w:ascii="Book Antiqua" w:eastAsia="Book Antiqua" w:hAnsi="Book Antiqua" w:cs="Book Antiqua"/>
        </w:rPr>
        <w:t xml:space="preserve">, Weir JM, De Souza DP, </w:t>
      </w:r>
      <w:proofErr w:type="spellStart"/>
      <w:r>
        <w:rPr>
          <w:rFonts w:ascii="Book Antiqua" w:eastAsia="Book Antiqua" w:hAnsi="Book Antiqua" w:cs="Book Antiqua"/>
        </w:rPr>
        <w:t>Tull</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Haase</w:t>
      </w:r>
      <w:proofErr w:type="spellEnd"/>
      <w:r>
        <w:rPr>
          <w:rFonts w:ascii="Book Antiqua" w:eastAsia="Book Antiqua" w:hAnsi="Book Antiqua" w:cs="Book Antiqua"/>
        </w:rPr>
        <w:t xml:space="preserve"> C, Meikle PJ, </w:t>
      </w:r>
      <w:proofErr w:type="spellStart"/>
      <w:r>
        <w:rPr>
          <w:rFonts w:ascii="Book Antiqua" w:eastAsia="Book Antiqua" w:hAnsi="Book Antiqua" w:cs="Book Antiqua"/>
        </w:rPr>
        <w:t>Pociot</w:t>
      </w:r>
      <w:proofErr w:type="spellEnd"/>
      <w:r>
        <w:rPr>
          <w:rFonts w:ascii="Book Antiqua" w:eastAsia="Book Antiqua" w:hAnsi="Book Antiqua" w:cs="Book Antiqua"/>
        </w:rPr>
        <w:t xml:space="preserve"> F. Lipidomic and metabolomic characterization of a genetically modified mouse model of the early stages of human type 1 diabetes pathogenesis. </w:t>
      </w:r>
      <w:r>
        <w:rPr>
          <w:rFonts w:ascii="Book Antiqua" w:eastAsia="Book Antiqua" w:hAnsi="Book Antiqua" w:cs="Book Antiqua"/>
          <w:i/>
          <w:iCs/>
        </w:rPr>
        <w:t>Metabolomics</w:t>
      </w:r>
      <w:r>
        <w:rPr>
          <w:rFonts w:ascii="Book Antiqua" w:eastAsia="Book Antiqua" w:hAnsi="Book Antiqua" w:cs="Book Antiqua"/>
        </w:rPr>
        <w:t xml:space="preserve"> 2016; </w:t>
      </w:r>
      <w:r>
        <w:rPr>
          <w:rFonts w:ascii="Book Antiqua" w:eastAsia="Book Antiqua" w:hAnsi="Book Antiqua" w:cs="Book Antiqua"/>
          <w:b/>
          <w:bCs/>
        </w:rPr>
        <w:t>12</w:t>
      </w:r>
      <w:r>
        <w:rPr>
          <w:rFonts w:ascii="Book Antiqua" w:eastAsia="Book Antiqua" w:hAnsi="Book Antiqua" w:cs="Book Antiqua"/>
        </w:rPr>
        <w:t>: 13 [PMID: 26612984 DOI: 10.1007/s11306-015-0889-1]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131 </w:t>
      </w:r>
      <w:r>
        <w:rPr>
          <w:rFonts w:ascii="Book Antiqua" w:eastAsia="Book Antiqua" w:hAnsi="Book Antiqua" w:cs="Book Antiqua"/>
          <w:b/>
          <w:bCs/>
        </w:rPr>
        <w:t>Li Z</w:t>
      </w:r>
      <w:r>
        <w:rPr>
          <w:rFonts w:ascii="Book Antiqua" w:eastAsia="Book Antiqua" w:hAnsi="Book Antiqua" w:cs="Book Antiqua"/>
        </w:rPr>
        <w:t xml:space="preserve">, </w:t>
      </w:r>
      <w:proofErr w:type="spellStart"/>
      <w:r>
        <w:rPr>
          <w:rFonts w:ascii="Book Antiqua" w:eastAsia="Book Antiqua" w:hAnsi="Book Antiqua" w:cs="Book Antiqua"/>
        </w:rPr>
        <w:t>Veijola</w:t>
      </w:r>
      <w:proofErr w:type="spellEnd"/>
      <w:r>
        <w:rPr>
          <w:rFonts w:ascii="Book Antiqua" w:eastAsia="Book Antiqua" w:hAnsi="Book Antiqua" w:cs="Book Antiqua"/>
        </w:rPr>
        <w:t xml:space="preserve"> R, Koski E, Anand V, Martin F, Waugh K, </w:t>
      </w:r>
      <w:proofErr w:type="spellStart"/>
      <w:r>
        <w:rPr>
          <w:rFonts w:ascii="Book Antiqua" w:eastAsia="Book Antiqua" w:hAnsi="Book Antiqua" w:cs="Book Antiqua"/>
        </w:rPr>
        <w:t>Hyöty</w:t>
      </w:r>
      <w:proofErr w:type="spellEnd"/>
      <w:r>
        <w:rPr>
          <w:rFonts w:ascii="Book Antiqua" w:eastAsia="Book Antiqua" w:hAnsi="Book Antiqua" w:cs="Book Antiqua"/>
        </w:rPr>
        <w:t xml:space="preserve"> H, Winkler C, Killian MB, Lundgren M, Ng K, </w:t>
      </w:r>
      <w:proofErr w:type="spellStart"/>
      <w:r>
        <w:rPr>
          <w:rFonts w:ascii="Book Antiqua" w:eastAsia="Book Antiqua" w:hAnsi="Book Antiqua" w:cs="Book Antiqua"/>
        </w:rPr>
        <w:t>Maziarz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Toppari</w:t>
      </w:r>
      <w:proofErr w:type="spellEnd"/>
      <w:r>
        <w:rPr>
          <w:rFonts w:ascii="Book Antiqua" w:eastAsia="Book Antiqua" w:hAnsi="Book Antiqua" w:cs="Book Antiqua"/>
        </w:rPr>
        <w:t xml:space="preserve"> J. Childhood Height Growth Rate Association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the Risk of Islet Autoimmunity and Development of Type 1 Diabetes.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2022; </w:t>
      </w:r>
      <w:r>
        <w:rPr>
          <w:rFonts w:ascii="Book Antiqua" w:eastAsia="Book Antiqua" w:hAnsi="Book Antiqua" w:cs="Book Antiqua"/>
          <w:b/>
          <w:bCs/>
        </w:rPr>
        <w:t>107</w:t>
      </w:r>
      <w:r>
        <w:rPr>
          <w:rFonts w:ascii="Book Antiqua" w:eastAsia="Book Antiqua" w:hAnsi="Book Antiqua" w:cs="Book Antiqua"/>
        </w:rPr>
        <w:t>: 1520-1528 [PMID: 35244713 DOI: 10.1210/</w:t>
      </w:r>
      <w:proofErr w:type="spellStart"/>
      <w:r>
        <w:rPr>
          <w:rFonts w:ascii="Book Antiqua" w:eastAsia="Book Antiqua" w:hAnsi="Book Antiqua" w:cs="Book Antiqua"/>
        </w:rPr>
        <w:t>clinem</w:t>
      </w:r>
      <w:proofErr w:type="spellEnd"/>
      <w:r>
        <w:rPr>
          <w:rFonts w:ascii="Book Antiqua" w:eastAsia="Book Antiqua" w:hAnsi="Book Antiqua" w:cs="Book Antiqua"/>
        </w:rPr>
        <w:t>/dgac121]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132 </w:t>
      </w:r>
      <w:r>
        <w:rPr>
          <w:rFonts w:ascii="Book Antiqua" w:eastAsia="Book Antiqua" w:hAnsi="Book Antiqua" w:cs="Book Antiqua"/>
          <w:b/>
          <w:bCs/>
        </w:rPr>
        <w:t>Gaede P</w:t>
      </w:r>
      <w:r>
        <w:rPr>
          <w:rFonts w:ascii="Book Antiqua" w:eastAsia="Book Antiqua" w:hAnsi="Book Antiqua" w:cs="Book Antiqua"/>
        </w:rPr>
        <w:t xml:space="preserve">, Vedel P, </w:t>
      </w:r>
      <w:proofErr w:type="spellStart"/>
      <w:r>
        <w:rPr>
          <w:rFonts w:ascii="Book Antiqua" w:eastAsia="Book Antiqua" w:hAnsi="Book Antiqua" w:cs="Book Antiqua"/>
        </w:rPr>
        <w:t>Parving</w:t>
      </w:r>
      <w:proofErr w:type="spellEnd"/>
      <w:r>
        <w:rPr>
          <w:rFonts w:ascii="Book Antiqua" w:eastAsia="Book Antiqua" w:hAnsi="Book Antiqua" w:cs="Book Antiqua"/>
        </w:rPr>
        <w:t xml:space="preserve"> HH, Pedersen O. Intensified multifactorial intervention in patients with type 2 diabetes mellitus and microalbuminuria: the Steno type 2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study. </w:t>
      </w:r>
      <w:r>
        <w:rPr>
          <w:rFonts w:ascii="Book Antiqua" w:eastAsia="Book Antiqua" w:hAnsi="Book Antiqua" w:cs="Book Antiqua"/>
          <w:i/>
          <w:iCs/>
        </w:rPr>
        <w:t>Lancet</w:t>
      </w:r>
      <w:r>
        <w:rPr>
          <w:rFonts w:ascii="Book Antiqua" w:eastAsia="Book Antiqua" w:hAnsi="Book Antiqua" w:cs="Book Antiqua"/>
        </w:rPr>
        <w:t xml:space="preserve"> 1999; </w:t>
      </w:r>
      <w:r>
        <w:rPr>
          <w:rFonts w:ascii="Book Antiqua" w:eastAsia="Book Antiqua" w:hAnsi="Book Antiqua" w:cs="Book Antiqua"/>
          <w:b/>
          <w:bCs/>
        </w:rPr>
        <w:t>353</w:t>
      </w:r>
      <w:r>
        <w:rPr>
          <w:rFonts w:ascii="Book Antiqua" w:eastAsia="Book Antiqua" w:hAnsi="Book Antiqua" w:cs="Book Antiqua"/>
        </w:rPr>
        <w:t>: 617-622 [PMID: 10030326 DOI: 10.1016/S0140-6736(98)07368-1]</w:t>
      </w:r>
    </w:p>
    <w:p w:rsidR="00C35F3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133 </w:t>
      </w:r>
      <w:r>
        <w:rPr>
          <w:rFonts w:ascii="Book Antiqua" w:eastAsia="Book Antiqua" w:hAnsi="Book Antiqua" w:cs="Book Antiqua"/>
          <w:b/>
          <w:bCs/>
        </w:rPr>
        <w:t>Ansari P</w:t>
      </w:r>
      <w:r>
        <w:rPr>
          <w:rFonts w:ascii="Book Antiqua" w:eastAsia="Book Antiqua" w:hAnsi="Book Antiqua" w:cs="Book Antiqua"/>
        </w:rPr>
        <w:t xml:space="preserve">, Hannan JMA, Azam S, </w:t>
      </w:r>
      <w:proofErr w:type="spellStart"/>
      <w:r>
        <w:rPr>
          <w:rFonts w:ascii="Book Antiqua" w:eastAsia="Book Antiqua" w:hAnsi="Book Antiqua" w:cs="Book Antiqua"/>
        </w:rPr>
        <w:t>Jakaria</w:t>
      </w:r>
      <w:proofErr w:type="spellEnd"/>
      <w:r>
        <w:rPr>
          <w:rFonts w:ascii="Book Antiqua" w:eastAsia="Book Antiqua" w:hAnsi="Book Antiqua" w:cs="Book Antiqua"/>
        </w:rPr>
        <w:t xml:space="preserve">. Challenges in diabetic micro-complication management: Focus on diabetic neuropathy. </w:t>
      </w:r>
      <w:r>
        <w:rPr>
          <w:rFonts w:ascii="Book Antiqua" w:eastAsia="Book Antiqua" w:hAnsi="Book Antiqua" w:cs="Book Antiqua"/>
          <w:i/>
          <w:iCs/>
        </w:rPr>
        <w:t xml:space="preserve">Int 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1</w:t>
      </w:r>
      <w:r>
        <w:rPr>
          <w:rFonts w:ascii="Book Antiqua" w:eastAsia="Book Antiqua" w:hAnsi="Book Antiqua" w:cs="Book Antiqua"/>
        </w:rPr>
        <w:t>: 175-186 [DOI</w:t>
      </w:r>
      <w:r>
        <w:rPr>
          <w:rFonts w:ascii="SimSun" w:eastAsia="SimSun" w:hAnsi="SimSun" w:cs="SimSun" w:hint="eastAsia"/>
          <w:lang w:eastAsia="zh-CN"/>
        </w:rPr>
        <w:t>:</w:t>
      </w:r>
      <w:r>
        <w:rPr>
          <w:rFonts w:ascii="SimSun" w:eastAsia="SimSun" w:hAnsi="SimSun" w:cs="SimSun"/>
          <w:lang w:eastAsia="zh-CN"/>
        </w:rPr>
        <w:t xml:space="preserve"> </w:t>
      </w:r>
      <w:r>
        <w:rPr>
          <w:rFonts w:ascii="Book Antiqua" w:eastAsia="Book Antiqua" w:hAnsi="Book Antiqua" w:cs="Book Antiqua"/>
        </w:rPr>
        <w:t>10.3390/ijtm1030013]</w:t>
      </w:r>
    </w:p>
    <w:p w:rsidR="00C35F3F" w:rsidRDefault="00C35F3F">
      <w:pPr>
        <w:spacing w:line="360" w:lineRule="auto"/>
        <w:jc w:val="both"/>
        <w:rPr>
          <w:rFonts w:ascii="Book Antiqua" w:hAnsi="Book Antiqua"/>
        </w:rPr>
      </w:pPr>
    </w:p>
    <w:p w:rsidR="00C35F3F" w:rsidRDefault="00C35F3F">
      <w:pPr>
        <w:spacing w:line="360" w:lineRule="auto"/>
        <w:jc w:val="both"/>
        <w:rPr>
          <w:rFonts w:ascii="Book Antiqua" w:hAnsi="Book Antiqua"/>
        </w:rPr>
        <w:sectPr w:rsidR="00C35F3F">
          <w:pgSz w:w="12240" w:h="15840"/>
          <w:pgMar w:top="1440" w:right="1440" w:bottom="1440" w:left="1440" w:header="720" w:footer="720" w:gutter="0"/>
          <w:cols w:space="720"/>
          <w:docGrid w:linePitch="360"/>
        </w:sectPr>
      </w:pPr>
    </w:p>
    <w:p w:rsidR="00C35F3F" w:rsidRDefault="00000000">
      <w:pPr>
        <w:spacing w:line="360" w:lineRule="auto"/>
        <w:jc w:val="both"/>
        <w:rPr>
          <w:rFonts w:ascii="Book Antiqua" w:hAnsi="Book Antiqua"/>
        </w:rPr>
      </w:pPr>
      <w:r>
        <w:rPr>
          <w:rFonts w:ascii="Book Antiqua" w:eastAsia="Book Antiqua" w:hAnsi="Book Antiqua" w:cs="Book Antiqua"/>
          <w:b/>
        </w:rPr>
        <w:lastRenderedPageBreak/>
        <w:t>Footnotes</w:t>
      </w:r>
    </w:p>
    <w:p w:rsidR="00C35F3F"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No conflict of interest is identified while preparing the manuscript.</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rsidR="00C35F3F" w:rsidRDefault="00000000">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rsidR="00C35F3F" w:rsidRDefault="00000000">
      <w:pPr>
        <w:spacing w:line="360" w:lineRule="auto"/>
        <w:jc w:val="both"/>
        <w:rPr>
          <w:rFonts w:ascii="Book Antiqua" w:hAnsi="Book Antiqua"/>
        </w:rPr>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International Society for the Study of Pain, No. 65470; Malaysian Society of Neurosciences, No. MSN/1211/O; and Malaysian Society of Pharmacology and Physiology, No. MSPP/M/0012/2022.</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January 3, 2023</w:t>
      </w:r>
    </w:p>
    <w:p w:rsidR="00C35F3F" w:rsidRDefault="000000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January 17, 2023</w:t>
      </w:r>
    </w:p>
    <w:p w:rsidR="00C35F3F" w:rsidRDefault="00000000">
      <w:pPr>
        <w:spacing w:line="360" w:lineRule="auto"/>
        <w:jc w:val="both"/>
        <w:rPr>
          <w:rFonts w:ascii="Book Antiqua" w:hAnsi="Book Antiqua"/>
        </w:rPr>
      </w:pPr>
      <w:r>
        <w:rPr>
          <w:rFonts w:ascii="Book Antiqua" w:eastAsia="Book Antiqua" w:hAnsi="Book Antiqua" w:cs="Book Antiqua"/>
          <w:b/>
        </w:rPr>
        <w:t xml:space="preserve">Article in press: </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Research and experimental medicine</w:t>
      </w:r>
    </w:p>
    <w:p w:rsidR="00C35F3F" w:rsidRDefault="00000000">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Malaysia</w:t>
      </w:r>
    </w:p>
    <w:p w:rsidR="00C35F3F"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rsidR="00C35F3F" w:rsidRDefault="00000000">
      <w:pPr>
        <w:spacing w:line="360" w:lineRule="auto"/>
        <w:jc w:val="both"/>
        <w:rPr>
          <w:rFonts w:ascii="Book Antiqua" w:hAnsi="Book Antiqua"/>
        </w:rPr>
      </w:pPr>
      <w:r>
        <w:rPr>
          <w:rFonts w:ascii="Book Antiqua" w:eastAsia="Book Antiqua" w:hAnsi="Book Antiqua" w:cs="Book Antiqua"/>
        </w:rPr>
        <w:t>Grade A (Excellent): 0</w:t>
      </w:r>
    </w:p>
    <w:p w:rsidR="00C35F3F" w:rsidRDefault="00000000">
      <w:pPr>
        <w:spacing w:line="360" w:lineRule="auto"/>
        <w:jc w:val="both"/>
        <w:rPr>
          <w:rFonts w:ascii="Book Antiqua" w:hAnsi="Book Antiqua"/>
        </w:rPr>
      </w:pPr>
      <w:r>
        <w:rPr>
          <w:rFonts w:ascii="Book Antiqua" w:eastAsia="Book Antiqua" w:hAnsi="Book Antiqua" w:cs="Book Antiqua"/>
        </w:rPr>
        <w:t>Grade B (Very good): 0</w:t>
      </w:r>
    </w:p>
    <w:p w:rsidR="00C35F3F" w:rsidRDefault="00000000">
      <w:pPr>
        <w:spacing w:line="360" w:lineRule="auto"/>
        <w:jc w:val="both"/>
        <w:rPr>
          <w:rFonts w:ascii="Book Antiqua" w:hAnsi="Book Antiqua"/>
        </w:rPr>
      </w:pPr>
      <w:r>
        <w:rPr>
          <w:rFonts w:ascii="Book Antiqua" w:eastAsia="Book Antiqua" w:hAnsi="Book Antiqua" w:cs="Book Antiqua"/>
        </w:rPr>
        <w:t>Grade C (Good): C, C, C, C, C</w:t>
      </w:r>
    </w:p>
    <w:p w:rsidR="00C35F3F" w:rsidRDefault="00000000">
      <w:pPr>
        <w:spacing w:line="360" w:lineRule="auto"/>
        <w:jc w:val="both"/>
        <w:rPr>
          <w:rFonts w:ascii="Book Antiqua" w:hAnsi="Book Antiqua"/>
        </w:rPr>
      </w:pPr>
      <w:r>
        <w:rPr>
          <w:rFonts w:ascii="Book Antiqua" w:eastAsia="Book Antiqua" w:hAnsi="Book Antiqua" w:cs="Book Antiqua"/>
        </w:rPr>
        <w:t>Grade D (Fair): 0</w:t>
      </w:r>
    </w:p>
    <w:p w:rsidR="00C35F3F" w:rsidRDefault="00000000">
      <w:pPr>
        <w:spacing w:line="360" w:lineRule="auto"/>
        <w:jc w:val="both"/>
        <w:rPr>
          <w:rFonts w:ascii="Book Antiqua" w:hAnsi="Book Antiqua"/>
        </w:rPr>
      </w:pPr>
      <w:r>
        <w:rPr>
          <w:rFonts w:ascii="Book Antiqua" w:eastAsia="Book Antiqua" w:hAnsi="Book Antiqua" w:cs="Book Antiqua"/>
        </w:rPr>
        <w:t>Grade E (Poor): 0</w:t>
      </w:r>
    </w:p>
    <w:p w:rsidR="00C35F3F" w:rsidRDefault="00C35F3F">
      <w:pPr>
        <w:spacing w:line="360" w:lineRule="auto"/>
        <w:jc w:val="both"/>
        <w:rPr>
          <w:rFonts w:ascii="Book Antiqua" w:hAnsi="Book Antiqua"/>
        </w:rPr>
      </w:pPr>
    </w:p>
    <w:p w:rsidR="00C35F3F"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 xml:space="preserve">P-Reviewer: </w:t>
      </w:r>
      <w:r>
        <w:rPr>
          <w:rFonts w:ascii="Book Antiqua" w:eastAsia="Book Antiqua" w:hAnsi="Book Antiqua" w:cs="Book Antiqua"/>
        </w:rPr>
        <w:t>Liao Z, Singapore; Patel MV, India; Zheng L, China</w:t>
      </w:r>
      <w:r>
        <w:rPr>
          <w:rFonts w:ascii="Book Antiqua" w:eastAsia="Book Antiqua" w:hAnsi="Book Antiqua" w:cs="Book Antiqua"/>
          <w:b/>
        </w:rPr>
        <w:t xml:space="preserve"> S-Editor: </w:t>
      </w:r>
      <w:r>
        <w:rPr>
          <w:rFonts w:ascii="Book Antiqua" w:eastAsia="Book Antiqua" w:hAnsi="Book Antiqua" w:cs="Book Antiqua"/>
          <w:bCs/>
        </w:rPr>
        <w:t>Chen YL</w:t>
      </w:r>
      <w:r>
        <w:rPr>
          <w:rFonts w:ascii="Book Antiqua" w:eastAsia="Book Antiqua" w:hAnsi="Book Antiqua" w:cs="Book Antiqua"/>
          <w:b/>
        </w:rPr>
        <w:t xml:space="preserve"> L-Editor: </w:t>
      </w:r>
      <w:r>
        <w:rPr>
          <w:rFonts w:ascii="Book Antiqua" w:eastAsia="SimSun" w:hAnsi="Book Antiqua" w:cs="Book Antiqua" w:hint="eastAsia"/>
          <w:bCs/>
          <w:lang w:eastAsia="zh-CN"/>
        </w:rPr>
        <w:t>Wang TQ</w:t>
      </w:r>
      <w:r>
        <w:rPr>
          <w:rFonts w:ascii="Book Antiqua" w:eastAsia="Book Antiqua" w:hAnsi="Book Antiqua" w:cs="Book Antiqua"/>
          <w:b/>
        </w:rPr>
        <w:t xml:space="preserve"> P-Editor: </w:t>
      </w:r>
    </w:p>
    <w:p w:rsidR="00C35F3F" w:rsidRDefault="00000000">
      <w:pPr>
        <w:spacing w:line="360" w:lineRule="auto"/>
        <w:jc w:val="both"/>
        <w:rPr>
          <w:rFonts w:ascii="Book Antiqua" w:hAnsi="Book Antiqua"/>
        </w:rPr>
        <w:sectPr w:rsidR="00C35F3F">
          <w:pgSz w:w="12240" w:h="15840"/>
          <w:pgMar w:top="1440" w:right="1440" w:bottom="1440" w:left="1440" w:header="720" w:footer="720" w:gutter="0"/>
          <w:cols w:space="720"/>
          <w:docGrid w:linePitch="360"/>
        </w:sectPr>
      </w:pPr>
      <w:r>
        <w:rPr>
          <w:rFonts w:ascii="Book Antiqua" w:eastAsia="Book Antiqua" w:hAnsi="Book Antiqua" w:cs="Book Antiqua"/>
          <w:b/>
        </w:rPr>
        <w:t xml:space="preserve"> </w:t>
      </w:r>
    </w:p>
    <w:p w:rsidR="00C35F3F"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C35F3F" w:rsidRDefault="00000000">
      <w:pPr>
        <w:spacing w:line="360" w:lineRule="auto"/>
        <w:jc w:val="both"/>
        <w:rPr>
          <w:rFonts w:ascii="Book Antiqua" w:hAnsi="Book Antiqua"/>
        </w:rPr>
      </w:pPr>
      <w:r>
        <w:rPr>
          <w:rFonts w:ascii="Book Antiqua" w:hAnsi="Book Antiqua"/>
          <w:noProof/>
          <w:lang w:val="en-MY" w:eastAsia="en-MY"/>
        </w:rPr>
        <w:drawing>
          <wp:inline distT="0" distB="0" distL="0" distR="0">
            <wp:extent cx="5996305" cy="5812155"/>
            <wp:effectExtent l="0" t="0" r="0" b="0"/>
            <wp:docPr id="360"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013550" cy="5829303"/>
                    </a:xfrm>
                    <a:prstGeom prst="rect">
                      <a:avLst/>
                    </a:prstGeom>
                    <a:noFill/>
                  </pic:spPr>
                </pic:pic>
              </a:graphicData>
            </a:graphic>
          </wp:inline>
        </w:drawing>
      </w:r>
    </w:p>
    <w:p w:rsidR="00C35F3F"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b/>
          <w:bCs/>
          <w:shd w:val="clear" w:color="auto" w:fill="FFFFFF"/>
        </w:rPr>
        <w:t xml:space="preserve">Figure 1 Possible </w:t>
      </w:r>
      <w:proofErr w:type="spellStart"/>
      <w:r>
        <w:rPr>
          <w:rFonts w:ascii="Book Antiqua" w:eastAsia="Book Antiqua" w:hAnsi="Book Antiqua" w:cs="Book Antiqua"/>
          <w:b/>
          <w:bCs/>
          <w:shd w:val="clear" w:color="auto" w:fill="FFFFFF"/>
        </w:rPr>
        <w:t>pathomechanisms</w:t>
      </w:r>
      <w:proofErr w:type="spellEnd"/>
      <w:r>
        <w:rPr>
          <w:rFonts w:ascii="Book Antiqua" w:eastAsia="Book Antiqua" w:hAnsi="Book Antiqua" w:cs="Book Antiqua"/>
          <w:b/>
          <w:bCs/>
          <w:shd w:val="clear" w:color="auto" w:fill="FFFFFF"/>
        </w:rPr>
        <w:t xml:space="preserve"> leading to the development of diabetic neuropathy. </w:t>
      </w:r>
      <w:r>
        <w:rPr>
          <w:rFonts w:ascii="Book Antiqua" w:eastAsia="Book Antiqua" w:hAnsi="Book Antiqua" w:cs="Book Antiqua"/>
          <w:shd w:val="clear" w:color="auto" w:fill="FFFFFF"/>
        </w:rPr>
        <w:t>For further information, see text. PKC: Protein kinase C; T2DM: Type 2 DM diabetes mellitus; ROS: Reactive oxygen species; AGE: Advanced glycation end product; FFA: Food and Drug Administration; NADP: Nicotinamide adenine dinucleotide phosphate.</w:t>
      </w:r>
    </w:p>
    <w:p w:rsidR="00C35F3F" w:rsidRDefault="00C35F3F">
      <w:pPr>
        <w:spacing w:line="360" w:lineRule="auto"/>
        <w:jc w:val="both"/>
        <w:rPr>
          <w:rFonts w:ascii="Book Antiqua" w:hAnsi="Book Antiqua"/>
        </w:rPr>
        <w:sectPr w:rsidR="00C35F3F">
          <w:pgSz w:w="12240" w:h="15840"/>
          <w:pgMar w:top="1440" w:right="1440" w:bottom="1440" w:left="1440" w:header="720" w:footer="720" w:gutter="0"/>
          <w:cols w:space="720"/>
          <w:docGrid w:linePitch="360"/>
        </w:sectPr>
      </w:pPr>
    </w:p>
    <w:p w:rsidR="00C35F3F" w:rsidRDefault="00000000">
      <w:pPr>
        <w:spacing w:line="360" w:lineRule="auto"/>
        <w:jc w:val="both"/>
        <w:rPr>
          <w:rFonts w:ascii="Book Antiqua" w:hAnsi="Book Antiqua"/>
          <w:b/>
          <w:shd w:val="clear" w:color="auto" w:fill="FFFFFF"/>
        </w:rPr>
      </w:pPr>
      <w:r>
        <w:rPr>
          <w:rFonts w:ascii="Book Antiqua" w:hAnsi="Book Antiqua"/>
          <w:b/>
          <w:shd w:val="clear" w:color="auto" w:fill="FFFFFF"/>
        </w:rPr>
        <w:lastRenderedPageBreak/>
        <w:t>Table 1 Management strategies from the previous literature to prevent</w:t>
      </w:r>
      <w:r>
        <w:rPr>
          <w:rFonts w:ascii="Book Antiqua" w:hAnsi="Book Antiqua" w:hint="eastAsia"/>
          <w:b/>
          <w:shd w:val="clear" w:color="auto" w:fill="FFFFFF"/>
          <w:lang w:eastAsia="zh-CN"/>
        </w:rPr>
        <w:t xml:space="preserve"> </w:t>
      </w:r>
      <w:r>
        <w:rPr>
          <w:rFonts w:ascii="Book Antiqua" w:hAnsi="Book Antiqua"/>
          <w:b/>
          <w:shd w:val="clear" w:color="auto" w:fill="FFFFFF"/>
        </w:rPr>
        <w:t>progression of diabetic neuropathy in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4594"/>
        <w:gridCol w:w="6098"/>
        <w:gridCol w:w="1336"/>
      </w:tblGrid>
      <w:tr w:rsidR="00C35F3F">
        <w:tc>
          <w:tcPr>
            <w:tcW w:w="0" w:type="auto"/>
            <w:tcBorders>
              <w:top w:val="single" w:sz="4" w:space="0" w:color="auto"/>
              <w:bottom w:val="single" w:sz="4" w:space="0" w:color="auto"/>
            </w:tcBorders>
          </w:tcPr>
          <w:p w:rsidR="00C35F3F" w:rsidRDefault="00000000">
            <w:pPr>
              <w:spacing w:line="360" w:lineRule="auto"/>
              <w:jc w:val="both"/>
              <w:rPr>
                <w:rFonts w:ascii="Book Antiqua" w:hAnsi="Book Antiqua"/>
                <w:b/>
                <w:bCs/>
                <w:shd w:val="clear" w:color="auto" w:fill="FFFFFF"/>
              </w:rPr>
            </w:pPr>
            <w:r>
              <w:rPr>
                <w:rFonts w:ascii="Book Antiqua" w:hAnsi="Book Antiqua"/>
                <w:b/>
                <w:bCs/>
                <w:shd w:val="clear" w:color="auto" w:fill="FFFFFF"/>
              </w:rPr>
              <w:t>Strategies</w:t>
            </w:r>
          </w:p>
        </w:tc>
        <w:tc>
          <w:tcPr>
            <w:tcW w:w="0" w:type="auto"/>
            <w:tcBorders>
              <w:top w:val="single" w:sz="4" w:space="0" w:color="auto"/>
              <w:bottom w:val="single" w:sz="4" w:space="0" w:color="auto"/>
            </w:tcBorders>
          </w:tcPr>
          <w:p w:rsidR="00C35F3F" w:rsidRDefault="00000000">
            <w:pPr>
              <w:spacing w:line="360" w:lineRule="auto"/>
              <w:jc w:val="both"/>
              <w:rPr>
                <w:rFonts w:ascii="Book Antiqua" w:hAnsi="Book Antiqua"/>
                <w:b/>
                <w:bCs/>
                <w:shd w:val="clear" w:color="auto" w:fill="FFFFFF"/>
              </w:rPr>
            </w:pPr>
            <w:r>
              <w:rPr>
                <w:rFonts w:ascii="Book Antiqua" w:hAnsi="Book Antiqua"/>
                <w:b/>
                <w:bCs/>
                <w:shd w:val="clear" w:color="auto" w:fill="FFFFFF"/>
              </w:rPr>
              <w:t>Description/indication</w:t>
            </w:r>
          </w:p>
        </w:tc>
        <w:tc>
          <w:tcPr>
            <w:tcW w:w="0" w:type="auto"/>
            <w:tcBorders>
              <w:top w:val="single" w:sz="4" w:space="0" w:color="auto"/>
              <w:bottom w:val="single" w:sz="4" w:space="0" w:color="auto"/>
            </w:tcBorders>
          </w:tcPr>
          <w:p w:rsidR="00C35F3F" w:rsidRDefault="00000000">
            <w:pPr>
              <w:spacing w:line="360" w:lineRule="auto"/>
              <w:jc w:val="both"/>
              <w:rPr>
                <w:rFonts w:ascii="Book Antiqua" w:hAnsi="Book Antiqua"/>
                <w:b/>
                <w:bCs/>
                <w:shd w:val="clear" w:color="auto" w:fill="FFFFFF"/>
              </w:rPr>
            </w:pPr>
            <w:r>
              <w:rPr>
                <w:rFonts w:ascii="Book Antiqua" w:hAnsi="Book Antiqua"/>
                <w:b/>
                <w:bCs/>
                <w:shd w:val="clear" w:color="auto" w:fill="FFFFFF"/>
              </w:rPr>
              <w:t>Intervention/strategies</w:t>
            </w:r>
          </w:p>
        </w:tc>
        <w:tc>
          <w:tcPr>
            <w:tcW w:w="0" w:type="auto"/>
            <w:tcBorders>
              <w:top w:val="single" w:sz="4" w:space="0" w:color="auto"/>
              <w:bottom w:val="single" w:sz="4" w:space="0" w:color="auto"/>
            </w:tcBorders>
          </w:tcPr>
          <w:p w:rsidR="00C35F3F" w:rsidRDefault="00000000">
            <w:pPr>
              <w:spacing w:line="360" w:lineRule="auto"/>
              <w:jc w:val="both"/>
              <w:rPr>
                <w:rFonts w:ascii="Book Antiqua" w:hAnsi="Book Antiqua"/>
                <w:b/>
                <w:bCs/>
                <w:shd w:val="clear" w:color="auto" w:fill="FFFFFF"/>
              </w:rPr>
            </w:pPr>
            <w:r>
              <w:rPr>
                <w:rFonts w:ascii="Book Antiqua" w:hAnsi="Book Antiqua"/>
                <w:b/>
                <w:bCs/>
                <w:shd w:val="clear" w:color="auto" w:fill="FFFFFF"/>
              </w:rPr>
              <w:t>Ref.</w:t>
            </w:r>
          </w:p>
        </w:tc>
      </w:tr>
      <w:tr w:rsidR="00C35F3F">
        <w:trPr>
          <w:trHeight w:val="2991"/>
        </w:trPr>
        <w:tc>
          <w:tcPr>
            <w:tcW w:w="0" w:type="auto"/>
            <w:tcBorders>
              <w:top w:val="single" w:sz="4" w:space="0" w:color="auto"/>
            </w:tcBorders>
          </w:tcPr>
          <w:p w:rsidR="00C35F3F" w:rsidRDefault="00000000">
            <w:pPr>
              <w:spacing w:line="360" w:lineRule="auto"/>
              <w:jc w:val="both"/>
              <w:rPr>
                <w:rFonts w:ascii="Book Antiqua" w:hAnsi="Book Antiqua"/>
                <w:b/>
                <w:bCs/>
                <w:shd w:val="clear" w:color="auto" w:fill="FFFFFF"/>
              </w:rPr>
            </w:pPr>
            <w:r>
              <w:rPr>
                <w:rFonts w:ascii="Book Antiqua" w:hAnsi="Book Antiqua"/>
                <w:shd w:val="clear" w:color="auto" w:fill="FFFFFF"/>
              </w:rPr>
              <w:t>Glucose level monitoring</w:t>
            </w:r>
          </w:p>
        </w:tc>
        <w:tc>
          <w:tcPr>
            <w:tcW w:w="0" w:type="auto"/>
            <w:tcBorders>
              <w:top w:val="single" w:sz="4" w:space="0" w:color="auto"/>
            </w:tcBorders>
          </w:tcPr>
          <w:p w:rsidR="00C35F3F" w:rsidRPr="00331BD3" w:rsidRDefault="00000000">
            <w:pPr>
              <w:pStyle w:val="ListParagraph"/>
              <w:spacing w:after="0" w:line="360" w:lineRule="auto"/>
              <w:ind w:left="0"/>
              <w:jc w:val="both"/>
              <w:rPr>
                <w:rFonts w:ascii="Book Antiqua" w:hAnsi="Book Antiqua"/>
                <w:sz w:val="24"/>
                <w:shd w:val="clear" w:color="auto" w:fill="FFFFFF"/>
                <w:lang w:val="en-US"/>
              </w:rPr>
            </w:pPr>
            <w:r>
              <w:rPr>
                <w:rFonts w:ascii="Book Antiqua" w:hAnsi="Book Antiqua"/>
                <w:sz w:val="24"/>
                <w:szCs w:val="24"/>
                <w:shd w:val="clear" w:color="auto" w:fill="FFFFFF"/>
              </w:rPr>
              <w:t>Prevent</w:t>
            </w:r>
            <w:r>
              <w:rPr>
                <w:rFonts w:ascii="Book Antiqua" w:hAnsi="Book Antiqua" w:hint="eastAsia"/>
                <w:sz w:val="24"/>
                <w:szCs w:val="24"/>
                <w:shd w:val="clear" w:color="auto" w:fill="FFFFFF"/>
                <w:lang w:val="en-US" w:eastAsia="zh-CN"/>
              </w:rPr>
              <w:t>s</w:t>
            </w:r>
            <w:r w:rsidRPr="00331BD3">
              <w:rPr>
                <w:rFonts w:ascii="Book Antiqua" w:hAnsi="Book Antiqua" w:hint="eastAsia"/>
                <w:sz w:val="24"/>
                <w:shd w:val="clear" w:color="auto" w:fill="FFFFFF"/>
                <w:lang w:val="en-US"/>
              </w:rPr>
              <w:t xml:space="preserve"> </w:t>
            </w:r>
            <w:r>
              <w:rPr>
                <w:rFonts w:ascii="Book Antiqua" w:hAnsi="Book Antiqua"/>
                <w:sz w:val="24"/>
                <w:szCs w:val="24"/>
                <w:shd w:val="clear" w:color="auto" w:fill="FFFFFF"/>
              </w:rPr>
              <w:t xml:space="preserve">distal symmetric polyneuropathy and cardiovascular autonomic neuropathy developments in patients with T1DM, </w:t>
            </w:r>
            <w:r>
              <w:rPr>
                <w:rFonts w:ascii="Book Antiqua" w:hAnsi="Book Antiqua" w:hint="eastAsia"/>
                <w:sz w:val="24"/>
                <w:szCs w:val="24"/>
                <w:shd w:val="clear" w:color="auto" w:fill="FFFFFF"/>
                <w:lang w:val="en-US" w:eastAsia="zh-CN"/>
              </w:rPr>
              <w:t xml:space="preserve">and </w:t>
            </w:r>
            <w:r>
              <w:rPr>
                <w:rFonts w:ascii="Book Antiqua" w:hAnsi="Book Antiqua" w:hint="eastAsia"/>
                <w:sz w:val="24"/>
                <w:szCs w:val="24"/>
                <w:shd w:val="clear" w:color="auto" w:fill="FFFFFF"/>
                <w:lang w:eastAsia="zh-CN"/>
              </w:rPr>
              <w:t>d</w:t>
            </w:r>
            <w:r>
              <w:rPr>
                <w:rFonts w:ascii="Book Antiqua" w:hAnsi="Book Antiqua"/>
                <w:sz w:val="24"/>
                <w:szCs w:val="24"/>
                <w:shd w:val="clear" w:color="auto" w:fill="FFFFFF"/>
              </w:rPr>
              <w:t>elay</w:t>
            </w:r>
            <w:r>
              <w:rPr>
                <w:rFonts w:ascii="Book Antiqua" w:hAnsi="Book Antiqua" w:hint="eastAsia"/>
                <w:sz w:val="24"/>
                <w:szCs w:val="24"/>
                <w:shd w:val="clear" w:color="auto" w:fill="FFFFFF"/>
                <w:lang w:val="en-US" w:eastAsia="zh-CN"/>
              </w:rPr>
              <w:t>s</w:t>
            </w:r>
            <w:r>
              <w:rPr>
                <w:rFonts w:ascii="Book Antiqua" w:hAnsi="Book Antiqua"/>
                <w:sz w:val="24"/>
                <w:szCs w:val="24"/>
                <w:shd w:val="clear" w:color="auto" w:fill="FFFFFF"/>
              </w:rPr>
              <w:t xml:space="preserve"> the progression of distal symmetric polyneuropathy in T2DM patient</w:t>
            </w:r>
            <w:r>
              <w:rPr>
                <w:rFonts w:ascii="Book Antiqua" w:hAnsi="Book Antiqua" w:hint="eastAsia"/>
                <w:sz w:val="24"/>
                <w:szCs w:val="24"/>
                <w:shd w:val="clear" w:color="auto" w:fill="FFFFFF"/>
                <w:lang w:val="en-US" w:eastAsia="zh-CN"/>
              </w:rPr>
              <w:t>s</w:t>
            </w:r>
          </w:p>
        </w:tc>
        <w:tc>
          <w:tcPr>
            <w:tcW w:w="0" w:type="auto"/>
            <w:tcBorders>
              <w:top w:val="single" w:sz="4" w:space="0" w:color="auto"/>
            </w:tcBorders>
          </w:tcPr>
          <w:p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Treatments</w:t>
            </w:r>
            <w:r>
              <w:rPr>
                <w:rFonts w:ascii="Book Antiqua" w:hAnsi="Book Antiqua" w:hint="eastAsia"/>
                <w:shd w:val="clear" w:color="auto" w:fill="FFFFFF"/>
                <w:lang w:eastAsia="zh-CN"/>
              </w:rPr>
              <w:t xml:space="preserve"> (i</w:t>
            </w:r>
            <w:r>
              <w:rPr>
                <w:rFonts w:ascii="Book Antiqua" w:hAnsi="Book Antiqua"/>
                <w:shd w:val="clear" w:color="auto" w:fill="FFFFFF"/>
              </w:rPr>
              <w:t>nsulin</w:t>
            </w:r>
            <w:r>
              <w:rPr>
                <w:rFonts w:ascii="Book Antiqua" w:hAnsi="Book Antiqua" w:hint="eastAsia"/>
                <w:shd w:val="clear" w:color="auto" w:fill="FFFFFF"/>
                <w:lang w:eastAsia="zh-CN"/>
              </w:rPr>
              <w:t>,</w:t>
            </w:r>
            <w:r>
              <w:rPr>
                <w:rFonts w:ascii="Book Antiqua" w:hAnsi="Book Antiqua"/>
                <w:shd w:val="clear" w:color="auto" w:fill="FFFFFF"/>
              </w:rPr>
              <w:t xml:space="preserve"> anti-diabetic medications</w:t>
            </w:r>
            <w:r>
              <w:rPr>
                <w:rFonts w:ascii="Book Antiqua" w:hAnsi="Book Antiqua" w:hint="eastAsia"/>
                <w:shd w:val="clear" w:color="auto" w:fill="FFFFFF"/>
                <w:lang w:eastAsia="zh-CN"/>
              </w:rPr>
              <w:t>,</w:t>
            </w:r>
            <w:r>
              <w:rPr>
                <w:rFonts w:ascii="Book Antiqua" w:hAnsi="Book Antiqua"/>
                <w:shd w:val="clear" w:color="auto" w:fill="FFFFFF"/>
              </w:rPr>
              <w:t xml:space="preserve"> electrical stimulation, </w:t>
            </w:r>
            <w:r>
              <w:rPr>
                <w:rFonts w:ascii="Book Antiqua" w:hAnsi="Book Antiqua" w:hint="eastAsia"/>
                <w:shd w:val="clear" w:color="auto" w:fill="FFFFFF"/>
                <w:lang w:eastAsia="zh-CN"/>
              </w:rPr>
              <w:t xml:space="preserve">and </w:t>
            </w:r>
            <w:r>
              <w:rPr>
                <w:rFonts w:ascii="Book Antiqua" w:hAnsi="Book Antiqua"/>
                <w:shd w:val="clear" w:color="auto" w:fill="FFFFFF"/>
              </w:rPr>
              <w:t>percutaneous nerve stimulation</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w:t>
            </w:r>
            <w:r>
              <w:rPr>
                <w:rFonts w:ascii="Book Antiqua" w:hAnsi="Book Antiqua" w:hint="eastAsia"/>
                <w:shd w:val="clear" w:color="auto" w:fill="FFFFFF"/>
                <w:lang w:eastAsia="zh-CN"/>
              </w:rPr>
              <w:t>n</w:t>
            </w:r>
            <w:r>
              <w:rPr>
                <w:rFonts w:ascii="Book Antiqua" w:hAnsi="Book Antiqua"/>
                <w:shd w:val="clear" w:color="auto" w:fill="FFFFFF"/>
              </w:rPr>
              <w:t>on-treatments</w:t>
            </w:r>
            <w:r>
              <w:rPr>
                <w:rFonts w:ascii="Book Antiqua" w:hAnsi="Book Antiqua" w:hint="eastAsia"/>
                <w:shd w:val="clear" w:color="auto" w:fill="FFFFFF"/>
                <w:lang w:eastAsia="zh-CN"/>
              </w:rPr>
              <w:t xml:space="preserve"> (l</w:t>
            </w:r>
            <w:r>
              <w:rPr>
                <w:rFonts w:ascii="Book Antiqua" w:hAnsi="Book Antiqua"/>
                <w:shd w:val="clear" w:color="auto" w:fill="FFFFFF"/>
              </w:rPr>
              <w:t xml:space="preserve">ifestyle modifications </w:t>
            </w:r>
            <w:r>
              <w:rPr>
                <w:rFonts w:ascii="Book Antiqua" w:hAnsi="Book Antiqua" w:hint="eastAsia"/>
                <w:shd w:val="clear" w:color="auto" w:fill="FFFFFF"/>
                <w:lang w:eastAsia="zh-CN"/>
              </w:rPr>
              <w:t xml:space="preserve">such as </w:t>
            </w:r>
            <w:r>
              <w:rPr>
                <w:rFonts w:ascii="Book Antiqua" w:hAnsi="Book Antiqua"/>
                <w:shd w:val="clear" w:color="auto" w:fill="FFFFFF"/>
              </w:rPr>
              <w:t>glucose-dietary control, exercises</w:t>
            </w:r>
            <w:r>
              <w:rPr>
                <w:rFonts w:ascii="Book Antiqua" w:hAnsi="Book Antiqua" w:hint="eastAsia"/>
                <w:shd w:val="clear" w:color="auto" w:fill="FFFFFF"/>
                <w:lang w:eastAsia="zh-CN"/>
              </w:rPr>
              <w:t>,</w:t>
            </w:r>
            <w:r>
              <w:rPr>
                <w:rFonts w:ascii="Book Antiqua" w:hAnsi="Book Antiqua"/>
                <w:shd w:val="clear" w:color="auto" w:fill="FFFFFF"/>
              </w:rPr>
              <w:t xml:space="preserve"> and physiotherapy); pancreas transplant; bariatric surgery</w:t>
            </w:r>
          </w:p>
        </w:tc>
        <w:tc>
          <w:tcPr>
            <w:tcW w:w="0" w:type="auto"/>
            <w:tcBorders>
              <w:top w:val="single" w:sz="4" w:space="0" w:color="auto"/>
            </w:tcBorders>
          </w:tcPr>
          <w:p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[6,4,132]</w:t>
            </w:r>
          </w:p>
        </w:tc>
      </w:tr>
      <w:tr w:rsidR="00C35F3F">
        <w:tc>
          <w:tcPr>
            <w:tcW w:w="0" w:type="auto"/>
          </w:tcPr>
          <w:p w:rsidR="00C35F3F" w:rsidRDefault="00000000">
            <w:pPr>
              <w:spacing w:line="360" w:lineRule="auto"/>
              <w:jc w:val="both"/>
              <w:rPr>
                <w:rFonts w:ascii="Book Antiqua" w:hAnsi="Book Antiqua"/>
                <w:b/>
                <w:bCs/>
                <w:shd w:val="clear" w:color="auto" w:fill="FFFFFF"/>
              </w:rPr>
            </w:pPr>
            <w:r>
              <w:rPr>
                <w:rFonts w:ascii="Book Antiqua" w:hAnsi="Book Antiqua"/>
                <w:shd w:val="clear" w:color="auto" w:fill="FFFFFF"/>
              </w:rPr>
              <w:t>Lifestyle modifications</w:t>
            </w:r>
          </w:p>
        </w:tc>
        <w:tc>
          <w:tcPr>
            <w:tcW w:w="0" w:type="auto"/>
          </w:tcPr>
          <w:p w:rsidR="00C35F3F" w:rsidRDefault="00000000">
            <w:pPr>
              <w:pStyle w:val="ListParagraph"/>
              <w:spacing w:after="0" w:line="360" w:lineRule="auto"/>
              <w:ind w:left="0"/>
              <w:jc w:val="both"/>
              <w:rPr>
                <w:rFonts w:ascii="Book Antiqua" w:hAnsi="Book Antiqua"/>
                <w:sz w:val="24"/>
                <w:szCs w:val="24"/>
                <w:shd w:val="clear" w:color="auto" w:fill="FFFFFF"/>
              </w:rPr>
            </w:pPr>
            <w:r>
              <w:rPr>
                <w:rFonts w:ascii="Book Antiqua" w:hAnsi="Book Antiqua" w:hint="eastAsia"/>
                <w:sz w:val="24"/>
                <w:szCs w:val="24"/>
                <w:shd w:val="clear" w:color="auto" w:fill="FFFFFF"/>
                <w:lang w:val="en-US" w:eastAsia="zh-CN"/>
              </w:rPr>
              <w:t>R</w:t>
            </w:r>
            <w:proofErr w:type="spellStart"/>
            <w:r>
              <w:rPr>
                <w:rFonts w:ascii="Book Antiqua" w:hAnsi="Book Antiqua"/>
                <w:sz w:val="24"/>
                <w:szCs w:val="24"/>
                <w:shd w:val="clear" w:color="auto" w:fill="FFFFFF"/>
              </w:rPr>
              <w:t>educe</w:t>
            </w:r>
            <w:proofErr w:type="spellEnd"/>
            <w:r>
              <w:rPr>
                <w:rFonts w:ascii="Book Antiqua" w:hAnsi="Book Antiqua"/>
                <w:sz w:val="24"/>
                <w:szCs w:val="24"/>
                <w:shd w:val="clear" w:color="auto" w:fill="FFFFFF"/>
              </w:rPr>
              <w:t xml:space="preserve"> risk of DN and cardiometabolic causes</w:t>
            </w:r>
          </w:p>
        </w:tc>
        <w:tc>
          <w:tcPr>
            <w:tcW w:w="0" w:type="auto"/>
          </w:tcPr>
          <w:p w:rsidR="00C35F3F" w:rsidRDefault="00000000">
            <w:pPr>
              <w:pStyle w:val="ListParagraph"/>
              <w:spacing w:after="0" w:line="360" w:lineRule="auto"/>
              <w:ind w:left="0"/>
              <w:jc w:val="both"/>
              <w:rPr>
                <w:rFonts w:ascii="Book Antiqua" w:hAnsi="Book Antiqua"/>
                <w:sz w:val="24"/>
                <w:szCs w:val="24"/>
                <w:shd w:val="clear" w:color="auto" w:fill="FFFFFF"/>
              </w:rPr>
            </w:pPr>
            <w:r>
              <w:rPr>
                <w:rFonts w:ascii="Book Antiqua" w:hAnsi="Book Antiqua"/>
                <w:sz w:val="24"/>
                <w:szCs w:val="24"/>
                <w:shd w:val="clear" w:color="auto" w:fill="FFFFFF"/>
              </w:rPr>
              <w:t>Glucose-dietary control</w:t>
            </w:r>
            <w:r>
              <w:rPr>
                <w:rFonts w:ascii="Book Antiqua" w:hAnsi="Book Antiqua" w:hint="eastAsia"/>
                <w:sz w:val="24"/>
                <w:szCs w:val="24"/>
                <w:shd w:val="clear" w:color="auto" w:fill="FFFFFF"/>
                <w:lang w:eastAsia="zh-CN"/>
              </w:rPr>
              <w:t>;</w:t>
            </w:r>
            <w:r>
              <w:rPr>
                <w:rFonts w:ascii="Book Antiqua" w:hAnsi="Book Antiqua"/>
                <w:sz w:val="24"/>
                <w:szCs w:val="24"/>
                <w:shd w:val="clear" w:color="auto" w:fill="FFFFFF"/>
                <w:lang w:eastAsia="zh-CN"/>
              </w:rPr>
              <w:t xml:space="preserve"> </w:t>
            </w:r>
            <w:r>
              <w:rPr>
                <w:rFonts w:ascii="Book Antiqua" w:hAnsi="Book Antiqua"/>
                <w:sz w:val="24"/>
                <w:szCs w:val="24"/>
                <w:shd w:val="clear" w:color="auto" w:fill="FFFFFF"/>
              </w:rPr>
              <w:t>counselling</w:t>
            </w:r>
            <w:r>
              <w:rPr>
                <w:rFonts w:ascii="Book Antiqua" w:hAnsi="Book Antiqua" w:hint="eastAsia"/>
                <w:sz w:val="24"/>
                <w:szCs w:val="24"/>
                <w:shd w:val="clear" w:color="auto" w:fill="FFFFFF"/>
                <w:lang w:eastAsia="zh-CN"/>
              </w:rPr>
              <w:t>;</w:t>
            </w:r>
            <w:r>
              <w:rPr>
                <w:rFonts w:ascii="Book Antiqua" w:hAnsi="Book Antiqua"/>
                <w:sz w:val="24"/>
                <w:szCs w:val="24"/>
                <w:shd w:val="clear" w:color="auto" w:fill="FFFFFF"/>
                <w:lang w:eastAsia="zh-CN"/>
              </w:rPr>
              <w:t xml:space="preserve"> </w:t>
            </w:r>
            <w:r>
              <w:rPr>
                <w:rFonts w:ascii="Book Antiqua" w:hAnsi="Book Antiqua"/>
                <w:sz w:val="24"/>
                <w:szCs w:val="24"/>
                <w:shd w:val="clear" w:color="auto" w:fill="FFFFFF"/>
              </w:rPr>
              <w:t>supervised training programs including physiotherapy/rehabilitation</w:t>
            </w:r>
          </w:p>
        </w:tc>
        <w:tc>
          <w:tcPr>
            <w:tcW w:w="0" w:type="auto"/>
          </w:tcPr>
          <w:p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[4]</w:t>
            </w:r>
          </w:p>
        </w:tc>
      </w:tr>
      <w:tr w:rsidR="00C35F3F">
        <w:tc>
          <w:tcPr>
            <w:tcW w:w="0" w:type="auto"/>
          </w:tcPr>
          <w:p w:rsidR="00C35F3F" w:rsidRDefault="00000000">
            <w:pPr>
              <w:spacing w:line="360" w:lineRule="auto"/>
              <w:jc w:val="both"/>
              <w:rPr>
                <w:rFonts w:ascii="Book Antiqua" w:hAnsi="Book Antiqua"/>
                <w:b/>
                <w:bCs/>
                <w:shd w:val="clear" w:color="auto" w:fill="FFFFFF"/>
              </w:rPr>
            </w:pPr>
            <w:r>
              <w:rPr>
                <w:rFonts w:ascii="Book Antiqua" w:hAnsi="Book Antiqua"/>
                <w:shd w:val="clear" w:color="auto" w:fill="FFFFFF"/>
              </w:rPr>
              <w:t>Diabetic foot care</w:t>
            </w:r>
          </w:p>
        </w:tc>
        <w:tc>
          <w:tcPr>
            <w:tcW w:w="0" w:type="auto"/>
          </w:tcPr>
          <w:p w:rsidR="00C35F3F" w:rsidRDefault="00000000">
            <w:pPr>
              <w:pStyle w:val="ListParagraph"/>
              <w:spacing w:after="0" w:line="360" w:lineRule="auto"/>
              <w:ind w:left="0"/>
              <w:jc w:val="both"/>
              <w:rPr>
                <w:rFonts w:ascii="Book Antiqua" w:hAnsi="Book Antiqua"/>
                <w:sz w:val="24"/>
                <w:szCs w:val="24"/>
                <w:shd w:val="clear" w:color="auto" w:fill="FFFFFF"/>
              </w:rPr>
            </w:pPr>
            <w:r>
              <w:rPr>
                <w:rFonts w:ascii="Book Antiqua" w:hAnsi="Book Antiqua"/>
                <w:sz w:val="24"/>
                <w:szCs w:val="24"/>
                <w:shd w:val="clear" w:color="auto" w:fill="FFFFFF"/>
              </w:rPr>
              <w:t>Delay</w:t>
            </w:r>
            <w:r>
              <w:rPr>
                <w:rFonts w:ascii="Book Antiqua" w:hAnsi="Book Antiqua" w:hint="eastAsia"/>
                <w:sz w:val="24"/>
                <w:szCs w:val="24"/>
                <w:shd w:val="clear" w:color="auto" w:fill="FFFFFF"/>
                <w:lang w:val="en-US" w:eastAsia="zh-CN"/>
              </w:rPr>
              <w:t>s</w:t>
            </w:r>
            <w:r>
              <w:rPr>
                <w:rFonts w:ascii="Book Antiqua" w:hAnsi="Book Antiqua"/>
                <w:sz w:val="24"/>
                <w:szCs w:val="24"/>
                <w:shd w:val="clear" w:color="auto" w:fill="FFFFFF"/>
              </w:rPr>
              <w:t xml:space="preserve"> or lower</w:t>
            </w:r>
            <w:r>
              <w:rPr>
                <w:rFonts w:ascii="Book Antiqua" w:hAnsi="Book Antiqua" w:hint="eastAsia"/>
                <w:sz w:val="24"/>
                <w:szCs w:val="24"/>
                <w:shd w:val="clear" w:color="auto" w:fill="FFFFFF"/>
                <w:lang w:val="en-US" w:eastAsia="zh-CN"/>
              </w:rPr>
              <w:t>s</w:t>
            </w:r>
            <w:r>
              <w:rPr>
                <w:rFonts w:ascii="Book Antiqua" w:hAnsi="Book Antiqua"/>
                <w:sz w:val="24"/>
                <w:szCs w:val="24"/>
                <w:shd w:val="clear" w:color="auto" w:fill="FFFFFF"/>
              </w:rPr>
              <w:t xml:space="preserve"> the risk of amputations</w:t>
            </w:r>
          </w:p>
        </w:tc>
        <w:tc>
          <w:tcPr>
            <w:tcW w:w="0" w:type="auto"/>
          </w:tcPr>
          <w:p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Five key elements for prevention of DFUs: (1) Recognition of the at-risk</w:t>
            </w:r>
            <w:r>
              <w:rPr>
                <w:rFonts w:ascii="Book Antiqua" w:hAnsi="Book Antiqua" w:hint="eastAsia"/>
                <w:shd w:val="clear" w:color="auto" w:fill="FFFFFF"/>
                <w:lang w:eastAsia="zh-CN"/>
              </w:rPr>
              <w:t xml:space="preserve"> </w:t>
            </w:r>
            <w:r>
              <w:rPr>
                <w:rFonts w:ascii="Book Antiqua" w:hAnsi="Book Antiqua"/>
                <w:shd w:val="clear" w:color="auto" w:fill="FFFFFF"/>
              </w:rPr>
              <w:t>foot; (2) consistent check and examination of the at-risk</w:t>
            </w:r>
            <w:r>
              <w:rPr>
                <w:rFonts w:ascii="Book Antiqua" w:hAnsi="Book Antiqua" w:hint="eastAsia"/>
                <w:shd w:val="clear" w:color="auto" w:fill="FFFFFF"/>
                <w:lang w:eastAsia="zh-CN"/>
              </w:rPr>
              <w:t xml:space="preserve"> </w:t>
            </w:r>
            <w:r>
              <w:rPr>
                <w:rFonts w:ascii="Book Antiqua" w:hAnsi="Book Antiqua"/>
                <w:shd w:val="clear" w:color="auto" w:fill="FFFFFF"/>
              </w:rPr>
              <w:t>foot; (3) education of patient</w:t>
            </w:r>
            <w:r>
              <w:rPr>
                <w:rFonts w:ascii="Book Antiqua" w:hAnsi="Book Antiqua" w:hint="eastAsia"/>
                <w:shd w:val="clear" w:color="auto" w:fill="FFFFFF"/>
                <w:lang w:eastAsia="zh-CN"/>
              </w:rPr>
              <w:t>s</w:t>
            </w:r>
            <w:r>
              <w:rPr>
                <w:rFonts w:ascii="Book Antiqua" w:hAnsi="Book Antiqua"/>
                <w:shd w:val="clear" w:color="auto" w:fill="FFFFFF"/>
              </w:rPr>
              <w:t xml:space="preserve">, </w:t>
            </w:r>
            <w:r>
              <w:rPr>
                <w:rFonts w:ascii="Book Antiqua" w:hAnsi="Book Antiqua" w:hint="eastAsia"/>
                <w:shd w:val="clear" w:color="auto" w:fill="FFFFFF"/>
                <w:lang w:eastAsia="zh-CN"/>
              </w:rPr>
              <w:t xml:space="preserve">their </w:t>
            </w:r>
            <w:r>
              <w:rPr>
                <w:rFonts w:ascii="Book Antiqua" w:hAnsi="Book Antiqua"/>
                <w:shd w:val="clear" w:color="auto" w:fill="FFFFFF"/>
              </w:rPr>
              <w:t>family</w:t>
            </w:r>
            <w:r>
              <w:rPr>
                <w:rFonts w:ascii="Book Antiqua" w:hAnsi="Book Antiqua" w:hint="eastAsia"/>
                <w:shd w:val="clear" w:color="auto" w:fill="FFFFFF"/>
                <w:lang w:eastAsia="zh-CN"/>
              </w:rPr>
              <w:t>,</w:t>
            </w:r>
            <w:r>
              <w:rPr>
                <w:rFonts w:ascii="Book Antiqua" w:hAnsi="Book Antiqua"/>
                <w:shd w:val="clear" w:color="auto" w:fill="FFFFFF"/>
              </w:rPr>
              <w:t xml:space="preserve"> and healthcare providers; (4) routine of wearing suitable footwear; and (5) management of pre-ulceration signs</w:t>
            </w:r>
          </w:p>
        </w:tc>
        <w:tc>
          <w:tcPr>
            <w:tcW w:w="0" w:type="auto"/>
          </w:tcPr>
          <w:p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[47]</w:t>
            </w:r>
          </w:p>
        </w:tc>
      </w:tr>
      <w:tr w:rsidR="00C35F3F">
        <w:trPr>
          <w:trHeight w:val="2759"/>
        </w:trPr>
        <w:tc>
          <w:tcPr>
            <w:tcW w:w="0" w:type="auto"/>
            <w:vMerge w:val="restart"/>
            <w:tcBorders>
              <w:bottom w:val="single" w:sz="4" w:space="0" w:color="auto"/>
            </w:tcBorders>
          </w:tcPr>
          <w:p w:rsidR="00C35F3F" w:rsidRDefault="00000000">
            <w:pPr>
              <w:spacing w:line="360" w:lineRule="auto"/>
              <w:jc w:val="both"/>
              <w:rPr>
                <w:rFonts w:ascii="Book Antiqua" w:hAnsi="Book Antiqua"/>
                <w:b/>
                <w:bCs/>
                <w:shd w:val="clear" w:color="auto" w:fill="FFFFFF"/>
              </w:rPr>
            </w:pPr>
            <w:r>
              <w:rPr>
                <w:rFonts w:ascii="Book Antiqua" w:hAnsi="Book Antiqua"/>
                <w:shd w:val="clear" w:color="auto" w:fill="FFFFFF"/>
              </w:rPr>
              <w:lastRenderedPageBreak/>
              <w:t>Pharmacologic therapeutics</w:t>
            </w:r>
          </w:p>
        </w:tc>
        <w:tc>
          <w:tcPr>
            <w:tcW w:w="0" w:type="auto"/>
            <w:vMerge w:val="restart"/>
            <w:tcBorders>
              <w:bottom w:val="single" w:sz="4" w:space="0" w:color="auto"/>
            </w:tcBorders>
          </w:tcPr>
          <w:p w:rsidR="00C35F3F" w:rsidRDefault="00000000">
            <w:pPr>
              <w:pStyle w:val="ListParagraph"/>
              <w:spacing w:after="0" w:line="360" w:lineRule="auto"/>
              <w:ind w:left="0"/>
              <w:jc w:val="both"/>
              <w:rPr>
                <w:rFonts w:ascii="Book Antiqua" w:hAnsi="Book Antiqua"/>
                <w:sz w:val="24"/>
                <w:szCs w:val="24"/>
                <w:shd w:val="clear" w:color="auto" w:fill="FFFFFF"/>
              </w:rPr>
            </w:pPr>
            <w:r>
              <w:rPr>
                <w:rFonts w:ascii="Book Antiqua" w:hAnsi="Book Antiqua" w:hint="eastAsia"/>
                <w:sz w:val="24"/>
                <w:szCs w:val="24"/>
                <w:shd w:val="clear" w:color="auto" w:fill="FFFFFF"/>
                <w:lang w:val="en-US" w:eastAsia="zh-CN"/>
              </w:rPr>
              <w:t>M</w:t>
            </w:r>
            <w:proofErr w:type="spellStart"/>
            <w:r>
              <w:rPr>
                <w:rFonts w:ascii="Book Antiqua" w:hAnsi="Book Antiqua"/>
                <w:sz w:val="24"/>
                <w:szCs w:val="24"/>
                <w:shd w:val="clear" w:color="auto" w:fill="FFFFFF"/>
              </w:rPr>
              <w:t>anage</w:t>
            </w:r>
            <w:proofErr w:type="spellEnd"/>
            <w:r>
              <w:rPr>
                <w:rFonts w:ascii="Book Antiqua" w:hAnsi="Book Antiqua"/>
                <w:sz w:val="24"/>
                <w:szCs w:val="24"/>
                <w:shd w:val="clear" w:color="auto" w:fill="FFFFFF"/>
              </w:rPr>
              <w:t xml:space="preserve"> diabetes</w:t>
            </w:r>
            <w:r>
              <w:rPr>
                <w:rFonts w:ascii="Book Antiqua" w:hAnsi="Book Antiqua" w:hint="eastAsia"/>
                <w:sz w:val="24"/>
                <w:szCs w:val="24"/>
                <w:shd w:val="clear" w:color="auto" w:fill="FFFFFF"/>
                <w:lang w:val="en-US" w:eastAsia="zh-CN"/>
              </w:rPr>
              <w:t xml:space="preserve"> and</w:t>
            </w:r>
            <w:r>
              <w:rPr>
                <w:rFonts w:ascii="Book Antiqua" w:hAnsi="Book Antiqua"/>
                <w:sz w:val="24"/>
                <w:szCs w:val="24"/>
                <w:shd w:val="clear" w:color="auto" w:fill="FFFFFF"/>
              </w:rPr>
              <w:t xml:space="preserve"> neuropathy and treat</w:t>
            </w:r>
            <w:r w:rsidRPr="00331BD3">
              <w:rPr>
                <w:rFonts w:ascii="Book Antiqua" w:hAnsi="Book Antiqua" w:hint="eastAsia"/>
                <w:sz w:val="24"/>
                <w:shd w:val="clear" w:color="auto" w:fill="FFFFFF"/>
                <w:lang w:val="en-US"/>
              </w:rPr>
              <w:t xml:space="preserve"> </w:t>
            </w:r>
            <w:r>
              <w:rPr>
                <w:rFonts w:ascii="Book Antiqua" w:hAnsi="Book Antiqua"/>
                <w:sz w:val="24"/>
                <w:szCs w:val="24"/>
                <w:shd w:val="clear" w:color="auto" w:fill="FFFFFF"/>
              </w:rPr>
              <w:t>symptomatic pain</w:t>
            </w:r>
          </w:p>
        </w:tc>
        <w:tc>
          <w:tcPr>
            <w:tcW w:w="0" w:type="auto"/>
          </w:tcPr>
          <w:p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Three suggested phases can be useful: Step 1: Treatment with first-line therapy of TCAs (</w:t>
            </w:r>
            <w:r>
              <w:rPr>
                <w:rFonts w:ascii="Book Antiqua" w:hAnsi="Book Antiqua"/>
                <w:i/>
                <w:iCs/>
                <w:shd w:val="clear" w:color="auto" w:fill="FFFFFF"/>
              </w:rPr>
              <w:t>e.g.</w:t>
            </w:r>
            <w:r>
              <w:rPr>
                <w:rFonts w:ascii="Book Antiqua" w:hAnsi="Book Antiqua"/>
                <w:shd w:val="clear" w:color="auto" w:fill="FFFFFF"/>
              </w:rPr>
              <w:t>, amitriptyline), SNRIs (</w:t>
            </w:r>
            <w:r>
              <w:rPr>
                <w:rFonts w:ascii="Book Antiqua" w:hAnsi="Book Antiqua"/>
                <w:i/>
                <w:iCs/>
                <w:shd w:val="clear" w:color="auto" w:fill="FFFFFF"/>
              </w:rPr>
              <w:t>e.g.</w:t>
            </w:r>
            <w:r>
              <w:rPr>
                <w:rFonts w:ascii="Book Antiqua" w:hAnsi="Book Antiqua"/>
                <w:shd w:val="clear" w:color="auto" w:fill="FFFFFF"/>
              </w:rPr>
              <w:t>, duloxetine), pregabalin</w:t>
            </w:r>
            <w:r>
              <w:rPr>
                <w:rFonts w:ascii="Book Antiqua" w:hAnsi="Book Antiqua" w:hint="eastAsia"/>
                <w:shd w:val="clear" w:color="auto" w:fill="FFFFFF"/>
                <w:lang w:eastAsia="zh-CN"/>
              </w:rPr>
              <w:t>,</w:t>
            </w:r>
            <w:r>
              <w:rPr>
                <w:rFonts w:ascii="Book Antiqua" w:hAnsi="Book Antiqua"/>
                <w:shd w:val="clear" w:color="auto" w:fill="FFFFFF"/>
              </w:rPr>
              <w:t xml:space="preserve"> and gabapentin; step 2: Treatment with second-line therapy including tramadol (weak opioids and SNRIs); step 3: Treatment </w:t>
            </w:r>
            <w:r>
              <w:rPr>
                <w:rFonts w:ascii="Book Antiqua" w:hAnsi="Book Antiqua" w:hint="eastAsia"/>
                <w:shd w:val="clear" w:color="auto" w:fill="FFFFFF"/>
                <w:lang w:eastAsia="zh-CN"/>
              </w:rPr>
              <w:t>with</w:t>
            </w:r>
            <w:r>
              <w:rPr>
                <w:rFonts w:ascii="Book Antiqua" w:hAnsi="Book Antiqua"/>
                <w:shd w:val="clear" w:color="auto" w:fill="FFFFFF"/>
              </w:rPr>
              <w:t xml:space="preserve"> last line therapy including strong opioids, cannabinoids</w:t>
            </w:r>
            <w:r>
              <w:rPr>
                <w:rFonts w:ascii="Book Antiqua" w:hAnsi="Book Antiqua" w:hint="eastAsia"/>
                <w:shd w:val="clear" w:color="auto" w:fill="FFFFFF"/>
                <w:lang w:eastAsia="zh-CN"/>
              </w:rPr>
              <w:t>,</w:t>
            </w:r>
            <w:r>
              <w:rPr>
                <w:rFonts w:ascii="Book Antiqua" w:hAnsi="Book Antiqua"/>
                <w:shd w:val="clear" w:color="auto" w:fill="FFFFFF"/>
              </w:rPr>
              <w:t xml:space="preserve"> and anticonvulsants</w:t>
            </w:r>
          </w:p>
        </w:tc>
        <w:tc>
          <w:tcPr>
            <w:tcW w:w="0" w:type="auto"/>
            <w:vMerge w:val="restart"/>
            <w:tcBorders>
              <w:bottom w:val="single" w:sz="4" w:space="0" w:color="auto"/>
            </w:tcBorders>
          </w:tcPr>
          <w:p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[89,90,133]</w:t>
            </w:r>
          </w:p>
        </w:tc>
      </w:tr>
      <w:tr w:rsidR="00C35F3F">
        <w:trPr>
          <w:trHeight w:val="1351"/>
        </w:trPr>
        <w:tc>
          <w:tcPr>
            <w:tcW w:w="0" w:type="auto"/>
            <w:vMerge/>
            <w:tcBorders>
              <w:bottom w:val="single" w:sz="4" w:space="0" w:color="auto"/>
            </w:tcBorders>
          </w:tcPr>
          <w:p w:rsidR="00C35F3F" w:rsidRDefault="00C35F3F">
            <w:pPr>
              <w:spacing w:line="360" w:lineRule="auto"/>
              <w:jc w:val="both"/>
              <w:rPr>
                <w:rFonts w:ascii="Book Antiqua" w:hAnsi="Book Antiqua"/>
                <w:shd w:val="clear" w:color="auto" w:fill="FFFFFF"/>
              </w:rPr>
            </w:pPr>
          </w:p>
        </w:tc>
        <w:tc>
          <w:tcPr>
            <w:tcW w:w="0" w:type="auto"/>
            <w:vMerge/>
            <w:tcBorders>
              <w:bottom w:val="single" w:sz="4" w:space="0" w:color="auto"/>
            </w:tcBorders>
          </w:tcPr>
          <w:p w:rsidR="00C35F3F" w:rsidRDefault="00C35F3F">
            <w:pPr>
              <w:pStyle w:val="ListParagraph"/>
              <w:spacing w:after="0" w:line="360" w:lineRule="auto"/>
              <w:ind w:left="0"/>
              <w:jc w:val="both"/>
              <w:rPr>
                <w:rFonts w:ascii="Book Antiqua" w:hAnsi="Book Antiqua"/>
                <w:sz w:val="24"/>
                <w:szCs w:val="24"/>
                <w:shd w:val="clear" w:color="auto" w:fill="FFFFFF"/>
              </w:rPr>
            </w:pPr>
          </w:p>
        </w:tc>
        <w:tc>
          <w:tcPr>
            <w:tcW w:w="0" w:type="auto"/>
            <w:tcBorders>
              <w:bottom w:val="single" w:sz="4" w:space="0" w:color="auto"/>
            </w:tcBorders>
          </w:tcPr>
          <w:p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 xml:space="preserve">Alternatives (anti-oxidant supplementations): </w:t>
            </w:r>
            <w:r>
              <w:rPr>
                <w:rFonts w:ascii="Book Antiqua" w:hAnsi="Book Antiqua" w:cs="Arial"/>
                <w:shd w:val="clear" w:color="auto" w:fill="FFFFFF"/>
              </w:rPr>
              <w:t>α</w:t>
            </w:r>
            <w:r>
              <w:rPr>
                <w:rFonts w:ascii="Book Antiqua" w:hAnsi="Book Antiqua"/>
                <w:shd w:val="clear" w:color="auto" w:fill="FFFFFF"/>
              </w:rPr>
              <w:t>-lipoic acid; acetyl-L-carnitine vitamin B</w:t>
            </w:r>
            <w:r>
              <w:rPr>
                <w:rFonts w:ascii="Book Antiqua" w:hAnsi="Book Antiqua"/>
                <w:shd w:val="clear" w:color="auto" w:fill="FFFFFF"/>
                <w:vertAlign w:val="subscript"/>
              </w:rPr>
              <w:t>12</w:t>
            </w:r>
          </w:p>
        </w:tc>
        <w:tc>
          <w:tcPr>
            <w:tcW w:w="0" w:type="auto"/>
            <w:vMerge/>
            <w:tcBorders>
              <w:bottom w:val="single" w:sz="4" w:space="0" w:color="auto"/>
            </w:tcBorders>
          </w:tcPr>
          <w:p w:rsidR="00C35F3F" w:rsidRDefault="00C35F3F">
            <w:pPr>
              <w:spacing w:line="360" w:lineRule="auto"/>
              <w:jc w:val="both"/>
              <w:rPr>
                <w:rFonts w:ascii="Book Antiqua" w:hAnsi="Book Antiqua"/>
                <w:shd w:val="clear" w:color="auto" w:fill="FFFFFF"/>
              </w:rPr>
            </w:pPr>
          </w:p>
        </w:tc>
      </w:tr>
    </w:tbl>
    <w:p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T1DM: Type 1 diabetes mellitus; T2DM: Type 2 diabetes mellitus; TCAs: Tricyclic antidepressants; SNRIs: Serotonin-norepinephrine reuptake inhibitors; DN: Diabetic neuropathy; DFUs: Diabetic foot ulcers.</w:t>
      </w:r>
    </w:p>
    <w:p w:rsidR="00C35F3F" w:rsidRDefault="00000000">
      <w:pPr>
        <w:spacing w:line="360" w:lineRule="auto"/>
        <w:jc w:val="both"/>
        <w:rPr>
          <w:rFonts w:ascii="Book Antiqua" w:hAnsi="Book Antiqua"/>
          <w:b/>
        </w:rPr>
      </w:pPr>
      <w:r>
        <w:rPr>
          <w:rFonts w:ascii="Book Antiqua" w:hAnsi="Book Antiqua"/>
        </w:rPr>
        <w:br w:type="page"/>
      </w:r>
      <w:r>
        <w:rPr>
          <w:rFonts w:ascii="Book Antiqua" w:hAnsi="Book Antiqua"/>
          <w:b/>
        </w:rPr>
        <w:lastRenderedPageBreak/>
        <w:t>Table 2 Available therapeutic medications for</w:t>
      </w:r>
      <w:r>
        <w:rPr>
          <w:rFonts w:ascii="Book Antiqua" w:hAnsi="Book Antiqua" w:hint="eastAsia"/>
          <w:b/>
          <w:lang w:eastAsia="zh-CN"/>
        </w:rPr>
        <w:t xml:space="preserve"> </w:t>
      </w:r>
      <w:r>
        <w:rPr>
          <w:rFonts w:ascii="Book Antiqua" w:hAnsi="Book Antiqua"/>
          <w:b/>
        </w:rPr>
        <w:t>management of diabetic neuropathy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3999"/>
        <w:gridCol w:w="3035"/>
        <w:gridCol w:w="4897"/>
      </w:tblGrid>
      <w:tr w:rsidR="00C35F3F">
        <w:tc>
          <w:tcPr>
            <w:tcW w:w="0" w:type="auto"/>
            <w:tcBorders>
              <w:top w:val="single" w:sz="4" w:space="0" w:color="auto"/>
              <w:bottom w:val="single" w:sz="4" w:space="0" w:color="auto"/>
            </w:tcBorders>
          </w:tcPr>
          <w:p w:rsidR="00C35F3F" w:rsidRDefault="00000000">
            <w:pPr>
              <w:spacing w:line="360" w:lineRule="auto"/>
              <w:jc w:val="both"/>
              <w:rPr>
                <w:rFonts w:ascii="Book Antiqua" w:hAnsi="Book Antiqua"/>
                <w:b/>
                <w:bCs/>
              </w:rPr>
            </w:pPr>
            <w:r>
              <w:rPr>
                <w:rFonts w:ascii="Book Antiqua" w:hAnsi="Book Antiqua"/>
                <w:b/>
                <w:bCs/>
              </w:rPr>
              <w:t>Management strategy</w:t>
            </w:r>
          </w:p>
        </w:tc>
        <w:tc>
          <w:tcPr>
            <w:tcW w:w="0" w:type="auto"/>
            <w:tcBorders>
              <w:top w:val="single" w:sz="4" w:space="0" w:color="auto"/>
              <w:bottom w:val="single" w:sz="4" w:space="0" w:color="auto"/>
            </w:tcBorders>
          </w:tcPr>
          <w:p w:rsidR="00C35F3F" w:rsidRDefault="00000000">
            <w:pPr>
              <w:spacing w:line="360" w:lineRule="auto"/>
              <w:jc w:val="both"/>
              <w:rPr>
                <w:rFonts w:ascii="Book Antiqua" w:hAnsi="Book Antiqua"/>
                <w:b/>
                <w:bCs/>
              </w:rPr>
            </w:pPr>
            <w:r>
              <w:rPr>
                <w:rFonts w:ascii="Book Antiqua" w:hAnsi="Book Antiqua"/>
                <w:b/>
                <w:bCs/>
              </w:rPr>
              <w:t>Therapeutic approach</w:t>
            </w:r>
          </w:p>
        </w:tc>
        <w:tc>
          <w:tcPr>
            <w:tcW w:w="0" w:type="auto"/>
            <w:tcBorders>
              <w:top w:val="single" w:sz="4" w:space="0" w:color="auto"/>
              <w:bottom w:val="single" w:sz="4" w:space="0" w:color="auto"/>
            </w:tcBorders>
          </w:tcPr>
          <w:p w:rsidR="00C35F3F" w:rsidRDefault="00000000">
            <w:pPr>
              <w:spacing w:line="360" w:lineRule="auto"/>
              <w:jc w:val="both"/>
              <w:rPr>
                <w:rFonts w:ascii="Book Antiqua" w:hAnsi="Book Antiqua"/>
                <w:b/>
                <w:bCs/>
              </w:rPr>
            </w:pPr>
            <w:r>
              <w:rPr>
                <w:rFonts w:ascii="Book Antiqua" w:hAnsi="Book Antiqua"/>
                <w:b/>
                <w:bCs/>
              </w:rPr>
              <w:t>Description</w:t>
            </w:r>
          </w:p>
        </w:tc>
        <w:tc>
          <w:tcPr>
            <w:tcW w:w="0" w:type="auto"/>
            <w:tcBorders>
              <w:top w:val="single" w:sz="4" w:space="0" w:color="auto"/>
              <w:bottom w:val="single" w:sz="4" w:space="0" w:color="auto"/>
            </w:tcBorders>
          </w:tcPr>
          <w:p w:rsidR="00C35F3F" w:rsidRDefault="00000000">
            <w:pPr>
              <w:spacing w:line="360" w:lineRule="auto"/>
              <w:jc w:val="both"/>
              <w:rPr>
                <w:rFonts w:ascii="Book Antiqua" w:hAnsi="Book Antiqua"/>
                <w:b/>
                <w:bCs/>
              </w:rPr>
            </w:pPr>
            <w:r>
              <w:rPr>
                <w:rFonts w:ascii="Book Antiqua" w:hAnsi="Book Antiqua"/>
                <w:b/>
                <w:bCs/>
              </w:rPr>
              <w:t>Contraindications/issues</w:t>
            </w:r>
          </w:p>
        </w:tc>
      </w:tr>
      <w:tr w:rsidR="00C35F3F">
        <w:tc>
          <w:tcPr>
            <w:tcW w:w="0" w:type="auto"/>
            <w:vMerge w:val="restart"/>
            <w:tcBorders>
              <w:top w:val="single" w:sz="4" w:space="0" w:color="auto"/>
            </w:tcBorders>
          </w:tcPr>
          <w:p w:rsidR="00C35F3F" w:rsidRDefault="00000000">
            <w:pPr>
              <w:spacing w:line="360" w:lineRule="auto"/>
              <w:jc w:val="both"/>
              <w:rPr>
                <w:rFonts w:ascii="Book Antiqua" w:hAnsi="Book Antiqua"/>
              </w:rPr>
            </w:pPr>
            <w:r>
              <w:rPr>
                <w:rFonts w:ascii="Book Antiqua" w:hAnsi="Book Antiqua"/>
              </w:rPr>
              <w:t>Pharmacological</w:t>
            </w:r>
          </w:p>
        </w:tc>
        <w:tc>
          <w:tcPr>
            <w:tcW w:w="0" w:type="auto"/>
            <w:tcBorders>
              <w:top w:val="single" w:sz="4" w:space="0" w:color="auto"/>
            </w:tcBorders>
          </w:tcPr>
          <w:p w:rsidR="00C35F3F" w:rsidRDefault="00000000">
            <w:pPr>
              <w:spacing w:line="360" w:lineRule="auto"/>
              <w:jc w:val="both"/>
              <w:rPr>
                <w:rFonts w:ascii="Book Antiqua" w:hAnsi="Book Antiqua"/>
              </w:rPr>
            </w:pPr>
            <w:r>
              <w:rPr>
                <w:rFonts w:ascii="Book Antiqua" w:hAnsi="Book Antiqua"/>
              </w:rPr>
              <w:t>Anti-</w:t>
            </w:r>
            <w:proofErr w:type="spellStart"/>
            <w:r>
              <w:rPr>
                <w:rFonts w:ascii="Book Antiqua" w:hAnsi="Book Antiqua"/>
              </w:rPr>
              <w:t>convulsants</w:t>
            </w:r>
            <w:proofErr w:type="spellEnd"/>
            <w:r>
              <w:rPr>
                <w:rFonts w:ascii="Book Antiqua" w:hAnsi="Book Antiqua"/>
              </w:rPr>
              <w:t>: Gabapentin; pregabalin</w:t>
            </w:r>
          </w:p>
        </w:tc>
        <w:tc>
          <w:tcPr>
            <w:tcW w:w="0" w:type="auto"/>
            <w:tcBorders>
              <w:top w:val="single" w:sz="4" w:space="0" w:color="auto"/>
            </w:tcBorders>
          </w:tcPr>
          <w:p w:rsidR="00C35F3F" w:rsidRDefault="00000000">
            <w:pPr>
              <w:pStyle w:val="EndNoteBibliography"/>
              <w:spacing w:after="0" w:line="360" w:lineRule="auto"/>
              <w:jc w:val="both"/>
              <w:rPr>
                <w:rFonts w:ascii="Book Antiqua" w:hAnsi="Book Antiqua"/>
                <w:sz w:val="24"/>
                <w:szCs w:val="24"/>
              </w:rPr>
            </w:pPr>
            <w:r>
              <w:rPr>
                <w:rFonts w:ascii="Book Antiqua" w:hAnsi="Book Antiqua"/>
                <w:sz w:val="24"/>
                <w:szCs w:val="24"/>
              </w:rPr>
              <w:t>First line medication for painful DN</w:t>
            </w:r>
            <w:r>
              <w:rPr>
                <w:rFonts w:ascii="Book Antiqua" w:hAnsi="Book Antiqua"/>
                <w:sz w:val="24"/>
                <w:szCs w:val="24"/>
                <w:vertAlign w:val="superscript"/>
              </w:rPr>
              <w:t>[4,51]</w:t>
            </w:r>
            <w:r>
              <w:rPr>
                <w:rFonts w:ascii="Book Antiqua" w:hAnsi="Book Antiqua"/>
                <w:sz w:val="24"/>
                <w:szCs w:val="24"/>
              </w:rPr>
              <w:t>; gold standard for pain management</w:t>
            </w:r>
            <w:r>
              <w:rPr>
                <w:rFonts w:ascii="Book Antiqua" w:hAnsi="Book Antiqua"/>
                <w:sz w:val="24"/>
                <w:szCs w:val="24"/>
                <w:vertAlign w:val="superscript"/>
              </w:rPr>
              <w:t>[50,51]</w:t>
            </w:r>
          </w:p>
        </w:tc>
        <w:tc>
          <w:tcPr>
            <w:tcW w:w="0" w:type="auto"/>
            <w:tcBorders>
              <w:top w:val="single" w:sz="4" w:space="0" w:color="auto"/>
            </w:tcBorders>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Reports on misuse and increased death rate in </w:t>
            </w:r>
            <w:proofErr w:type="gramStart"/>
            <w:r>
              <w:rPr>
                <w:rFonts w:ascii="Book Antiqua" w:hAnsi="Book Antiqua"/>
                <w:sz w:val="24"/>
                <w:szCs w:val="24"/>
                <w:lang w:val="en-US"/>
              </w:rPr>
              <w:t>patients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54]</w:t>
            </w:r>
          </w:p>
        </w:tc>
      </w:tr>
      <w:tr w:rsidR="00C35F3F">
        <w:tc>
          <w:tcPr>
            <w:tcW w:w="0" w:type="auto"/>
            <w:vMerge/>
          </w:tcPr>
          <w:p w:rsidR="00C35F3F" w:rsidRDefault="00C35F3F">
            <w:pPr>
              <w:spacing w:line="360" w:lineRule="auto"/>
              <w:jc w:val="both"/>
              <w:rPr>
                <w:rFonts w:ascii="Book Antiqua" w:hAnsi="Book Antiqua"/>
              </w:rPr>
            </w:pPr>
          </w:p>
        </w:tc>
        <w:tc>
          <w:tcPr>
            <w:tcW w:w="0" w:type="auto"/>
          </w:tcPr>
          <w:p w:rsidR="00C35F3F" w:rsidRDefault="00000000">
            <w:pPr>
              <w:spacing w:line="360" w:lineRule="auto"/>
              <w:jc w:val="both"/>
              <w:rPr>
                <w:rFonts w:ascii="Book Antiqua" w:hAnsi="Book Antiqua"/>
                <w:lang w:val="en-MY"/>
              </w:rPr>
            </w:pPr>
            <w:r>
              <w:rPr>
                <w:rFonts w:ascii="Book Antiqua" w:hAnsi="Book Antiqua"/>
              </w:rPr>
              <w:t>SSRI and SNRIs: Duloxetine</w:t>
            </w:r>
            <w:r>
              <w:rPr>
                <w:rFonts w:ascii="Book Antiqua" w:hAnsi="Book Antiqua" w:hint="eastAsia"/>
                <w:lang w:eastAsia="zh-CN"/>
              </w:rPr>
              <w:t>;</w:t>
            </w:r>
            <w:r>
              <w:rPr>
                <w:rFonts w:ascii="Book Antiqua" w:hAnsi="Book Antiqua"/>
                <w:lang w:eastAsia="zh-CN"/>
              </w:rPr>
              <w:t xml:space="preserve"> </w:t>
            </w:r>
            <w:r>
              <w:rPr>
                <w:rFonts w:ascii="Book Antiqua" w:hAnsi="Book Antiqua"/>
              </w:rPr>
              <w:t>venlafaxine</w:t>
            </w:r>
          </w:p>
        </w:tc>
        <w:tc>
          <w:tcPr>
            <w:tcW w:w="0" w:type="auto"/>
          </w:tcPr>
          <w:p w:rsidR="00C35F3F" w:rsidRDefault="00000000">
            <w:pPr>
              <w:pStyle w:val="EndNoteBibliography"/>
              <w:spacing w:after="0" w:line="360" w:lineRule="auto"/>
              <w:jc w:val="both"/>
              <w:rPr>
                <w:rFonts w:ascii="Book Antiqua" w:hAnsi="Book Antiqua"/>
                <w:sz w:val="24"/>
                <w:szCs w:val="24"/>
              </w:rPr>
            </w:pPr>
            <w:r>
              <w:rPr>
                <w:rFonts w:ascii="Book Antiqua" w:hAnsi="Book Antiqua"/>
                <w:sz w:val="24"/>
                <w:szCs w:val="24"/>
              </w:rPr>
              <w:t>First- and second-line therapy for painful DN</w:t>
            </w:r>
            <w:r>
              <w:rPr>
                <w:rFonts w:ascii="Book Antiqua" w:hAnsi="Book Antiqua"/>
                <w:sz w:val="24"/>
                <w:szCs w:val="24"/>
                <w:vertAlign w:val="superscript"/>
              </w:rPr>
              <w:t>[56,57]</w:t>
            </w:r>
          </w:p>
        </w:tc>
        <w:tc>
          <w:tcPr>
            <w:tcW w:w="0" w:type="auto"/>
          </w:tcPr>
          <w:p w:rsidR="00C35F3F" w:rsidRDefault="00000000">
            <w:pPr>
              <w:pStyle w:val="EndNoteBibliography"/>
              <w:spacing w:after="0" w:line="360" w:lineRule="auto"/>
              <w:jc w:val="both"/>
              <w:rPr>
                <w:rFonts w:ascii="Book Antiqua" w:hAnsi="Book Antiqua"/>
                <w:sz w:val="24"/>
                <w:szCs w:val="24"/>
              </w:rPr>
            </w:pPr>
            <w:r>
              <w:rPr>
                <w:rFonts w:ascii="Book Antiqua" w:hAnsi="Book Antiqua"/>
                <w:sz w:val="24"/>
                <w:szCs w:val="24"/>
              </w:rPr>
              <w:t>Low evidence on venlafaxine effectiveness for painful DN treatment</w:t>
            </w:r>
            <w:r>
              <w:rPr>
                <w:rFonts w:ascii="Book Antiqua" w:hAnsi="Book Antiqua"/>
                <w:sz w:val="24"/>
                <w:szCs w:val="24"/>
                <w:vertAlign w:val="superscript"/>
              </w:rPr>
              <w:t>[58]</w:t>
            </w:r>
          </w:p>
        </w:tc>
      </w:tr>
      <w:tr w:rsidR="00C35F3F">
        <w:tc>
          <w:tcPr>
            <w:tcW w:w="0" w:type="auto"/>
            <w:vMerge/>
          </w:tcPr>
          <w:p w:rsidR="00C35F3F" w:rsidRDefault="00C35F3F">
            <w:pPr>
              <w:spacing w:line="360" w:lineRule="auto"/>
              <w:jc w:val="both"/>
              <w:rPr>
                <w:rFonts w:ascii="Book Antiqua" w:hAnsi="Book Antiqua"/>
              </w:rPr>
            </w:pPr>
          </w:p>
        </w:tc>
        <w:tc>
          <w:tcPr>
            <w:tcW w:w="0" w:type="auto"/>
          </w:tcPr>
          <w:p w:rsidR="00C35F3F" w:rsidRDefault="00000000">
            <w:pPr>
              <w:spacing w:line="360" w:lineRule="auto"/>
              <w:jc w:val="both"/>
              <w:rPr>
                <w:rFonts w:ascii="Book Antiqua" w:hAnsi="Book Antiqua"/>
              </w:rPr>
            </w:pPr>
            <w:r>
              <w:rPr>
                <w:rFonts w:ascii="Book Antiqua" w:hAnsi="Book Antiqua"/>
              </w:rPr>
              <w:t xml:space="preserve">TCAs: Amitriptyline; </w:t>
            </w:r>
            <w:proofErr w:type="spellStart"/>
            <w:r>
              <w:rPr>
                <w:rFonts w:ascii="Book Antiqua" w:hAnsi="Book Antiqua"/>
              </w:rPr>
              <w:t>desapramine</w:t>
            </w:r>
            <w:proofErr w:type="spellEnd"/>
          </w:p>
        </w:tc>
        <w:tc>
          <w:tcPr>
            <w:tcW w:w="0" w:type="auto"/>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First and second-line therapy for painful DN</w:t>
            </w:r>
          </w:p>
        </w:tc>
        <w:tc>
          <w:tcPr>
            <w:tcW w:w="0" w:type="auto"/>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Associated with </w:t>
            </w:r>
            <w:r>
              <w:rPr>
                <w:rFonts w:ascii="Book Antiqua" w:hAnsi="Book Antiqua"/>
                <w:sz w:val="24"/>
                <w:szCs w:val="24"/>
              </w:rPr>
              <w:t>constipation, dry mouth, sleep disturbance, sexual dysfunction, somnolence, headaches, arrhythmias, constipation, sleep disturbances</w:t>
            </w:r>
            <w:r>
              <w:rPr>
                <w:rFonts w:ascii="Book Antiqua" w:hAnsi="Book Antiqua" w:hint="eastAsia"/>
                <w:sz w:val="24"/>
                <w:szCs w:val="24"/>
                <w:lang w:val="en-US" w:eastAsia="zh-CN"/>
              </w:rPr>
              <w:t>,</w:t>
            </w:r>
            <w:r>
              <w:rPr>
                <w:rFonts w:ascii="Book Antiqua" w:hAnsi="Book Antiqua"/>
                <w:sz w:val="24"/>
                <w:szCs w:val="24"/>
              </w:rPr>
              <w:t xml:space="preserve"> and postural </w:t>
            </w:r>
            <w:proofErr w:type="gramStart"/>
            <w:r>
              <w:rPr>
                <w:rFonts w:ascii="Book Antiqua" w:hAnsi="Book Antiqua"/>
                <w:sz w:val="24"/>
                <w:szCs w:val="24"/>
              </w:rPr>
              <w:t>hypotension</w:t>
            </w:r>
            <w:r>
              <w:rPr>
                <w:rFonts w:ascii="Book Antiqua" w:hAnsi="Book Antiqua"/>
                <w:sz w:val="24"/>
                <w:szCs w:val="24"/>
                <w:vertAlign w:val="superscript"/>
              </w:rPr>
              <w:t>[</w:t>
            </w:r>
            <w:proofErr w:type="gramEnd"/>
            <w:r>
              <w:rPr>
                <w:rFonts w:ascii="Book Antiqua" w:hAnsi="Book Antiqua"/>
                <w:sz w:val="24"/>
                <w:szCs w:val="24"/>
                <w:vertAlign w:val="superscript"/>
              </w:rPr>
              <w:t>4,63]</w:t>
            </w:r>
          </w:p>
        </w:tc>
      </w:tr>
      <w:tr w:rsidR="00C35F3F">
        <w:tc>
          <w:tcPr>
            <w:tcW w:w="0" w:type="auto"/>
            <w:vMerge/>
          </w:tcPr>
          <w:p w:rsidR="00C35F3F" w:rsidRDefault="00C35F3F">
            <w:pPr>
              <w:spacing w:line="360" w:lineRule="auto"/>
              <w:jc w:val="both"/>
              <w:rPr>
                <w:rFonts w:ascii="Book Antiqua" w:hAnsi="Book Antiqua"/>
              </w:rPr>
            </w:pPr>
          </w:p>
        </w:tc>
        <w:tc>
          <w:tcPr>
            <w:tcW w:w="0" w:type="auto"/>
          </w:tcPr>
          <w:p w:rsidR="00C35F3F" w:rsidRDefault="00000000">
            <w:pPr>
              <w:spacing w:line="360" w:lineRule="auto"/>
              <w:jc w:val="both"/>
              <w:rPr>
                <w:rFonts w:ascii="Book Antiqua" w:hAnsi="Book Antiqua"/>
              </w:rPr>
            </w:pPr>
            <w:r>
              <w:rPr>
                <w:rFonts w:ascii="Book Antiqua" w:hAnsi="Book Antiqua"/>
              </w:rPr>
              <w:t>Opioids</w:t>
            </w:r>
            <w:r>
              <w:rPr>
                <w:rFonts w:ascii="Book Antiqua" w:hAnsi="Book Antiqua" w:hint="eastAsia"/>
                <w:lang w:eastAsia="zh-CN"/>
              </w:rPr>
              <w:t>:</w:t>
            </w:r>
            <w:r>
              <w:rPr>
                <w:rFonts w:ascii="Book Antiqua" w:hAnsi="Book Antiqua"/>
                <w:lang w:eastAsia="zh-CN"/>
              </w:rPr>
              <w:t xml:space="preserve"> </w:t>
            </w:r>
            <w:r>
              <w:rPr>
                <w:rFonts w:ascii="Book Antiqua" w:hAnsi="Book Antiqua"/>
              </w:rPr>
              <w:t xml:space="preserve">Tramadol; </w:t>
            </w:r>
            <w:proofErr w:type="spellStart"/>
            <w:r>
              <w:rPr>
                <w:rFonts w:ascii="Book Antiqua" w:hAnsi="Book Antiqua"/>
              </w:rPr>
              <w:t>trapentadol</w:t>
            </w:r>
            <w:proofErr w:type="spellEnd"/>
          </w:p>
        </w:tc>
        <w:tc>
          <w:tcPr>
            <w:tcW w:w="0" w:type="auto"/>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Opted as acute salvage treatment or as a part of drug combination for painful DN treatment</w:t>
            </w:r>
          </w:p>
        </w:tc>
        <w:tc>
          <w:tcPr>
            <w:tcW w:w="0" w:type="auto"/>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Strong opioids are frequently associated with therapeutic abuse and </w:t>
            </w:r>
            <w:proofErr w:type="gramStart"/>
            <w:r>
              <w:rPr>
                <w:rFonts w:ascii="Book Antiqua" w:hAnsi="Book Antiqua"/>
                <w:sz w:val="24"/>
                <w:szCs w:val="24"/>
                <w:lang w:val="en-US"/>
              </w:rPr>
              <w:t>misuse</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68]</w:t>
            </w:r>
            <w:r>
              <w:rPr>
                <w:rFonts w:ascii="Book Antiqua" w:hAnsi="Book Antiqua" w:hint="eastAsia"/>
                <w:sz w:val="24"/>
                <w:szCs w:val="24"/>
                <w:lang w:val="en-US" w:eastAsia="zh-CN"/>
              </w:rPr>
              <w:t>;</w:t>
            </w:r>
            <w:r>
              <w:rPr>
                <w:rFonts w:ascii="Book Antiqua" w:hAnsi="Book Antiqua"/>
                <w:sz w:val="24"/>
                <w:szCs w:val="24"/>
                <w:lang w:val="en-US" w:eastAsia="zh-CN"/>
              </w:rPr>
              <w:t xml:space="preserve"> </w:t>
            </w:r>
            <w:r>
              <w:rPr>
                <w:rFonts w:ascii="Book Antiqua" w:hAnsi="Book Antiqua"/>
                <w:sz w:val="24"/>
                <w:szCs w:val="24"/>
                <w:lang w:val="en-US"/>
              </w:rPr>
              <w:t>use of tramadol is more preferred due to reduced risk of abuse or misuse</w:t>
            </w:r>
            <w:r>
              <w:rPr>
                <w:rFonts w:ascii="Book Antiqua" w:hAnsi="Book Antiqua"/>
                <w:sz w:val="24"/>
                <w:szCs w:val="24"/>
                <w:vertAlign w:val="superscript"/>
                <w:lang w:val="en-US"/>
              </w:rPr>
              <w:t>[68]</w:t>
            </w:r>
          </w:p>
        </w:tc>
      </w:tr>
      <w:tr w:rsidR="00C35F3F">
        <w:tc>
          <w:tcPr>
            <w:tcW w:w="0" w:type="auto"/>
            <w:vMerge/>
          </w:tcPr>
          <w:p w:rsidR="00C35F3F" w:rsidRDefault="00C35F3F">
            <w:pPr>
              <w:spacing w:line="360" w:lineRule="auto"/>
              <w:jc w:val="both"/>
              <w:rPr>
                <w:rFonts w:ascii="Book Antiqua" w:hAnsi="Book Antiqua"/>
              </w:rPr>
            </w:pPr>
          </w:p>
        </w:tc>
        <w:tc>
          <w:tcPr>
            <w:tcW w:w="0" w:type="auto"/>
          </w:tcPr>
          <w:p w:rsidR="00C35F3F" w:rsidRDefault="00000000">
            <w:pPr>
              <w:spacing w:line="360" w:lineRule="auto"/>
              <w:jc w:val="both"/>
              <w:rPr>
                <w:rFonts w:ascii="Book Antiqua" w:hAnsi="Book Antiqua"/>
              </w:rPr>
            </w:pPr>
            <w:r>
              <w:rPr>
                <w:rFonts w:ascii="Book Antiqua" w:hAnsi="Book Antiqua"/>
              </w:rPr>
              <w:t>Sympathetic blocking agents (</w:t>
            </w:r>
            <w:r>
              <w:rPr>
                <w:rFonts w:ascii="Book Antiqua" w:hAnsi="Book Antiqua" w:cs="Arial"/>
                <w:shd w:val="clear" w:color="auto" w:fill="FFFFFF"/>
              </w:rPr>
              <w:t>α</w:t>
            </w:r>
            <w:r>
              <w:rPr>
                <w:rFonts w:ascii="Book Antiqua" w:hAnsi="Book Antiqua"/>
                <w:shd w:val="clear" w:color="auto" w:fill="FFFFFF"/>
              </w:rPr>
              <w:t xml:space="preserve">-adrenergic antagonists): </w:t>
            </w:r>
            <w:r>
              <w:rPr>
                <w:rFonts w:ascii="Book Antiqua" w:hAnsi="Book Antiqua"/>
              </w:rPr>
              <w:t xml:space="preserve">Clonidine; </w:t>
            </w:r>
            <w:proofErr w:type="spellStart"/>
            <w:r>
              <w:rPr>
                <w:rFonts w:ascii="Book Antiqua" w:hAnsi="Book Antiqua"/>
              </w:rPr>
              <w:t>regitine</w:t>
            </w:r>
            <w:proofErr w:type="spellEnd"/>
            <w:r>
              <w:rPr>
                <w:rFonts w:ascii="Book Antiqua" w:hAnsi="Book Antiqua"/>
              </w:rPr>
              <w:t>; phenoxybenzamine</w:t>
            </w:r>
          </w:p>
        </w:tc>
        <w:tc>
          <w:tcPr>
            <w:tcW w:w="0" w:type="auto"/>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One of the opted therap</w:t>
            </w:r>
            <w:r>
              <w:rPr>
                <w:rFonts w:ascii="Book Antiqua" w:hAnsi="Book Antiqua" w:hint="eastAsia"/>
                <w:sz w:val="24"/>
                <w:szCs w:val="24"/>
                <w:lang w:val="en-US" w:eastAsia="zh-CN"/>
              </w:rPr>
              <w:t>ies</w:t>
            </w:r>
            <w:r>
              <w:rPr>
                <w:rFonts w:ascii="Book Antiqua" w:hAnsi="Book Antiqua"/>
                <w:sz w:val="24"/>
                <w:szCs w:val="24"/>
                <w:lang w:val="en-US"/>
              </w:rPr>
              <w:t xml:space="preserve"> for complex regional pain syndrome </w:t>
            </w:r>
            <w:proofErr w:type="gramStart"/>
            <w:r>
              <w:rPr>
                <w:rFonts w:ascii="Book Antiqua" w:hAnsi="Book Antiqua"/>
                <w:sz w:val="24"/>
                <w:szCs w:val="24"/>
                <w:lang w:val="en-US"/>
              </w:rPr>
              <w:t>treatment</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72]</w:t>
            </w:r>
          </w:p>
        </w:tc>
        <w:tc>
          <w:tcPr>
            <w:tcW w:w="0" w:type="auto"/>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Limited evidence in RCT testing the drug’s efficacy </w:t>
            </w:r>
            <w:r>
              <w:rPr>
                <w:rFonts w:ascii="Book Antiqua" w:hAnsi="Book Antiqua" w:hint="eastAsia"/>
                <w:sz w:val="24"/>
                <w:szCs w:val="24"/>
                <w:lang w:val="en-US" w:eastAsia="zh-CN"/>
              </w:rPr>
              <w:t>i</w:t>
            </w:r>
            <w:r>
              <w:rPr>
                <w:rFonts w:ascii="Book Antiqua" w:hAnsi="Book Antiqua"/>
                <w:sz w:val="24"/>
                <w:szCs w:val="24"/>
                <w:lang w:val="en-US"/>
              </w:rPr>
              <w:t>n painful DN patients</w:t>
            </w:r>
            <w:r>
              <w:rPr>
                <w:rFonts w:ascii="Book Antiqua" w:hAnsi="Book Antiqua" w:hint="eastAsia"/>
                <w:sz w:val="24"/>
                <w:szCs w:val="24"/>
                <w:lang w:val="en-US" w:eastAsia="zh-CN"/>
              </w:rPr>
              <w:t>;</w:t>
            </w:r>
            <w:r>
              <w:rPr>
                <w:rFonts w:ascii="Book Antiqua" w:hAnsi="Book Antiqua"/>
                <w:sz w:val="24"/>
                <w:szCs w:val="24"/>
                <w:lang w:val="en-US" w:eastAsia="zh-CN"/>
              </w:rPr>
              <w:t xml:space="preserve"> e</w:t>
            </w:r>
            <w:r>
              <w:rPr>
                <w:rFonts w:ascii="Book Antiqua" w:hAnsi="Book Antiqua"/>
                <w:sz w:val="24"/>
                <w:szCs w:val="24"/>
                <w:lang w:val="en-US"/>
              </w:rPr>
              <w:t xml:space="preserve">fficiency of clonidine depends on relative functionality of nociceptors in painful DN patients, however no statistical significance is achieved although the trends of efficacy is </w:t>
            </w:r>
            <w:proofErr w:type="gramStart"/>
            <w:r>
              <w:rPr>
                <w:rFonts w:ascii="Book Antiqua" w:hAnsi="Book Antiqua"/>
                <w:sz w:val="24"/>
                <w:szCs w:val="24"/>
                <w:lang w:val="en-US"/>
              </w:rPr>
              <w:t>shown</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70]</w:t>
            </w:r>
          </w:p>
        </w:tc>
      </w:tr>
      <w:tr w:rsidR="00C35F3F">
        <w:tc>
          <w:tcPr>
            <w:tcW w:w="0" w:type="auto"/>
            <w:vMerge w:val="restart"/>
          </w:tcPr>
          <w:p w:rsidR="00C35F3F" w:rsidRDefault="00000000">
            <w:pPr>
              <w:spacing w:line="360" w:lineRule="auto"/>
              <w:jc w:val="both"/>
              <w:rPr>
                <w:rFonts w:ascii="Book Antiqua" w:hAnsi="Book Antiqua"/>
              </w:rPr>
            </w:pPr>
            <w:r>
              <w:rPr>
                <w:rFonts w:ascii="Book Antiqua" w:hAnsi="Book Antiqua"/>
              </w:rPr>
              <w:t>Non-pharmacological</w:t>
            </w:r>
          </w:p>
        </w:tc>
        <w:tc>
          <w:tcPr>
            <w:tcW w:w="0" w:type="auto"/>
          </w:tcPr>
          <w:p w:rsidR="00C35F3F" w:rsidRDefault="00000000">
            <w:pPr>
              <w:spacing w:line="360" w:lineRule="auto"/>
              <w:jc w:val="both"/>
              <w:rPr>
                <w:rFonts w:ascii="Book Antiqua" w:hAnsi="Book Antiqua"/>
              </w:rPr>
            </w:pPr>
            <w:r>
              <w:rPr>
                <w:rFonts w:ascii="Book Antiqua" w:hAnsi="Book Antiqua"/>
              </w:rPr>
              <w:t>Sympathetic nerves blockade: Lumbar sympathetic nerves blockade; combined strategies of lumbar sympathetic pulsed radiofrequency and continuous epidural infusion; combined treatment of continuous sympathetic block and neurolysis with alcohol</w:t>
            </w:r>
          </w:p>
        </w:tc>
        <w:tc>
          <w:tcPr>
            <w:tcW w:w="0" w:type="auto"/>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Recommended for severe painful DN patients who failed to any pharmacological treatments </w:t>
            </w:r>
          </w:p>
        </w:tc>
        <w:tc>
          <w:tcPr>
            <w:tcW w:w="0" w:type="auto"/>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Patients demonstrated improved life expectancy, greater DN symptom improvemen</w:t>
            </w:r>
            <w:r>
              <w:rPr>
                <w:rFonts w:ascii="Book Antiqua" w:hAnsi="Book Antiqua" w:hint="eastAsia"/>
                <w:sz w:val="24"/>
                <w:szCs w:val="24"/>
                <w:lang w:val="en-US" w:eastAsia="zh-CN"/>
              </w:rPr>
              <w:t>t</w:t>
            </w:r>
            <w:r>
              <w:rPr>
                <w:rFonts w:ascii="Book Antiqua" w:hAnsi="Book Antiqua"/>
                <w:sz w:val="24"/>
                <w:szCs w:val="24"/>
                <w:lang w:val="en-US"/>
              </w:rPr>
              <w:t>, satisfactory safety, rapid recovery</w:t>
            </w:r>
            <w:r>
              <w:rPr>
                <w:rFonts w:ascii="Book Antiqua" w:hAnsi="Book Antiqua" w:hint="eastAsia"/>
                <w:sz w:val="24"/>
                <w:szCs w:val="24"/>
                <w:lang w:val="en-US" w:eastAsia="zh-CN"/>
              </w:rPr>
              <w:t>,</w:t>
            </w:r>
            <w:r>
              <w:rPr>
                <w:rFonts w:ascii="Book Antiqua" w:hAnsi="Book Antiqua"/>
                <w:sz w:val="24"/>
                <w:szCs w:val="24"/>
                <w:lang w:val="en-US"/>
              </w:rPr>
              <w:t xml:space="preserve"> and rapid relief of </w:t>
            </w:r>
            <w:proofErr w:type="gramStart"/>
            <w:r>
              <w:rPr>
                <w:rFonts w:ascii="Book Antiqua" w:hAnsi="Book Antiqua"/>
                <w:sz w:val="24"/>
                <w:szCs w:val="24"/>
                <w:lang w:val="en-US"/>
              </w:rPr>
              <w:t>pain</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73-76]</w:t>
            </w:r>
            <w:r>
              <w:rPr>
                <w:rFonts w:ascii="Book Antiqua" w:hAnsi="Book Antiqua"/>
                <w:sz w:val="24"/>
                <w:szCs w:val="24"/>
                <w:lang w:val="en-US"/>
              </w:rPr>
              <w:t>; associated with several limitations of additional diagnostic tools, small size population, short period of follow-up</w:t>
            </w:r>
            <w:r>
              <w:rPr>
                <w:rFonts w:ascii="Book Antiqua" w:hAnsi="Book Antiqua" w:hint="eastAsia"/>
                <w:sz w:val="24"/>
                <w:szCs w:val="24"/>
                <w:lang w:val="en-US" w:eastAsia="zh-CN"/>
              </w:rPr>
              <w:t>,</w:t>
            </w:r>
            <w:r>
              <w:rPr>
                <w:rFonts w:ascii="Book Antiqua" w:hAnsi="Book Antiqua"/>
                <w:sz w:val="24"/>
                <w:szCs w:val="24"/>
                <w:lang w:val="en-US"/>
              </w:rPr>
              <w:t xml:space="preserve"> and issue regarding combined treatment duration</w:t>
            </w:r>
            <w:r>
              <w:rPr>
                <w:rFonts w:ascii="Book Antiqua" w:hAnsi="Book Antiqua"/>
                <w:sz w:val="24"/>
                <w:szCs w:val="24"/>
                <w:vertAlign w:val="superscript"/>
                <w:lang w:val="en-US"/>
              </w:rPr>
              <w:t>[75,76]</w:t>
            </w:r>
          </w:p>
        </w:tc>
      </w:tr>
      <w:tr w:rsidR="00C35F3F">
        <w:tc>
          <w:tcPr>
            <w:tcW w:w="0" w:type="auto"/>
            <w:vMerge/>
          </w:tcPr>
          <w:p w:rsidR="00C35F3F" w:rsidRDefault="00C35F3F">
            <w:pPr>
              <w:spacing w:line="360" w:lineRule="auto"/>
              <w:jc w:val="both"/>
              <w:rPr>
                <w:rFonts w:ascii="Book Antiqua" w:hAnsi="Book Antiqua"/>
              </w:rPr>
            </w:pPr>
          </w:p>
        </w:tc>
        <w:tc>
          <w:tcPr>
            <w:tcW w:w="0" w:type="auto"/>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Capsaicin</w:t>
            </w:r>
          </w:p>
        </w:tc>
        <w:tc>
          <w:tcPr>
            <w:tcW w:w="0" w:type="auto"/>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Recommended for patients with intolerable oral therapeutic </w:t>
            </w:r>
            <w:proofErr w:type="gramStart"/>
            <w:r>
              <w:rPr>
                <w:rFonts w:ascii="Book Antiqua" w:hAnsi="Book Antiqua"/>
                <w:sz w:val="24"/>
                <w:szCs w:val="24"/>
                <w:lang w:val="en-US"/>
              </w:rPr>
              <w:t>consumption</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4]</w:t>
            </w:r>
          </w:p>
        </w:tc>
        <w:tc>
          <w:tcPr>
            <w:tcW w:w="0" w:type="auto"/>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shd w:val="clear" w:color="auto" w:fill="FFFFFF"/>
              </w:rPr>
              <w:t>Low to moderate level of evidence for topical capsaicin efficacy</w:t>
            </w:r>
            <w:r>
              <w:rPr>
                <w:rFonts w:ascii="Book Antiqua" w:hAnsi="Book Antiqua"/>
                <w:sz w:val="24"/>
                <w:szCs w:val="24"/>
                <w:shd w:val="clear" w:color="auto" w:fill="FFFFFF"/>
                <w:vertAlign w:val="superscript"/>
              </w:rPr>
              <w:t>[82,83]</w:t>
            </w:r>
            <w:r>
              <w:rPr>
                <w:rFonts w:ascii="Book Antiqua" w:hAnsi="Book Antiqua" w:hint="eastAsia"/>
                <w:sz w:val="24"/>
                <w:szCs w:val="24"/>
                <w:shd w:val="clear" w:color="auto" w:fill="FFFFFF"/>
                <w:lang w:eastAsia="zh-CN"/>
              </w:rPr>
              <w:t>;</w:t>
            </w:r>
            <w:r>
              <w:rPr>
                <w:rFonts w:ascii="Book Antiqua" w:hAnsi="Book Antiqua"/>
                <w:sz w:val="24"/>
                <w:szCs w:val="24"/>
                <w:shd w:val="clear" w:color="auto" w:fill="FFFFFF"/>
                <w:lang w:eastAsia="zh-CN"/>
              </w:rPr>
              <w:t xml:space="preserve"> </w:t>
            </w:r>
            <w:r>
              <w:rPr>
                <w:rFonts w:ascii="Book Antiqua" w:hAnsi="Book Antiqua"/>
                <w:sz w:val="24"/>
                <w:szCs w:val="24"/>
                <w:lang w:val="en-US"/>
              </w:rPr>
              <w:t>associated with small nerve fibers injury and disturbed nociceptive signaling</w:t>
            </w:r>
            <w:r>
              <w:rPr>
                <w:rFonts w:ascii="Book Antiqua" w:hAnsi="Book Antiqua"/>
                <w:sz w:val="24"/>
                <w:szCs w:val="24"/>
                <w:vertAlign w:val="superscript"/>
                <w:lang w:val="en-US"/>
              </w:rPr>
              <w:t>[84]</w:t>
            </w:r>
          </w:p>
        </w:tc>
      </w:tr>
      <w:tr w:rsidR="00C35F3F">
        <w:tc>
          <w:tcPr>
            <w:tcW w:w="0" w:type="auto"/>
            <w:vMerge/>
          </w:tcPr>
          <w:p w:rsidR="00C35F3F" w:rsidRDefault="00C35F3F">
            <w:pPr>
              <w:spacing w:line="360" w:lineRule="auto"/>
              <w:jc w:val="both"/>
              <w:rPr>
                <w:rFonts w:ascii="Book Antiqua" w:hAnsi="Book Antiqua"/>
              </w:rPr>
            </w:pPr>
          </w:p>
        </w:tc>
        <w:tc>
          <w:tcPr>
            <w:tcW w:w="0" w:type="auto"/>
          </w:tcPr>
          <w:p w:rsidR="00C35F3F" w:rsidRDefault="00000000">
            <w:pPr>
              <w:spacing w:line="360" w:lineRule="auto"/>
              <w:jc w:val="both"/>
              <w:rPr>
                <w:rFonts w:ascii="Book Antiqua" w:hAnsi="Book Antiqua"/>
              </w:rPr>
            </w:pPr>
            <w:r>
              <w:rPr>
                <w:rFonts w:ascii="Book Antiqua" w:hAnsi="Book Antiqua"/>
              </w:rPr>
              <w:t xml:space="preserve">Neuromodulation devices: </w:t>
            </w:r>
            <w:r>
              <w:rPr>
                <w:rFonts w:ascii="Book Antiqua" w:hAnsi="Book Antiqua"/>
                <w:shd w:val="clear" w:color="auto" w:fill="FFFFFF"/>
              </w:rPr>
              <w:t>FREMS; SCS, NMES; TENS</w:t>
            </w:r>
          </w:p>
        </w:tc>
        <w:tc>
          <w:tcPr>
            <w:tcW w:w="0" w:type="auto"/>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Studies on their efficacy in painful DN is still on-going</w:t>
            </w:r>
          </w:p>
        </w:tc>
        <w:tc>
          <w:tcPr>
            <w:tcW w:w="0" w:type="auto"/>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Not yet approved for clinical guidelines for painful DN treatment due to very low evidence of </w:t>
            </w:r>
            <w:proofErr w:type="gramStart"/>
            <w:r>
              <w:rPr>
                <w:rFonts w:ascii="Book Antiqua" w:hAnsi="Book Antiqua"/>
                <w:sz w:val="24"/>
                <w:szCs w:val="24"/>
                <w:lang w:val="en-US"/>
              </w:rPr>
              <w:t>efficacy</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4,85,86]</w:t>
            </w:r>
          </w:p>
        </w:tc>
      </w:tr>
      <w:tr w:rsidR="00C35F3F">
        <w:tc>
          <w:tcPr>
            <w:tcW w:w="0" w:type="auto"/>
            <w:tcBorders>
              <w:bottom w:val="single" w:sz="4" w:space="0" w:color="auto"/>
            </w:tcBorders>
          </w:tcPr>
          <w:p w:rsidR="00C35F3F" w:rsidRDefault="00C35F3F">
            <w:pPr>
              <w:spacing w:line="360" w:lineRule="auto"/>
              <w:jc w:val="both"/>
              <w:rPr>
                <w:rFonts w:ascii="Book Antiqua" w:hAnsi="Book Antiqua"/>
              </w:rPr>
            </w:pPr>
          </w:p>
        </w:tc>
        <w:tc>
          <w:tcPr>
            <w:tcW w:w="0" w:type="auto"/>
            <w:tcBorders>
              <w:bottom w:val="single" w:sz="4" w:space="0" w:color="auto"/>
            </w:tcBorders>
          </w:tcPr>
          <w:p w:rsidR="00C35F3F" w:rsidRDefault="00000000">
            <w:pPr>
              <w:spacing w:line="360" w:lineRule="auto"/>
              <w:jc w:val="both"/>
              <w:rPr>
                <w:rFonts w:ascii="Book Antiqua" w:hAnsi="Book Antiqua"/>
              </w:rPr>
            </w:pPr>
            <w:r>
              <w:rPr>
                <w:rFonts w:ascii="Book Antiqua" w:hAnsi="Book Antiqua"/>
              </w:rPr>
              <w:t>Nutraceuticals</w:t>
            </w:r>
            <w:r>
              <w:rPr>
                <w:rFonts w:ascii="Book Antiqua" w:hAnsi="Book Antiqua" w:hint="eastAsia"/>
                <w:lang w:eastAsia="zh-CN"/>
              </w:rPr>
              <w:t>:</w:t>
            </w:r>
            <w:r>
              <w:rPr>
                <w:rFonts w:ascii="Book Antiqua" w:hAnsi="Book Antiqua"/>
                <w:lang w:eastAsia="zh-CN"/>
              </w:rPr>
              <w:t xml:space="preserve"> </w:t>
            </w:r>
            <w:r>
              <w:rPr>
                <w:rFonts w:ascii="Book Antiqua" w:hAnsi="Book Antiqua"/>
                <w:shd w:val="clear" w:color="auto" w:fill="FFFFFF"/>
              </w:rPr>
              <w:t>ALA; ALC; vitamin B</w:t>
            </w:r>
            <w:r>
              <w:rPr>
                <w:rFonts w:ascii="Book Antiqua" w:hAnsi="Book Antiqua"/>
                <w:shd w:val="clear" w:color="auto" w:fill="FFFFFF"/>
                <w:vertAlign w:val="subscript"/>
              </w:rPr>
              <w:t>12</w:t>
            </w:r>
          </w:p>
        </w:tc>
        <w:tc>
          <w:tcPr>
            <w:tcW w:w="0" w:type="auto"/>
            <w:tcBorders>
              <w:bottom w:val="single" w:sz="4" w:space="0" w:color="auto"/>
            </w:tcBorders>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ALA improves numbness and </w:t>
            </w:r>
            <w:proofErr w:type="spellStart"/>
            <w:r>
              <w:rPr>
                <w:rFonts w:ascii="Book Antiqua" w:hAnsi="Book Antiqua"/>
                <w:sz w:val="24"/>
                <w:szCs w:val="24"/>
                <w:lang w:val="en-US"/>
              </w:rPr>
              <w:t>paraesthesia</w:t>
            </w:r>
            <w:proofErr w:type="spellEnd"/>
            <w:r>
              <w:rPr>
                <w:rFonts w:ascii="Book Antiqua" w:hAnsi="Book Antiqua"/>
                <w:sz w:val="24"/>
                <w:szCs w:val="24"/>
                <w:lang w:val="en-US"/>
              </w:rPr>
              <w:t xml:space="preserve"> with reduced side </w:t>
            </w:r>
            <w:proofErr w:type="gramStart"/>
            <w:r>
              <w:rPr>
                <w:rFonts w:ascii="Book Antiqua" w:hAnsi="Book Antiqua"/>
                <w:sz w:val="24"/>
                <w:szCs w:val="24"/>
                <w:lang w:val="en-US"/>
              </w:rPr>
              <w:t>effects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89]</w:t>
            </w:r>
            <w:r>
              <w:rPr>
                <w:rFonts w:ascii="Book Antiqua" w:hAnsi="Book Antiqua" w:hint="eastAsia"/>
                <w:sz w:val="24"/>
                <w:szCs w:val="24"/>
                <w:lang w:val="en-US" w:eastAsia="zh-CN"/>
              </w:rPr>
              <w:t>;</w:t>
            </w:r>
            <w:r>
              <w:rPr>
                <w:rFonts w:ascii="Book Antiqua" w:hAnsi="Book Antiqua"/>
                <w:sz w:val="24"/>
                <w:szCs w:val="24"/>
                <w:lang w:val="en-US" w:eastAsia="zh-CN"/>
              </w:rPr>
              <w:t xml:space="preserve"> </w:t>
            </w:r>
            <w:r>
              <w:rPr>
                <w:rFonts w:ascii="Book Antiqua" w:hAnsi="Book Antiqua"/>
                <w:sz w:val="24"/>
                <w:szCs w:val="24"/>
                <w:lang w:val="en-US"/>
              </w:rPr>
              <w:t>vitamin B</w:t>
            </w:r>
            <w:r>
              <w:rPr>
                <w:rFonts w:ascii="Book Antiqua" w:hAnsi="Book Antiqua"/>
                <w:sz w:val="24"/>
                <w:szCs w:val="24"/>
                <w:vertAlign w:val="subscript"/>
                <w:lang w:val="en-US"/>
              </w:rPr>
              <w:t>12</w:t>
            </w:r>
            <w:r>
              <w:rPr>
                <w:rFonts w:ascii="Book Antiqua" w:hAnsi="Book Antiqua"/>
                <w:sz w:val="24"/>
                <w:szCs w:val="24"/>
                <w:lang w:val="en-US"/>
              </w:rPr>
              <w:t xml:space="preserve"> is recommended to T2DM patients with metformin prescription</w:t>
            </w:r>
            <w:r>
              <w:rPr>
                <w:rFonts w:ascii="Book Antiqua" w:hAnsi="Book Antiqua"/>
                <w:sz w:val="24"/>
                <w:szCs w:val="24"/>
                <w:vertAlign w:val="superscript"/>
                <w:lang w:val="en-US"/>
              </w:rPr>
              <w:t>[90]</w:t>
            </w:r>
          </w:p>
        </w:tc>
        <w:tc>
          <w:tcPr>
            <w:tcW w:w="0" w:type="auto"/>
            <w:tcBorders>
              <w:bottom w:val="single" w:sz="4" w:space="0" w:color="auto"/>
            </w:tcBorders>
          </w:tcPr>
          <w:p w:rsidR="00C35F3F" w:rsidRDefault="00000000">
            <w:pPr>
              <w:pStyle w:val="ListParagraph"/>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There </w:t>
            </w:r>
            <w:r>
              <w:rPr>
                <w:rFonts w:ascii="Book Antiqua" w:hAnsi="Book Antiqua" w:hint="eastAsia"/>
                <w:sz w:val="24"/>
                <w:szCs w:val="24"/>
                <w:lang w:val="en-US" w:eastAsia="zh-CN"/>
              </w:rPr>
              <w:t>is a</w:t>
            </w:r>
            <w:r>
              <w:rPr>
                <w:rFonts w:ascii="Book Antiqua" w:hAnsi="Book Antiqua"/>
                <w:sz w:val="24"/>
                <w:szCs w:val="24"/>
                <w:lang w:val="en-US"/>
              </w:rPr>
              <w:t xml:space="preserve"> lack of standardization in quality and manufacturing of </w:t>
            </w:r>
            <w:proofErr w:type="gramStart"/>
            <w:r>
              <w:rPr>
                <w:rFonts w:ascii="Book Antiqua" w:hAnsi="Book Antiqua"/>
                <w:sz w:val="24"/>
                <w:szCs w:val="24"/>
                <w:lang w:val="en-US"/>
              </w:rPr>
              <w:t>nutraceuticals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91,92]</w:t>
            </w:r>
            <w:r>
              <w:rPr>
                <w:rFonts w:ascii="Book Antiqua" w:hAnsi="Book Antiqua"/>
                <w:sz w:val="24"/>
                <w:szCs w:val="24"/>
                <w:lang w:val="en-US"/>
              </w:rPr>
              <w:t>; low safety level due to less evidence of high-quality studies</w:t>
            </w:r>
            <w:r>
              <w:rPr>
                <w:rFonts w:ascii="Book Antiqua" w:hAnsi="Book Antiqua"/>
                <w:sz w:val="24"/>
                <w:szCs w:val="24"/>
                <w:vertAlign w:val="superscript"/>
                <w:lang w:val="en-US"/>
              </w:rPr>
              <w:t>[87,93]</w:t>
            </w:r>
          </w:p>
        </w:tc>
      </w:tr>
    </w:tbl>
    <w:p w:rsidR="00C35F3F" w:rsidRDefault="00000000">
      <w:pPr>
        <w:spacing w:line="360" w:lineRule="auto"/>
        <w:jc w:val="both"/>
        <w:rPr>
          <w:rFonts w:ascii="Book Antiqua" w:hAnsi="Book Antiqua"/>
        </w:rPr>
      </w:pPr>
      <w:r>
        <w:rPr>
          <w:rFonts w:ascii="Book Antiqua" w:hAnsi="Book Antiqua"/>
        </w:rPr>
        <w:t xml:space="preserve">TCAs: Tricyclic antidepressants; </w:t>
      </w:r>
      <w:r>
        <w:rPr>
          <w:rFonts w:ascii="Book Antiqua" w:hAnsi="Book Antiqua"/>
          <w:shd w:val="clear" w:color="auto" w:fill="FFFFFF"/>
        </w:rPr>
        <w:t>FREMS:</w:t>
      </w:r>
      <w:r>
        <w:rPr>
          <w:rFonts w:ascii="Book Antiqua" w:hAnsi="Book Antiqua"/>
        </w:rPr>
        <w:t xml:space="preserve"> F</w:t>
      </w:r>
      <w:r>
        <w:rPr>
          <w:rFonts w:ascii="Book Antiqua" w:hAnsi="Book Antiqua"/>
          <w:shd w:val="clear" w:color="auto" w:fill="FFFFFF"/>
        </w:rPr>
        <w:t xml:space="preserve">requency-modulated electromagnetic neural stimulation; SCS: Spinal cord stimulation; NMES: Neuromuscular electrical stimulation; TENS: Transcutaneous electrical nerve stimulation; ALA: </w:t>
      </w:r>
      <w:r>
        <w:rPr>
          <w:rFonts w:ascii="Book Antiqua" w:hAnsi="Book Antiqua" w:cs="Arial"/>
          <w:shd w:val="clear" w:color="auto" w:fill="FFFFFF"/>
        </w:rPr>
        <w:t>α</w:t>
      </w:r>
      <w:r>
        <w:rPr>
          <w:rFonts w:ascii="Book Antiqua" w:hAnsi="Book Antiqua"/>
          <w:shd w:val="clear" w:color="auto" w:fill="FFFFFF"/>
        </w:rPr>
        <w:t>-lipoic acid; ALC: Acetyl-L-carnitine; T1DM: Type 1 diabetes mellitus; T2DM: Type 2 diabetes mellitus.</w:t>
      </w:r>
    </w:p>
    <w:sectPr w:rsidR="00C35F3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0B2" w:rsidRDefault="004330B2">
      <w:r>
        <w:separator/>
      </w:r>
    </w:p>
  </w:endnote>
  <w:endnote w:type="continuationSeparator" w:id="0">
    <w:p w:rsidR="004330B2" w:rsidRDefault="004330B2">
      <w:r>
        <w:continuationSeparator/>
      </w:r>
    </w:p>
  </w:endnote>
  <w:endnote w:type="continuationNotice" w:id="1">
    <w:p w:rsidR="004330B2" w:rsidRDefault="00433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656951"/>
    </w:sdtPr>
    <w:sdtContent>
      <w:sdt>
        <w:sdtPr>
          <w:id w:val="-1769616900"/>
        </w:sdtPr>
        <w:sdtContent>
          <w:p w:rsidR="00C35F3F" w:rsidRDefault="000000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48</w:t>
            </w:r>
            <w:r>
              <w:rPr>
                <w:b/>
                <w:bCs/>
                <w:sz w:val="24"/>
                <w:szCs w:val="24"/>
              </w:rPr>
              <w:fldChar w:fldCharType="end"/>
            </w:r>
          </w:p>
        </w:sdtContent>
      </w:sdt>
    </w:sdtContent>
  </w:sdt>
  <w:p w:rsidR="00C35F3F" w:rsidRDefault="00C35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0B2" w:rsidRDefault="004330B2">
      <w:r>
        <w:separator/>
      </w:r>
    </w:p>
  </w:footnote>
  <w:footnote w:type="continuationSeparator" w:id="0">
    <w:p w:rsidR="004330B2" w:rsidRDefault="004330B2">
      <w:r>
        <w:continuationSeparator/>
      </w:r>
    </w:p>
  </w:footnote>
  <w:footnote w:type="continuationNotice" w:id="1">
    <w:p w:rsidR="004330B2" w:rsidRDefault="004330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FE3"/>
    <w:multiLevelType w:val="hybridMultilevel"/>
    <w:tmpl w:val="EA0673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883D6B"/>
    <w:multiLevelType w:val="hybridMultilevel"/>
    <w:tmpl w:val="20B28D8C"/>
    <w:lvl w:ilvl="0" w:tplc="8C0C2D6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F0A20CE"/>
    <w:multiLevelType w:val="hybridMultilevel"/>
    <w:tmpl w:val="63B8E2F8"/>
    <w:lvl w:ilvl="0" w:tplc="48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C032EFD"/>
    <w:multiLevelType w:val="hybridMultilevel"/>
    <w:tmpl w:val="85A2F8FC"/>
    <w:lvl w:ilvl="0" w:tplc="48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37242C08"/>
    <w:multiLevelType w:val="hybridMultilevel"/>
    <w:tmpl w:val="C37607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ADC3D57"/>
    <w:multiLevelType w:val="hybridMultilevel"/>
    <w:tmpl w:val="6FD0025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5603DE4"/>
    <w:multiLevelType w:val="hybridMultilevel"/>
    <w:tmpl w:val="22127230"/>
    <w:lvl w:ilvl="0" w:tplc="48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98374565">
    <w:abstractNumId w:val="3"/>
  </w:num>
  <w:num w:numId="2" w16cid:durableId="1201018620">
    <w:abstractNumId w:val="6"/>
  </w:num>
  <w:num w:numId="3" w16cid:durableId="2138647462">
    <w:abstractNumId w:val="1"/>
  </w:num>
  <w:num w:numId="4" w16cid:durableId="939949774">
    <w:abstractNumId w:val="5"/>
  </w:num>
  <w:num w:numId="5" w16cid:durableId="203638616">
    <w:abstractNumId w:val="2"/>
  </w:num>
  <w:num w:numId="6" w16cid:durableId="1105420142">
    <w:abstractNumId w:val="4"/>
  </w:num>
  <w:num w:numId="7" w16cid:durableId="10732372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05661"/>
    <w:rsid w:val="00032709"/>
    <w:rsid w:val="0007398D"/>
    <w:rsid w:val="000D06C4"/>
    <w:rsid w:val="000D3580"/>
    <w:rsid w:val="00111F55"/>
    <w:rsid w:val="00126B44"/>
    <w:rsid w:val="001B0D4F"/>
    <w:rsid w:val="001D306F"/>
    <w:rsid w:val="001E4C52"/>
    <w:rsid w:val="002A2F7F"/>
    <w:rsid w:val="002B5962"/>
    <w:rsid w:val="002C6C2B"/>
    <w:rsid w:val="003239B3"/>
    <w:rsid w:val="00331BD3"/>
    <w:rsid w:val="0043077D"/>
    <w:rsid w:val="004330B2"/>
    <w:rsid w:val="004713F8"/>
    <w:rsid w:val="00472362"/>
    <w:rsid w:val="004A76AB"/>
    <w:rsid w:val="004B78FC"/>
    <w:rsid w:val="004C0D64"/>
    <w:rsid w:val="004C679B"/>
    <w:rsid w:val="0057010A"/>
    <w:rsid w:val="00587F49"/>
    <w:rsid w:val="00603F6D"/>
    <w:rsid w:val="00617054"/>
    <w:rsid w:val="0063050C"/>
    <w:rsid w:val="00641EB7"/>
    <w:rsid w:val="006607DA"/>
    <w:rsid w:val="00683FD6"/>
    <w:rsid w:val="00766D47"/>
    <w:rsid w:val="00775071"/>
    <w:rsid w:val="007D2459"/>
    <w:rsid w:val="00876E4A"/>
    <w:rsid w:val="008E2AB1"/>
    <w:rsid w:val="00930687"/>
    <w:rsid w:val="00967C7B"/>
    <w:rsid w:val="009F1E56"/>
    <w:rsid w:val="00A77B3E"/>
    <w:rsid w:val="00AE43EC"/>
    <w:rsid w:val="00B14520"/>
    <w:rsid w:val="00B243C9"/>
    <w:rsid w:val="00B7019B"/>
    <w:rsid w:val="00BC4BF7"/>
    <w:rsid w:val="00BF05B9"/>
    <w:rsid w:val="00C12647"/>
    <w:rsid w:val="00C35F3F"/>
    <w:rsid w:val="00C80838"/>
    <w:rsid w:val="00CA1D79"/>
    <w:rsid w:val="00CA2A55"/>
    <w:rsid w:val="00CA7FF1"/>
    <w:rsid w:val="00D12109"/>
    <w:rsid w:val="00D50C6A"/>
    <w:rsid w:val="00DE33DE"/>
    <w:rsid w:val="00DE6432"/>
    <w:rsid w:val="00E62953"/>
    <w:rsid w:val="00EC2E90"/>
    <w:rsid w:val="00EC4C4D"/>
    <w:rsid w:val="00F62A5E"/>
    <w:rsid w:val="049E45D2"/>
    <w:rsid w:val="2927258B"/>
    <w:rsid w:val="5C3830CF"/>
    <w:rsid w:val="735A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86837"/>
  <w15:docId w15:val="{B7098123-5837-471C-94A3-0F21F709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05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rsid w:val="00617054"/>
  </w:style>
  <w:style w:type="paragraph" w:styleId="Footer">
    <w:name w:val="footer"/>
    <w:basedOn w:val="Normal"/>
    <w:link w:val="FooterChar"/>
    <w:uiPriority w:val="99"/>
    <w:unhideWhenUsed/>
    <w:qFormat/>
    <w:rsid w:val="00617054"/>
    <w:pPr>
      <w:tabs>
        <w:tab w:val="center" w:pos="4153"/>
        <w:tab w:val="right" w:pos="8306"/>
      </w:tabs>
      <w:snapToGrid w:val="0"/>
    </w:pPr>
    <w:rPr>
      <w:sz w:val="18"/>
      <w:szCs w:val="18"/>
    </w:rPr>
  </w:style>
  <w:style w:type="paragraph" w:styleId="Header">
    <w:name w:val="header"/>
    <w:basedOn w:val="Normal"/>
    <w:link w:val="HeaderChar"/>
    <w:unhideWhenUsed/>
    <w:qFormat/>
    <w:rsid w:val="00617054"/>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semiHidden/>
    <w:unhideWhenUsed/>
    <w:qFormat/>
    <w:rsid w:val="00617054"/>
    <w:rPr>
      <w:sz w:val="21"/>
      <w:szCs w:val="21"/>
    </w:rPr>
  </w:style>
  <w:style w:type="paragraph" w:styleId="ListParagraph">
    <w:name w:val="List Paragraph"/>
    <w:basedOn w:val="Normal"/>
    <w:link w:val="ListParagraphChar"/>
    <w:uiPriority w:val="34"/>
    <w:qFormat/>
    <w:pPr>
      <w:spacing w:after="160" w:line="259" w:lineRule="auto"/>
      <w:ind w:left="720"/>
      <w:contextualSpacing/>
    </w:pPr>
    <w:rPr>
      <w:rFonts w:asciiTheme="minorHAnsi" w:hAnsiTheme="minorHAnsi" w:cstheme="minorBidi"/>
      <w:sz w:val="22"/>
      <w:szCs w:val="22"/>
      <w:lang w:val="en-MY"/>
    </w:rPr>
  </w:style>
  <w:style w:type="table" w:customStyle="1" w:styleId="PlainTable21">
    <w:name w:val="Plain Table 21"/>
    <w:basedOn w:val="TableNormal"/>
    <w:uiPriority w:val="42"/>
    <w:qFormat/>
    <w:rPr>
      <w:rFonts w:asciiTheme="minorHAnsi" w:hAnsiTheme="minorHAnsi" w:cstheme="minorBidi"/>
      <w:sz w:val="22"/>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qFormat/>
    <w:rPr>
      <w:rFonts w:asciiTheme="minorHAnsi" w:hAnsiTheme="minorHAnsi" w:cstheme="minorBidi"/>
      <w:sz w:val="22"/>
      <w:szCs w:val="22"/>
      <w:lang w:val="en-MY"/>
    </w:rPr>
  </w:style>
  <w:style w:type="paragraph" w:customStyle="1" w:styleId="EndNoteBibliography">
    <w:name w:val="EndNote Bibliography"/>
    <w:basedOn w:val="Normal"/>
    <w:link w:val="EndNoteBibliographyChar"/>
    <w:qFormat/>
    <w:rsid w:val="00617054"/>
    <w:pPr>
      <w:spacing w:after="160"/>
    </w:pPr>
    <w:rPr>
      <w:rFonts w:ascii="Calibri" w:hAnsi="Calibri" w:cs="Calibri"/>
      <w:sz w:val="22"/>
      <w:szCs w:val="22"/>
      <w:lang w:val="en-MY"/>
    </w:rPr>
  </w:style>
  <w:style w:type="character" w:customStyle="1" w:styleId="EndNoteBibliographyChar">
    <w:name w:val="EndNote Bibliography Char"/>
    <w:basedOn w:val="ListParagraphChar"/>
    <w:link w:val="EndNoteBibliography"/>
    <w:qFormat/>
    <w:rPr>
      <w:rFonts w:ascii="Calibri" w:hAnsi="Calibri" w:cs="Calibri"/>
      <w:sz w:val="22"/>
      <w:szCs w:val="22"/>
      <w:lang w:val="en-MY" w:eastAsia="en-US"/>
    </w:rPr>
  </w:style>
  <w:style w:type="character" w:customStyle="1" w:styleId="HeaderChar">
    <w:name w:val="Header Char"/>
    <w:basedOn w:val="DefaultParagraphFont"/>
    <w:link w:val="Header"/>
    <w:rPr>
      <w:sz w:val="18"/>
      <w:szCs w:val="18"/>
      <w:lang w:eastAsia="en-US"/>
    </w:rPr>
  </w:style>
  <w:style w:type="character" w:customStyle="1" w:styleId="FooterChar">
    <w:name w:val="Footer Char"/>
    <w:basedOn w:val="DefaultParagraphFont"/>
    <w:link w:val="Footer"/>
    <w:uiPriority w:val="99"/>
    <w:qFormat/>
    <w:rPr>
      <w:sz w:val="18"/>
      <w:szCs w:val="18"/>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sz w:val="24"/>
      <w:szCs w:val="24"/>
      <w:lang w:eastAsia="en-US"/>
    </w:rPr>
  </w:style>
  <w:style w:type="character" w:customStyle="1" w:styleId="CommentTextChar">
    <w:name w:val="Comment Text Char"/>
    <w:basedOn w:val="DefaultParagraphFont"/>
    <w:link w:val="CommentText"/>
    <w:semiHidden/>
    <w:rPr>
      <w:sz w:val="24"/>
      <w:szCs w:val="24"/>
      <w:lang w:eastAsia="en-US"/>
    </w:rPr>
  </w:style>
  <w:style w:type="character" w:customStyle="1" w:styleId="CommentSubjectChar">
    <w:name w:val="Comment Subject Char"/>
    <w:basedOn w:val="CommentTextChar"/>
    <w:link w:val="CommentSubject"/>
    <w:semiHidden/>
    <w:qFormat/>
    <w:rPr>
      <w:b/>
      <w:bCs/>
      <w:sz w:val="24"/>
      <w:szCs w:val="24"/>
      <w:lang w:eastAsia="en-US"/>
    </w:rPr>
  </w:style>
  <w:style w:type="table" w:styleId="PlainTable2">
    <w:name w:val="Plain Table 2"/>
    <w:basedOn w:val="TableNormal"/>
    <w:uiPriority w:val="42"/>
    <w:rsid w:val="00617054"/>
    <w:rPr>
      <w:rFonts w:asciiTheme="minorHAnsi" w:hAnsiTheme="minorHAnsi" w:cstheme="minorBidi"/>
      <w:sz w:val="22"/>
      <w:szCs w:val="22"/>
      <w:lang w:val="en-MY"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17054"/>
    <w:rPr>
      <w:color w:val="605E5C"/>
      <w:shd w:val="clear" w:color="auto" w:fill="E1DFDD"/>
    </w:rPr>
  </w:style>
  <w:style w:type="paragraph" w:styleId="Revision">
    <w:name w:val="Revision"/>
    <w:hidden/>
    <w:uiPriority w:val="99"/>
    <w:semiHidden/>
    <w:rsid w:val="006170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2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13615</Words>
  <Characters>77608</Characters>
  <Application>Microsoft Office Word</Application>
  <DocSecurity>0</DocSecurity>
  <Lines>646</Lines>
  <Paragraphs>182</Paragraphs>
  <ScaleCrop>false</ScaleCrop>
  <Company/>
  <LinksUpToDate>false</LinksUpToDate>
  <CharactersWithSpaces>91041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Ma</cp:lastModifiedBy>
  <cp:revision>3</cp:revision>
  <dcterms:created xsi:type="dcterms:W3CDTF">2023-04-11T18:17:00Z</dcterms:created>
  <dcterms:modified xsi:type="dcterms:W3CDTF">2023-04-11T18:18:00Z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02b7fa0ae4e0dd2e1764cd51249004185b65666e5406d1a6b4761909c1730fab</vt:lpwstr>
  </property>
  <property fmtid="{D5CDD505-2E9C-101B-9397-08002B2CF9AE}" pid="3" name="KSOProductBuildVer">
    <vt:lpwstr>2052-11.1.0.14036</vt:lpwstr>
  </property>
  <property fmtid="{D5CDD505-2E9C-101B-9397-08002B2CF9AE}" pid="4" name="ICV">
    <vt:lpwstr>A09B4A5A0EE6495BA78384506CF8BA7C_13</vt:lpwstr>
  </property>
</Properties>
</file>