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80" w:rsidRPr="00453B41" w:rsidRDefault="00BC1080" w:rsidP="00EB1869">
      <w:pPr>
        <w:adjustRightInd w:val="0"/>
        <w:snapToGrid w:val="0"/>
        <w:spacing w:line="480" w:lineRule="auto"/>
        <w:outlineLvl w:val="0"/>
        <w:rPr>
          <w:b/>
        </w:rPr>
      </w:pPr>
      <w:r>
        <w:rPr>
          <w:rFonts w:hint="eastAsia"/>
          <w:b/>
        </w:rPr>
        <w:t>WJG83</w:t>
      </w:r>
      <w:r>
        <w:rPr>
          <w:b/>
        </w:rPr>
        <w:t xml:space="preserve">             </w:t>
      </w:r>
      <w:r w:rsidRPr="00EE5E99">
        <w:rPr>
          <w:b/>
        </w:rPr>
        <w:t xml:space="preserve">       </w:t>
      </w:r>
      <w:r>
        <w:rPr>
          <w:rFonts w:hint="eastAsia"/>
          <w:b/>
        </w:rPr>
        <w:t xml:space="preserve">                         </w:t>
      </w:r>
      <w:r w:rsidRPr="00453B41">
        <w:rPr>
          <w:b/>
        </w:rPr>
        <w:t>BRIEF ARTICLE</w:t>
      </w:r>
    </w:p>
    <w:p w:rsidR="00BC1080" w:rsidRPr="005D2A62" w:rsidRDefault="00BC1080" w:rsidP="00EB1869">
      <w:pPr>
        <w:adjustRightInd w:val="0"/>
        <w:snapToGrid w:val="0"/>
        <w:spacing w:line="480" w:lineRule="auto"/>
        <w:outlineLvl w:val="0"/>
        <w:rPr>
          <w:b/>
        </w:rPr>
      </w:pPr>
    </w:p>
    <w:p w:rsidR="00BC1080" w:rsidRPr="00361955" w:rsidRDefault="00BC1080" w:rsidP="00C649BE">
      <w:pPr>
        <w:spacing w:line="360" w:lineRule="auto"/>
        <w:rPr>
          <w:b/>
          <w:color w:val="FF0000"/>
        </w:rPr>
      </w:pPr>
      <w:r w:rsidRPr="00361955">
        <w:rPr>
          <w:b/>
          <w:color w:val="FF0000"/>
        </w:rPr>
        <w:t>Chronic intestinal</w:t>
      </w:r>
      <w:r w:rsidRPr="00361955">
        <w:rPr>
          <w:rFonts w:hint="eastAsia"/>
          <w:color w:val="FF0000"/>
        </w:rPr>
        <w:t xml:space="preserve"> </w:t>
      </w:r>
      <w:r w:rsidRPr="00361955">
        <w:rPr>
          <w:b/>
          <w:color w:val="FF0000"/>
        </w:rPr>
        <w:t>ischemia and splanchnic blood-flow: Reference values and correlation with body-composition</w:t>
      </w:r>
    </w:p>
    <w:p w:rsidR="00BC1080" w:rsidRPr="004C48A6" w:rsidRDefault="00BC1080" w:rsidP="00C649BE">
      <w:pPr>
        <w:spacing w:line="360" w:lineRule="auto"/>
        <w:rPr>
          <w:b/>
        </w:rPr>
      </w:pPr>
    </w:p>
    <w:p w:rsidR="00BC1080" w:rsidRDefault="00BC1080" w:rsidP="00C649BE">
      <w:pPr>
        <w:spacing w:line="360" w:lineRule="auto"/>
      </w:pPr>
      <w:r w:rsidRPr="00054B98">
        <w:rPr>
          <w:b/>
          <w:lang w:val="fr-FR"/>
        </w:rPr>
        <w:t>Zacho</w:t>
      </w:r>
      <w:r w:rsidRPr="00054B98">
        <w:rPr>
          <w:rFonts w:hint="eastAsia"/>
          <w:b/>
          <w:lang w:val="fr-FR"/>
        </w:rPr>
        <w:t xml:space="preserve"> </w:t>
      </w:r>
      <w:r w:rsidRPr="00054B98">
        <w:rPr>
          <w:b/>
          <w:lang w:val="fr-FR"/>
        </w:rPr>
        <w:t>H</w:t>
      </w:r>
      <w:r w:rsidRPr="00054B98">
        <w:rPr>
          <w:rFonts w:hint="eastAsia"/>
          <w:b/>
          <w:lang w:val="fr-FR"/>
        </w:rPr>
        <w:t xml:space="preserve"> </w:t>
      </w:r>
      <w:r w:rsidRPr="00054B98">
        <w:rPr>
          <w:b/>
          <w:lang w:val="fr-FR"/>
        </w:rPr>
        <w:t>D</w:t>
      </w:r>
      <w:r w:rsidRPr="00054B98">
        <w:rPr>
          <w:rFonts w:hint="eastAsia"/>
          <w:b/>
          <w:lang w:val="fr-FR"/>
        </w:rPr>
        <w:t xml:space="preserve"> </w:t>
      </w:r>
      <w:r w:rsidRPr="00054B98">
        <w:rPr>
          <w:rFonts w:hint="eastAsia"/>
          <w:b/>
          <w:i/>
          <w:lang w:val="fr-FR"/>
        </w:rPr>
        <w:t>et al.</w:t>
      </w:r>
      <w:r w:rsidRPr="00054B98">
        <w:rPr>
          <w:b/>
          <w:lang w:val="fr-FR"/>
        </w:rPr>
        <w:t xml:space="preserve"> </w:t>
      </w:r>
      <w:r>
        <w:t>Total Splanchnic Blood Flow: Reference values</w:t>
      </w:r>
    </w:p>
    <w:p w:rsidR="00BC1080" w:rsidRPr="007503DD" w:rsidRDefault="00BC1080" w:rsidP="00C649BE">
      <w:pPr>
        <w:spacing w:line="360" w:lineRule="auto"/>
      </w:pPr>
    </w:p>
    <w:p w:rsidR="00BC1080" w:rsidRPr="007503DD" w:rsidRDefault="00BC1080" w:rsidP="00C649BE">
      <w:pPr>
        <w:spacing w:line="360" w:lineRule="auto"/>
        <w:rPr>
          <w:lang w:val="de-DE"/>
        </w:rPr>
      </w:pPr>
      <w:r>
        <w:rPr>
          <w:lang w:val="de-DE"/>
        </w:rPr>
        <w:t xml:space="preserve">Helle Damgaard </w:t>
      </w:r>
      <w:proofErr w:type="spellStart"/>
      <w:r>
        <w:rPr>
          <w:lang w:val="de-DE"/>
        </w:rPr>
        <w:t>Zacho</w:t>
      </w:r>
      <w:proofErr w:type="spellEnd"/>
      <w:r w:rsidRPr="004C48A6">
        <w:rPr>
          <w:lang w:val="de-DE"/>
        </w:rPr>
        <w:t xml:space="preserve">, Jens Henrik </w:t>
      </w:r>
      <w:proofErr w:type="spellStart"/>
      <w:r w:rsidRPr="004C48A6">
        <w:rPr>
          <w:lang w:val="de-DE"/>
        </w:rPr>
        <w:t>Henri</w:t>
      </w:r>
      <w:r>
        <w:rPr>
          <w:lang w:val="de-DE"/>
        </w:rPr>
        <w:t>ksen</w:t>
      </w:r>
      <w:proofErr w:type="spellEnd"/>
      <w:r>
        <w:rPr>
          <w:lang w:val="de-DE"/>
        </w:rPr>
        <w:t xml:space="preserve">, </w:t>
      </w:r>
      <w:r w:rsidRPr="007503DD">
        <w:rPr>
          <w:lang w:val="de-DE"/>
        </w:rPr>
        <w:t xml:space="preserve">Jan </w:t>
      </w:r>
      <w:proofErr w:type="spellStart"/>
      <w:r w:rsidRPr="007503DD">
        <w:rPr>
          <w:lang w:val="de-DE"/>
        </w:rPr>
        <w:t>Abrahamsen</w:t>
      </w:r>
      <w:proofErr w:type="spellEnd"/>
    </w:p>
    <w:p w:rsidR="00BC1080" w:rsidRPr="004C48A6" w:rsidRDefault="00BC1080" w:rsidP="00C649BE">
      <w:pPr>
        <w:spacing w:line="360" w:lineRule="auto"/>
        <w:rPr>
          <w:lang w:val="de-DE"/>
        </w:rPr>
      </w:pPr>
    </w:p>
    <w:p w:rsidR="00BC1080" w:rsidRPr="007503DD" w:rsidRDefault="00BC1080" w:rsidP="00C649BE">
      <w:pPr>
        <w:spacing w:line="360" w:lineRule="auto"/>
        <w:rPr>
          <w:b/>
        </w:rPr>
      </w:pPr>
      <w:proofErr w:type="spellStart"/>
      <w:r w:rsidRPr="004C48A6">
        <w:rPr>
          <w:b/>
        </w:rPr>
        <w:t>Helle</w:t>
      </w:r>
      <w:proofErr w:type="spellEnd"/>
      <w:r w:rsidRPr="004C48A6">
        <w:rPr>
          <w:b/>
        </w:rPr>
        <w:t xml:space="preserve"> </w:t>
      </w:r>
      <w:proofErr w:type="spellStart"/>
      <w:r w:rsidRPr="004C48A6">
        <w:rPr>
          <w:b/>
        </w:rPr>
        <w:t>Damgaard</w:t>
      </w:r>
      <w:proofErr w:type="spellEnd"/>
      <w:r w:rsidRPr="004C48A6">
        <w:rPr>
          <w:b/>
        </w:rPr>
        <w:t xml:space="preserve"> </w:t>
      </w:r>
      <w:proofErr w:type="spellStart"/>
      <w:r w:rsidRPr="004C48A6">
        <w:rPr>
          <w:b/>
        </w:rPr>
        <w:t>Zacho</w:t>
      </w:r>
      <w:proofErr w:type="spellEnd"/>
      <w:r w:rsidRPr="004C48A6">
        <w:rPr>
          <w:b/>
        </w:rPr>
        <w:t xml:space="preserve">, </w:t>
      </w:r>
      <w:r w:rsidRPr="007503DD">
        <w:rPr>
          <w:b/>
        </w:rPr>
        <w:t>Jan Abrahamsen</w:t>
      </w:r>
      <w:r w:rsidRPr="004C48A6">
        <w:rPr>
          <w:b/>
        </w:rPr>
        <w:t>,</w:t>
      </w:r>
      <w:r w:rsidRPr="004C48A6">
        <w:rPr>
          <w:rFonts w:hint="eastAsia"/>
          <w:b/>
        </w:rPr>
        <w:t xml:space="preserve"> </w:t>
      </w:r>
      <w:r>
        <w:t xml:space="preserve">Department of Clinical Physiology, </w:t>
      </w:r>
      <w:proofErr w:type="spellStart"/>
      <w:r>
        <w:t>Viborg</w:t>
      </w:r>
      <w:proofErr w:type="spellEnd"/>
      <w:r>
        <w:t xml:space="preserve"> Regional Hospital, </w:t>
      </w:r>
      <w:r w:rsidRPr="00361955">
        <w:rPr>
          <w:color w:val="FF0000"/>
        </w:rPr>
        <w:t xml:space="preserve">8800 </w:t>
      </w:r>
      <w:proofErr w:type="spellStart"/>
      <w:r>
        <w:t>Viborg</w:t>
      </w:r>
      <w:proofErr w:type="spellEnd"/>
      <w:r>
        <w:t xml:space="preserve">, Denmark. </w:t>
      </w:r>
    </w:p>
    <w:p w:rsidR="00BC1080" w:rsidRDefault="00BC1080" w:rsidP="00C649BE">
      <w:pPr>
        <w:spacing w:line="360" w:lineRule="auto"/>
      </w:pPr>
      <w:r w:rsidRPr="007503DD">
        <w:rPr>
          <w:b/>
        </w:rPr>
        <w:t xml:space="preserve">Jens </w:t>
      </w:r>
      <w:proofErr w:type="spellStart"/>
      <w:r w:rsidRPr="007503DD">
        <w:rPr>
          <w:b/>
        </w:rPr>
        <w:t>Henrik</w:t>
      </w:r>
      <w:proofErr w:type="spellEnd"/>
      <w:r w:rsidRPr="007503DD">
        <w:rPr>
          <w:b/>
        </w:rPr>
        <w:t xml:space="preserve"> </w:t>
      </w:r>
      <w:proofErr w:type="spellStart"/>
      <w:r w:rsidRPr="007503DD">
        <w:rPr>
          <w:b/>
        </w:rPr>
        <w:t>Henriksen</w:t>
      </w:r>
      <w:proofErr w:type="spellEnd"/>
      <w:r w:rsidRPr="007503DD">
        <w:rPr>
          <w:rFonts w:hint="eastAsia"/>
          <w:b/>
        </w:rPr>
        <w:t>,</w:t>
      </w:r>
      <w:r>
        <w:rPr>
          <w:rFonts w:hint="eastAsia"/>
        </w:rPr>
        <w:t xml:space="preserve"> </w:t>
      </w:r>
      <w:r>
        <w:t>Department</w:t>
      </w:r>
      <w:r>
        <w:rPr>
          <w:rFonts w:hint="eastAsia"/>
        </w:rPr>
        <w:t xml:space="preserve"> </w:t>
      </w:r>
      <w:r>
        <w:t xml:space="preserve">of Clinical Physiology, </w:t>
      </w:r>
      <w:proofErr w:type="spellStart"/>
      <w:r>
        <w:t>Hvidovre</w:t>
      </w:r>
      <w:proofErr w:type="spellEnd"/>
      <w:r>
        <w:t xml:space="preserve"> Hospital, University of Copenhagen, </w:t>
      </w:r>
      <w:r w:rsidRPr="00361955">
        <w:rPr>
          <w:color w:val="FF0000"/>
        </w:rPr>
        <w:t xml:space="preserve">2650 </w:t>
      </w:r>
      <w:proofErr w:type="spellStart"/>
      <w:r w:rsidRPr="00361955">
        <w:rPr>
          <w:color w:val="FF0000"/>
        </w:rPr>
        <w:t>Hvidovre</w:t>
      </w:r>
      <w:proofErr w:type="spellEnd"/>
      <w:r>
        <w:rPr>
          <w:rFonts w:hint="eastAsia"/>
        </w:rPr>
        <w:t>,</w:t>
      </w:r>
      <w:r>
        <w:t xml:space="preserve"> Denmark.</w:t>
      </w:r>
    </w:p>
    <w:p w:rsidR="00BC1080" w:rsidRDefault="00BC1080" w:rsidP="005342D0">
      <w:pPr>
        <w:spacing w:line="360" w:lineRule="auto"/>
        <w:rPr>
          <w:b/>
        </w:rPr>
      </w:pPr>
    </w:p>
    <w:p w:rsidR="00BC1080" w:rsidRPr="009F719A" w:rsidRDefault="00BC1080" w:rsidP="005342D0">
      <w:pPr>
        <w:spacing w:line="360" w:lineRule="auto"/>
        <w:rPr>
          <w:b/>
        </w:rPr>
      </w:pPr>
      <w:r w:rsidRPr="00054B98">
        <w:rPr>
          <w:b/>
        </w:rPr>
        <w:t>Author contributions:</w:t>
      </w:r>
      <w:r>
        <w:rPr>
          <w:rFonts w:hint="eastAsia"/>
          <w:b/>
        </w:rPr>
        <w:t xml:space="preserve"> </w:t>
      </w:r>
      <w:proofErr w:type="spellStart"/>
      <w:r>
        <w:t>Zacho</w:t>
      </w:r>
      <w:proofErr w:type="spellEnd"/>
      <w:r>
        <w:t xml:space="preserve"> HD</w:t>
      </w:r>
      <w:r>
        <w:rPr>
          <w:rFonts w:hint="eastAsia"/>
        </w:rPr>
        <w:t xml:space="preserve"> </w:t>
      </w:r>
      <w:r>
        <w:t xml:space="preserve">designed and performed the experiments, </w:t>
      </w:r>
      <w:proofErr w:type="spellStart"/>
      <w:r>
        <w:t>analysed</w:t>
      </w:r>
      <w:proofErr w:type="spellEnd"/>
      <w:r>
        <w:t xml:space="preserve"> data, wrote the</w:t>
      </w:r>
      <w:r>
        <w:rPr>
          <w:rFonts w:hint="eastAsia"/>
          <w:b/>
        </w:rPr>
        <w:t xml:space="preserve"> </w:t>
      </w:r>
      <w:r>
        <w:t>manuscript and has approved of the final draft submitted;</w:t>
      </w:r>
      <w:r>
        <w:rPr>
          <w:rFonts w:hint="eastAsia"/>
          <w:b/>
        </w:rPr>
        <w:t xml:space="preserve"> </w:t>
      </w:r>
      <w:proofErr w:type="spellStart"/>
      <w:r>
        <w:t>Henriksen</w:t>
      </w:r>
      <w:proofErr w:type="spellEnd"/>
      <w:r>
        <w:t xml:space="preserve"> JH</w:t>
      </w:r>
      <w:r>
        <w:rPr>
          <w:rFonts w:hint="eastAsia"/>
        </w:rPr>
        <w:t xml:space="preserve"> </w:t>
      </w:r>
      <w:r>
        <w:t>analyzed data, edited the manuscript, and has approved of the final draft</w:t>
      </w:r>
      <w:r>
        <w:rPr>
          <w:rFonts w:hint="eastAsia"/>
        </w:rPr>
        <w:t xml:space="preserve"> </w:t>
      </w:r>
      <w:r>
        <w:t>submitted;</w:t>
      </w:r>
      <w:r>
        <w:rPr>
          <w:rFonts w:hint="eastAsia"/>
          <w:b/>
        </w:rPr>
        <w:t xml:space="preserve"> </w:t>
      </w:r>
      <w:r>
        <w:t>Abrahamsen J designed and performed the experiments, supervised the analysis of data, edited</w:t>
      </w:r>
      <w:r>
        <w:rPr>
          <w:rFonts w:hint="eastAsia"/>
          <w:b/>
        </w:rPr>
        <w:t xml:space="preserve"> </w:t>
      </w:r>
      <w:r>
        <w:t>the manuscript, and has approved of the final draft submitted.</w:t>
      </w:r>
      <w:r>
        <w:rPr>
          <w:rFonts w:hint="eastAsia"/>
          <w:b/>
        </w:rPr>
        <w:t xml:space="preserve"> </w:t>
      </w:r>
      <w:r>
        <w:t>All authors discussed the results and implications and commented on the manuscript at all stages.</w:t>
      </w:r>
    </w:p>
    <w:p w:rsidR="00BC1080" w:rsidRPr="005342D0" w:rsidRDefault="00BC1080" w:rsidP="00C649BE">
      <w:pPr>
        <w:spacing w:line="360" w:lineRule="auto"/>
      </w:pPr>
    </w:p>
    <w:p w:rsidR="00BC1080" w:rsidRDefault="00BC1080" w:rsidP="00C649BE">
      <w:pPr>
        <w:spacing w:line="360" w:lineRule="auto"/>
      </w:pPr>
      <w:proofErr w:type="gramStart"/>
      <w:r w:rsidRPr="009F719A">
        <w:rPr>
          <w:b/>
        </w:rPr>
        <w:t>supported</w:t>
      </w:r>
      <w:proofErr w:type="gramEnd"/>
      <w:r w:rsidRPr="009F719A">
        <w:rPr>
          <w:b/>
        </w:rPr>
        <w:t xml:space="preserve"> by</w:t>
      </w:r>
      <w:r>
        <w:t xml:space="preserve"> grants received by the Rosa and </w:t>
      </w:r>
      <w:proofErr w:type="spellStart"/>
      <w:r>
        <w:t>Asta</w:t>
      </w:r>
      <w:proofErr w:type="spellEnd"/>
      <w:r>
        <w:t xml:space="preserve"> Jensen Foundation, the</w:t>
      </w:r>
      <w:r>
        <w:rPr>
          <w:rFonts w:hint="eastAsia"/>
        </w:rPr>
        <w:t xml:space="preserve"> </w:t>
      </w:r>
      <w:proofErr w:type="spellStart"/>
      <w:r>
        <w:t>Danielsen</w:t>
      </w:r>
      <w:proofErr w:type="spellEnd"/>
      <w:r>
        <w:t xml:space="preserve"> Foundation. </w:t>
      </w:r>
      <w:proofErr w:type="spellStart"/>
      <w:r>
        <w:t>Helle</w:t>
      </w:r>
      <w:proofErr w:type="spellEnd"/>
      <w:r>
        <w:t xml:space="preserve"> </w:t>
      </w:r>
      <w:proofErr w:type="spellStart"/>
      <w:r>
        <w:t>Damgaard</w:t>
      </w:r>
      <w:proofErr w:type="spellEnd"/>
      <w:r>
        <w:t xml:space="preserve"> </w:t>
      </w:r>
      <w:proofErr w:type="spellStart"/>
      <w:r>
        <w:t>Zacho</w:t>
      </w:r>
      <w:proofErr w:type="spellEnd"/>
      <w:r>
        <w:t xml:space="preserve"> was a recipient of grants from Region </w:t>
      </w:r>
      <w:proofErr w:type="spellStart"/>
      <w:r>
        <w:t>Midts</w:t>
      </w:r>
      <w:proofErr w:type="spellEnd"/>
      <w:r>
        <w:rPr>
          <w:rFonts w:hint="eastAsia"/>
        </w:rPr>
        <w:t xml:space="preserve"> </w:t>
      </w:r>
      <w:r>
        <w:t>Research Foundation.</w:t>
      </w:r>
    </w:p>
    <w:p w:rsidR="00BC1080" w:rsidRDefault="00BC1080" w:rsidP="00606A07">
      <w:pPr>
        <w:spacing w:line="360" w:lineRule="auto"/>
        <w:rPr>
          <w:b/>
        </w:rPr>
      </w:pPr>
    </w:p>
    <w:p w:rsidR="00BC1080" w:rsidRPr="009F719A" w:rsidRDefault="00BC1080" w:rsidP="00692BD1">
      <w:pPr>
        <w:spacing w:line="360" w:lineRule="auto"/>
      </w:pPr>
      <w:proofErr w:type="gramStart"/>
      <w:r w:rsidRPr="007503DD">
        <w:rPr>
          <w:b/>
        </w:rPr>
        <w:t xml:space="preserve">Corresponding </w:t>
      </w:r>
      <w:r w:rsidRPr="007503DD">
        <w:rPr>
          <w:rFonts w:hint="eastAsia"/>
          <w:b/>
        </w:rPr>
        <w:t>to:</w:t>
      </w:r>
      <w:r>
        <w:rPr>
          <w:rFonts w:hint="eastAsia"/>
          <w:b/>
        </w:rPr>
        <w:t xml:space="preserve"> </w:t>
      </w:r>
      <w:proofErr w:type="spellStart"/>
      <w:r w:rsidRPr="009F719A">
        <w:rPr>
          <w:b/>
        </w:rPr>
        <w:t>Helle</w:t>
      </w:r>
      <w:proofErr w:type="spellEnd"/>
      <w:r w:rsidRPr="009F719A">
        <w:rPr>
          <w:b/>
        </w:rPr>
        <w:t xml:space="preserve"> </w:t>
      </w:r>
      <w:proofErr w:type="spellStart"/>
      <w:r w:rsidRPr="009F719A">
        <w:rPr>
          <w:b/>
        </w:rPr>
        <w:t>Damgaard</w:t>
      </w:r>
      <w:proofErr w:type="spellEnd"/>
      <w:r w:rsidRPr="009F719A">
        <w:rPr>
          <w:b/>
        </w:rPr>
        <w:t xml:space="preserve"> </w:t>
      </w:r>
      <w:proofErr w:type="spellStart"/>
      <w:r w:rsidRPr="009F719A">
        <w:rPr>
          <w:b/>
        </w:rPr>
        <w:t>Zacho</w:t>
      </w:r>
      <w:proofErr w:type="spellEnd"/>
      <w:r>
        <w:rPr>
          <w:rFonts w:hint="eastAsia"/>
        </w:rPr>
        <w:t>,</w:t>
      </w:r>
      <w:r>
        <w:rPr>
          <w:rFonts w:hint="eastAsia"/>
          <w:b/>
        </w:rPr>
        <w:t xml:space="preserve"> </w:t>
      </w:r>
      <w:r>
        <w:t>Department of Clinical Physiology</w:t>
      </w:r>
      <w:r>
        <w:rPr>
          <w:rFonts w:hint="eastAsia"/>
        </w:rPr>
        <w:t>,</w:t>
      </w:r>
      <w:r>
        <w:t xml:space="preserve"> </w:t>
      </w:r>
      <w:bookmarkStart w:id="0" w:name="OLE_LINK3"/>
      <w:bookmarkStart w:id="1" w:name="OLE_LINK4"/>
      <w:proofErr w:type="spellStart"/>
      <w:r w:rsidRPr="007503DD">
        <w:t>Viborg</w:t>
      </w:r>
      <w:proofErr w:type="spellEnd"/>
      <w:r w:rsidRPr="007503DD">
        <w:t xml:space="preserve"> Regional Hospital, </w:t>
      </w:r>
      <w:proofErr w:type="spellStart"/>
      <w:r w:rsidRPr="007503DD">
        <w:t>Heibergs</w:t>
      </w:r>
      <w:proofErr w:type="spellEnd"/>
      <w:r w:rsidRPr="007503DD">
        <w:t xml:space="preserve"> </w:t>
      </w:r>
      <w:proofErr w:type="spellStart"/>
      <w:r w:rsidRPr="007503DD">
        <w:t>Allé</w:t>
      </w:r>
      <w:proofErr w:type="spellEnd"/>
      <w:r w:rsidRPr="007503DD">
        <w:t xml:space="preserve"> 4</w:t>
      </w:r>
      <w:r>
        <w:rPr>
          <w:rFonts w:hint="eastAsia"/>
        </w:rPr>
        <w:t>,</w:t>
      </w:r>
      <w:r w:rsidRPr="007503DD">
        <w:t xml:space="preserve"> </w:t>
      </w:r>
      <w:proofErr w:type="spellStart"/>
      <w:r w:rsidRPr="007503DD">
        <w:t>Viborg</w:t>
      </w:r>
      <w:proofErr w:type="spellEnd"/>
      <w:r>
        <w:rPr>
          <w:rFonts w:hint="eastAsia"/>
        </w:rPr>
        <w:t xml:space="preserve">, </w:t>
      </w:r>
      <w:r w:rsidRPr="007503DD">
        <w:t>8800</w:t>
      </w:r>
      <w:r>
        <w:rPr>
          <w:rFonts w:hint="eastAsia"/>
        </w:rPr>
        <w:t>,</w:t>
      </w:r>
      <w:r>
        <w:t xml:space="preserve"> Denmark.</w:t>
      </w:r>
      <w:proofErr w:type="gramEnd"/>
      <w:r>
        <w:t xml:space="preserve"> </w:t>
      </w:r>
      <w:r w:rsidRPr="007503DD">
        <w:t xml:space="preserve"> </w:t>
      </w:r>
      <w:r>
        <w:rPr>
          <w:rFonts w:hint="eastAsia"/>
        </w:rPr>
        <w:t xml:space="preserve"> </w:t>
      </w:r>
      <w:hyperlink r:id="rId6" w:history="1">
        <w:r w:rsidRPr="004A7490">
          <w:rPr>
            <w:rStyle w:val="Hyperlink"/>
          </w:rPr>
          <w:t>helle.damgaard@viborg.rm.dk</w:t>
        </w:r>
      </w:hyperlink>
      <w:bookmarkEnd w:id="0"/>
      <w:bookmarkEnd w:id="1"/>
    </w:p>
    <w:p w:rsidR="00BC1080" w:rsidRDefault="00BC1080" w:rsidP="00C649BE">
      <w:pPr>
        <w:spacing w:line="360" w:lineRule="auto"/>
      </w:pPr>
      <w:r>
        <w:t>Tel</w:t>
      </w:r>
      <w:r>
        <w:rPr>
          <w:rFonts w:hint="eastAsia"/>
        </w:rPr>
        <w:t xml:space="preserve">: </w:t>
      </w:r>
      <w:r>
        <w:t>+45</w:t>
      </w:r>
      <w:r>
        <w:rPr>
          <w:rFonts w:hint="eastAsia"/>
        </w:rPr>
        <w:t>-</w:t>
      </w:r>
      <w:r>
        <w:t>78</w:t>
      </w:r>
      <w:r>
        <w:rPr>
          <w:rFonts w:hint="eastAsia"/>
        </w:rPr>
        <w:t>-</w:t>
      </w:r>
      <w:r>
        <w:t xml:space="preserve"> 44 33 06</w:t>
      </w:r>
      <w:r>
        <w:rPr>
          <w:rFonts w:hint="eastAsia"/>
        </w:rPr>
        <w:t xml:space="preserve">                     </w:t>
      </w:r>
      <w:r>
        <w:t>Fax</w:t>
      </w:r>
      <w:r>
        <w:rPr>
          <w:rFonts w:hint="eastAsia"/>
        </w:rPr>
        <w:t xml:space="preserve">: </w:t>
      </w:r>
      <w:r>
        <w:t>+45</w:t>
      </w:r>
      <w:r>
        <w:rPr>
          <w:rFonts w:hint="eastAsia"/>
        </w:rPr>
        <w:t>-</w:t>
      </w:r>
      <w:r>
        <w:t>78</w:t>
      </w:r>
      <w:r>
        <w:rPr>
          <w:rFonts w:hint="eastAsia"/>
        </w:rPr>
        <w:t>-</w:t>
      </w:r>
      <w:r>
        <w:t xml:space="preserve"> 44 33 99</w:t>
      </w:r>
    </w:p>
    <w:p w:rsidR="00BC1080" w:rsidRDefault="00BC1080" w:rsidP="00C649BE">
      <w:pPr>
        <w:spacing w:line="360" w:lineRule="auto"/>
      </w:pPr>
    </w:p>
    <w:p w:rsidR="00BC1080" w:rsidRPr="0009392E" w:rsidRDefault="00BC1080" w:rsidP="00692BD1">
      <w:pPr>
        <w:spacing w:line="360" w:lineRule="auto"/>
        <w:rPr>
          <w:b/>
        </w:rPr>
      </w:pPr>
      <w:r w:rsidRPr="0009392E">
        <w:rPr>
          <w:b/>
        </w:rPr>
        <w:t>A</w:t>
      </w:r>
      <w:r w:rsidRPr="0009392E">
        <w:rPr>
          <w:rFonts w:hint="eastAsia"/>
          <w:b/>
        </w:rPr>
        <w:t>bstract</w:t>
      </w:r>
    </w:p>
    <w:p w:rsidR="00BC1080" w:rsidRPr="006B7479" w:rsidRDefault="00BC1080" w:rsidP="00692BD1">
      <w:pPr>
        <w:spacing w:line="360" w:lineRule="auto"/>
        <w:contextualSpacing/>
        <w:rPr>
          <w:rFonts w:ascii="Times New Roman" w:hAnsi="Times New Roman" w:cs="Times New Roman"/>
          <w:color w:val="FF0000"/>
        </w:rPr>
      </w:pPr>
      <w:r w:rsidRPr="006B7479">
        <w:rPr>
          <w:rFonts w:ascii="Times New Roman" w:hAnsi="Times New Roman" w:cs="Times New Roman"/>
          <w:b/>
          <w:color w:val="FF0000"/>
        </w:rPr>
        <w:t>AIM</w:t>
      </w:r>
      <w:r w:rsidRPr="006B7479">
        <w:rPr>
          <w:rFonts w:ascii="Times New Roman" w:hAnsi="Times New Roman" w:cs="Times New Roman"/>
          <w:color w:val="FF0000"/>
        </w:rPr>
        <w:t>: To determine the splanchnic blood flow and oxygen uptake in healthy-subjects and patients and to relate the findings to body-composition</w:t>
      </w:r>
    </w:p>
    <w:p w:rsidR="00BC1080" w:rsidRDefault="00BC1080" w:rsidP="00692BD1">
      <w:pPr>
        <w:spacing w:line="360" w:lineRule="auto"/>
      </w:pPr>
    </w:p>
    <w:p w:rsidR="00BC1080" w:rsidRDefault="00BC1080" w:rsidP="00C649BE">
      <w:pPr>
        <w:spacing w:line="360" w:lineRule="auto"/>
        <w:contextualSpacing/>
        <w:rPr>
          <w:rFonts w:ascii="Times New Roman" w:hAnsi="Times New Roman" w:cs="Times New Roman"/>
          <w:iCs w:val="0"/>
        </w:rPr>
      </w:pPr>
      <w:r>
        <w:rPr>
          <w:rFonts w:ascii="Times New Roman" w:hAnsi="Times New Roman" w:cs="Times New Roman"/>
          <w:b/>
        </w:rPr>
        <w:t xml:space="preserve">MATERIALS AND METHODS: </w:t>
      </w:r>
      <w:r w:rsidRPr="003C0C07">
        <w:rPr>
          <w:rFonts w:ascii="Times New Roman" w:hAnsi="Times New Roman" w:cs="Times New Roman"/>
          <w:iCs w:val="0"/>
          <w:color w:val="FF0000"/>
        </w:rPr>
        <w:t>The total splanchnic blood flow (SBF) and oxygen uptake (SO</w:t>
      </w:r>
      <w:r w:rsidRPr="003C0C07">
        <w:rPr>
          <w:rFonts w:ascii="Times New Roman" w:hAnsi="Times New Roman" w:cs="Times New Roman"/>
          <w:iCs w:val="0"/>
          <w:color w:val="FF0000"/>
          <w:vertAlign w:val="subscript"/>
        </w:rPr>
        <w:t>2</w:t>
      </w:r>
      <w:r w:rsidRPr="003C0C07">
        <w:rPr>
          <w:rFonts w:ascii="Times New Roman" w:hAnsi="Times New Roman" w:cs="Times New Roman"/>
          <w:iCs w:val="0"/>
          <w:color w:val="FF0000"/>
        </w:rPr>
        <w:t>U) were measured in 20 healthy volunteers (10 women) and 29 patients with suspected chronic intestinal ischemia (15 women), age 40-85 years, prior to and after a standard meal. The method is based on the Fick principle using the continuous infusion of an indicator (</w:t>
      </w:r>
      <w:r w:rsidRPr="003C0C07">
        <w:rPr>
          <w:rFonts w:ascii="Times New Roman" w:hAnsi="Times New Roman" w:cs="Times New Roman"/>
          <w:iCs w:val="0"/>
          <w:color w:val="FF0000"/>
          <w:vertAlign w:val="superscript"/>
        </w:rPr>
        <w:t>99m</w:t>
      </w:r>
      <w:r w:rsidRPr="003C0C07">
        <w:rPr>
          <w:rFonts w:ascii="Times New Roman" w:hAnsi="Times New Roman" w:cs="Times New Roman"/>
          <w:iCs w:val="0"/>
          <w:color w:val="FF0000"/>
        </w:rPr>
        <w:t xml:space="preserve">Technetium-labelled </w:t>
      </w:r>
      <w:proofErr w:type="spellStart"/>
      <w:r w:rsidRPr="003C0C07">
        <w:rPr>
          <w:rFonts w:ascii="Times New Roman" w:hAnsi="Times New Roman" w:cs="Times New Roman"/>
          <w:iCs w:val="0"/>
          <w:color w:val="FF0000"/>
        </w:rPr>
        <w:t>mebrofenin</w:t>
      </w:r>
      <w:proofErr w:type="spellEnd"/>
      <w:r w:rsidRPr="003C0C07">
        <w:rPr>
          <w:rFonts w:ascii="Times New Roman" w:hAnsi="Times New Roman" w:cs="Times New Roman"/>
          <w:iCs w:val="0"/>
          <w:color w:val="FF0000"/>
        </w:rPr>
        <w:t>) and catheterization of an artery and the hepatic vein. An angiography of the intestinal arteries was performed during the same investigation. A whole-body DEXA scan was performed in healthy volunteers to determine body composition.</w:t>
      </w:r>
    </w:p>
    <w:p w:rsidR="00BC1080" w:rsidRDefault="00BC1080" w:rsidP="00C649BE">
      <w:pPr>
        <w:spacing w:line="360" w:lineRule="auto"/>
        <w:contextualSpacing/>
        <w:rPr>
          <w:b/>
        </w:rPr>
      </w:pPr>
    </w:p>
    <w:p w:rsidR="00BC1080" w:rsidRPr="003C0C07" w:rsidRDefault="00BC1080" w:rsidP="00692BD1">
      <w:pPr>
        <w:spacing w:line="360" w:lineRule="auto"/>
        <w:contextualSpacing/>
        <w:rPr>
          <w:rFonts w:ascii="Times New Roman" w:hAnsi="Times New Roman" w:cs="Times New Roman"/>
          <w:iCs w:val="0"/>
          <w:color w:val="FF0000"/>
        </w:rPr>
      </w:pPr>
      <w:r>
        <w:rPr>
          <w:rFonts w:ascii="Times New Roman" w:hAnsi="Times New Roman" w:cs="Times New Roman"/>
          <w:b/>
        </w:rPr>
        <w:t>RESULTS:</w:t>
      </w:r>
      <w:r>
        <w:rPr>
          <w:rFonts w:ascii="Times New Roman" w:hAnsi="Times New Roman" w:cs="Times New Roman"/>
        </w:rPr>
        <w:t xml:space="preserve"> </w:t>
      </w:r>
      <w:r w:rsidRPr="003C0C07">
        <w:rPr>
          <w:rFonts w:ascii="Times New Roman" w:hAnsi="Times New Roman"/>
          <w:iCs w:val="0"/>
          <w:color w:val="FF0000"/>
        </w:rPr>
        <w:t>Angiography revealed no atherosclerotic lesions in the intestinal arteries.</w:t>
      </w:r>
      <w:r w:rsidRPr="003C0C07">
        <w:rPr>
          <w:rFonts w:ascii="Times New Roman" w:hAnsi="Times New Roman" w:cs="Times New Roman"/>
          <w:iCs w:val="0"/>
          <w:color w:val="FF0000"/>
        </w:rPr>
        <w:t xml:space="preserve"> The mean baseline SBF was 1087 mL/min (731–1390), and this value increased significantly to 1787 mL/min after the meal in healthy volunteers (p &lt; 0.001). The baseline SBF in patients was 1080 mL/min, which increased to 1718 mL/min </w:t>
      </w:r>
      <w:proofErr w:type="spellStart"/>
      <w:r w:rsidRPr="003C0C07">
        <w:rPr>
          <w:rFonts w:ascii="Times New Roman" w:hAnsi="Times New Roman" w:cs="Times New Roman"/>
          <w:iCs w:val="0"/>
          <w:color w:val="FF0000"/>
        </w:rPr>
        <w:t>postprandially</w:t>
      </w:r>
      <w:proofErr w:type="spellEnd"/>
      <w:r w:rsidRPr="003C0C07">
        <w:rPr>
          <w:rFonts w:ascii="Times New Roman" w:hAnsi="Times New Roman" w:cs="Times New Roman"/>
          <w:iCs w:val="0"/>
          <w:color w:val="FF0000"/>
        </w:rPr>
        <w:t xml:space="preserve"> (p &lt; 0.001). The baseline SBF was independent of age, sex, lean body mass and percentage of body fat. The mean meal-induced increase in SBF was equal to 282 mL/min + 5.4 mL/min * bodyweight, (p = 0.025). The SO</w:t>
      </w:r>
      <w:r w:rsidRPr="003C0C07">
        <w:rPr>
          <w:rFonts w:ascii="Times New Roman" w:hAnsi="Times New Roman" w:cs="Times New Roman"/>
          <w:iCs w:val="0"/>
          <w:color w:val="FF0000"/>
          <w:vertAlign w:val="subscript"/>
        </w:rPr>
        <w:t>2</w:t>
      </w:r>
      <w:r w:rsidRPr="003C0C07">
        <w:rPr>
          <w:rFonts w:ascii="Times New Roman" w:hAnsi="Times New Roman" w:cs="Times New Roman"/>
          <w:iCs w:val="0"/>
          <w:color w:val="FF0000"/>
        </w:rPr>
        <w:t xml:space="preserve">U in healthy volunteers and patients was 50.7 mL/min and 48.0 mL/min, respectively, and these values increased to 77.5 mL/ml and 75 mL/min </w:t>
      </w:r>
      <w:proofErr w:type="spellStart"/>
      <w:r w:rsidRPr="003C0C07">
        <w:rPr>
          <w:rFonts w:ascii="Times New Roman" w:hAnsi="Times New Roman" w:cs="Times New Roman"/>
          <w:iCs w:val="0"/>
          <w:color w:val="FF0000"/>
        </w:rPr>
        <w:t>postprandially</w:t>
      </w:r>
      <w:proofErr w:type="spellEnd"/>
      <w:r w:rsidRPr="003C0C07">
        <w:rPr>
          <w:rFonts w:ascii="Times New Roman" w:hAnsi="Times New Roman" w:cs="Times New Roman"/>
          <w:iCs w:val="0"/>
          <w:color w:val="FF0000"/>
        </w:rPr>
        <w:t>, respectively. Both baseline and postprandial SO</w:t>
      </w:r>
      <w:r w:rsidRPr="003C0C07">
        <w:rPr>
          <w:rFonts w:ascii="Times New Roman" w:hAnsi="Times New Roman" w:cs="Times New Roman"/>
          <w:iCs w:val="0"/>
          <w:color w:val="FF0000"/>
          <w:vertAlign w:val="subscript"/>
        </w:rPr>
        <w:t>2</w:t>
      </w:r>
      <w:r w:rsidRPr="003C0C07">
        <w:rPr>
          <w:rFonts w:ascii="Times New Roman" w:hAnsi="Times New Roman" w:cs="Times New Roman"/>
          <w:iCs w:val="0"/>
          <w:color w:val="FF0000"/>
        </w:rPr>
        <w:t>U were directly related to lean body mass. Age and sex exerted no impact on SO</w:t>
      </w:r>
      <w:r w:rsidRPr="003C0C07">
        <w:rPr>
          <w:rFonts w:ascii="Times New Roman" w:hAnsi="Times New Roman" w:cs="Times New Roman"/>
          <w:iCs w:val="0"/>
          <w:color w:val="FF0000"/>
          <w:vertAlign w:val="subscript"/>
        </w:rPr>
        <w:t>2</w:t>
      </w:r>
      <w:r w:rsidRPr="003C0C07">
        <w:rPr>
          <w:rFonts w:ascii="Times New Roman" w:hAnsi="Times New Roman" w:cs="Times New Roman"/>
          <w:iCs w:val="0"/>
          <w:color w:val="FF0000"/>
        </w:rPr>
        <w:t xml:space="preserve">U. </w:t>
      </w:r>
    </w:p>
    <w:p w:rsidR="00BC1080" w:rsidRDefault="00BC1080" w:rsidP="00692BD1">
      <w:pPr>
        <w:spacing w:line="360" w:lineRule="auto"/>
        <w:contextualSpacing/>
        <w:rPr>
          <w:rFonts w:ascii="Times New Roman" w:hAnsi="Times New Roman" w:cs="Times New Roman"/>
        </w:rPr>
      </w:pPr>
      <w:r>
        <w:rPr>
          <w:rFonts w:ascii="Times New Roman" w:hAnsi="Times New Roman" w:cs="Times New Roman"/>
          <w:b/>
        </w:rPr>
        <w:t xml:space="preserve">CONCLUSION: </w:t>
      </w:r>
      <w:r w:rsidRPr="003C0C07">
        <w:rPr>
          <w:rFonts w:ascii="Times New Roman" w:hAnsi="Times New Roman" w:cs="Times New Roman"/>
          <w:color w:val="FF0000"/>
        </w:rPr>
        <w:t>A direct correlation between body weight and the postprandial increase in SBF was observed. The effect of body weight should be considered in the diagnosis of chronic intestinal ischemia</w:t>
      </w:r>
      <w:r>
        <w:rPr>
          <w:rFonts w:ascii="Times New Roman" w:hAnsi="Times New Roman" w:cs="Times New Roman"/>
        </w:rPr>
        <w:t xml:space="preserve">. </w:t>
      </w:r>
    </w:p>
    <w:p w:rsidR="00BC1080" w:rsidRDefault="00BC1080" w:rsidP="00C649BE">
      <w:pPr>
        <w:spacing w:line="360" w:lineRule="auto"/>
        <w:rPr>
          <w:b/>
        </w:rPr>
      </w:pPr>
    </w:p>
    <w:p w:rsidR="00BC1080" w:rsidRDefault="00BC1080" w:rsidP="00C649BE">
      <w:pPr>
        <w:spacing w:line="360" w:lineRule="auto"/>
      </w:pPr>
      <w:r w:rsidRPr="00B91712">
        <w:rPr>
          <w:b/>
        </w:rPr>
        <w:t>Key</w:t>
      </w:r>
      <w:r w:rsidRPr="00B91712">
        <w:rPr>
          <w:rFonts w:hint="eastAsia"/>
          <w:b/>
        </w:rPr>
        <w:t xml:space="preserve"> </w:t>
      </w:r>
      <w:r w:rsidRPr="00B91712">
        <w:rPr>
          <w:b/>
        </w:rPr>
        <w:t>words:</w:t>
      </w:r>
      <w:r>
        <w:t xml:space="preserve"> splanchnic circulation, postprandial period, body</w:t>
      </w:r>
      <w:r>
        <w:rPr>
          <w:rFonts w:hint="eastAsia"/>
        </w:rPr>
        <w:t xml:space="preserve"> </w:t>
      </w:r>
      <w:r>
        <w:t xml:space="preserve">composition, mesenteric vascular occlusion, middle aged </w:t>
      </w:r>
    </w:p>
    <w:p w:rsidR="00BC1080" w:rsidRDefault="00BC1080" w:rsidP="00C649BE">
      <w:pPr>
        <w:spacing w:line="360" w:lineRule="auto"/>
      </w:pPr>
    </w:p>
    <w:p w:rsidR="00BC1080" w:rsidRPr="00571F6A" w:rsidRDefault="00BC1080" w:rsidP="00C649BE">
      <w:pPr>
        <w:spacing w:line="360" w:lineRule="auto"/>
        <w:rPr>
          <w:b/>
        </w:rPr>
      </w:pPr>
      <w:r w:rsidRPr="00571F6A">
        <w:rPr>
          <w:b/>
        </w:rPr>
        <w:t>INTRODUCTION</w:t>
      </w:r>
    </w:p>
    <w:p w:rsidR="00BC1080" w:rsidRPr="007837BF" w:rsidRDefault="00BC1080" w:rsidP="003C0C07">
      <w:pPr>
        <w:spacing w:line="360" w:lineRule="auto"/>
        <w:rPr>
          <w:iCs w:val="0"/>
        </w:rPr>
      </w:pPr>
      <w:r w:rsidRPr="003C0C07">
        <w:rPr>
          <w:iCs w:val="0"/>
          <w:color w:val="FF0000"/>
        </w:rPr>
        <w:t>Hepatic and total splanchnic blood flow (SBF) can be quantified using the</w:t>
      </w:r>
      <w:r w:rsidRPr="003C0C07">
        <w:rPr>
          <w:rFonts w:hint="eastAsia"/>
          <w:iCs w:val="0"/>
          <w:color w:val="FF0000"/>
        </w:rPr>
        <w:t xml:space="preserve"> </w:t>
      </w:r>
      <w:r w:rsidRPr="003C0C07">
        <w:rPr>
          <w:iCs w:val="0"/>
          <w:color w:val="FF0000"/>
        </w:rPr>
        <w:t>Fick principle</w:t>
      </w:r>
      <w:r w:rsidRPr="007837BF">
        <w:rPr>
          <w:iCs w:val="0"/>
        </w:rPr>
        <w:t xml:space="preserve"> with </w:t>
      </w:r>
      <w:r>
        <w:rPr>
          <w:iCs w:val="0"/>
        </w:rPr>
        <w:t>the</w:t>
      </w:r>
      <w:r w:rsidRPr="007837BF">
        <w:rPr>
          <w:iCs w:val="0"/>
        </w:rPr>
        <w:t xml:space="preserve"> continuous infusion of an indicator, </w:t>
      </w:r>
      <w:r>
        <w:rPr>
          <w:iCs w:val="0"/>
        </w:rPr>
        <w:t xml:space="preserve">the </w:t>
      </w:r>
      <w:r w:rsidRPr="007837BF">
        <w:rPr>
          <w:iCs w:val="0"/>
        </w:rPr>
        <w:t>catheterization of the liver vein and</w:t>
      </w:r>
      <w:r w:rsidRPr="007837BF">
        <w:rPr>
          <w:rFonts w:hint="eastAsia"/>
          <w:iCs w:val="0"/>
        </w:rPr>
        <w:t xml:space="preserve"> </w:t>
      </w:r>
      <w:r w:rsidRPr="007837BF">
        <w:rPr>
          <w:iCs w:val="0"/>
        </w:rPr>
        <w:lastRenderedPageBreak/>
        <w:t>subsequent blood sampling. Th</w:t>
      </w:r>
      <w:r>
        <w:rPr>
          <w:iCs w:val="0"/>
        </w:rPr>
        <w:t>is</w:t>
      </w:r>
      <w:r w:rsidRPr="007837BF">
        <w:rPr>
          <w:iCs w:val="0"/>
        </w:rPr>
        <w:t xml:space="preserve"> method </w:t>
      </w:r>
      <w:r>
        <w:rPr>
          <w:iCs w:val="0"/>
        </w:rPr>
        <w:t>ha</w:t>
      </w:r>
      <w:r w:rsidRPr="007837BF">
        <w:rPr>
          <w:iCs w:val="0"/>
        </w:rPr>
        <w:t>s</w:t>
      </w:r>
      <w:r>
        <w:rPr>
          <w:iCs w:val="0"/>
        </w:rPr>
        <w:t xml:space="preserve"> been</w:t>
      </w:r>
      <w:r w:rsidRPr="007837BF">
        <w:rPr>
          <w:iCs w:val="0"/>
        </w:rPr>
        <w:t xml:space="preserve"> thoroughly described in the literature </w:t>
      </w:r>
      <w:r>
        <w:rPr>
          <w:iCs w:val="0"/>
          <w:noProof/>
        </w:rPr>
        <w:t>[</w:t>
      </w:r>
      <w:r w:rsidRPr="00EF4B5F">
        <w:rPr>
          <w:iCs w:val="0"/>
          <w:noProof/>
          <w:vertAlign w:val="superscript"/>
        </w:rPr>
        <w:t>1</w:t>
      </w:r>
      <w:r>
        <w:rPr>
          <w:iCs w:val="0"/>
          <w:noProof/>
        </w:rPr>
        <w:t>]</w:t>
      </w:r>
      <w:r w:rsidRPr="007837BF">
        <w:rPr>
          <w:iCs w:val="0"/>
        </w:rPr>
        <w:t xml:space="preserve"> </w:t>
      </w:r>
      <w:r>
        <w:rPr>
          <w:iCs w:val="0"/>
          <w:noProof/>
        </w:rPr>
        <w:t>[</w:t>
      </w:r>
      <w:r w:rsidRPr="00EF4B5F">
        <w:rPr>
          <w:iCs w:val="0"/>
          <w:noProof/>
          <w:vertAlign w:val="superscript"/>
        </w:rPr>
        <w:t>2</w:t>
      </w:r>
      <w:r>
        <w:rPr>
          <w:iCs w:val="0"/>
          <w:noProof/>
        </w:rPr>
        <w:t>]</w:t>
      </w:r>
      <w:r>
        <w:rPr>
          <w:iCs w:val="0"/>
        </w:rPr>
        <w:t>,</w:t>
      </w:r>
      <w:r w:rsidRPr="007837BF">
        <w:rPr>
          <w:iCs w:val="0"/>
        </w:rPr>
        <w:t xml:space="preserve"> and </w:t>
      </w:r>
      <w:r>
        <w:rPr>
          <w:iCs w:val="0"/>
        </w:rPr>
        <w:t xml:space="preserve">it </w:t>
      </w:r>
      <w:r w:rsidRPr="007837BF">
        <w:rPr>
          <w:iCs w:val="0"/>
        </w:rPr>
        <w:t>has been validated</w:t>
      </w:r>
      <w:r>
        <w:rPr>
          <w:iCs w:val="0"/>
        </w:rPr>
        <w:t xml:space="preserve"> </w:t>
      </w:r>
      <w:r>
        <w:rPr>
          <w:iCs w:val="0"/>
          <w:noProof/>
        </w:rPr>
        <w:t>[</w:t>
      </w:r>
      <w:r w:rsidRPr="00EF4B5F">
        <w:rPr>
          <w:iCs w:val="0"/>
          <w:noProof/>
          <w:vertAlign w:val="superscript"/>
        </w:rPr>
        <w:t>3</w:t>
      </w:r>
      <w:r>
        <w:rPr>
          <w:iCs w:val="0"/>
          <w:noProof/>
        </w:rPr>
        <w:t>]</w:t>
      </w:r>
      <w:r w:rsidRPr="007837BF">
        <w:rPr>
          <w:iCs w:val="0"/>
        </w:rPr>
        <w:t>.</w:t>
      </w:r>
      <w:r w:rsidRPr="007837BF">
        <w:rPr>
          <w:rFonts w:hint="eastAsia"/>
          <w:iCs w:val="0"/>
        </w:rPr>
        <w:t xml:space="preserve"> </w:t>
      </w:r>
      <w:r w:rsidRPr="007837BF">
        <w:rPr>
          <w:iCs w:val="0"/>
        </w:rPr>
        <w:t xml:space="preserve">SBF is used for </w:t>
      </w:r>
      <w:r>
        <w:rPr>
          <w:iCs w:val="0"/>
        </w:rPr>
        <w:t xml:space="preserve">the </w:t>
      </w:r>
      <w:r w:rsidRPr="007837BF">
        <w:rPr>
          <w:iCs w:val="0"/>
        </w:rPr>
        <w:t>investigation of splanchnic oxygen uptake (SO</w:t>
      </w:r>
      <w:r w:rsidRPr="007837BF">
        <w:rPr>
          <w:iCs w:val="0"/>
          <w:vertAlign w:val="subscript"/>
        </w:rPr>
        <w:t>2</w:t>
      </w:r>
      <w:r w:rsidRPr="007837BF">
        <w:rPr>
          <w:iCs w:val="0"/>
        </w:rPr>
        <w:t>U) or liver</w:t>
      </w:r>
      <w:r w:rsidRPr="007837BF">
        <w:rPr>
          <w:rFonts w:hint="eastAsia"/>
          <w:iCs w:val="0"/>
        </w:rPr>
        <w:t xml:space="preserve"> </w:t>
      </w:r>
      <w:r w:rsidRPr="007837BF">
        <w:rPr>
          <w:iCs w:val="0"/>
        </w:rPr>
        <w:t xml:space="preserve">metabolism </w:t>
      </w:r>
      <w:r>
        <w:rPr>
          <w:iCs w:val="0"/>
          <w:noProof/>
        </w:rPr>
        <w:t>[</w:t>
      </w:r>
      <w:r w:rsidRPr="00EF4B5F">
        <w:rPr>
          <w:iCs w:val="0"/>
          <w:noProof/>
          <w:vertAlign w:val="superscript"/>
        </w:rPr>
        <w:t>4</w:t>
      </w:r>
      <w:r>
        <w:rPr>
          <w:iCs w:val="0"/>
          <w:noProof/>
        </w:rPr>
        <w:t>]</w:t>
      </w:r>
      <w:r w:rsidRPr="007837BF">
        <w:rPr>
          <w:iCs w:val="0"/>
        </w:rPr>
        <w:t xml:space="preserve"> and </w:t>
      </w:r>
      <w:r>
        <w:rPr>
          <w:iCs w:val="0"/>
        </w:rPr>
        <w:t>the</w:t>
      </w:r>
      <w:r w:rsidRPr="007837BF">
        <w:rPr>
          <w:iCs w:val="0"/>
        </w:rPr>
        <w:t xml:space="preserve"> examin</w:t>
      </w:r>
      <w:r>
        <w:rPr>
          <w:iCs w:val="0"/>
        </w:rPr>
        <w:t>ation of</w:t>
      </w:r>
      <w:r w:rsidRPr="007837BF">
        <w:rPr>
          <w:iCs w:val="0"/>
        </w:rPr>
        <w:t xml:space="preserve"> the liver clearance of endogen</w:t>
      </w:r>
      <w:r w:rsidRPr="007837BF">
        <w:rPr>
          <w:rFonts w:hint="eastAsia"/>
          <w:iCs w:val="0"/>
        </w:rPr>
        <w:t xml:space="preserve"> </w:t>
      </w:r>
      <w:r w:rsidRPr="007837BF">
        <w:rPr>
          <w:iCs w:val="0"/>
        </w:rPr>
        <w:t xml:space="preserve">substances </w:t>
      </w:r>
      <w:r>
        <w:rPr>
          <w:iCs w:val="0"/>
        </w:rPr>
        <w:t>and</w:t>
      </w:r>
      <w:r w:rsidRPr="007837BF">
        <w:rPr>
          <w:iCs w:val="0"/>
        </w:rPr>
        <w:t xml:space="preserve"> pharmaceuticals</w:t>
      </w:r>
      <w:r w:rsidRPr="007837BF">
        <w:rPr>
          <w:rFonts w:hint="eastAsia"/>
          <w:iCs w:val="0"/>
        </w:rPr>
        <w:t xml:space="preserve"> </w:t>
      </w:r>
      <w:r>
        <w:rPr>
          <w:iCs w:val="0"/>
          <w:noProof/>
        </w:rPr>
        <w:t>[</w:t>
      </w:r>
      <w:r w:rsidRPr="00EF4B5F">
        <w:rPr>
          <w:iCs w:val="0"/>
          <w:noProof/>
          <w:vertAlign w:val="superscript"/>
        </w:rPr>
        <w:t>5</w:t>
      </w:r>
      <w:r>
        <w:rPr>
          <w:iCs w:val="0"/>
          <w:noProof/>
        </w:rPr>
        <w:t>]</w:t>
      </w:r>
      <w:r w:rsidRPr="007837BF">
        <w:rPr>
          <w:iCs w:val="0"/>
        </w:rPr>
        <w:t>. Th</w:t>
      </w:r>
      <w:r>
        <w:rPr>
          <w:iCs w:val="0"/>
        </w:rPr>
        <w:t>is</w:t>
      </w:r>
      <w:r w:rsidRPr="007837BF">
        <w:rPr>
          <w:iCs w:val="0"/>
        </w:rPr>
        <w:t xml:space="preserve"> method is </w:t>
      </w:r>
      <w:r>
        <w:rPr>
          <w:iCs w:val="0"/>
        </w:rPr>
        <w:t>us</w:t>
      </w:r>
      <w:r w:rsidRPr="007837BF">
        <w:rPr>
          <w:iCs w:val="0"/>
        </w:rPr>
        <w:t>ed in Scandinavian</w:t>
      </w:r>
      <w:r w:rsidRPr="007837BF">
        <w:rPr>
          <w:rFonts w:hint="eastAsia"/>
          <w:iCs w:val="0"/>
        </w:rPr>
        <w:t xml:space="preserve"> </w:t>
      </w:r>
      <w:r w:rsidRPr="007837BF">
        <w:rPr>
          <w:iCs w:val="0"/>
        </w:rPr>
        <w:t>countries as a diagnostic tool for chronic intestinal ischemia (CII)</w:t>
      </w:r>
      <w:r w:rsidRPr="007837BF">
        <w:rPr>
          <w:rFonts w:hint="eastAsia"/>
          <w:iCs w:val="0"/>
        </w:rPr>
        <w:t xml:space="preserve"> </w:t>
      </w:r>
      <w:r>
        <w:rPr>
          <w:iCs w:val="0"/>
          <w:noProof/>
        </w:rPr>
        <w:t>[</w:t>
      </w:r>
      <w:r w:rsidRPr="00EF4B5F">
        <w:rPr>
          <w:iCs w:val="0"/>
          <w:noProof/>
          <w:vertAlign w:val="superscript"/>
        </w:rPr>
        <w:t>6</w:t>
      </w:r>
      <w:r>
        <w:rPr>
          <w:iCs w:val="0"/>
          <w:noProof/>
        </w:rPr>
        <w:t>]</w:t>
      </w:r>
      <w:r w:rsidRPr="007837BF">
        <w:rPr>
          <w:iCs w:val="0"/>
        </w:rPr>
        <w:t xml:space="preserve"> </w:t>
      </w:r>
      <w:r>
        <w:rPr>
          <w:iCs w:val="0"/>
          <w:noProof/>
        </w:rPr>
        <w:t>[</w:t>
      </w:r>
      <w:r w:rsidRPr="00EF4B5F">
        <w:rPr>
          <w:iCs w:val="0"/>
          <w:noProof/>
          <w:vertAlign w:val="superscript"/>
        </w:rPr>
        <w:t>7</w:t>
      </w:r>
      <w:r>
        <w:rPr>
          <w:iCs w:val="0"/>
          <w:noProof/>
        </w:rPr>
        <w:t>]</w:t>
      </w:r>
      <w:r w:rsidRPr="007837BF">
        <w:rPr>
          <w:iCs w:val="0"/>
        </w:rPr>
        <w:t>. SBF is measured at baseline and after a meal to</w:t>
      </w:r>
      <w:r>
        <w:rPr>
          <w:iCs w:val="0"/>
        </w:rPr>
        <w:t xml:space="preserve"> </w:t>
      </w:r>
      <w:r w:rsidRPr="007837BF">
        <w:rPr>
          <w:iCs w:val="0"/>
        </w:rPr>
        <w:t xml:space="preserve">quantify the meal-induced </w:t>
      </w:r>
      <w:r>
        <w:rPr>
          <w:iCs w:val="0"/>
        </w:rPr>
        <w:t xml:space="preserve">SBF </w:t>
      </w:r>
      <w:r w:rsidRPr="007837BF">
        <w:rPr>
          <w:iCs w:val="0"/>
        </w:rPr>
        <w:t>response.</w:t>
      </w:r>
    </w:p>
    <w:p w:rsidR="00BC1080" w:rsidRPr="007837BF" w:rsidRDefault="00BC1080" w:rsidP="003C0C07">
      <w:pPr>
        <w:spacing w:line="360" w:lineRule="auto"/>
        <w:ind w:firstLineChars="200" w:firstLine="480"/>
        <w:rPr>
          <w:iCs w:val="0"/>
        </w:rPr>
      </w:pPr>
      <w:r w:rsidRPr="007837BF">
        <w:rPr>
          <w:iCs w:val="0"/>
        </w:rPr>
        <w:t xml:space="preserve">The diagnosis </w:t>
      </w:r>
      <w:r>
        <w:rPr>
          <w:iCs w:val="0"/>
        </w:rPr>
        <w:t xml:space="preserve">of </w:t>
      </w:r>
      <w:r w:rsidRPr="007837BF">
        <w:rPr>
          <w:iCs w:val="0"/>
        </w:rPr>
        <w:t xml:space="preserve">CII is based on the inability to enhance SBF after a standard meal, </w:t>
      </w:r>
      <w:r>
        <w:rPr>
          <w:iCs w:val="0"/>
        </w:rPr>
        <w:t xml:space="preserve">and </w:t>
      </w:r>
      <w:r w:rsidRPr="007837BF">
        <w:rPr>
          <w:iCs w:val="0"/>
        </w:rPr>
        <w:t>an increase</w:t>
      </w:r>
      <w:r w:rsidRPr="007837BF">
        <w:rPr>
          <w:rFonts w:hint="eastAsia"/>
          <w:iCs w:val="0"/>
        </w:rPr>
        <w:t xml:space="preserve"> </w:t>
      </w:r>
      <w:r w:rsidRPr="007837BF">
        <w:rPr>
          <w:iCs w:val="0"/>
        </w:rPr>
        <w:t>l</w:t>
      </w:r>
      <w:r>
        <w:rPr>
          <w:iCs w:val="0"/>
        </w:rPr>
        <w:t>ess</w:t>
      </w:r>
      <w:r w:rsidRPr="007837BF">
        <w:rPr>
          <w:iCs w:val="0"/>
        </w:rPr>
        <w:t xml:space="preserve"> than 250 mL/min is abnormal </w:t>
      </w:r>
      <w:r>
        <w:rPr>
          <w:iCs w:val="0"/>
          <w:noProof/>
        </w:rPr>
        <w:t>[</w:t>
      </w:r>
      <w:r w:rsidRPr="00EF4B5F">
        <w:rPr>
          <w:iCs w:val="0"/>
          <w:noProof/>
          <w:vertAlign w:val="superscript"/>
        </w:rPr>
        <w:t>6</w:t>
      </w:r>
      <w:r>
        <w:rPr>
          <w:iCs w:val="0"/>
          <w:noProof/>
        </w:rPr>
        <w:t>]</w:t>
      </w:r>
      <w:r w:rsidRPr="007837BF">
        <w:rPr>
          <w:iCs w:val="0"/>
        </w:rPr>
        <w:t xml:space="preserve"> </w:t>
      </w:r>
      <w:r>
        <w:rPr>
          <w:iCs w:val="0"/>
          <w:noProof/>
        </w:rPr>
        <w:t>[</w:t>
      </w:r>
      <w:r w:rsidRPr="00EF4B5F">
        <w:rPr>
          <w:iCs w:val="0"/>
          <w:noProof/>
          <w:vertAlign w:val="superscript"/>
        </w:rPr>
        <w:t>8</w:t>
      </w:r>
      <w:r>
        <w:rPr>
          <w:iCs w:val="0"/>
          <w:noProof/>
        </w:rPr>
        <w:t>]</w:t>
      </w:r>
      <w:r w:rsidRPr="007837BF">
        <w:rPr>
          <w:iCs w:val="0"/>
        </w:rPr>
        <w:t>.</w:t>
      </w:r>
      <w:r w:rsidRPr="007837BF">
        <w:rPr>
          <w:rFonts w:hint="eastAsia"/>
          <w:iCs w:val="0"/>
        </w:rPr>
        <w:t xml:space="preserve"> </w:t>
      </w:r>
      <w:r w:rsidRPr="007837BF">
        <w:rPr>
          <w:iCs w:val="0"/>
        </w:rPr>
        <w:t>Reference values for SBF are based on few and often young individuals without</w:t>
      </w:r>
      <w:r w:rsidRPr="007837BF">
        <w:rPr>
          <w:rFonts w:hint="eastAsia"/>
          <w:iCs w:val="0"/>
        </w:rPr>
        <w:t xml:space="preserve"> </w:t>
      </w:r>
      <w:r>
        <w:rPr>
          <w:iCs w:val="0"/>
        </w:rPr>
        <w:t>consideration</w:t>
      </w:r>
      <w:r w:rsidRPr="007837BF">
        <w:rPr>
          <w:iCs w:val="0"/>
        </w:rPr>
        <w:t xml:space="preserve"> of their body</w:t>
      </w:r>
      <w:r>
        <w:rPr>
          <w:iCs w:val="0"/>
        </w:rPr>
        <w:t xml:space="preserve"> </w:t>
      </w:r>
      <w:r w:rsidRPr="007837BF">
        <w:rPr>
          <w:iCs w:val="0"/>
        </w:rPr>
        <w:t xml:space="preserve">composition </w:t>
      </w:r>
      <w:r>
        <w:rPr>
          <w:iCs w:val="0"/>
        </w:rPr>
        <w:t>or</w:t>
      </w:r>
      <w:r w:rsidRPr="007837BF">
        <w:rPr>
          <w:iCs w:val="0"/>
        </w:rPr>
        <w:t xml:space="preserve"> the morphology of their intestinal arteries </w:t>
      </w:r>
      <w:r>
        <w:rPr>
          <w:iCs w:val="0"/>
          <w:noProof/>
        </w:rPr>
        <w:t>[</w:t>
      </w:r>
      <w:r w:rsidRPr="00EF4B5F">
        <w:rPr>
          <w:iCs w:val="0"/>
          <w:noProof/>
          <w:vertAlign w:val="superscript"/>
        </w:rPr>
        <w:t>6</w:t>
      </w:r>
      <w:r>
        <w:rPr>
          <w:iCs w:val="0"/>
          <w:noProof/>
        </w:rPr>
        <w:t>]</w:t>
      </w:r>
      <w:r w:rsidRPr="007837BF">
        <w:rPr>
          <w:iCs w:val="0"/>
        </w:rPr>
        <w:t xml:space="preserve"> </w:t>
      </w:r>
      <w:r>
        <w:rPr>
          <w:iCs w:val="0"/>
          <w:noProof/>
        </w:rPr>
        <w:t>[</w:t>
      </w:r>
      <w:r w:rsidRPr="00EF4B5F">
        <w:rPr>
          <w:iCs w:val="0"/>
          <w:noProof/>
          <w:vertAlign w:val="superscript"/>
        </w:rPr>
        <w:t>8</w:t>
      </w:r>
      <w:r>
        <w:rPr>
          <w:iCs w:val="0"/>
          <w:noProof/>
        </w:rPr>
        <w:t>]</w:t>
      </w:r>
      <w:r w:rsidRPr="007837BF">
        <w:rPr>
          <w:iCs w:val="0"/>
        </w:rPr>
        <w:t xml:space="preserve"> </w:t>
      </w:r>
      <w:r>
        <w:rPr>
          <w:iCs w:val="0"/>
          <w:noProof/>
        </w:rPr>
        <w:t>[</w:t>
      </w:r>
      <w:r w:rsidRPr="00EF4B5F">
        <w:rPr>
          <w:iCs w:val="0"/>
          <w:noProof/>
          <w:vertAlign w:val="superscript"/>
        </w:rPr>
        <w:t>9</w:t>
      </w:r>
      <w:r>
        <w:rPr>
          <w:iCs w:val="0"/>
          <w:noProof/>
        </w:rPr>
        <w:t>]</w:t>
      </w:r>
      <w:r w:rsidRPr="007837BF">
        <w:rPr>
          <w:iCs w:val="0"/>
        </w:rPr>
        <w:t>. Th</w:t>
      </w:r>
      <w:r>
        <w:rPr>
          <w:iCs w:val="0"/>
        </w:rPr>
        <w:t>e lack of this information</w:t>
      </w:r>
      <w:r w:rsidRPr="007837BF">
        <w:rPr>
          <w:iCs w:val="0"/>
        </w:rPr>
        <w:t xml:space="preserve"> is deplorable </w:t>
      </w:r>
      <w:r>
        <w:rPr>
          <w:iCs w:val="0"/>
        </w:rPr>
        <w:t>because</w:t>
      </w:r>
      <w:r w:rsidRPr="007837BF">
        <w:rPr>
          <w:iCs w:val="0"/>
        </w:rPr>
        <w:t xml:space="preserve"> atherosclerotic lesions in the intestinal arteries are common</w:t>
      </w:r>
      <w:r>
        <w:rPr>
          <w:iCs w:val="0"/>
        </w:rPr>
        <w:t>ly</w:t>
      </w:r>
      <w:r w:rsidRPr="007837BF">
        <w:rPr>
          <w:iCs w:val="0"/>
        </w:rPr>
        <w:t xml:space="preserve"> </w:t>
      </w:r>
      <w:r>
        <w:rPr>
          <w:iCs w:val="0"/>
        </w:rPr>
        <w:t>observed</w:t>
      </w:r>
      <w:r w:rsidRPr="007837BF">
        <w:rPr>
          <w:iCs w:val="0"/>
        </w:rPr>
        <w:t xml:space="preserve"> in a</w:t>
      </w:r>
      <w:r w:rsidRPr="007837BF">
        <w:rPr>
          <w:rFonts w:hint="eastAsia"/>
          <w:iCs w:val="0"/>
        </w:rPr>
        <w:t xml:space="preserve"> </w:t>
      </w:r>
      <w:r w:rsidRPr="007837BF">
        <w:rPr>
          <w:iCs w:val="0"/>
        </w:rPr>
        <w:t>population of otherwise healthy middle-aged individuals</w:t>
      </w:r>
      <w:r w:rsidRPr="007837BF">
        <w:rPr>
          <w:rFonts w:hint="eastAsia"/>
          <w:iCs w:val="0"/>
        </w:rPr>
        <w:t xml:space="preserve"> </w:t>
      </w:r>
      <w:r>
        <w:rPr>
          <w:iCs w:val="0"/>
          <w:noProof/>
        </w:rPr>
        <w:t>[</w:t>
      </w:r>
      <w:r w:rsidRPr="00EF4B5F">
        <w:rPr>
          <w:iCs w:val="0"/>
          <w:noProof/>
          <w:vertAlign w:val="superscript"/>
        </w:rPr>
        <w:t>10</w:t>
      </w:r>
      <w:r>
        <w:rPr>
          <w:iCs w:val="0"/>
          <w:noProof/>
        </w:rPr>
        <w:t>]</w:t>
      </w:r>
      <w:r w:rsidRPr="007837BF">
        <w:rPr>
          <w:iCs w:val="0"/>
        </w:rPr>
        <w:t xml:space="preserve"> </w:t>
      </w:r>
      <w:r>
        <w:rPr>
          <w:iCs w:val="0"/>
          <w:noProof/>
        </w:rPr>
        <w:t>[</w:t>
      </w:r>
      <w:r w:rsidRPr="00EF4B5F">
        <w:rPr>
          <w:iCs w:val="0"/>
          <w:noProof/>
          <w:vertAlign w:val="superscript"/>
        </w:rPr>
        <w:t>11</w:t>
      </w:r>
      <w:r>
        <w:rPr>
          <w:iCs w:val="0"/>
          <w:noProof/>
        </w:rPr>
        <w:t>]</w:t>
      </w:r>
      <w:r w:rsidRPr="007837BF">
        <w:rPr>
          <w:iCs w:val="0"/>
        </w:rPr>
        <w:t>. Furthermore, patients suffering from CII are frequently severely</w:t>
      </w:r>
      <w:r w:rsidRPr="007837BF">
        <w:rPr>
          <w:rFonts w:hint="eastAsia"/>
          <w:iCs w:val="0"/>
        </w:rPr>
        <w:t xml:space="preserve"> </w:t>
      </w:r>
      <w:r w:rsidRPr="007837BF">
        <w:rPr>
          <w:iCs w:val="0"/>
        </w:rPr>
        <w:t>underweight</w:t>
      </w:r>
      <w:r w:rsidRPr="007837BF">
        <w:rPr>
          <w:rFonts w:hint="eastAsia"/>
          <w:iCs w:val="0"/>
        </w:rPr>
        <w:t xml:space="preserve"> </w:t>
      </w:r>
      <w:r>
        <w:rPr>
          <w:iCs w:val="0"/>
          <w:noProof/>
        </w:rPr>
        <w:t>[</w:t>
      </w:r>
      <w:r w:rsidRPr="00EF4B5F">
        <w:rPr>
          <w:iCs w:val="0"/>
          <w:noProof/>
          <w:vertAlign w:val="superscript"/>
        </w:rPr>
        <w:t>12</w:t>
      </w:r>
      <w:r>
        <w:rPr>
          <w:iCs w:val="0"/>
          <w:noProof/>
        </w:rPr>
        <w:t>]</w:t>
      </w:r>
      <w:r w:rsidRPr="007837BF">
        <w:rPr>
          <w:iCs w:val="0"/>
        </w:rPr>
        <w:t xml:space="preserve"> </w:t>
      </w:r>
      <w:r>
        <w:rPr>
          <w:iCs w:val="0"/>
          <w:noProof/>
        </w:rPr>
        <w:t>[</w:t>
      </w:r>
      <w:r w:rsidRPr="00EF4B5F">
        <w:rPr>
          <w:iCs w:val="0"/>
          <w:noProof/>
          <w:vertAlign w:val="superscript"/>
        </w:rPr>
        <w:t>7</w:t>
      </w:r>
      <w:r>
        <w:rPr>
          <w:iCs w:val="0"/>
          <w:noProof/>
        </w:rPr>
        <w:t>]</w:t>
      </w:r>
      <w:r>
        <w:rPr>
          <w:iCs w:val="0"/>
        </w:rPr>
        <w:t>,</w:t>
      </w:r>
      <w:r w:rsidRPr="007837BF">
        <w:rPr>
          <w:iCs w:val="0"/>
        </w:rPr>
        <w:t xml:space="preserve"> and the large variation </w:t>
      </w:r>
      <w:r>
        <w:rPr>
          <w:iCs w:val="0"/>
        </w:rPr>
        <w:t>in the</w:t>
      </w:r>
      <w:r w:rsidRPr="007837BF">
        <w:rPr>
          <w:rFonts w:hint="eastAsia"/>
          <w:iCs w:val="0"/>
        </w:rPr>
        <w:t xml:space="preserve"> </w:t>
      </w:r>
      <w:r w:rsidRPr="007837BF">
        <w:rPr>
          <w:iCs w:val="0"/>
        </w:rPr>
        <w:t xml:space="preserve">anthropometrics </w:t>
      </w:r>
      <w:r>
        <w:rPr>
          <w:iCs w:val="0"/>
        </w:rPr>
        <w:t>of</w:t>
      </w:r>
      <w:r w:rsidRPr="007837BF">
        <w:rPr>
          <w:iCs w:val="0"/>
        </w:rPr>
        <w:t xml:space="preserve"> individuals may influence </w:t>
      </w:r>
      <w:r>
        <w:rPr>
          <w:iCs w:val="0"/>
        </w:rPr>
        <w:t>SBF</w:t>
      </w:r>
      <w:r w:rsidRPr="007837BF">
        <w:rPr>
          <w:iCs w:val="0"/>
        </w:rPr>
        <w:t xml:space="preserve"> value</w:t>
      </w:r>
      <w:r>
        <w:rPr>
          <w:iCs w:val="0"/>
        </w:rPr>
        <w:t>s</w:t>
      </w:r>
      <w:r w:rsidRPr="007837BF">
        <w:rPr>
          <w:iCs w:val="0"/>
        </w:rPr>
        <w:t xml:space="preserve">. </w:t>
      </w:r>
      <w:r>
        <w:rPr>
          <w:iCs w:val="0"/>
        </w:rPr>
        <w:t>Therefore</w:t>
      </w:r>
      <w:r w:rsidRPr="007837BF">
        <w:rPr>
          <w:iCs w:val="0"/>
        </w:rPr>
        <w:t>,</w:t>
      </w:r>
      <w:r w:rsidRPr="007837BF">
        <w:rPr>
          <w:rFonts w:hint="eastAsia"/>
          <w:iCs w:val="0"/>
        </w:rPr>
        <w:t xml:space="preserve"> </w:t>
      </w:r>
      <w:r w:rsidRPr="007837BF">
        <w:rPr>
          <w:iCs w:val="0"/>
        </w:rPr>
        <w:t xml:space="preserve">investigations are </w:t>
      </w:r>
      <w:r>
        <w:rPr>
          <w:iCs w:val="0"/>
        </w:rPr>
        <w:t>requir</w:t>
      </w:r>
      <w:r w:rsidRPr="007837BF">
        <w:rPr>
          <w:iCs w:val="0"/>
        </w:rPr>
        <w:t>ed to explore the association between SBF, SO</w:t>
      </w:r>
      <w:r w:rsidRPr="007837BF">
        <w:rPr>
          <w:iCs w:val="0"/>
          <w:vertAlign w:val="subscript"/>
        </w:rPr>
        <w:t>2</w:t>
      </w:r>
      <w:r w:rsidRPr="007837BF">
        <w:rPr>
          <w:iCs w:val="0"/>
        </w:rPr>
        <w:t>U, age, and body</w:t>
      </w:r>
      <w:r>
        <w:rPr>
          <w:iCs w:val="0"/>
        </w:rPr>
        <w:t xml:space="preserve"> </w:t>
      </w:r>
      <w:r w:rsidRPr="007837BF">
        <w:rPr>
          <w:iCs w:val="0"/>
        </w:rPr>
        <w:t>composition.</w:t>
      </w:r>
    </w:p>
    <w:p w:rsidR="00BC1080" w:rsidRPr="007837BF" w:rsidRDefault="00BC1080" w:rsidP="003C0C07">
      <w:pPr>
        <w:spacing w:line="360" w:lineRule="auto"/>
        <w:ind w:firstLineChars="200" w:firstLine="480"/>
        <w:rPr>
          <w:iCs w:val="0"/>
        </w:rPr>
      </w:pPr>
      <w:r w:rsidRPr="007837BF">
        <w:rPr>
          <w:iCs w:val="0"/>
        </w:rPr>
        <w:t>The present study determine</w:t>
      </w:r>
      <w:r>
        <w:rPr>
          <w:iCs w:val="0"/>
        </w:rPr>
        <w:t>d</w:t>
      </w:r>
      <w:r w:rsidRPr="007837BF">
        <w:rPr>
          <w:iCs w:val="0"/>
        </w:rPr>
        <w:t xml:space="preserve"> the SBF and SO</w:t>
      </w:r>
      <w:r w:rsidRPr="007837BF">
        <w:rPr>
          <w:iCs w:val="0"/>
          <w:vertAlign w:val="subscript"/>
        </w:rPr>
        <w:t>2</w:t>
      </w:r>
      <w:r w:rsidRPr="007837BF">
        <w:rPr>
          <w:iCs w:val="0"/>
        </w:rPr>
        <w:t xml:space="preserve">U </w:t>
      </w:r>
      <w:r>
        <w:rPr>
          <w:iCs w:val="0"/>
        </w:rPr>
        <w:t>prior to</w:t>
      </w:r>
      <w:r w:rsidRPr="007837BF">
        <w:rPr>
          <w:iCs w:val="0"/>
        </w:rPr>
        <w:t xml:space="preserve"> and after</w:t>
      </w:r>
      <w:r w:rsidRPr="007837BF">
        <w:rPr>
          <w:rFonts w:hint="eastAsia"/>
          <w:iCs w:val="0"/>
        </w:rPr>
        <w:t xml:space="preserve"> </w:t>
      </w:r>
      <w:r w:rsidRPr="007837BF">
        <w:rPr>
          <w:iCs w:val="0"/>
        </w:rPr>
        <w:t>a standard meal in a group of middle-aged healthy volunteers with angiography-proven normal</w:t>
      </w:r>
      <w:r w:rsidRPr="007837BF">
        <w:rPr>
          <w:rFonts w:hint="eastAsia"/>
          <w:iCs w:val="0"/>
        </w:rPr>
        <w:t xml:space="preserve"> </w:t>
      </w:r>
      <w:r w:rsidRPr="007837BF">
        <w:rPr>
          <w:iCs w:val="0"/>
        </w:rPr>
        <w:t xml:space="preserve">intestinal arteries. </w:t>
      </w:r>
      <w:r>
        <w:rPr>
          <w:iCs w:val="0"/>
        </w:rPr>
        <w:t>This study also</w:t>
      </w:r>
      <w:r w:rsidRPr="007837BF">
        <w:rPr>
          <w:iCs w:val="0"/>
        </w:rPr>
        <w:t xml:space="preserve"> relate</w:t>
      </w:r>
      <w:r>
        <w:rPr>
          <w:iCs w:val="0"/>
        </w:rPr>
        <w:t>d</w:t>
      </w:r>
      <w:r w:rsidRPr="007837BF">
        <w:rPr>
          <w:iCs w:val="0"/>
        </w:rPr>
        <w:t xml:space="preserve"> SBF and SO</w:t>
      </w:r>
      <w:r w:rsidRPr="007837BF">
        <w:rPr>
          <w:iCs w:val="0"/>
          <w:vertAlign w:val="subscript"/>
        </w:rPr>
        <w:t>2</w:t>
      </w:r>
      <w:r w:rsidRPr="007837BF">
        <w:rPr>
          <w:iCs w:val="0"/>
        </w:rPr>
        <w:t xml:space="preserve">U </w:t>
      </w:r>
      <w:r>
        <w:rPr>
          <w:iCs w:val="0"/>
        </w:rPr>
        <w:t xml:space="preserve">values </w:t>
      </w:r>
      <w:r w:rsidRPr="007837BF">
        <w:rPr>
          <w:iCs w:val="0"/>
        </w:rPr>
        <w:t>to anthropometric measures of the body</w:t>
      </w:r>
      <w:r>
        <w:rPr>
          <w:iCs w:val="0"/>
        </w:rPr>
        <w:t xml:space="preserve"> in</w:t>
      </w:r>
      <w:r w:rsidRPr="007837BF">
        <w:rPr>
          <w:iCs w:val="0"/>
        </w:rPr>
        <w:t xml:space="preserve"> </w:t>
      </w:r>
      <w:r>
        <w:rPr>
          <w:iCs w:val="0"/>
        </w:rPr>
        <w:t xml:space="preserve">healthy volunteers and in </w:t>
      </w:r>
      <w:r w:rsidRPr="007837BF">
        <w:rPr>
          <w:iCs w:val="0"/>
        </w:rPr>
        <w:t xml:space="preserve">a cohort of patients </w:t>
      </w:r>
      <w:r>
        <w:rPr>
          <w:iCs w:val="0"/>
        </w:rPr>
        <w:t xml:space="preserve">with </w:t>
      </w:r>
      <w:r w:rsidRPr="007837BF">
        <w:rPr>
          <w:iCs w:val="0"/>
        </w:rPr>
        <w:t>suspected chronic</w:t>
      </w:r>
      <w:r w:rsidRPr="007837BF">
        <w:rPr>
          <w:rFonts w:hint="eastAsia"/>
          <w:iCs w:val="0"/>
        </w:rPr>
        <w:t xml:space="preserve"> </w:t>
      </w:r>
      <w:r w:rsidRPr="007837BF">
        <w:rPr>
          <w:iCs w:val="0"/>
        </w:rPr>
        <w:t>intestinal ischemia due to weight loss and abdominal pain but with angiography-proven normal</w:t>
      </w:r>
      <w:r w:rsidRPr="007837BF">
        <w:rPr>
          <w:rFonts w:hint="eastAsia"/>
          <w:iCs w:val="0"/>
        </w:rPr>
        <w:t xml:space="preserve"> </w:t>
      </w:r>
      <w:r w:rsidRPr="007837BF">
        <w:rPr>
          <w:iCs w:val="0"/>
        </w:rPr>
        <w:t>intestinal arteries.</w:t>
      </w:r>
    </w:p>
    <w:p w:rsidR="00BC1080" w:rsidRDefault="00BC1080" w:rsidP="00C649BE">
      <w:pPr>
        <w:spacing w:line="360" w:lineRule="auto"/>
      </w:pPr>
      <w:r>
        <w:t xml:space="preserve"> </w:t>
      </w:r>
    </w:p>
    <w:p w:rsidR="00BC1080" w:rsidRDefault="00BC1080" w:rsidP="00C649BE">
      <w:pPr>
        <w:spacing w:line="360" w:lineRule="auto"/>
      </w:pPr>
      <w:r w:rsidRPr="00C649BE">
        <w:rPr>
          <w:b/>
        </w:rPr>
        <w:t>MATERIALS AND METHODS</w:t>
      </w:r>
    </w:p>
    <w:p w:rsidR="00BC1080" w:rsidRDefault="00BC1080" w:rsidP="00C649BE">
      <w:pPr>
        <w:spacing w:line="360" w:lineRule="auto"/>
      </w:pPr>
      <w:r w:rsidRPr="00C649BE">
        <w:rPr>
          <w:b/>
          <w:i/>
        </w:rPr>
        <w:t>Ethical approval</w:t>
      </w:r>
      <w:r>
        <w:t xml:space="preserve"> </w:t>
      </w:r>
    </w:p>
    <w:p w:rsidR="00BC1080" w:rsidRPr="007837BF" w:rsidRDefault="00BC1080" w:rsidP="003C0C07">
      <w:pPr>
        <w:spacing w:line="360" w:lineRule="auto"/>
        <w:rPr>
          <w:iCs w:val="0"/>
        </w:rPr>
      </w:pPr>
      <w:r w:rsidRPr="007837BF">
        <w:rPr>
          <w:iCs w:val="0"/>
        </w:rPr>
        <w:t xml:space="preserve">The protocol was performed under </w:t>
      </w:r>
      <w:r>
        <w:rPr>
          <w:iCs w:val="0"/>
        </w:rPr>
        <w:t xml:space="preserve">a </w:t>
      </w:r>
      <w:r w:rsidRPr="007837BF">
        <w:rPr>
          <w:iCs w:val="0"/>
        </w:rPr>
        <w:t xml:space="preserve">license from </w:t>
      </w:r>
      <w:r>
        <w:rPr>
          <w:iCs w:val="0"/>
        </w:rPr>
        <w:t>t</w:t>
      </w:r>
      <w:r w:rsidRPr="007837BF">
        <w:rPr>
          <w:iCs w:val="0"/>
        </w:rPr>
        <w:t>he Ethical</w:t>
      </w:r>
      <w:r w:rsidRPr="007837BF">
        <w:rPr>
          <w:rFonts w:hint="eastAsia"/>
          <w:iCs w:val="0"/>
        </w:rPr>
        <w:t xml:space="preserve"> </w:t>
      </w:r>
      <w:r w:rsidRPr="007837BF">
        <w:rPr>
          <w:iCs w:val="0"/>
        </w:rPr>
        <w:t>Committee, Central Denmark Region</w:t>
      </w:r>
      <w:r>
        <w:rPr>
          <w:iCs w:val="0"/>
        </w:rPr>
        <w:t>,</w:t>
      </w:r>
      <w:r w:rsidRPr="007837BF">
        <w:rPr>
          <w:iCs w:val="0"/>
        </w:rPr>
        <w:t xml:space="preserve"> and the Danish Data Protection Agency. Individually</w:t>
      </w:r>
      <w:r w:rsidRPr="007837BF">
        <w:rPr>
          <w:rFonts w:hint="eastAsia"/>
          <w:iCs w:val="0"/>
        </w:rPr>
        <w:t xml:space="preserve"> </w:t>
      </w:r>
      <w:r w:rsidRPr="007837BF">
        <w:rPr>
          <w:iCs w:val="0"/>
        </w:rPr>
        <w:t>signed informed consent forms were obtained according to the Helsinki II declaration. No</w:t>
      </w:r>
      <w:r w:rsidRPr="007837BF">
        <w:rPr>
          <w:rFonts w:hint="eastAsia"/>
          <w:iCs w:val="0"/>
        </w:rPr>
        <w:t xml:space="preserve"> </w:t>
      </w:r>
      <w:r w:rsidRPr="007837BF">
        <w:rPr>
          <w:iCs w:val="0"/>
        </w:rPr>
        <w:t xml:space="preserve">complications or side effects were encountered </w:t>
      </w:r>
      <w:r>
        <w:rPr>
          <w:iCs w:val="0"/>
        </w:rPr>
        <w:t>in</w:t>
      </w:r>
      <w:r w:rsidRPr="007837BF">
        <w:rPr>
          <w:iCs w:val="0"/>
        </w:rPr>
        <w:t xml:space="preserve"> the study.</w:t>
      </w:r>
      <w:r w:rsidRPr="007837BF">
        <w:rPr>
          <w:rFonts w:hint="eastAsia"/>
          <w:iCs w:val="0"/>
        </w:rPr>
        <w:t xml:space="preserve"> </w:t>
      </w:r>
      <w:r w:rsidRPr="007837BF">
        <w:rPr>
          <w:iCs w:val="0"/>
        </w:rPr>
        <w:t>Twenty healthy volunteers age</w:t>
      </w:r>
      <w:r>
        <w:rPr>
          <w:iCs w:val="0"/>
        </w:rPr>
        <w:t>d</w:t>
      </w:r>
      <w:r w:rsidRPr="007837BF">
        <w:rPr>
          <w:iCs w:val="0"/>
        </w:rPr>
        <w:t xml:space="preserve"> 40 - 70 years (</w:t>
      </w:r>
      <w:r>
        <w:rPr>
          <w:iCs w:val="0"/>
        </w:rPr>
        <w:t>10</w:t>
      </w:r>
      <w:r w:rsidRPr="007837BF">
        <w:rPr>
          <w:iCs w:val="0"/>
        </w:rPr>
        <w:t xml:space="preserve"> women) participated in the present study.</w:t>
      </w:r>
      <w:r w:rsidRPr="007837BF">
        <w:rPr>
          <w:rFonts w:hint="eastAsia"/>
          <w:iCs w:val="0"/>
        </w:rPr>
        <w:t xml:space="preserve"> </w:t>
      </w:r>
      <w:r w:rsidRPr="003C0C07">
        <w:rPr>
          <w:iCs w:val="0"/>
          <w:color w:val="FF0000"/>
        </w:rPr>
        <w:t xml:space="preserve">None of the volunteers exhibited any signs </w:t>
      </w:r>
      <w:r w:rsidRPr="003C0C07">
        <w:rPr>
          <w:iCs w:val="0"/>
          <w:color w:val="FF0000"/>
        </w:rPr>
        <w:lastRenderedPageBreak/>
        <w:t>of cardiovascular disease, abdominal complaints or</w:t>
      </w:r>
      <w:r w:rsidRPr="003C0C07">
        <w:rPr>
          <w:rFonts w:hint="eastAsia"/>
          <w:iCs w:val="0"/>
          <w:color w:val="FF0000"/>
        </w:rPr>
        <w:t xml:space="preserve"> </w:t>
      </w:r>
      <w:r w:rsidRPr="003C0C07">
        <w:rPr>
          <w:iCs w:val="0"/>
          <w:color w:val="FF0000"/>
        </w:rPr>
        <w:t>weight loss one year prior to the investigation.</w:t>
      </w:r>
      <w:r w:rsidRPr="007837BF">
        <w:rPr>
          <w:iCs w:val="0"/>
        </w:rPr>
        <w:t xml:space="preserve"> Apart from appendectomy n = 2, no former</w:t>
      </w:r>
      <w:r w:rsidRPr="007837BF">
        <w:rPr>
          <w:rFonts w:hint="eastAsia"/>
          <w:iCs w:val="0"/>
        </w:rPr>
        <w:t xml:space="preserve"> </w:t>
      </w:r>
      <w:r w:rsidRPr="007837BF">
        <w:rPr>
          <w:iCs w:val="0"/>
        </w:rPr>
        <w:t>abdominal surgery was performed in any of the volunteers.</w:t>
      </w:r>
      <w:r w:rsidRPr="007837BF">
        <w:rPr>
          <w:rFonts w:hint="eastAsia"/>
          <w:iCs w:val="0"/>
        </w:rPr>
        <w:t xml:space="preserve"> </w:t>
      </w:r>
      <w:r>
        <w:rPr>
          <w:iCs w:val="0"/>
        </w:rPr>
        <w:t>A total of</w:t>
      </w:r>
      <w:r w:rsidRPr="007837BF">
        <w:rPr>
          <w:iCs w:val="0"/>
        </w:rPr>
        <w:t xml:space="preserve"> 180 patients </w:t>
      </w:r>
      <w:r>
        <w:rPr>
          <w:iCs w:val="0"/>
        </w:rPr>
        <w:t xml:space="preserve">with </w:t>
      </w:r>
      <w:r w:rsidRPr="007837BF">
        <w:rPr>
          <w:iCs w:val="0"/>
        </w:rPr>
        <w:t>suspected CII were routinely</w:t>
      </w:r>
      <w:r>
        <w:rPr>
          <w:iCs w:val="0"/>
        </w:rPr>
        <w:t xml:space="preserve"> </w:t>
      </w:r>
      <w:r w:rsidRPr="007837BF">
        <w:rPr>
          <w:iCs w:val="0"/>
        </w:rPr>
        <w:t xml:space="preserve">referred </w:t>
      </w:r>
      <w:r>
        <w:rPr>
          <w:iCs w:val="0"/>
        </w:rPr>
        <w:t>f</w:t>
      </w:r>
      <w:r w:rsidRPr="007837BF">
        <w:rPr>
          <w:iCs w:val="0"/>
        </w:rPr>
        <w:t>o</w:t>
      </w:r>
      <w:r>
        <w:rPr>
          <w:iCs w:val="0"/>
        </w:rPr>
        <w:t>r SBF</w:t>
      </w:r>
      <w:r w:rsidRPr="007837BF">
        <w:rPr>
          <w:iCs w:val="0"/>
        </w:rPr>
        <w:t xml:space="preserve"> measurement</w:t>
      </w:r>
      <w:r>
        <w:rPr>
          <w:iCs w:val="0"/>
        </w:rPr>
        <w:t>s</w:t>
      </w:r>
      <w:r w:rsidRPr="007837BF">
        <w:rPr>
          <w:iCs w:val="0"/>
        </w:rPr>
        <w:t xml:space="preserve"> due to weight loss and abdominal pain</w:t>
      </w:r>
      <w:r w:rsidRPr="00B63800">
        <w:rPr>
          <w:iCs w:val="0"/>
        </w:rPr>
        <w:t xml:space="preserve"> </w:t>
      </w:r>
      <w:r w:rsidRPr="007837BF">
        <w:rPr>
          <w:iCs w:val="0"/>
        </w:rPr>
        <w:t xml:space="preserve">from June 2002 to October 2011. </w:t>
      </w:r>
      <w:r>
        <w:rPr>
          <w:iCs w:val="0"/>
        </w:rPr>
        <w:t>P</w:t>
      </w:r>
      <w:r w:rsidRPr="007837BF">
        <w:rPr>
          <w:iCs w:val="0"/>
        </w:rPr>
        <w:t xml:space="preserve">atients with a digital subtraction angiography </w:t>
      </w:r>
      <w:r>
        <w:rPr>
          <w:iCs w:val="0"/>
        </w:rPr>
        <w:t>that revealed</w:t>
      </w:r>
      <w:r w:rsidRPr="007837BF">
        <w:rPr>
          <w:iCs w:val="0"/>
        </w:rPr>
        <w:t xml:space="preserve"> three normal intestinal arteries were</w:t>
      </w:r>
      <w:r w:rsidRPr="007837BF">
        <w:rPr>
          <w:rFonts w:hint="eastAsia"/>
          <w:iCs w:val="0"/>
        </w:rPr>
        <w:t xml:space="preserve"> </w:t>
      </w:r>
      <w:r w:rsidRPr="007837BF">
        <w:rPr>
          <w:iCs w:val="0"/>
        </w:rPr>
        <w:t>included in the present study</w:t>
      </w:r>
      <w:r w:rsidRPr="00B63800">
        <w:rPr>
          <w:iCs w:val="0"/>
        </w:rPr>
        <w:t xml:space="preserve"> </w:t>
      </w:r>
      <w:r>
        <w:rPr>
          <w:iCs w:val="0"/>
        </w:rPr>
        <w:t>f</w:t>
      </w:r>
      <w:r w:rsidRPr="007837BF">
        <w:rPr>
          <w:iCs w:val="0"/>
        </w:rPr>
        <w:t>or comparison only. Th</w:t>
      </w:r>
      <w:r>
        <w:rPr>
          <w:iCs w:val="0"/>
        </w:rPr>
        <w:t>erefore,</w:t>
      </w:r>
      <w:r w:rsidRPr="007837BF">
        <w:rPr>
          <w:iCs w:val="0"/>
        </w:rPr>
        <w:t xml:space="preserve"> 32 patients participated</w:t>
      </w:r>
      <w:r>
        <w:rPr>
          <w:iCs w:val="0"/>
        </w:rPr>
        <w:t xml:space="preserve"> in the study;</w:t>
      </w:r>
      <w:r w:rsidRPr="007837BF">
        <w:rPr>
          <w:iCs w:val="0"/>
        </w:rPr>
        <w:t xml:space="preserve"> 31 (97%) patients suffered from</w:t>
      </w:r>
      <w:r w:rsidRPr="007837BF">
        <w:rPr>
          <w:rFonts w:hint="eastAsia"/>
          <w:iCs w:val="0"/>
        </w:rPr>
        <w:t xml:space="preserve"> </w:t>
      </w:r>
      <w:r w:rsidRPr="007837BF">
        <w:rPr>
          <w:iCs w:val="0"/>
        </w:rPr>
        <w:t>postprandial abdominal pain</w:t>
      </w:r>
      <w:r>
        <w:rPr>
          <w:iCs w:val="0"/>
        </w:rPr>
        <w:t>,</w:t>
      </w:r>
      <w:r w:rsidRPr="007837BF">
        <w:rPr>
          <w:iCs w:val="0"/>
        </w:rPr>
        <w:t xml:space="preserve"> and 25/32 had experienced unintentional weight loss (mean 10.4</w:t>
      </w:r>
      <w:r w:rsidRPr="007837BF">
        <w:rPr>
          <w:rFonts w:hint="eastAsia"/>
          <w:iCs w:val="0"/>
        </w:rPr>
        <w:t xml:space="preserve"> </w:t>
      </w:r>
      <w:r w:rsidRPr="007837BF">
        <w:rPr>
          <w:iCs w:val="0"/>
        </w:rPr>
        <w:t>kg). Three patients were excluded</w:t>
      </w:r>
      <w:r>
        <w:rPr>
          <w:iCs w:val="0"/>
        </w:rPr>
        <w:t>:</w:t>
      </w:r>
      <w:r w:rsidRPr="007837BF">
        <w:rPr>
          <w:iCs w:val="0"/>
        </w:rPr>
        <w:t xml:space="preserve"> two </w:t>
      </w:r>
      <w:r>
        <w:rPr>
          <w:iCs w:val="0"/>
        </w:rPr>
        <w:t xml:space="preserve">patients </w:t>
      </w:r>
      <w:r w:rsidRPr="007837BF">
        <w:rPr>
          <w:iCs w:val="0"/>
        </w:rPr>
        <w:t xml:space="preserve">due to ischemic colitis </w:t>
      </w:r>
      <w:r>
        <w:rPr>
          <w:iCs w:val="0"/>
        </w:rPr>
        <w:t xml:space="preserve">as </w:t>
      </w:r>
      <w:r w:rsidRPr="007837BF">
        <w:rPr>
          <w:iCs w:val="0"/>
        </w:rPr>
        <w:t xml:space="preserve">verified </w:t>
      </w:r>
      <w:r>
        <w:rPr>
          <w:iCs w:val="0"/>
        </w:rPr>
        <w:t>on</w:t>
      </w:r>
      <w:r w:rsidRPr="007837BF">
        <w:rPr>
          <w:iCs w:val="0"/>
        </w:rPr>
        <w:t xml:space="preserve"> biopsy and one patient</w:t>
      </w:r>
      <w:r w:rsidRPr="007837BF">
        <w:rPr>
          <w:rFonts w:hint="eastAsia"/>
          <w:iCs w:val="0"/>
        </w:rPr>
        <w:t xml:space="preserve"> </w:t>
      </w:r>
      <w:r w:rsidRPr="007837BF">
        <w:rPr>
          <w:iCs w:val="0"/>
        </w:rPr>
        <w:t xml:space="preserve">due to pulmonary cancer </w:t>
      </w:r>
      <w:r>
        <w:rPr>
          <w:iCs w:val="0"/>
        </w:rPr>
        <w:t xml:space="preserve">that had </w:t>
      </w:r>
      <w:r w:rsidRPr="007837BF">
        <w:rPr>
          <w:iCs w:val="0"/>
        </w:rPr>
        <w:t>metastasiz</w:t>
      </w:r>
      <w:r>
        <w:rPr>
          <w:iCs w:val="0"/>
        </w:rPr>
        <w:t>ed</w:t>
      </w:r>
      <w:r w:rsidRPr="007837BF">
        <w:rPr>
          <w:iCs w:val="0"/>
        </w:rPr>
        <w:t xml:space="preserve"> to the ventricle and colon.</w:t>
      </w:r>
      <w:r w:rsidRPr="007837BF">
        <w:rPr>
          <w:rFonts w:hint="eastAsia"/>
          <w:iCs w:val="0"/>
        </w:rPr>
        <w:t xml:space="preserve"> </w:t>
      </w:r>
      <w:r w:rsidRPr="007837BF">
        <w:rPr>
          <w:iCs w:val="0"/>
        </w:rPr>
        <w:t>Table I presents the anthropometric data of the healthy volunteers and patients.</w:t>
      </w:r>
      <w:r w:rsidRPr="007837BF">
        <w:rPr>
          <w:rFonts w:hint="eastAsia"/>
          <w:iCs w:val="0"/>
        </w:rPr>
        <w:t xml:space="preserve"> </w:t>
      </w:r>
    </w:p>
    <w:p w:rsidR="00BC1080" w:rsidRPr="007837BF" w:rsidRDefault="00BC1080" w:rsidP="003C0C07">
      <w:pPr>
        <w:spacing w:line="360" w:lineRule="auto"/>
        <w:rPr>
          <w:iCs w:val="0"/>
        </w:rPr>
      </w:pPr>
      <w:r w:rsidRPr="007837BF">
        <w:rPr>
          <w:iCs w:val="0"/>
        </w:rPr>
        <w:t xml:space="preserve">All </w:t>
      </w:r>
      <w:r>
        <w:rPr>
          <w:iCs w:val="0"/>
        </w:rPr>
        <w:t xml:space="preserve">of </w:t>
      </w:r>
      <w:r w:rsidRPr="007837BF">
        <w:rPr>
          <w:iCs w:val="0"/>
        </w:rPr>
        <w:t xml:space="preserve">the healthy volunteers and patients </w:t>
      </w:r>
      <w:r w:rsidRPr="003C0C07">
        <w:rPr>
          <w:iCs w:val="0"/>
          <w:color w:val="FF0000"/>
        </w:rPr>
        <w:t xml:space="preserve">underwent </w:t>
      </w:r>
      <w:r w:rsidRPr="007837BF">
        <w:rPr>
          <w:iCs w:val="0"/>
        </w:rPr>
        <w:t>the following protocol</w:t>
      </w:r>
      <w:r>
        <w:rPr>
          <w:iCs w:val="0"/>
        </w:rPr>
        <w:t>.</w:t>
      </w:r>
    </w:p>
    <w:p w:rsidR="00BC1080" w:rsidRDefault="00BC1080" w:rsidP="00C649BE">
      <w:pPr>
        <w:spacing w:line="360" w:lineRule="auto"/>
      </w:pPr>
    </w:p>
    <w:p w:rsidR="00BC1080" w:rsidRPr="00C649BE" w:rsidRDefault="00BC1080" w:rsidP="00C649BE">
      <w:pPr>
        <w:spacing w:line="360" w:lineRule="auto"/>
        <w:rPr>
          <w:b/>
          <w:i/>
        </w:rPr>
      </w:pPr>
      <w:r w:rsidRPr="00C649BE">
        <w:rPr>
          <w:b/>
          <w:i/>
        </w:rPr>
        <w:t xml:space="preserve">Catheterization </w:t>
      </w:r>
    </w:p>
    <w:p w:rsidR="00BC1080" w:rsidRPr="007837BF" w:rsidRDefault="00BC1080" w:rsidP="003C0C07">
      <w:pPr>
        <w:spacing w:line="360" w:lineRule="auto"/>
        <w:rPr>
          <w:iCs w:val="0"/>
        </w:rPr>
      </w:pPr>
      <w:r>
        <w:rPr>
          <w:iCs w:val="0"/>
        </w:rPr>
        <w:t>S</w:t>
      </w:r>
      <w:r w:rsidRPr="007837BF">
        <w:rPr>
          <w:iCs w:val="0"/>
        </w:rPr>
        <w:t>ubjects underwent catheterization of the femoral</w:t>
      </w:r>
      <w:r>
        <w:rPr>
          <w:iCs w:val="0"/>
        </w:rPr>
        <w:t xml:space="preserve"> </w:t>
      </w:r>
      <w:r w:rsidRPr="007837BF">
        <w:rPr>
          <w:iCs w:val="0"/>
        </w:rPr>
        <w:t>artery</w:t>
      </w:r>
      <w:r w:rsidRPr="007837BF">
        <w:rPr>
          <w:rFonts w:hint="eastAsia"/>
          <w:iCs w:val="0"/>
        </w:rPr>
        <w:t xml:space="preserve"> </w:t>
      </w:r>
      <w:r w:rsidRPr="007837BF">
        <w:rPr>
          <w:iCs w:val="0"/>
        </w:rPr>
        <w:t xml:space="preserve">and vein </w:t>
      </w:r>
      <w:r>
        <w:rPr>
          <w:iCs w:val="0"/>
        </w:rPr>
        <w:t xml:space="preserve">in the morning </w:t>
      </w:r>
      <w:r w:rsidRPr="003C0C07">
        <w:rPr>
          <w:iCs w:val="0"/>
          <w:color w:val="FF0000"/>
        </w:rPr>
        <w:t>following an overnight fast</w:t>
      </w:r>
      <w:r w:rsidRPr="003C0C07" w:rsidDel="00347499">
        <w:rPr>
          <w:iCs w:val="0"/>
          <w:color w:val="FF0000"/>
        </w:rPr>
        <w:t xml:space="preserve"> </w:t>
      </w:r>
      <w:r w:rsidRPr="003C0C07">
        <w:rPr>
          <w:iCs w:val="0"/>
          <w:color w:val="FF0000"/>
        </w:rPr>
        <w:t xml:space="preserve">using the </w:t>
      </w:r>
      <w:proofErr w:type="spellStart"/>
      <w:r w:rsidRPr="003C0C07">
        <w:rPr>
          <w:iCs w:val="0"/>
          <w:color w:val="FF0000"/>
        </w:rPr>
        <w:t>Seldinger</w:t>
      </w:r>
      <w:proofErr w:type="spellEnd"/>
      <w:r w:rsidRPr="003C0C07">
        <w:rPr>
          <w:iCs w:val="0"/>
          <w:color w:val="FF0000"/>
        </w:rPr>
        <w:t xml:space="preserve"> technique </w:t>
      </w:r>
      <w:r w:rsidRPr="007837BF">
        <w:rPr>
          <w:iCs w:val="0"/>
        </w:rPr>
        <w:t>u</w:t>
      </w:r>
      <w:r>
        <w:rPr>
          <w:iCs w:val="0"/>
        </w:rPr>
        <w:t>nder</w:t>
      </w:r>
      <w:r w:rsidRPr="007837BF">
        <w:rPr>
          <w:iCs w:val="0"/>
        </w:rPr>
        <w:t xml:space="preserve"> local analgesia. </w:t>
      </w:r>
      <w:r>
        <w:rPr>
          <w:iCs w:val="0"/>
        </w:rPr>
        <w:t>A</w:t>
      </w:r>
      <w:r w:rsidRPr="007837BF">
        <w:rPr>
          <w:iCs w:val="0"/>
        </w:rPr>
        <w:t xml:space="preserve"> 5F sheath was used </w:t>
      </w:r>
      <w:r>
        <w:rPr>
          <w:iCs w:val="0"/>
        </w:rPr>
        <w:t>f</w:t>
      </w:r>
      <w:r w:rsidRPr="007837BF">
        <w:rPr>
          <w:iCs w:val="0"/>
        </w:rPr>
        <w:t>or the artery</w:t>
      </w:r>
      <w:r>
        <w:rPr>
          <w:iCs w:val="0"/>
        </w:rPr>
        <w:t>,</w:t>
      </w:r>
      <w:r w:rsidRPr="007837BF">
        <w:rPr>
          <w:iCs w:val="0"/>
        </w:rPr>
        <w:t xml:space="preserve"> and </w:t>
      </w:r>
      <w:r>
        <w:rPr>
          <w:iCs w:val="0"/>
        </w:rPr>
        <w:t xml:space="preserve">a </w:t>
      </w:r>
      <w:r w:rsidRPr="007837BF">
        <w:rPr>
          <w:iCs w:val="0"/>
        </w:rPr>
        <w:t>7F</w:t>
      </w:r>
      <w:r>
        <w:rPr>
          <w:iCs w:val="0"/>
        </w:rPr>
        <w:t xml:space="preserve"> sheath was used </w:t>
      </w:r>
      <w:r w:rsidRPr="007837BF">
        <w:rPr>
          <w:iCs w:val="0"/>
        </w:rPr>
        <w:t>for the vein. The venous catheter (Schwan-</w:t>
      </w:r>
      <w:proofErr w:type="spellStart"/>
      <w:r w:rsidRPr="007837BF">
        <w:rPr>
          <w:iCs w:val="0"/>
        </w:rPr>
        <w:t>Ganz</w:t>
      </w:r>
      <w:proofErr w:type="spellEnd"/>
      <w:r w:rsidRPr="007837BF">
        <w:rPr>
          <w:iCs w:val="0"/>
        </w:rPr>
        <w:t xml:space="preserve">, Edwards, CA, </w:t>
      </w:r>
      <w:proofErr w:type="gramStart"/>
      <w:r w:rsidRPr="007837BF">
        <w:rPr>
          <w:iCs w:val="0"/>
        </w:rPr>
        <w:t>USA</w:t>
      </w:r>
      <w:proofErr w:type="gramEnd"/>
      <w:r w:rsidRPr="007837BF">
        <w:rPr>
          <w:iCs w:val="0"/>
        </w:rPr>
        <w:t>) was placed in a central</w:t>
      </w:r>
      <w:r w:rsidRPr="007837BF">
        <w:rPr>
          <w:rFonts w:hint="eastAsia"/>
          <w:iCs w:val="0"/>
        </w:rPr>
        <w:t xml:space="preserve"> </w:t>
      </w:r>
      <w:r w:rsidRPr="007837BF">
        <w:rPr>
          <w:iCs w:val="0"/>
        </w:rPr>
        <w:t>7</w:t>
      </w:r>
      <w:r w:rsidRPr="007837BF">
        <w:rPr>
          <w:rFonts w:hint="eastAsia"/>
          <w:iCs w:val="0"/>
        </w:rPr>
        <w:t xml:space="preserve"> </w:t>
      </w:r>
      <w:r w:rsidRPr="007837BF">
        <w:rPr>
          <w:iCs w:val="0"/>
        </w:rPr>
        <w:t xml:space="preserve">hepatic vein using fluoroscopy, </w:t>
      </w:r>
      <w:r>
        <w:rPr>
          <w:iCs w:val="0"/>
        </w:rPr>
        <w:t xml:space="preserve">and </w:t>
      </w:r>
      <w:r w:rsidRPr="007837BF">
        <w:rPr>
          <w:iCs w:val="0"/>
        </w:rPr>
        <w:t xml:space="preserve">the arterial catheter (pigtail catheter, </w:t>
      </w:r>
      <w:proofErr w:type="spellStart"/>
      <w:r w:rsidRPr="007837BF">
        <w:rPr>
          <w:iCs w:val="0"/>
        </w:rPr>
        <w:t>Cordis</w:t>
      </w:r>
      <w:proofErr w:type="spellEnd"/>
      <w:r w:rsidRPr="007837BF">
        <w:rPr>
          <w:iCs w:val="0"/>
        </w:rPr>
        <w:t xml:space="preserve">, NJ, USA) </w:t>
      </w:r>
      <w:r>
        <w:rPr>
          <w:iCs w:val="0"/>
        </w:rPr>
        <w:t xml:space="preserve">was positioned </w:t>
      </w:r>
      <w:r w:rsidRPr="007837BF">
        <w:rPr>
          <w:iCs w:val="0"/>
        </w:rPr>
        <w:t>in the</w:t>
      </w:r>
      <w:r w:rsidRPr="007837BF">
        <w:rPr>
          <w:rFonts w:hint="eastAsia"/>
          <w:iCs w:val="0"/>
        </w:rPr>
        <w:t xml:space="preserve"> </w:t>
      </w:r>
      <w:r w:rsidRPr="007837BF">
        <w:rPr>
          <w:iCs w:val="0"/>
        </w:rPr>
        <w:t>abdominal aorta.</w:t>
      </w:r>
      <w:r w:rsidRPr="007837BF">
        <w:rPr>
          <w:rFonts w:hint="eastAsia"/>
          <w:iCs w:val="0"/>
        </w:rPr>
        <w:t xml:space="preserve"> </w:t>
      </w:r>
    </w:p>
    <w:p w:rsidR="00BC1080" w:rsidRDefault="00BC1080" w:rsidP="00C649BE">
      <w:pPr>
        <w:spacing w:line="360" w:lineRule="auto"/>
      </w:pPr>
    </w:p>
    <w:p w:rsidR="00BC1080" w:rsidRDefault="00BC1080" w:rsidP="00C649BE">
      <w:pPr>
        <w:spacing w:line="360" w:lineRule="auto"/>
        <w:rPr>
          <w:b/>
          <w:i/>
        </w:rPr>
      </w:pPr>
      <w:r w:rsidRPr="00C649BE">
        <w:rPr>
          <w:b/>
          <w:i/>
        </w:rPr>
        <w:t>Splanchnic blood flow (SBF) and oxygen uptake (SO</w:t>
      </w:r>
      <w:r w:rsidRPr="00C649BE">
        <w:rPr>
          <w:b/>
          <w:i/>
          <w:vertAlign w:val="subscript"/>
        </w:rPr>
        <w:t>2</w:t>
      </w:r>
      <w:r w:rsidRPr="00C649BE">
        <w:rPr>
          <w:b/>
          <w:i/>
        </w:rPr>
        <w:t>U</w:t>
      </w:r>
    </w:p>
    <w:p w:rsidR="00BC1080" w:rsidRPr="007837BF" w:rsidRDefault="00BC1080" w:rsidP="003C0C07">
      <w:pPr>
        <w:spacing w:line="360" w:lineRule="auto"/>
        <w:rPr>
          <w:iCs w:val="0"/>
        </w:rPr>
      </w:pPr>
      <w:r w:rsidRPr="007837BF">
        <w:rPr>
          <w:iCs w:val="0"/>
        </w:rPr>
        <w:t>The SBF equals the hepatic blood flow</w:t>
      </w:r>
      <w:r w:rsidRPr="00347499">
        <w:rPr>
          <w:iCs w:val="0"/>
        </w:rPr>
        <w:t xml:space="preserve"> </w:t>
      </w:r>
      <w:r w:rsidRPr="007837BF">
        <w:rPr>
          <w:iCs w:val="0"/>
        </w:rPr>
        <w:t>in normal subjects,</w:t>
      </w:r>
      <w:r>
        <w:rPr>
          <w:iCs w:val="0"/>
        </w:rPr>
        <w:t xml:space="preserve"> and it</w:t>
      </w:r>
      <w:r w:rsidRPr="007837BF">
        <w:rPr>
          <w:iCs w:val="0"/>
        </w:rPr>
        <w:t xml:space="preserve"> was measured using a standardized protocol </w:t>
      </w:r>
      <w:r>
        <w:rPr>
          <w:iCs w:val="0"/>
        </w:rPr>
        <w:t>of the</w:t>
      </w:r>
      <w:r w:rsidRPr="007837BF">
        <w:rPr>
          <w:iCs w:val="0"/>
        </w:rPr>
        <w:t xml:space="preserve"> indirect Fick</w:t>
      </w:r>
      <w:r w:rsidRPr="007837BF">
        <w:rPr>
          <w:rFonts w:hint="eastAsia"/>
          <w:iCs w:val="0"/>
        </w:rPr>
        <w:t xml:space="preserve"> </w:t>
      </w:r>
      <w:r w:rsidRPr="007837BF">
        <w:rPr>
          <w:iCs w:val="0"/>
        </w:rPr>
        <w:t xml:space="preserve">principle with 99mTechnetium labeled </w:t>
      </w:r>
      <w:proofErr w:type="spellStart"/>
      <w:r w:rsidRPr="007837BF">
        <w:rPr>
          <w:iCs w:val="0"/>
        </w:rPr>
        <w:t>Bridatec</w:t>
      </w:r>
      <w:proofErr w:type="spellEnd"/>
      <w:r w:rsidRPr="007837BF">
        <w:rPr>
          <w:iCs w:val="0"/>
        </w:rPr>
        <w:t xml:space="preserve"> (</w:t>
      </w:r>
      <w:proofErr w:type="spellStart"/>
      <w:r w:rsidRPr="007837BF">
        <w:rPr>
          <w:iCs w:val="0"/>
        </w:rPr>
        <w:t>Mebrofenin</w:t>
      </w:r>
      <w:proofErr w:type="spellEnd"/>
      <w:r w:rsidRPr="007837BF">
        <w:rPr>
          <w:iCs w:val="0"/>
        </w:rPr>
        <w:t xml:space="preserve">®, GE Healthcare, </w:t>
      </w:r>
      <w:proofErr w:type="spellStart"/>
      <w:r w:rsidRPr="007837BF">
        <w:rPr>
          <w:iCs w:val="0"/>
        </w:rPr>
        <w:t>Suluggia</w:t>
      </w:r>
      <w:proofErr w:type="spellEnd"/>
      <w:r w:rsidRPr="007837BF">
        <w:rPr>
          <w:iCs w:val="0"/>
        </w:rPr>
        <w:t>, Italy)</w:t>
      </w:r>
      <w:r w:rsidRPr="007837BF">
        <w:rPr>
          <w:rFonts w:hint="eastAsia"/>
          <w:iCs w:val="0"/>
        </w:rPr>
        <w:t xml:space="preserve"> </w:t>
      </w:r>
      <w:r w:rsidRPr="007837BF">
        <w:rPr>
          <w:iCs w:val="0"/>
        </w:rPr>
        <w:t>(99mTc-MBF) as the indicator. Th</w:t>
      </w:r>
      <w:r>
        <w:rPr>
          <w:iCs w:val="0"/>
        </w:rPr>
        <w:t>is</w:t>
      </w:r>
      <w:r w:rsidRPr="007837BF">
        <w:rPr>
          <w:iCs w:val="0"/>
        </w:rPr>
        <w:t xml:space="preserve"> method was originally introduced by Bradley </w:t>
      </w:r>
      <w:r>
        <w:rPr>
          <w:iCs w:val="0"/>
          <w:noProof/>
        </w:rPr>
        <w:t>[</w:t>
      </w:r>
      <w:r w:rsidRPr="00EF4B5F">
        <w:rPr>
          <w:iCs w:val="0"/>
          <w:noProof/>
          <w:vertAlign w:val="superscript"/>
        </w:rPr>
        <w:t>1</w:t>
      </w:r>
      <w:r>
        <w:rPr>
          <w:iCs w:val="0"/>
          <w:noProof/>
        </w:rPr>
        <w:t>]</w:t>
      </w:r>
      <w:r>
        <w:rPr>
          <w:iCs w:val="0"/>
        </w:rPr>
        <w:t>,</w:t>
      </w:r>
      <w:r w:rsidRPr="007837BF">
        <w:rPr>
          <w:iCs w:val="0"/>
        </w:rPr>
        <w:t xml:space="preserve"> and </w:t>
      </w:r>
      <w:r>
        <w:rPr>
          <w:iCs w:val="0"/>
        </w:rPr>
        <w:t xml:space="preserve">it was </w:t>
      </w:r>
      <w:r w:rsidRPr="007837BF">
        <w:rPr>
          <w:iCs w:val="0"/>
        </w:rPr>
        <w:t>used with corrections for unsteady state and small urinary excretion of 99mTc-MBF</w:t>
      </w:r>
      <w:r>
        <w:rPr>
          <w:iCs w:val="0"/>
        </w:rPr>
        <w:t>,</w:t>
      </w:r>
      <w:r w:rsidRPr="007837BF">
        <w:rPr>
          <w:iCs w:val="0"/>
        </w:rPr>
        <w:t xml:space="preserve"> as recommend by </w:t>
      </w:r>
      <w:proofErr w:type="spellStart"/>
      <w:r w:rsidRPr="007837BF">
        <w:rPr>
          <w:iCs w:val="0"/>
        </w:rPr>
        <w:t>Henriksen</w:t>
      </w:r>
      <w:proofErr w:type="spellEnd"/>
      <w:r w:rsidRPr="007837BF">
        <w:rPr>
          <w:iCs w:val="0"/>
        </w:rPr>
        <w:t xml:space="preserve"> &amp; Winkler </w:t>
      </w:r>
      <w:r>
        <w:rPr>
          <w:iCs w:val="0"/>
          <w:noProof/>
        </w:rPr>
        <w:t>[</w:t>
      </w:r>
      <w:r w:rsidRPr="00EF4B5F">
        <w:rPr>
          <w:iCs w:val="0"/>
          <w:noProof/>
          <w:vertAlign w:val="superscript"/>
        </w:rPr>
        <w:t>2</w:t>
      </w:r>
      <w:r>
        <w:rPr>
          <w:iCs w:val="0"/>
          <w:noProof/>
        </w:rPr>
        <w:t>]</w:t>
      </w:r>
      <w:r w:rsidRPr="007837BF">
        <w:rPr>
          <w:iCs w:val="0"/>
        </w:rPr>
        <w:t>.</w:t>
      </w:r>
    </w:p>
    <w:p w:rsidR="00BC1080" w:rsidRPr="007837BF" w:rsidRDefault="00BC1080" w:rsidP="003C0C07">
      <w:pPr>
        <w:spacing w:line="360" w:lineRule="auto"/>
        <w:ind w:firstLineChars="200" w:firstLine="480"/>
        <w:rPr>
          <w:iCs w:val="0"/>
        </w:rPr>
      </w:pPr>
      <w:r>
        <w:rPr>
          <w:iCs w:val="0"/>
        </w:rPr>
        <w:t>B</w:t>
      </w:r>
      <w:r w:rsidRPr="007837BF">
        <w:rPr>
          <w:iCs w:val="0"/>
        </w:rPr>
        <w:t>rief</w:t>
      </w:r>
      <w:r>
        <w:rPr>
          <w:iCs w:val="0"/>
        </w:rPr>
        <w:t>ly</w:t>
      </w:r>
      <w:r w:rsidRPr="007837BF">
        <w:rPr>
          <w:iCs w:val="0"/>
        </w:rPr>
        <w:t xml:space="preserve">, a bolus injection of 99mTc-MBF was </w:t>
      </w:r>
      <w:r>
        <w:rPr>
          <w:iCs w:val="0"/>
        </w:rPr>
        <w:t>administered</w:t>
      </w:r>
      <w:r w:rsidRPr="007837BF">
        <w:rPr>
          <w:iCs w:val="0"/>
        </w:rPr>
        <w:t xml:space="preserve"> followed by a constant infusion </w:t>
      </w:r>
      <w:r>
        <w:rPr>
          <w:iCs w:val="0"/>
        </w:rPr>
        <w:t>at</w:t>
      </w:r>
      <w:r w:rsidRPr="007837BF">
        <w:rPr>
          <w:iCs w:val="0"/>
        </w:rPr>
        <w:t xml:space="preserve"> 2.02</w:t>
      </w:r>
      <w:r w:rsidRPr="007837BF">
        <w:rPr>
          <w:rFonts w:hint="eastAsia"/>
          <w:iCs w:val="0"/>
        </w:rPr>
        <w:t xml:space="preserve"> </w:t>
      </w:r>
      <w:r w:rsidRPr="007837BF">
        <w:rPr>
          <w:iCs w:val="0"/>
        </w:rPr>
        <w:t>mL/min (range; 1.96–2.17 mL/min)</w:t>
      </w:r>
      <w:r>
        <w:rPr>
          <w:iCs w:val="0"/>
        </w:rPr>
        <w:t>, which</w:t>
      </w:r>
      <w:r w:rsidRPr="007837BF">
        <w:rPr>
          <w:iCs w:val="0"/>
        </w:rPr>
        <w:t xml:space="preserve"> equal</w:t>
      </w:r>
      <w:r>
        <w:rPr>
          <w:iCs w:val="0"/>
        </w:rPr>
        <w:t>ed</w:t>
      </w:r>
      <w:r w:rsidRPr="007837BF">
        <w:rPr>
          <w:iCs w:val="0"/>
        </w:rPr>
        <w:t xml:space="preserve"> an infusion rate of </w:t>
      </w:r>
      <w:r w:rsidRPr="007837BF">
        <w:rPr>
          <w:iCs w:val="0"/>
        </w:rPr>
        <w:lastRenderedPageBreak/>
        <w:t xml:space="preserve">0.323 </w:t>
      </w:r>
      <w:proofErr w:type="spellStart"/>
      <w:r w:rsidRPr="007837BF">
        <w:rPr>
          <w:iCs w:val="0"/>
        </w:rPr>
        <w:t>MBq</w:t>
      </w:r>
      <w:proofErr w:type="spellEnd"/>
      <w:r w:rsidRPr="007837BF">
        <w:rPr>
          <w:iCs w:val="0"/>
        </w:rPr>
        <w:t xml:space="preserve">/min. </w:t>
      </w:r>
      <w:r>
        <w:rPr>
          <w:iCs w:val="0"/>
        </w:rPr>
        <w:t>L</w:t>
      </w:r>
      <w:r w:rsidRPr="007837BF">
        <w:rPr>
          <w:iCs w:val="0"/>
        </w:rPr>
        <w:t>ess</w:t>
      </w:r>
      <w:r w:rsidRPr="007837BF">
        <w:rPr>
          <w:rFonts w:hint="eastAsia"/>
          <w:iCs w:val="0"/>
        </w:rPr>
        <w:t xml:space="preserve"> </w:t>
      </w:r>
      <w:r w:rsidRPr="007837BF">
        <w:rPr>
          <w:iCs w:val="0"/>
        </w:rPr>
        <w:t xml:space="preserve">than 80 </w:t>
      </w:r>
      <w:proofErr w:type="spellStart"/>
      <w:r w:rsidRPr="007837BF">
        <w:rPr>
          <w:iCs w:val="0"/>
        </w:rPr>
        <w:t>MBq</w:t>
      </w:r>
      <w:proofErr w:type="spellEnd"/>
      <w:r w:rsidRPr="007837BF">
        <w:rPr>
          <w:iCs w:val="0"/>
        </w:rPr>
        <w:t xml:space="preserve"> was used</w:t>
      </w:r>
      <w:r>
        <w:rPr>
          <w:iCs w:val="0"/>
        </w:rPr>
        <w:t xml:space="preserve"> in total</w:t>
      </w:r>
      <w:r w:rsidRPr="007837BF">
        <w:rPr>
          <w:iCs w:val="0"/>
        </w:rPr>
        <w:t xml:space="preserve">. </w:t>
      </w:r>
      <w:r>
        <w:rPr>
          <w:iCs w:val="0"/>
        </w:rPr>
        <w:t>A</w:t>
      </w:r>
      <w:r w:rsidRPr="007837BF">
        <w:rPr>
          <w:iCs w:val="0"/>
        </w:rPr>
        <w:t>n equilibration period of 20 minutes was</w:t>
      </w:r>
      <w:r w:rsidRPr="007837BF">
        <w:rPr>
          <w:rFonts w:hint="eastAsia"/>
          <w:iCs w:val="0"/>
        </w:rPr>
        <w:t xml:space="preserve"> </w:t>
      </w:r>
      <w:r w:rsidRPr="007837BF">
        <w:rPr>
          <w:iCs w:val="0"/>
        </w:rPr>
        <w:t>interposed before blood</w:t>
      </w:r>
      <w:r>
        <w:rPr>
          <w:iCs w:val="0"/>
        </w:rPr>
        <w:t xml:space="preserve"> </w:t>
      </w:r>
      <w:r w:rsidRPr="007837BF">
        <w:rPr>
          <w:iCs w:val="0"/>
        </w:rPr>
        <w:t xml:space="preserve">samples were </w:t>
      </w:r>
      <w:r>
        <w:rPr>
          <w:iCs w:val="0"/>
        </w:rPr>
        <w:t>collected</w:t>
      </w:r>
      <w:r w:rsidRPr="00347499">
        <w:rPr>
          <w:iCs w:val="0"/>
        </w:rPr>
        <w:t xml:space="preserve"> </w:t>
      </w:r>
      <w:r>
        <w:rPr>
          <w:iCs w:val="0"/>
        </w:rPr>
        <w:t>t</w:t>
      </w:r>
      <w:r w:rsidRPr="007837BF">
        <w:rPr>
          <w:iCs w:val="0"/>
        </w:rPr>
        <w:t>o obtain steady state</w:t>
      </w:r>
      <w:r>
        <w:rPr>
          <w:iCs w:val="0"/>
        </w:rPr>
        <w:t xml:space="preserve"> measurements</w:t>
      </w:r>
      <w:r w:rsidRPr="007837BF">
        <w:rPr>
          <w:iCs w:val="0"/>
        </w:rPr>
        <w:t>. Splanchnic plasma flow (SPF) was calculated as</w:t>
      </w:r>
      <w:r w:rsidRPr="007837BF">
        <w:rPr>
          <w:rFonts w:hint="eastAsia"/>
          <w:iCs w:val="0"/>
        </w:rPr>
        <w:t xml:space="preserve"> </w:t>
      </w:r>
      <w:r w:rsidRPr="007837BF">
        <w:rPr>
          <w:iCs w:val="0"/>
        </w:rPr>
        <w:t>SPF</w:t>
      </w:r>
      <w:r>
        <w:rPr>
          <w:iCs w:val="0"/>
        </w:rPr>
        <w:t xml:space="preserve"> </w:t>
      </w:r>
      <w:r w:rsidRPr="007837BF">
        <w:rPr>
          <w:iCs w:val="0"/>
        </w:rPr>
        <w:t>=</w:t>
      </w:r>
      <w:r>
        <w:rPr>
          <w:iCs w:val="0"/>
        </w:rPr>
        <w:t xml:space="preserve"> </w:t>
      </w:r>
      <w:r w:rsidRPr="007837BF">
        <w:rPr>
          <w:iCs w:val="0"/>
        </w:rPr>
        <w:t>E</w:t>
      </w:r>
      <w:proofErr w:type="gramStart"/>
      <w:r w:rsidRPr="007837BF">
        <w:rPr>
          <w:iCs w:val="0"/>
        </w:rPr>
        <w:t>/(</w:t>
      </w:r>
      <w:proofErr w:type="spellStart"/>
      <w:proofErr w:type="gramEnd"/>
      <w:r w:rsidRPr="007837BF">
        <w:rPr>
          <w:iCs w:val="0"/>
        </w:rPr>
        <w:t>Ca-Cv</w:t>
      </w:r>
      <w:proofErr w:type="spellEnd"/>
      <w:r w:rsidRPr="007837BF">
        <w:rPr>
          <w:iCs w:val="0"/>
        </w:rPr>
        <w:t xml:space="preserve">), where E is the </w:t>
      </w:r>
      <w:proofErr w:type="spellStart"/>
      <w:r w:rsidRPr="007837BF">
        <w:rPr>
          <w:iCs w:val="0"/>
        </w:rPr>
        <w:t>hepato</w:t>
      </w:r>
      <w:proofErr w:type="spellEnd"/>
      <w:r w:rsidRPr="007837BF">
        <w:rPr>
          <w:iCs w:val="0"/>
        </w:rPr>
        <w:t>-biliary excretion rate of 99mTc-MBF</w:t>
      </w:r>
      <w:r>
        <w:rPr>
          <w:iCs w:val="0"/>
        </w:rPr>
        <w:t>,</w:t>
      </w:r>
      <w:r w:rsidRPr="007837BF">
        <w:rPr>
          <w:iCs w:val="0"/>
        </w:rPr>
        <w:t xml:space="preserve"> which equals the</w:t>
      </w:r>
      <w:r w:rsidRPr="007837BF">
        <w:rPr>
          <w:rFonts w:hint="eastAsia"/>
          <w:iCs w:val="0"/>
        </w:rPr>
        <w:t xml:space="preserve"> </w:t>
      </w:r>
      <w:r w:rsidRPr="007837BF">
        <w:rPr>
          <w:iCs w:val="0"/>
        </w:rPr>
        <w:t xml:space="preserve">corrected infusion rate </w:t>
      </w:r>
      <w:r>
        <w:rPr>
          <w:iCs w:val="0"/>
          <w:noProof/>
        </w:rPr>
        <w:t>[</w:t>
      </w:r>
      <w:r w:rsidRPr="00EF4B5F">
        <w:rPr>
          <w:iCs w:val="0"/>
          <w:noProof/>
          <w:vertAlign w:val="superscript"/>
        </w:rPr>
        <w:t>2</w:t>
      </w:r>
      <w:r>
        <w:rPr>
          <w:iCs w:val="0"/>
          <w:noProof/>
        </w:rPr>
        <w:t>]</w:t>
      </w:r>
      <w:r w:rsidRPr="007837BF">
        <w:rPr>
          <w:iCs w:val="0"/>
        </w:rPr>
        <w:t xml:space="preserve">. </w:t>
      </w:r>
      <w:proofErr w:type="spellStart"/>
      <w:r w:rsidRPr="007837BF">
        <w:rPr>
          <w:iCs w:val="0"/>
        </w:rPr>
        <w:t>Ca</w:t>
      </w:r>
      <w:proofErr w:type="spellEnd"/>
      <w:r w:rsidRPr="007837BF">
        <w:rPr>
          <w:iCs w:val="0"/>
        </w:rPr>
        <w:t xml:space="preserve"> and </w:t>
      </w:r>
      <w:proofErr w:type="spellStart"/>
      <w:proofErr w:type="gramStart"/>
      <w:r w:rsidRPr="007837BF">
        <w:rPr>
          <w:iCs w:val="0"/>
        </w:rPr>
        <w:t>Cv</w:t>
      </w:r>
      <w:proofErr w:type="spellEnd"/>
      <w:proofErr w:type="gramEnd"/>
      <w:r w:rsidRPr="007837BF">
        <w:rPr>
          <w:iCs w:val="0"/>
        </w:rPr>
        <w:t xml:space="preserve"> are the concentrations of</w:t>
      </w:r>
      <w:r w:rsidRPr="007837BF">
        <w:rPr>
          <w:rFonts w:hint="eastAsia"/>
          <w:iCs w:val="0"/>
        </w:rPr>
        <w:t xml:space="preserve"> </w:t>
      </w:r>
      <w:r w:rsidRPr="007837BF">
        <w:rPr>
          <w:iCs w:val="0"/>
        </w:rPr>
        <w:t>99mTc-MBF in the abdominal aorta and the hepatic vein, respectively. The</w:t>
      </w:r>
      <w:r w:rsidRPr="007837BF">
        <w:rPr>
          <w:rFonts w:hint="eastAsia"/>
          <w:iCs w:val="0"/>
        </w:rPr>
        <w:t xml:space="preserve"> </w:t>
      </w:r>
      <w:r w:rsidRPr="007837BF">
        <w:rPr>
          <w:iCs w:val="0"/>
        </w:rPr>
        <w:t>level of 99mTc-MBF</w:t>
      </w:r>
      <w:r w:rsidRPr="007837BF">
        <w:rPr>
          <w:rFonts w:hint="eastAsia"/>
          <w:iCs w:val="0"/>
        </w:rPr>
        <w:t xml:space="preserve"> </w:t>
      </w:r>
      <w:r w:rsidRPr="007837BF">
        <w:rPr>
          <w:iCs w:val="0"/>
        </w:rPr>
        <w:t xml:space="preserve">in plasma samples was determined </w:t>
      </w:r>
      <w:r>
        <w:rPr>
          <w:iCs w:val="0"/>
        </w:rPr>
        <w:t>using a</w:t>
      </w:r>
      <w:r w:rsidRPr="007837BF">
        <w:rPr>
          <w:iCs w:val="0"/>
        </w:rPr>
        <w:t xml:space="preserve"> Cobra II Auto-Gamma</w:t>
      </w:r>
      <w:r w:rsidRPr="007837BF">
        <w:rPr>
          <w:rFonts w:hint="eastAsia"/>
          <w:iCs w:val="0"/>
        </w:rPr>
        <w:t xml:space="preserve"> </w:t>
      </w:r>
      <w:r w:rsidRPr="007837BF">
        <w:rPr>
          <w:iCs w:val="0"/>
        </w:rPr>
        <w:t>counter (Packard</w:t>
      </w:r>
      <w:r w:rsidRPr="007837BF">
        <w:rPr>
          <w:rFonts w:hint="eastAsia"/>
          <w:iCs w:val="0"/>
        </w:rPr>
        <w:t xml:space="preserve"> </w:t>
      </w:r>
      <w:r w:rsidRPr="007837BF">
        <w:rPr>
          <w:iCs w:val="0"/>
        </w:rPr>
        <w:t xml:space="preserve">Bioscience Company, Frankfurt, Germany). At least 10,000 counts were obtained </w:t>
      </w:r>
      <w:r>
        <w:rPr>
          <w:iCs w:val="0"/>
        </w:rPr>
        <w:t xml:space="preserve">and </w:t>
      </w:r>
      <w:r w:rsidRPr="007837BF">
        <w:rPr>
          <w:iCs w:val="0"/>
        </w:rPr>
        <w:t>corrected for</w:t>
      </w:r>
      <w:r w:rsidRPr="007837BF">
        <w:rPr>
          <w:rFonts w:hint="eastAsia"/>
          <w:iCs w:val="0"/>
        </w:rPr>
        <w:t xml:space="preserve"> </w:t>
      </w:r>
      <w:r w:rsidRPr="007837BF">
        <w:rPr>
          <w:iCs w:val="0"/>
        </w:rPr>
        <w:t>decay, background and dead</w:t>
      </w:r>
      <w:r>
        <w:rPr>
          <w:iCs w:val="0"/>
        </w:rPr>
        <w:t xml:space="preserve"> </w:t>
      </w:r>
      <w:r w:rsidRPr="007837BF">
        <w:rPr>
          <w:iCs w:val="0"/>
        </w:rPr>
        <w:t>time.</w:t>
      </w:r>
    </w:p>
    <w:p w:rsidR="00BC1080" w:rsidRPr="007837BF" w:rsidRDefault="00BC1080" w:rsidP="003C0C07">
      <w:pPr>
        <w:spacing w:line="360" w:lineRule="auto"/>
        <w:ind w:firstLineChars="200" w:firstLine="480"/>
        <w:rPr>
          <w:iCs w:val="0"/>
        </w:rPr>
      </w:pPr>
      <w:r w:rsidRPr="007837BF">
        <w:rPr>
          <w:iCs w:val="0"/>
        </w:rPr>
        <w:t>SBF was calculated as SPF</w:t>
      </w:r>
      <w:proofErr w:type="gramStart"/>
      <w:r w:rsidRPr="007837BF">
        <w:rPr>
          <w:iCs w:val="0"/>
        </w:rPr>
        <w:t>/(</w:t>
      </w:r>
      <w:proofErr w:type="gramEnd"/>
      <w:r w:rsidRPr="007837BF">
        <w:rPr>
          <w:iCs w:val="0"/>
        </w:rPr>
        <w:t>1–hematocrit fraction). The splanchnic SO</w:t>
      </w:r>
      <w:r w:rsidRPr="007837BF">
        <w:rPr>
          <w:iCs w:val="0"/>
          <w:vertAlign w:val="subscript"/>
        </w:rPr>
        <w:t>2</w:t>
      </w:r>
      <w:r w:rsidRPr="007837BF">
        <w:rPr>
          <w:iCs w:val="0"/>
        </w:rPr>
        <w:t>U was calculated</w:t>
      </w:r>
      <w:r w:rsidRPr="007837BF">
        <w:rPr>
          <w:rFonts w:hint="eastAsia"/>
          <w:iCs w:val="0"/>
        </w:rPr>
        <w:t xml:space="preserve"> </w:t>
      </w:r>
      <w:r w:rsidRPr="007837BF">
        <w:rPr>
          <w:iCs w:val="0"/>
        </w:rPr>
        <w:t xml:space="preserve">as </w:t>
      </w:r>
      <w:r>
        <w:rPr>
          <w:iCs w:val="0"/>
        </w:rPr>
        <w:t>h</w:t>
      </w:r>
      <w:r w:rsidRPr="007837BF">
        <w:rPr>
          <w:iCs w:val="0"/>
        </w:rPr>
        <w:t>emoglobin x (arterial oxygen saturation–hepatic venous oxygen saturation) x SBF x 1.34</w:t>
      </w:r>
      <w:r w:rsidRPr="007837BF">
        <w:rPr>
          <w:rFonts w:hint="eastAsia"/>
          <w:iCs w:val="0"/>
        </w:rPr>
        <w:t xml:space="preserve"> </w:t>
      </w:r>
      <w:r w:rsidRPr="007837BF">
        <w:rPr>
          <w:iCs w:val="0"/>
        </w:rPr>
        <w:t>mL O</w:t>
      </w:r>
      <w:r w:rsidRPr="007837BF">
        <w:rPr>
          <w:iCs w:val="0"/>
          <w:vertAlign w:val="subscript"/>
        </w:rPr>
        <w:t>2</w:t>
      </w:r>
      <w:r w:rsidRPr="007837BF">
        <w:rPr>
          <w:iCs w:val="0"/>
        </w:rPr>
        <w:t>/g of hemoglobin. The blood</w:t>
      </w:r>
      <w:r>
        <w:rPr>
          <w:iCs w:val="0"/>
        </w:rPr>
        <w:t xml:space="preserve"> </w:t>
      </w:r>
      <w:r w:rsidRPr="007837BF">
        <w:rPr>
          <w:iCs w:val="0"/>
        </w:rPr>
        <w:t xml:space="preserve">samples were analyzed using </w:t>
      </w:r>
      <w:r>
        <w:rPr>
          <w:iCs w:val="0"/>
        </w:rPr>
        <w:t xml:space="preserve">an </w:t>
      </w:r>
      <w:r w:rsidRPr="007837BF">
        <w:rPr>
          <w:iCs w:val="0"/>
        </w:rPr>
        <w:t>ABL 700 series (Radiometer</w:t>
      </w:r>
      <w:r w:rsidRPr="007837BF">
        <w:rPr>
          <w:rFonts w:hint="eastAsia"/>
          <w:iCs w:val="0"/>
        </w:rPr>
        <w:t xml:space="preserve"> </w:t>
      </w:r>
      <w:r w:rsidRPr="007837BF">
        <w:rPr>
          <w:iCs w:val="0"/>
        </w:rPr>
        <w:t xml:space="preserve">Medical A/S, </w:t>
      </w:r>
      <w:proofErr w:type="spellStart"/>
      <w:r w:rsidRPr="007837BF">
        <w:rPr>
          <w:iCs w:val="0"/>
        </w:rPr>
        <w:t>Brønshøj</w:t>
      </w:r>
      <w:proofErr w:type="spellEnd"/>
      <w:r w:rsidRPr="007837BF">
        <w:rPr>
          <w:iCs w:val="0"/>
        </w:rPr>
        <w:t>, Denmark)</w:t>
      </w:r>
      <w:r>
        <w:rPr>
          <w:iCs w:val="0"/>
        </w:rPr>
        <w:t>, which was</w:t>
      </w:r>
      <w:r w:rsidRPr="007837BF">
        <w:rPr>
          <w:iCs w:val="0"/>
        </w:rPr>
        <w:t xml:space="preserve"> operated according to the manufacturer</w:t>
      </w:r>
      <w:r>
        <w:rPr>
          <w:iCs w:val="0"/>
        </w:rPr>
        <w:t>’s instructions</w:t>
      </w:r>
      <w:r w:rsidRPr="007837BF">
        <w:rPr>
          <w:iCs w:val="0"/>
        </w:rPr>
        <w:t>.</w:t>
      </w:r>
    </w:p>
    <w:p w:rsidR="00BC1080" w:rsidRPr="007837BF" w:rsidRDefault="00BC1080" w:rsidP="003C0C07">
      <w:pPr>
        <w:spacing w:line="360" w:lineRule="auto"/>
        <w:ind w:firstLineChars="200" w:firstLine="480"/>
        <w:rPr>
          <w:iCs w:val="0"/>
        </w:rPr>
      </w:pPr>
      <w:r w:rsidRPr="007837BF">
        <w:rPr>
          <w:iCs w:val="0"/>
        </w:rPr>
        <w:t>Blood</w:t>
      </w:r>
      <w:r>
        <w:rPr>
          <w:iCs w:val="0"/>
        </w:rPr>
        <w:t xml:space="preserve"> </w:t>
      </w:r>
      <w:r w:rsidRPr="007837BF">
        <w:rPr>
          <w:iCs w:val="0"/>
        </w:rPr>
        <w:t>samples were taken from a central hepatic vein and the abdominal aorta</w:t>
      </w:r>
      <w:r w:rsidRPr="007837BF">
        <w:rPr>
          <w:rFonts w:hint="eastAsia"/>
          <w:iCs w:val="0"/>
        </w:rPr>
        <w:t xml:space="preserve"> </w:t>
      </w:r>
      <w:r w:rsidRPr="007837BF">
        <w:rPr>
          <w:iCs w:val="0"/>
        </w:rPr>
        <w:t>simultaneously every ten minutes during the first hour. A mean baseline value was calculated.</w:t>
      </w:r>
      <w:r w:rsidRPr="007837BF">
        <w:rPr>
          <w:rFonts w:hint="eastAsia"/>
          <w:iCs w:val="0"/>
        </w:rPr>
        <w:t xml:space="preserve"> </w:t>
      </w:r>
      <w:r>
        <w:rPr>
          <w:iCs w:val="0"/>
        </w:rPr>
        <w:t>T</w:t>
      </w:r>
      <w:r w:rsidRPr="007837BF">
        <w:rPr>
          <w:iCs w:val="0"/>
        </w:rPr>
        <w:t>he participants ingested a 4000</w:t>
      </w:r>
      <w:r>
        <w:rPr>
          <w:iCs w:val="0"/>
        </w:rPr>
        <w:t xml:space="preserve"> </w:t>
      </w:r>
      <w:r w:rsidRPr="007837BF">
        <w:rPr>
          <w:iCs w:val="0"/>
        </w:rPr>
        <w:t>kJ/400</w:t>
      </w:r>
      <w:r>
        <w:rPr>
          <w:iCs w:val="0"/>
        </w:rPr>
        <w:t xml:space="preserve"> </w:t>
      </w:r>
      <w:r w:rsidRPr="007837BF">
        <w:rPr>
          <w:iCs w:val="0"/>
        </w:rPr>
        <w:t xml:space="preserve">mL standard liquid meal </w:t>
      </w:r>
      <w:r>
        <w:rPr>
          <w:iCs w:val="0"/>
        </w:rPr>
        <w:t xml:space="preserve">that </w:t>
      </w:r>
      <w:r w:rsidRPr="007837BF">
        <w:rPr>
          <w:iCs w:val="0"/>
        </w:rPr>
        <w:t>consist</w:t>
      </w:r>
      <w:r>
        <w:rPr>
          <w:iCs w:val="0"/>
        </w:rPr>
        <w:t>ed</w:t>
      </w:r>
      <w:r w:rsidRPr="007837BF">
        <w:rPr>
          <w:iCs w:val="0"/>
        </w:rPr>
        <w:t xml:space="preserve"> of 33% protein, 33%</w:t>
      </w:r>
      <w:r w:rsidRPr="007837BF">
        <w:rPr>
          <w:rFonts w:hint="eastAsia"/>
          <w:iCs w:val="0"/>
        </w:rPr>
        <w:t xml:space="preserve"> </w:t>
      </w:r>
      <w:r w:rsidRPr="007837BF">
        <w:rPr>
          <w:iCs w:val="0"/>
        </w:rPr>
        <w:t>carbohydrates and 33% fat</w:t>
      </w:r>
      <w:r w:rsidRPr="00347499">
        <w:rPr>
          <w:iCs w:val="0"/>
        </w:rPr>
        <w:t xml:space="preserve"> </w:t>
      </w:r>
      <w:r>
        <w:rPr>
          <w:iCs w:val="0"/>
        </w:rPr>
        <w:t>a</w:t>
      </w:r>
      <w:r w:rsidRPr="007837BF">
        <w:rPr>
          <w:iCs w:val="0"/>
        </w:rPr>
        <w:t>fter one hour. Blood</w:t>
      </w:r>
      <w:r>
        <w:rPr>
          <w:iCs w:val="0"/>
        </w:rPr>
        <w:t xml:space="preserve"> </w:t>
      </w:r>
      <w:r w:rsidRPr="007837BF">
        <w:rPr>
          <w:iCs w:val="0"/>
        </w:rPr>
        <w:t>samples were collected every ten minutes for an</w:t>
      </w:r>
      <w:r>
        <w:rPr>
          <w:iCs w:val="0"/>
        </w:rPr>
        <w:t xml:space="preserve"> additional</w:t>
      </w:r>
      <w:r w:rsidRPr="007837BF">
        <w:rPr>
          <w:rFonts w:hint="eastAsia"/>
          <w:iCs w:val="0"/>
        </w:rPr>
        <w:t xml:space="preserve"> </w:t>
      </w:r>
      <w:r w:rsidRPr="007837BF">
        <w:rPr>
          <w:iCs w:val="0"/>
        </w:rPr>
        <w:t>hour, and blood</w:t>
      </w:r>
      <w:r>
        <w:rPr>
          <w:iCs w:val="0"/>
        </w:rPr>
        <w:t xml:space="preserve"> </w:t>
      </w:r>
      <w:r w:rsidRPr="007837BF">
        <w:rPr>
          <w:iCs w:val="0"/>
        </w:rPr>
        <w:t xml:space="preserve">glucose levels were measured </w:t>
      </w:r>
      <w:r>
        <w:rPr>
          <w:iCs w:val="0"/>
        </w:rPr>
        <w:t>at</w:t>
      </w:r>
      <w:r w:rsidRPr="007837BF">
        <w:rPr>
          <w:iCs w:val="0"/>
        </w:rPr>
        <w:t xml:space="preserve"> each sampling time as a control of gastric</w:t>
      </w:r>
      <w:r w:rsidRPr="007837BF">
        <w:rPr>
          <w:rFonts w:hint="eastAsia"/>
          <w:iCs w:val="0"/>
        </w:rPr>
        <w:t xml:space="preserve"> </w:t>
      </w:r>
      <w:r w:rsidRPr="007837BF">
        <w:rPr>
          <w:iCs w:val="0"/>
        </w:rPr>
        <w:t xml:space="preserve">emptying and intestinal absorption. The </w:t>
      </w:r>
      <w:r>
        <w:rPr>
          <w:iCs w:val="0"/>
        </w:rPr>
        <w:t>e</w:t>
      </w:r>
      <w:r w:rsidRPr="007837BF">
        <w:rPr>
          <w:iCs w:val="0"/>
        </w:rPr>
        <w:t xml:space="preserve">xtraction </w:t>
      </w:r>
      <w:r>
        <w:rPr>
          <w:iCs w:val="0"/>
        </w:rPr>
        <w:t>f</w:t>
      </w:r>
      <w:r w:rsidRPr="007837BF">
        <w:rPr>
          <w:iCs w:val="0"/>
        </w:rPr>
        <w:t>raction (EF) of 99mTc-MBF was calculated</w:t>
      </w:r>
      <w:r w:rsidRPr="007837BF">
        <w:rPr>
          <w:rFonts w:hint="eastAsia"/>
          <w:iCs w:val="0"/>
        </w:rPr>
        <w:t xml:space="preserve"> </w:t>
      </w:r>
      <w:r w:rsidRPr="007837BF">
        <w:rPr>
          <w:iCs w:val="0"/>
        </w:rPr>
        <w:t>as (</w:t>
      </w:r>
      <w:proofErr w:type="spellStart"/>
      <w:r w:rsidRPr="007837BF">
        <w:rPr>
          <w:iCs w:val="0"/>
        </w:rPr>
        <w:t>Ca-Cv</w:t>
      </w:r>
      <w:proofErr w:type="spellEnd"/>
      <w:r w:rsidRPr="007837BF">
        <w:rPr>
          <w:iCs w:val="0"/>
        </w:rPr>
        <w:t>)/Ca.</w:t>
      </w:r>
    </w:p>
    <w:p w:rsidR="00BC1080" w:rsidRPr="007837BF" w:rsidRDefault="00BC1080" w:rsidP="003C0C07">
      <w:pPr>
        <w:spacing w:line="360" w:lineRule="auto"/>
        <w:ind w:firstLineChars="200" w:firstLine="480"/>
        <w:rPr>
          <w:iCs w:val="0"/>
        </w:rPr>
      </w:pPr>
      <w:r>
        <w:rPr>
          <w:iCs w:val="0"/>
        </w:rPr>
        <w:t>T</w:t>
      </w:r>
      <w:r w:rsidRPr="007837BF">
        <w:rPr>
          <w:iCs w:val="0"/>
        </w:rPr>
        <w:t>he wedged and free hepatic vein pressure</w:t>
      </w:r>
      <w:r>
        <w:rPr>
          <w:iCs w:val="0"/>
        </w:rPr>
        <w:t>s</w:t>
      </w:r>
      <w:r w:rsidRPr="007837BF">
        <w:rPr>
          <w:iCs w:val="0"/>
        </w:rPr>
        <w:t xml:space="preserve"> w</w:t>
      </w:r>
      <w:r>
        <w:rPr>
          <w:iCs w:val="0"/>
        </w:rPr>
        <w:t>ere</w:t>
      </w:r>
      <w:r w:rsidRPr="007837BF">
        <w:rPr>
          <w:iCs w:val="0"/>
        </w:rPr>
        <w:t xml:space="preserve"> measured </w:t>
      </w:r>
      <w:r>
        <w:rPr>
          <w:iCs w:val="0"/>
        </w:rPr>
        <w:t>using</w:t>
      </w:r>
      <w:r w:rsidRPr="007837BF">
        <w:rPr>
          <w:iCs w:val="0"/>
        </w:rPr>
        <w:t xml:space="preserve"> a</w:t>
      </w:r>
      <w:r w:rsidRPr="007837BF">
        <w:rPr>
          <w:rFonts w:hint="eastAsia"/>
          <w:iCs w:val="0"/>
        </w:rPr>
        <w:t xml:space="preserve"> </w:t>
      </w:r>
      <w:r w:rsidRPr="007837BF">
        <w:rPr>
          <w:iCs w:val="0"/>
        </w:rPr>
        <w:t xml:space="preserve">capacitance transducer </w:t>
      </w:r>
      <w:r>
        <w:rPr>
          <w:iCs w:val="0"/>
        </w:rPr>
        <w:t>a</w:t>
      </w:r>
      <w:r w:rsidRPr="007837BF">
        <w:rPr>
          <w:iCs w:val="0"/>
        </w:rPr>
        <w:t>t the end of the session to exclude the presence of portal hypertension and resulting</w:t>
      </w:r>
      <w:r w:rsidRPr="007837BF">
        <w:rPr>
          <w:rFonts w:hint="eastAsia"/>
          <w:iCs w:val="0"/>
        </w:rPr>
        <w:t xml:space="preserve"> </w:t>
      </w:r>
      <w:proofErr w:type="spellStart"/>
      <w:r w:rsidRPr="007837BF">
        <w:rPr>
          <w:iCs w:val="0"/>
        </w:rPr>
        <w:t>porto</w:t>
      </w:r>
      <w:proofErr w:type="spellEnd"/>
      <w:r w:rsidRPr="007837BF">
        <w:rPr>
          <w:iCs w:val="0"/>
        </w:rPr>
        <w:t>-systemic shunting. The mean gradient wedged-to-free hepatic vein pressure was</w:t>
      </w:r>
      <w:r w:rsidRPr="007837BF">
        <w:rPr>
          <w:rFonts w:hint="eastAsia"/>
          <w:iCs w:val="0"/>
        </w:rPr>
        <w:t xml:space="preserve"> </w:t>
      </w:r>
      <w:r w:rsidRPr="007837BF">
        <w:rPr>
          <w:iCs w:val="0"/>
        </w:rPr>
        <w:t>2.5</w:t>
      </w:r>
      <w:r>
        <w:rPr>
          <w:iCs w:val="0"/>
        </w:rPr>
        <w:t xml:space="preserve"> </w:t>
      </w:r>
      <w:r w:rsidRPr="007837BF">
        <w:rPr>
          <w:iCs w:val="0"/>
        </w:rPr>
        <w:t>mmHg (range 1-5</w:t>
      </w:r>
      <w:r>
        <w:rPr>
          <w:iCs w:val="0"/>
        </w:rPr>
        <w:t xml:space="preserve"> </w:t>
      </w:r>
      <w:r w:rsidRPr="007837BF">
        <w:rPr>
          <w:iCs w:val="0"/>
        </w:rPr>
        <w:t>mmHg).</w:t>
      </w:r>
    </w:p>
    <w:p w:rsidR="00BC1080" w:rsidRDefault="00BC1080" w:rsidP="00C649BE">
      <w:pPr>
        <w:spacing w:line="360" w:lineRule="auto"/>
      </w:pPr>
    </w:p>
    <w:p w:rsidR="00BC1080" w:rsidRPr="007936B0" w:rsidRDefault="00BC1080" w:rsidP="00C649BE">
      <w:pPr>
        <w:spacing w:line="360" w:lineRule="auto"/>
        <w:rPr>
          <w:b/>
          <w:i/>
        </w:rPr>
      </w:pPr>
      <w:r w:rsidRPr="007936B0">
        <w:rPr>
          <w:b/>
          <w:i/>
        </w:rPr>
        <w:t>Angiography</w:t>
      </w:r>
    </w:p>
    <w:p w:rsidR="00BC1080" w:rsidRPr="007837BF" w:rsidRDefault="00BC1080" w:rsidP="003C0C07">
      <w:pPr>
        <w:spacing w:line="360" w:lineRule="auto"/>
        <w:rPr>
          <w:iCs w:val="0"/>
        </w:rPr>
      </w:pPr>
      <w:r w:rsidRPr="007837BF">
        <w:rPr>
          <w:iCs w:val="0"/>
        </w:rPr>
        <w:t>An angiography was performed during the same session via a</w:t>
      </w:r>
      <w:r w:rsidRPr="007837BF">
        <w:rPr>
          <w:rFonts w:hint="eastAsia"/>
          <w:iCs w:val="0"/>
        </w:rPr>
        <w:t xml:space="preserve"> </w:t>
      </w:r>
      <w:r w:rsidRPr="007837BF">
        <w:rPr>
          <w:iCs w:val="0"/>
        </w:rPr>
        <w:t>4F pigtail catheter</w:t>
      </w:r>
      <w:r w:rsidRPr="007837BF">
        <w:rPr>
          <w:rFonts w:hint="eastAsia"/>
          <w:iCs w:val="0"/>
        </w:rPr>
        <w:t xml:space="preserve"> </w:t>
      </w:r>
      <w:r w:rsidRPr="007837BF">
        <w:rPr>
          <w:iCs w:val="0"/>
        </w:rPr>
        <w:t xml:space="preserve">in the abdominal aorta as a control </w:t>
      </w:r>
      <w:r>
        <w:rPr>
          <w:iCs w:val="0"/>
        </w:rPr>
        <w:t>for</w:t>
      </w:r>
      <w:r w:rsidRPr="007837BF">
        <w:rPr>
          <w:iCs w:val="0"/>
        </w:rPr>
        <w:t xml:space="preserve"> the morphology of the intestinal arterial blood supply. The</w:t>
      </w:r>
      <w:r w:rsidRPr="007837BF">
        <w:rPr>
          <w:rFonts w:hint="eastAsia"/>
          <w:iCs w:val="0"/>
        </w:rPr>
        <w:t xml:space="preserve"> </w:t>
      </w:r>
      <w:r w:rsidRPr="007837BF">
        <w:rPr>
          <w:iCs w:val="0"/>
        </w:rPr>
        <w:t xml:space="preserve">angiography </w:t>
      </w:r>
      <w:r>
        <w:rPr>
          <w:iCs w:val="0"/>
        </w:rPr>
        <w:t xml:space="preserve">included </w:t>
      </w:r>
      <w:r w:rsidRPr="007837BF">
        <w:rPr>
          <w:iCs w:val="0"/>
        </w:rPr>
        <w:t xml:space="preserve">an </w:t>
      </w:r>
      <w:proofErr w:type="spellStart"/>
      <w:r w:rsidRPr="007837BF">
        <w:rPr>
          <w:iCs w:val="0"/>
        </w:rPr>
        <w:t>antero</w:t>
      </w:r>
      <w:proofErr w:type="spellEnd"/>
      <w:r w:rsidRPr="007837BF">
        <w:rPr>
          <w:iCs w:val="0"/>
        </w:rPr>
        <w:t xml:space="preserve">-posterior and lateral horizontal abdominal projection </w:t>
      </w:r>
      <w:r w:rsidRPr="007837BF">
        <w:rPr>
          <w:iCs w:val="0"/>
        </w:rPr>
        <w:lastRenderedPageBreak/>
        <w:t>to</w:t>
      </w:r>
      <w:r w:rsidRPr="007837BF">
        <w:rPr>
          <w:rFonts w:hint="eastAsia"/>
          <w:iCs w:val="0"/>
        </w:rPr>
        <w:t xml:space="preserve"> </w:t>
      </w:r>
      <w:r w:rsidRPr="007837BF">
        <w:rPr>
          <w:iCs w:val="0"/>
        </w:rPr>
        <w:t xml:space="preserve">visualize the individual origin of the mesenteric artery branches. </w:t>
      </w:r>
      <w:proofErr w:type="spellStart"/>
      <w:r w:rsidRPr="007837BF">
        <w:rPr>
          <w:iCs w:val="0"/>
        </w:rPr>
        <w:t>Iomeprol</w:t>
      </w:r>
      <w:proofErr w:type="spellEnd"/>
      <w:r w:rsidRPr="007837BF">
        <w:rPr>
          <w:iCs w:val="0"/>
        </w:rPr>
        <w:t xml:space="preserve"> (</w:t>
      </w:r>
      <w:proofErr w:type="spellStart"/>
      <w:r w:rsidRPr="007837BF">
        <w:rPr>
          <w:iCs w:val="0"/>
        </w:rPr>
        <w:t>Iomeron</w:t>
      </w:r>
      <w:proofErr w:type="spellEnd"/>
      <w:r w:rsidRPr="007837BF">
        <w:rPr>
          <w:iCs w:val="0"/>
        </w:rPr>
        <w:t>® 200 mg</w:t>
      </w:r>
      <w:r w:rsidRPr="007837BF">
        <w:rPr>
          <w:rFonts w:hint="eastAsia"/>
          <w:iCs w:val="0"/>
        </w:rPr>
        <w:t xml:space="preserve"> </w:t>
      </w:r>
      <w:r w:rsidRPr="007837BF">
        <w:rPr>
          <w:iCs w:val="0"/>
        </w:rPr>
        <w:t xml:space="preserve">iodine/mL, </w:t>
      </w:r>
      <w:proofErr w:type="spellStart"/>
      <w:r w:rsidRPr="007837BF">
        <w:rPr>
          <w:iCs w:val="0"/>
        </w:rPr>
        <w:t>Bracco</w:t>
      </w:r>
      <w:proofErr w:type="spellEnd"/>
      <w:r w:rsidRPr="007837BF">
        <w:rPr>
          <w:iCs w:val="0"/>
        </w:rPr>
        <w:t>, Milan, Italy</w:t>
      </w:r>
      <w:r>
        <w:rPr>
          <w:iCs w:val="0"/>
        </w:rPr>
        <w:t>;</w:t>
      </w:r>
      <w:r w:rsidRPr="007837BF">
        <w:rPr>
          <w:iCs w:val="0"/>
        </w:rPr>
        <w:t xml:space="preserve"> 15 mL for each image</w:t>
      </w:r>
      <w:r>
        <w:rPr>
          <w:iCs w:val="0"/>
        </w:rPr>
        <w:t>)</w:t>
      </w:r>
      <w:r w:rsidRPr="007837BF">
        <w:rPr>
          <w:iCs w:val="0"/>
        </w:rPr>
        <w:t xml:space="preserve"> was used as </w:t>
      </w:r>
      <w:r>
        <w:rPr>
          <w:iCs w:val="0"/>
        </w:rPr>
        <w:t xml:space="preserve">a </w:t>
      </w:r>
      <w:r w:rsidRPr="007837BF">
        <w:rPr>
          <w:iCs w:val="0"/>
        </w:rPr>
        <w:t>contrast agent,</w:t>
      </w:r>
      <w:r>
        <w:rPr>
          <w:iCs w:val="0"/>
        </w:rPr>
        <w:t xml:space="preserve"> and</w:t>
      </w:r>
      <w:r w:rsidRPr="007837BF">
        <w:rPr>
          <w:iCs w:val="0"/>
        </w:rPr>
        <w:t xml:space="preserve"> a total of 45</w:t>
      </w:r>
      <w:r w:rsidRPr="007837BF">
        <w:rPr>
          <w:rFonts w:hint="eastAsia"/>
          <w:iCs w:val="0"/>
        </w:rPr>
        <w:t xml:space="preserve"> </w:t>
      </w:r>
      <w:r w:rsidRPr="007837BF">
        <w:rPr>
          <w:iCs w:val="0"/>
        </w:rPr>
        <w:t xml:space="preserve">mL </w:t>
      </w:r>
      <w:r>
        <w:rPr>
          <w:iCs w:val="0"/>
        </w:rPr>
        <w:t>was administered o</w:t>
      </w:r>
      <w:r w:rsidRPr="007837BF">
        <w:rPr>
          <w:iCs w:val="0"/>
        </w:rPr>
        <w:t>n average.</w:t>
      </w:r>
    </w:p>
    <w:p w:rsidR="00BC1080" w:rsidRPr="007837BF" w:rsidRDefault="00BC1080" w:rsidP="003C0C07">
      <w:pPr>
        <w:spacing w:line="360" w:lineRule="auto"/>
        <w:ind w:firstLineChars="200" w:firstLine="480"/>
        <w:rPr>
          <w:iCs w:val="0"/>
        </w:rPr>
      </w:pPr>
      <w:r w:rsidRPr="007837BF">
        <w:rPr>
          <w:iCs w:val="0"/>
        </w:rPr>
        <w:t>Each artery was classified as normal (0–9% lumen reduction)</w:t>
      </w:r>
      <w:r>
        <w:rPr>
          <w:iCs w:val="0"/>
        </w:rPr>
        <w:t xml:space="preserve"> or</w:t>
      </w:r>
      <w:r w:rsidRPr="007837BF">
        <w:rPr>
          <w:iCs w:val="0"/>
        </w:rPr>
        <w:t xml:space="preserve"> </w:t>
      </w:r>
      <w:r>
        <w:rPr>
          <w:iCs w:val="0"/>
        </w:rPr>
        <w:t>exhibit</w:t>
      </w:r>
      <w:r w:rsidRPr="007837BF">
        <w:rPr>
          <w:iCs w:val="0"/>
        </w:rPr>
        <w:t xml:space="preserve">ing slight stenosis (10-49% lumen reduction), moderate stenosis (50–69% lumen reduction), significant stenosis (70-99% lumen reduction) or occlusion. The investigator </w:t>
      </w:r>
      <w:r>
        <w:rPr>
          <w:iCs w:val="0"/>
        </w:rPr>
        <w:t xml:space="preserve">who </w:t>
      </w:r>
      <w:r w:rsidRPr="007837BF">
        <w:rPr>
          <w:iCs w:val="0"/>
        </w:rPr>
        <w:t>evaluat</w:t>
      </w:r>
      <w:r>
        <w:rPr>
          <w:iCs w:val="0"/>
        </w:rPr>
        <w:t>ed</w:t>
      </w:r>
      <w:r w:rsidRPr="007837BF">
        <w:rPr>
          <w:iCs w:val="0"/>
        </w:rPr>
        <w:t xml:space="preserve"> the angiographies was</w:t>
      </w:r>
      <w:r w:rsidRPr="007837BF">
        <w:rPr>
          <w:rFonts w:hint="eastAsia"/>
          <w:iCs w:val="0"/>
        </w:rPr>
        <w:t xml:space="preserve"> </w:t>
      </w:r>
      <w:r w:rsidRPr="007837BF">
        <w:rPr>
          <w:iCs w:val="0"/>
        </w:rPr>
        <w:t>blinded to the results of the SBF</w:t>
      </w:r>
      <w:r>
        <w:rPr>
          <w:iCs w:val="0"/>
        </w:rPr>
        <w:t>, and</w:t>
      </w:r>
      <w:r w:rsidRPr="007837BF">
        <w:rPr>
          <w:iCs w:val="0"/>
        </w:rPr>
        <w:t xml:space="preserve"> both positive and negative controls were included.</w:t>
      </w:r>
    </w:p>
    <w:p w:rsidR="00BC1080" w:rsidRDefault="00BC1080" w:rsidP="00C649BE">
      <w:pPr>
        <w:spacing w:line="360" w:lineRule="auto"/>
        <w:rPr>
          <w:b/>
          <w:i/>
        </w:rPr>
      </w:pPr>
    </w:p>
    <w:p w:rsidR="00BC1080" w:rsidRPr="007936B0" w:rsidRDefault="00BC1080" w:rsidP="00C649BE">
      <w:pPr>
        <w:spacing w:line="360" w:lineRule="auto"/>
        <w:rPr>
          <w:b/>
          <w:i/>
        </w:rPr>
      </w:pPr>
      <w:r w:rsidRPr="007936B0">
        <w:rPr>
          <w:b/>
          <w:i/>
        </w:rPr>
        <w:t>DEXA-scanning</w:t>
      </w:r>
    </w:p>
    <w:p w:rsidR="00BC1080" w:rsidRPr="007837BF" w:rsidRDefault="00BC1080" w:rsidP="003C0C07">
      <w:pPr>
        <w:spacing w:line="360" w:lineRule="auto"/>
        <w:rPr>
          <w:iCs w:val="0"/>
        </w:rPr>
      </w:pPr>
      <w:r w:rsidRPr="007837BF">
        <w:rPr>
          <w:iCs w:val="0"/>
        </w:rPr>
        <w:t>Only healthy volunteers were subjected to a DEXA</w:t>
      </w:r>
      <w:r>
        <w:rPr>
          <w:iCs w:val="0"/>
        </w:rPr>
        <w:t xml:space="preserve"> </w:t>
      </w:r>
      <w:r w:rsidRPr="007837BF">
        <w:rPr>
          <w:iCs w:val="0"/>
        </w:rPr>
        <w:t>scan. Body</w:t>
      </w:r>
      <w:r>
        <w:rPr>
          <w:iCs w:val="0"/>
        </w:rPr>
        <w:t xml:space="preserve"> </w:t>
      </w:r>
      <w:r w:rsidRPr="007837BF">
        <w:rPr>
          <w:iCs w:val="0"/>
        </w:rPr>
        <w:t>composition</w:t>
      </w:r>
      <w:r>
        <w:rPr>
          <w:iCs w:val="0"/>
        </w:rPr>
        <w:t>,</w:t>
      </w:r>
    </w:p>
    <w:p w:rsidR="00BC1080" w:rsidRPr="007837BF" w:rsidRDefault="00BC1080" w:rsidP="003C0C07">
      <w:pPr>
        <w:spacing w:line="360" w:lineRule="auto"/>
        <w:rPr>
          <w:iCs w:val="0"/>
        </w:rPr>
      </w:pPr>
      <w:r>
        <w:rPr>
          <w:iCs w:val="0"/>
        </w:rPr>
        <w:t>which was evaluated as the</w:t>
      </w:r>
      <w:r w:rsidRPr="007837BF">
        <w:rPr>
          <w:iCs w:val="0"/>
        </w:rPr>
        <w:t xml:space="preserve"> percentage </w:t>
      </w:r>
      <w:r>
        <w:rPr>
          <w:iCs w:val="0"/>
        </w:rPr>
        <w:t xml:space="preserve">of </w:t>
      </w:r>
      <w:r w:rsidRPr="007837BF">
        <w:rPr>
          <w:iCs w:val="0"/>
        </w:rPr>
        <w:t>body fat and fat</w:t>
      </w:r>
      <w:r>
        <w:rPr>
          <w:iCs w:val="0"/>
        </w:rPr>
        <w:t>-</w:t>
      </w:r>
      <w:r w:rsidRPr="007837BF">
        <w:rPr>
          <w:iCs w:val="0"/>
        </w:rPr>
        <w:t>free mass</w:t>
      </w:r>
      <w:r>
        <w:rPr>
          <w:iCs w:val="0"/>
        </w:rPr>
        <w:t>,</w:t>
      </w:r>
      <w:r w:rsidRPr="007837BF">
        <w:rPr>
          <w:iCs w:val="0"/>
        </w:rPr>
        <w:t xml:space="preserve"> </w:t>
      </w:r>
      <w:r>
        <w:rPr>
          <w:iCs w:val="0"/>
        </w:rPr>
        <w:t>was</w:t>
      </w:r>
      <w:r w:rsidRPr="007837BF">
        <w:rPr>
          <w:iCs w:val="0"/>
        </w:rPr>
        <w:t xml:space="preserve"> measured </w:t>
      </w:r>
      <w:r>
        <w:rPr>
          <w:iCs w:val="0"/>
        </w:rPr>
        <w:t>using</w:t>
      </w:r>
      <w:r w:rsidRPr="007837BF">
        <w:rPr>
          <w:iCs w:val="0"/>
        </w:rPr>
        <w:t xml:space="preserve"> whole-body scanning </w:t>
      </w:r>
      <w:r>
        <w:rPr>
          <w:iCs w:val="0"/>
        </w:rPr>
        <w:t>in</w:t>
      </w:r>
      <w:r w:rsidRPr="007837BF">
        <w:rPr>
          <w:iCs w:val="0"/>
        </w:rPr>
        <w:t xml:space="preserve"> a </w:t>
      </w:r>
      <w:proofErr w:type="spellStart"/>
      <w:r w:rsidRPr="007837BF">
        <w:rPr>
          <w:iCs w:val="0"/>
        </w:rPr>
        <w:t>Delfi</w:t>
      </w:r>
      <w:proofErr w:type="spellEnd"/>
      <w:r w:rsidRPr="007837BF">
        <w:rPr>
          <w:rFonts w:hint="eastAsia"/>
          <w:iCs w:val="0"/>
        </w:rPr>
        <w:t xml:space="preserve"> </w:t>
      </w:r>
      <w:r w:rsidRPr="007837BF">
        <w:rPr>
          <w:iCs w:val="0"/>
        </w:rPr>
        <w:t xml:space="preserve">Discovery A S/N 70879 </w:t>
      </w:r>
      <w:r>
        <w:rPr>
          <w:iCs w:val="0"/>
        </w:rPr>
        <w:t>and</w:t>
      </w:r>
      <w:r w:rsidRPr="007837BF">
        <w:rPr>
          <w:iCs w:val="0"/>
        </w:rPr>
        <w:t xml:space="preserve"> software version 12.6 (</w:t>
      </w:r>
      <w:proofErr w:type="spellStart"/>
      <w:r w:rsidRPr="007837BF">
        <w:rPr>
          <w:iCs w:val="0"/>
        </w:rPr>
        <w:t>Hologic</w:t>
      </w:r>
      <w:proofErr w:type="spellEnd"/>
      <w:r w:rsidRPr="007837BF">
        <w:rPr>
          <w:iCs w:val="0"/>
        </w:rPr>
        <w:t xml:space="preserve">, MA, USA) for quantification. </w:t>
      </w:r>
      <w:r>
        <w:rPr>
          <w:iCs w:val="0"/>
        </w:rPr>
        <w:t>E</w:t>
      </w:r>
      <w:r w:rsidRPr="007837BF">
        <w:rPr>
          <w:iCs w:val="0"/>
        </w:rPr>
        <w:t>ach participant was immobilized in supine position</w:t>
      </w:r>
      <w:r w:rsidRPr="00347499">
        <w:rPr>
          <w:iCs w:val="0"/>
        </w:rPr>
        <w:t xml:space="preserve"> </w:t>
      </w:r>
      <w:r>
        <w:rPr>
          <w:iCs w:val="0"/>
        </w:rPr>
        <w:t>d</w:t>
      </w:r>
      <w:r w:rsidRPr="007837BF">
        <w:rPr>
          <w:iCs w:val="0"/>
        </w:rPr>
        <w:t>uring evaluation</w:t>
      </w:r>
      <w:r>
        <w:rPr>
          <w:iCs w:val="0"/>
        </w:rPr>
        <w:t xml:space="preserve"> with</w:t>
      </w:r>
      <w:r w:rsidRPr="007837BF">
        <w:rPr>
          <w:iCs w:val="0"/>
        </w:rPr>
        <w:t xml:space="preserve"> the arms and</w:t>
      </w:r>
      <w:r w:rsidRPr="007837BF">
        <w:rPr>
          <w:rFonts w:hint="eastAsia"/>
          <w:iCs w:val="0"/>
        </w:rPr>
        <w:t xml:space="preserve"> </w:t>
      </w:r>
      <w:r w:rsidRPr="007837BF">
        <w:rPr>
          <w:iCs w:val="0"/>
        </w:rPr>
        <w:t>legs away from the body. The equipment was calibrated daily according to the manufacturer’s</w:t>
      </w:r>
      <w:r w:rsidRPr="007837BF">
        <w:rPr>
          <w:rFonts w:hint="eastAsia"/>
          <w:iCs w:val="0"/>
        </w:rPr>
        <w:t xml:space="preserve"> </w:t>
      </w:r>
      <w:r w:rsidRPr="007837BF">
        <w:rPr>
          <w:iCs w:val="0"/>
        </w:rPr>
        <w:t>instructions.</w:t>
      </w:r>
    </w:p>
    <w:p w:rsidR="00BC1080" w:rsidRDefault="00BC1080" w:rsidP="00C649BE">
      <w:pPr>
        <w:spacing w:line="360" w:lineRule="auto"/>
      </w:pPr>
    </w:p>
    <w:p w:rsidR="00BC1080" w:rsidRPr="003D1C7B" w:rsidRDefault="00BC1080" w:rsidP="00C649BE">
      <w:pPr>
        <w:spacing w:line="360" w:lineRule="auto"/>
        <w:rPr>
          <w:b/>
          <w:i/>
        </w:rPr>
      </w:pPr>
      <w:r w:rsidRPr="003D1C7B">
        <w:rPr>
          <w:b/>
          <w:i/>
        </w:rPr>
        <w:t>Statistics</w:t>
      </w:r>
    </w:p>
    <w:p w:rsidR="00BC1080" w:rsidRPr="007837BF" w:rsidRDefault="00BC1080" w:rsidP="003C0C07">
      <w:pPr>
        <w:spacing w:line="360" w:lineRule="auto"/>
        <w:rPr>
          <w:iCs w:val="0"/>
        </w:rPr>
      </w:pPr>
      <w:r w:rsidRPr="007837BF">
        <w:rPr>
          <w:iCs w:val="0"/>
        </w:rPr>
        <w:t>Statistical analysis was performed using STATA®11 (</w:t>
      </w:r>
      <w:proofErr w:type="spellStart"/>
      <w:r w:rsidRPr="007837BF">
        <w:rPr>
          <w:iCs w:val="0"/>
        </w:rPr>
        <w:t>StataCorp</w:t>
      </w:r>
      <w:proofErr w:type="spellEnd"/>
      <w:r w:rsidRPr="007837BF">
        <w:rPr>
          <w:iCs w:val="0"/>
        </w:rPr>
        <w:t xml:space="preserve"> LP, Station, Texas</w:t>
      </w:r>
      <w:r>
        <w:rPr>
          <w:iCs w:val="0"/>
        </w:rPr>
        <w:t xml:space="preserve">, </w:t>
      </w:r>
      <w:r w:rsidRPr="003C0C07">
        <w:rPr>
          <w:iCs w:val="0"/>
          <w:color w:val="FF0000"/>
        </w:rPr>
        <w:t>USA</w:t>
      </w:r>
      <w:r w:rsidRPr="007837BF">
        <w:rPr>
          <w:iCs w:val="0"/>
        </w:rPr>
        <w:t>). All</w:t>
      </w:r>
      <w:r w:rsidRPr="007837BF">
        <w:rPr>
          <w:rFonts w:hint="eastAsia"/>
          <w:iCs w:val="0"/>
        </w:rPr>
        <w:t xml:space="preserve"> </w:t>
      </w:r>
      <w:r w:rsidRPr="007837BF">
        <w:rPr>
          <w:iCs w:val="0"/>
        </w:rPr>
        <w:t>results are presented as mean values, standard deviation (</w:t>
      </w:r>
      <w:proofErr w:type="spellStart"/>
      <w:r w:rsidRPr="007837BF">
        <w:rPr>
          <w:iCs w:val="0"/>
        </w:rPr>
        <w:t>s.d.</w:t>
      </w:r>
      <w:proofErr w:type="spellEnd"/>
      <w:r w:rsidRPr="007837BF">
        <w:rPr>
          <w:iCs w:val="0"/>
        </w:rPr>
        <w:t>) and ranges. Paired and unpaired</w:t>
      </w:r>
      <w:r w:rsidRPr="007837BF">
        <w:rPr>
          <w:rFonts w:hint="eastAsia"/>
          <w:iCs w:val="0"/>
        </w:rPr>
        <w:t xml:space="preserve"> </w:t>
      </w:r>
      <w:r w:rsidRPr="007837BF">
        <w:rPr>
          <w:iCs w:val="0"/>
        </w:rPr>
        <w:t>Student’s t-test</w:t>
      </w:r>
      <w:r>
        <w:rPr>
          <w:iCs w:val="0"/>
        </w:rPr>
        <w:t>s</w:t>
      </w:r>
      <w:r w:rsidRPr="007837BF">
        <w:rPr>
          <w:iCs w:val="0"/>
        </w:rPr>
        <w:t xml:space="preserve"> </w:t>
      </w:r>
      <w:r>
        <w:rPr>
          <w:iCs w:val="0"/>
        </w:rPr>
        <w:t>were</w:t>
      </w:r>
      <w:r w:rsidRPr="007837BF">
        <w:rPr>
          <w:iCs w:val="0"/>
        </w:rPr>
        <w:t xml:space="preserve"> used for intergroup comparisons. Relations</w:t>
      </w:r>
      <w:r>
        <w:rPr>
          <w:iCs w:val="0"/>
        </w:rPr>
        <w:t>hips</w:t>
      </w:r>
      <w:r w:rsidRPr="007837BF">
        <w:rPr>
          <w:iCs w:val="0"/>
        </w:rPr>
        <w:t xml:space="preserve"> between variables were analyzed</w:t>
      </w:r>
      <w:r w:rsidRPr="007837BF">
        <w:rPr>
          <w:rFonts w:hint="eastAsia"/>
          <w:iCs w:val="0"/>
        </w:rPr>
        <w:t xml:space="preserve"> </w:t>
      </w:r>
      <w:r w:rsidRPr="007837BF">
        <w:rPr>
          <w:iCs w:val="0"/>
        </w:rPr>
        <w:t>using linear or multiple linear regression analyses and repeated measurements when</w:t>
      </w:r>
      <w:r w:rsidRPr="007837BF">
        <w:rPr>
          <w:rFonts w:hint="eastAsia"/>
          <w:iCs w:val="0"/>
        </w:rPr>
        <w:t xml:space="preserve"> </w:t>
      </w:r>
      <w:r w:rsidRPr="007837BF">
        <w:rPr>
          <w:iCs w:val="0"/>
        </w:rPr>
        <w:t xml:space="preserve">appropriate. A </w:t>
      </w:r>
      <w:r w:rsidRPr="003C0C07">
        <w:rPr>
          <w:iCs w:val="0"/>
          <w:color w:val="FF0000"/>
        </w:rPr>
        <w:t>P-</w:t>
      </w:r>
      <w:r w:rsidRPr="007837BF">
        <w:rPr>
          <w:iCs w:val="0"/>
        </w:rPr>
        <w:t>value</w:t>
      </w:r>
      <w:r>
        <w:rPr>
          <w:iCs w:val="0"/>
        </w:rPr>
        <w:t xml:space="preserve"> </w:t>
      </w:r>
      <w:r w:rsidRPr="007837BF">
        <w:rPr>
          <w:iCs w:val="0"/>
        </w:rPr>
        <w:t>&lt;</w:t>
      </w:r>
      <w:r>
        <w:rPr>
          <w:iCs w:val="0"/>
        </w:rPr>
        <w:t xml:space="preserve"> </w:t>
      </w:r>
      <w:r w:rsidRPr="007837BF">
        <w:rPr>
          <w:iCs w:val="0"/>
        </w:rPr>
        <w:t>0.05 was considered statistical</w:t>
      </w:r>
      <w:r>
        <w:rPr>
          <w:iCs w:val="0"/>
        </w:rPr>
        <w:t>ly</w:t>
      </w:r>
      <w:r w:rsidRPr="007837BF">
        <w:rPr>
          <w:iCs w:val="0"/>
        </w:rPr>
        <w:t xml:space="preserve"> significant.</w:t>
      </w:r>
    </w:p>
    <w:p w:rsidR="00BC1080" w:rsidRDefault="00BC1080" w:rsidP="00C649BE">
      <w:pPr>
        <w:spacing w:line="360" w:lineRule="auto"/>
      </w:pPr>
    </w:p>
    <w:p w:rsidR="00BC1080" w:rsidRPr="003D1C7B" w:rsidRDefault="00BC1080" w:rsidP="00C649BE">
      <w:pPr>
        <w:spacing w:line="360" w:lineRule="auto"/>
        <w:rPr>
          <w:b/>
        </w:rPr>
      </w:pPr>
      <w:r w:rsidRPr="003D1C7B">
        <w:rPr>
          <w:b/>
        </w:rPr>
        <w:t>RESULTS</w:t>
      </w:r>
    </w:p>
    <w:p w:rsidR="00BC1080" w:rsidRPr="007837BF" w:rsidRDefault="00BC1080" w:rsidP="003C0C07">
      <w:pPr>
        <w:spacing w:line="360" w:lineRule="auto"/>
        <w:rPr>
          <w:iCs w:val="0"/>
        </w:rPr>
      </w:pPr>
      <w:r w:rsidRPr="007837BF">
        <w:rPr>
          <w:iCs w:val="0"/>
        </w:rPr>
        <w:t>The average values and ranges of SBF and SO</w:t>
      </w:r>
      <w:r w:rsidRPr="007837BF">
        <w:rPr>
          <w:iCs w:val="0"/>
          <w:vertAlign w:val="subscript"/>
        </w:rPr>
        <w:t>2</w:t>
      </w:r>
      <w:r w:rsidRPr="007837BF">
        <w:rPr>
          <w:iCs w:val="0"/>
        </w:rPr>
        <w:t xml:space="preserve">U during fasting and after the meal are </w:t>
      </w:r>
      <w:r>
        <w:rPr>
          <w:iCs w:val="0"/>
        </w:rPr>
        <w:t>presented</w:t>
      </w:r>
      <w:r w:rsidRPr="007837BF">
        <w:rPr>
          <w:iCs w:val="0"/>
        </w:rPr>
        <w:t xml:space="preserve"> in</w:t>
      </w:r>
      <w:r w:rsidRPr="007837BF">
        <w:rPr>
          <w:rFonts w:hint="eastAsia"/>
          <w:iCs w:val="0"/>
        </w:rPr>
        <w:t xml:space="preserve"> </w:t>
      </w:r>
      <w:r w:rsidRPr="007837BF">
        <w:rPr>
          <w:iCs w:val="0"/>
        </w:rPr>
        <w:t>Table</w:t>
      </w:r>
      <w:r w:rsidRPr="007837BF">
        <w:rPr>
          <w:rFonts w:hint="eastAsia"/>
          <w:iCs w:val="0"/>
        </w:rPr>
        <w:t xml:space="preserve"> 2</w:t>
      </w:r>
      <w:r w:rsidRPr="007837BF">
        <w:rPr>
          <w:iCs w:val="0"/>
        </w:rPr>
        <w:t xml:space="preserve">. </w:t>
      </w:r>
      <w:r>
        <w:rPr>
          <w:iCs w:val="0"/>
        </w:rPr>
        <w:t>S</w:t>
      </w:r>
      <w:r w:rsidRPr="007837BF">
        <w:rPr>
          <w:iCs w:val="0"/>
        </w:rPr>
        <w:t>ignificant differences (</w:t>
      </w:r>
      <w:r w:rsidRPr="007837BF">
        <w:rPr>
          <w:rFonts w:hint="eastAsia"/>
          <w:i/>
          <w:iCs w:val="0"/>
        </w:rPr>
        <w:t>P</w:t>
      </w:r>
      <w:r>
        <w:rPr>
          <w:i/>
          <w:iCs w:val="0"/>
        </w:rPr>
        <w:t xml:space="preserve"> </w:t>
      </w:r>
      <w:r w:rsidRPr="007837BF">
        <w:rPr>
          <w:iCs w:val="0"/>
        </w:rPr>
        <w:t>&lt;</w:t>
      </w:r>
      <w:r>
        <w:rPr>
          <w:iCs w:val="0"/>
        </w:rPr>
        <w:t xml:space="preserve"> </w:t>
      </w:r>
      <w:r w:rsidRPr="007837BF">
        <w:rPr>
          <w:iCs w:val="0"/>
        </w:rPr>
        <w:t xml:space="preserve">0.01) between these values </w:t>
      </w:r>
      <w:r>
        <w:rPr>
          <w:iCs w:val="0"/>
        </w:rPr>
        <w:t xml:space="preserve">were observed </w:t>
      </w:r>
      <w:r w:rsidRPr="007837BF">
        <w:rPr>
          <w:iCs w:val="0"/>
        </w:rPr>
        <w:t>at baseline and</w:t>
      </w:r>
      <w:r w:rsidRPr="007837BF">
        <w:rPr>
          <w:rFonts w:hint="eastAsia"/>
          <w:iCs w:val="0"/>
        </w:rPr>
        <w:t xml:space="preserve"> </w:t>
      </w:r>
      <w:r w:rsidRPr="007837BF">
        <w:rPr>
          <w:iCs w:val="0"/>
        </w:rPr>
        <w:t>after the standard meal. The mean body weight among patients (65.4 kg) w</w:t>
      </w:r>
      <w:r>
        <w:rPr>
          <w:iCs w:val="0"/>
        </w:rPr>
        <w:t>as</w:t>
      </w:r>
      <w:r w:rsidRPr="007837BF">
        <w:rPr>
          <w:iCs w:val="0"/>
        </w:rPr>
        <w:t xml:space="preserve"> significantly</w:t>
      </w:r>
      <w:r w:rsidRPr="007837BF">
        <w:rPr>
          <w:rFonts w:hint="eastAsia"/>
          <w:i/>
          <w:iCs w:val="0"/>
        </w:rPr>
        <w:t xml:space="preserve"> </w:t>
      </w:r>
      <w:r w:rsidRPr="007837BF">
        <w:rPr>
          <w:iCs w:val="0"/>
        </w:rPr>
        <w:t>(</w:t>
      </w:r>
      <w:r w:rsidRPr="007837BF">
        <w:rPr>
          <w:rFonts w:hint="eastAsia"/>
          <w:i/>
          <w:iCs w:val="0"/>
        </w:rPr>
        <w:t>P</w:t>
      </w:r>
      <w:r>
        <w:rPr>
          <w:i/>
          <w:iCs w:val="0"/>
        </w:rPr>
        <w:t xml:space="preserve"> </w:t>
      </w:r>
      <w:r w:rsidRPr="007837BF">
        <w:rPr>
          <w:iCs w:val="0"/>
        </w:rPr>
        <w:t>=</w:t>
      </w:r>
      <w:r>
        <w:rPr>
          <w:iCs w:val="0"/>
        </w:rPr>
        <w:t xml:space="preserve"> </w:t>
      </w:r>
      <w:r w:rsidRPr="007837BF">
        <w:rPr>
          <w:iCs w:val="0"/>
        </w:rPr>
        <w:t xml:space="preserve">0.016) smaller than the group of healthy volunteers (77.5 kg). </w:t>
      </w:r>
      <w:r>
        <w:rPr>
          <w:iCs w:val="0"/>
        </w:rPr>
        <w:t>E</w:t>
      </w:r>
      <w:r w:rsidRPr="007837BF">
        <w:rPr>
          <w:iCs w:val="0"/>
        </w:rPr>
        <w:t>leven of</w:t>
      </w:r>
      <w:r w:rsidRPr="007837BF">
        <w:rPr>
          <w:rFonts w:hint="eastAsia"/>
          <w:iCs w:val="0"/>
        </w:rPr>
        <w:t xml:space="preserve"> </w:t>
      </w:r>
      <w:r>
        <w:rPr>
          <w:iCs w:val="0"/>
        </w:rPr>
        <w:t xml:space="preserve">the </w:t>
      </w:r>
      <w:r w:rsidRPr="007837BF">
        <w:rPr>
          <w:iCs w:val="0"/>
        </w:rPr>
        <w:t>29</w:t>
      </w:r>
      <w:r>
        <w:rPr>
          <w:iCs w:val="0"/>
        </w:rPr>
        <w:t xml:space="preserve"> patients</w:t>
      </w:r>
      <w:r w:rsidRPr="007837BF">
        <w:rPr>
          <w:iCs w:val="0"/>
        </w:rPr>
        <w:t xml:space="preserve"> were underweight </w:t>
      </w:r>
      <w:r>
        <w:rPr>
          <w:iCs w:val="0"/>
        </w:rPr>
        <w:t>(</w:t>
      </w:r>
      <w:r w:rsidRPr="007837BF">
        <w:rPr>
          <w:iCs w:val="0"/>
        </w:rPr>
        <w:t>defined as BMI</w:t>
      </w:r>
      <w:r>
        <w:rPr>
          <w:iCs w:val="0"/>
        </w:rPr>
        <w:t xml:space="preserve"> </w:t>
      </w:r>
      <w:r w:rsidRPr="007837BF">
        <w:rPr>
          <w:iCs w:val="0"/>
        </w:rPr>
        <w:t>&lt;</w:t>
      </w:r>
      <w:r>
        <w:rPr>
          <w:iCs w:val="0"/>
        </w:rPr>
        <w:t xml:space="preserve"> </w:t>
      </w:r>
      <w:r w:rsidRPr="007837BF">
        <w:rPr>
          <w:iCs w:val="0"/>
        </w:rPr>
        <w:t>20</w:t>
      </w:r>
      <w:r>
        <w:rPr>
          <w:iCs w:val="0"/>
        </w:rPr>
        <w:t xml:space="preserve">). None of </w:t>
      </w:r>
      <w:r w:rsidRPr="007837BF">
        <w:rPr>
          <w:iCs w:val="0"/>
        </w:rPr>
        <w:t>the healthy volunteers</w:t>
      </w:r>
      <w:r>
        <w:rPr>
          <w:iCs w:val="0"/>
        </w:rPr>
        <w:t xml:space="preserve"> </w:t>
      </w:r>
      <w:r>
        <w:rPr>
          <w:iCs w:val="0"/>
        </w:rPr>
        <w:lastRenderedPageBreak/>
        <w:t>were underweight</w:t>
      </w:r>
      <w:r w:rsidRPr="007837BF">
        <w:rPr>
          <w:iCs w:val="0"/>
        </w:rPr>
        <w:t>.</w:t>
      </w:r>
      <w:r w:rsidRPr="007837BF">
        <w:rPr>
          <w:rFonts w:hint="eastAsia"/>
          <w:iCs w:val="0"/>
        </w:rPr>
        <w:t xml:space="preserve"> </w:t>
      </w:r>
      <w:r>
        <w:rPr>
          <w:iCs w:val="0"/>
        </w:rPr>
        <w:t>However,</w:t>
      </w:r>
      <w:r w:rsidRPr="007837BF">
        <w:rPr>
          <w:iCs w:val="0"/>
        </w:rPr>
        <w:t xml:space="preserve"> no difference</w:t>
      </w:r>
      <w:r>
        <w:rPr>
          <w:iCs w:val="0"/>
        </w:rPr>
        <w:t>s</w:t>
      </w:r>
      <w:r w:rsidRPr="007837BF">
        <w:rPr>
          <w:iCs w:val="0"/>
        </w:rPr>
        <w:t xml:space="preserve"> </w:t>
      </w:r>
      <w:r>
        <w:rPr>
          <w:iCs w:val="0"/>
        </w:rPr>
        <w:t xml:space="preserve">in </w:t>
      </w:r>
      <w:r w:rsidRPr="007837BF">
        <w:rPr>
          <w:iCs w:val="0"/>
        </w:rPr>
        <w:t xml:space="preserve">the mean baseline SBF </w:t>
      </w:r>
      <w:r>
        <w:rPr>
          <w:iCs w:val="0"/>
        </w:rPr>
        <w:t>were observed between</w:t>
      </w:r>
      <w:r w:rsidRPr="007837BF">
        <w:rPr>
          <w:iCs w:val="0"/>
        </w:rPr>
        <w:t xml:space="preserve"> patients (1080 mL/min)</w:t>
      </w:r>
      <w:r w:rsidRPr="007837BF">
        <w:rPr>
          <w:rFonts w:hint="eastAsia"/>
          <w:iCs w:val="0"/>
        </w:rPr>
        <w:t xml:space="preserve"> </w:t>
      </w:r>
      <w:r w:rsidRPr="007837BF">
        <w:rPr>
          <w:iCs w:val="0"/>
        </w:rPr>
        <w:t xml:space="preserve">and healthy volunteers (1087 mL/min) </w:t>
      </w:r>
      <w:r>
        <w:rPr>
          <w:iCs w:val="0"/>
        </w:rPr>
        <w:t>(</w:t>
      </w:r>
      <w:r w:rsidRPr="007837BF">
        <w:rPr>
          <w:i/>
          <w:iCs w:val="0"/>
        </w:rPr>
        <w:t>P</w:t>
      </w:r>
      <w:r>
        <w:rPr>
          <w:i/>
          <w:iCs w:val="0"/>
        </w:rPr>
        <w:t xml:space="preserve"> </w:t>
      </w:r>
      <w:r w:rsidRPr="007837BF">
        <w:rPr>
          <w:iCs w:val="0"/>
        </w:rPr>
        <w:t>=</w:t>
      </w:r>
      <w:r>
        <w:rPr>
          <w:iCs w:val="0"/>
        </w:rPr>
        <w:t xml:space="preserve"> </w:t>
      </w:r>
      <w:r w:rsidRPr="007837BF">
        <w:rPr>
          <w:iCs w:val="0"/>
        </w:rPr>
        <w:t>0.95</w:t>
      </w:r>
      <w:r>
        <w:rPr>
          <w:iCs w:val="0"/>
        </w:rPr>
        <w:t>)</w:t>
      </w:r>
      <w:r w:rsidRPr="007837BF">
        <w:rPr>
          <w:iCs w:val="0"/>
        </w:rPr>
        <w:t xml:space="preserve"> or the mean postprandial SBF</w:t>
      </w:r>
      <w:r>
        <w:rPr>
          <w:iCs w:val="0"/>
        </w:rPr>
        <w:t>s,</w:t>
      </w:r>
      <w:r w:rsidRPr="007837BF">
        <w:rPr>
          <w:iCs w:val="0"/>
        </w:rPr>
        <w:t xml:space="preserve"> which w</w:t>
      </w:r>
      <w:r>
        <w:rPr>
          <w:iCs w:val="0"/>
        </w:rPr>
        <w:t>ere</w:t>
      </w:r>
      <w:r w:rsidRPr="007837BF">
        <w:rPr>
          <w:iCs w:val="0"/>
        </w:rPr>
        <w:t xml:space="preserve"> 1718</w:t>
      </w:r>
      <w:r w:rsidRPr="007837BF">
        <w:rPr>
          <w:rFonts w:hint="eastAsia"/>
          <w:iCs w:val="0"/>
        </w:rPr>
        <w:t xml:space="preserve"> </w:t>
      </w:r>
      <w:r w:rsidRPr="007837BF">
        <w:rPr>
          <w:iCs w:val="0"/>
        </w:rPr>
        <w:t xml:space="preserve">mL/min in patients and 1787 mL/min in healthy volunteers. Figure 1 </w:t>
      </w:r>
      <w:r>
        <w:rPr>
          <w:iCs w:val="0"/>
        </w:rPr>
        <w:t>present</w:t>
      </w:r>
      <w:r w:rsidRPr="007837BF">
        <w:rPr>
          <w:iCs w:val="0"/>
        </w:rPr>
        <w:t>s the mean SBF and</w:t>
      </w:r>
      <w:r w:rsidRPr="007837BF">
        <w:rPr>
          <w:rFonts w:hint="eastAsia"/>
          <w:iCs w:val="0"/>
        </w:rPr>
        <w:t xml:space="preserve"> </w:t>
      </w:r>
      <w:r w:rsidRPr="007837BF">
        <w:rPr>
          <w:iCs w:val="0"/>
        </w:rPr>
        <w:t xml:space="preserve">standard deviation as a function of time </w:t>
      </w:r>
      <w:r>
        <w:rPr>
          <w:iCs w:val="0"/>
        </w:rPr>
        <w:t>in</w:t>
      </w:r>
      <w:r w:rsidRPr="007837BF">
        <w:rPr>
          <w:iCs w:val="0"/>
        </w:rPr>
        <w:t xml:space="preserve"> healthy volunteers and the patient</w:t>
      </w:r>
      <w:r>
        <w:rPr>
          <w:iCs w:val="0"/>
        </w:rPr>
        <w:t xml:space="preserve"> </w:t>
      </w:r>
      <w:r w:rsidRPr="007837BF">
        <w:rPr>
          <w:iCs w:val="0"/>
        </w:rPr>
        <w:t>group.</w:t>
      </w:r>
    </w:p>
    <w:p w:rsidR="00BC1080" w:rsidRDefault="00BC1080" w:rsidP="00C649BE">
      <w:pPr>
        <w:spacing w:line="360" w:lineRule="auto"/>
      </w:pPr>
    </w:p>
    <w:p w:rsidR="00BC1080" w:rsidRPr="00C96DE7" w:rsidRDefault="00BC1080" w:rsidP="00C649BE">
      <w:pPr>
        <w:spacing w:line="360" w:lineRule="auto"/>
        <w:rPr>
          <w:b/>
          <w:i/>
        </w:rPr>
      </w:pPr>
      <w:r w:rsidRPr="00C96DE7">
        <w:rPr>
          <w:b/>
          <w:i/>
        </w:rPr>
        <w:t>Healthy volunteers</w:t>
      </w:r>
    </w:p>
    <w:p w:rsidR="00BC1080" w:rsidRPr="007837BF" w:rsidRDefault="00BC1080" w:rsidP="003C0C07">
      <w:pPr>
        <w:spacing w:line="360" w:lineRule="auto"/>
        <w:rPr>
          <w:iCs w:val="0"/>
        </w:rPr>
      </w:pPr>
      <w:r w:rsidRPr="007837BF">
        <w:rPr>
          <w:iCs w:val="0"/>
        </w:rPr>
        <w:t xml:space="preserve">Visceral arteriography revealed no significant </w:t>
      </w:r>
      <w:proofErr w:type="spellStart"/>
      <w:r w:rsidRPr="007837BF">
        <w:rPr>
          <w:iCs w:val="0"/>
        </w:rPr>
        <w:t>stenotic</w:t>
      </w:r>
      <w:proofErr w:type="spellEnd"/>
      <w:r w:rsidRPr="007837BF">
        <w:rPr>
          <w:iCs w:val="0"/>
        </w:rPr>
        <w:t xml:space="preserve"> vessels or</w:t>
      </w:r>
      <w:r w:rsidRPr="007837BF">
        <w:rPr>
          <w:rFonts w:hint="eastAsia"/>
          <w:iCs w:val="0"/>
        </w:rPr>
        <w:t xml:space="preserve"> </w:t>
      </w:r>
      <w:r w:rsidRPr="007837BF">
        <w:rPr>
          <w:iCs w:val="0"/>
        </w:rPr>
        <w:t xml:space="preserve">occlusions in the group of healthy volunteers. </w:t>
      </w:r>
      <w:r>
        <w:rPr>
          <w:iCs w:val="0"/>
        </w:rPr>
        <w:t>A</w:t>
      </w:r>
      <w:r w:rsidRPr="007837BF">
        <w:rPr>
          <w:iCs w:val="0"/>
        </w:rPr>
        <w:t xml:space="preserve"> slight stenosis (10-49% lumen</w:t>
      </w:r>
      <w:r w:rsidRPr="007837BF">
        <w:rPr>
          <w:rFonts w:hint="eastAsia"/>
          <w:iCs w:val="0"/>
        </w:rPr>
        <w:t xml:space="preserve"> </w:t>
      </w:r>
      <w:r w:rsidRPr="007837BF">
        <w:rPr>
          <w:iCs w:val="0"/>
        </w:rPr>
        <w:t>reduction) of the celiac artery was present</w:t>
      </w:r>
      <w:r w:rsidRPr="003C42C1">
        <w:rPr>
          <w:iCs w:val="0"/>
        </w:rPr>
        <w:t xml:space="preserve"> </w:t>
      </w:r>
      <w:r>
        <w:rPr>
          <w:iCs w:val="0"/>
        </w:rPr>
        <w:t>i</w:t>
      </w:r>
      <w:r w:rsidRPr="007837BF">
        <w:rPr>
          <w:iCs w:val="0"/>
        </w:rPr>
        <w:t xml:space="preserve">n five cases. The presence of these minor </w:t>
      </w:r>
      <w:proofErr w:type="spellStart"/>
      <w:r w:rsidRPr="007837BF">
        <w:rPr>
          <w:iCs w:val="0"/>
        </w:rPr>
        <w:t>stenoses</w:t>
      </w:r>
      <w:proofErr w:type="spellEnd"/>
      <w:r w:rsidRPr="007837BF">
        <w:rPr>
          <w:iCs w:val="0"/>
        </w:rPr>
        <w:t xml:space="preserve"> </w:t>
      </w:r>
      <w:r>
        <w:rPr>
          <w:iCs w:val="0"/>
        </w:rPr>
        <w:t>did</w:t>
      </w:r>
      <w:r w:rsidRPr="007837BF">
        <w:rPr>
          <w:iCs w:val="0"/>
        </w:rPr>
        <w:t xml:space="preserve"> no</w:t>
      </w:r>
      <w:r>
        <w:rPr>
          <w:iCs w:val="0"/>
        </w:rPr>
        <w:t>t</w:t>
      </w:r>
      <w:r w:rsidRPr="007837BF">
        <w:rPr>
          <w:iCs w:val="0"/>
        </w:rPr>
        <w:t xml:space="preserve"> impact</w:t>
      </w:r>
      <w:r w:rsidRPr="007837BF">
        <w:rPr>
          <w:rFonts w:hint="eastAsia"/>
          <w:iCs w:val="0"/>
        </w:rPr>
        <w:t xml:space="preserve"> </w:t>
      </w:r>
      <w:r w:rsidRPr="007837BF">
        <w:rPr>
          <w:iCs w:val="0"/>
        </w:rPr>
        <w:t xml:space="preserve">the SBF at baseline (1001 mL/min, </w:t>
      </w:r>
      <w:r w:rsidRPr="007837BF">
        <w:rPr>
          <w:i/>
          <w:iCs w:val="0"/>
        </w:rPr>
        <w:t>P</w:t>
      </w:r>
      <w:r w:rsidRPr="007837BF">
        <w:rPr>
          <w:iCs w:val="0"/>
        </w:rPr>
        <w:t xml:space="preserve"> =</w:t>
      </w:r>
      <w:r>
        <w:rPr>
          <w:iCs w:val="0"/>
        </w:rPr>
        <w:t xml:space="preserve"> </w:t>
      </w:r>
      <w:r w:rsidRPr="007837BF">
        <w:rPr>
          <w:iCs w:val="0"/>
        </w:rPr>
        <w:t xml:space="preserve">0.31) or </w:t>
      </w:r>
      <w:r>
        <w:rPr>
          <w:iCs w:val="0"/>
        </w:rPr>
        <w:t>alter</w:t>
      </w:r>
      <w:r w:rsidRPr="007837BF">
        <w:rPr>
          <w:iCs w:val="0"/>
        </w:rPr>
        <w:t xml:space="preserve"> the postprandial increase (648</w:t>
      </w:r>
      <w:r w:rsidRPr="007837BF">
        <w:rPr>
          <w:rFonts w:hint="eastAsia"/>
          <w:iCs w:val="0"/>
        </w:rPr>
        <w:t xml:space="preserve"> </w:t>
      </w:r>
      <w:r w:rsidRPr="007837BF">
        <w:rPr>
          <w:iCs w:val="0"/>
        </w:rPr>
        <w:t xml:space="preserve">mL/min, </w:t>
      </w:r>
      <w:r w:rsidRPr="007837BF">
        <w:rPr>
          <w:i/>
          <w:iCs w:val="0"/>
        </w:rPr>
        <w:t>P</w:t>
      </w:r>
      <w:r w:rsidRPr="007837BF">
        <w:rPr>
          <w:iCs w:val="0"/>
        </w:rPr>
        <w:t xml:space="preserve"> =</w:t>
      </w:r>
      <w:r>
        <w:rPr>
          <w:iCs w:val="0"/>
        </w:rPr>
        <w:t xml:space="preserve"> </w:t>
      </w:r>
      <w:r w:rsidRPr="007837BF">
        <w:rPr>
          <w:iCs w:val="0"/>
        </w:rPr>
        <w:t xml:space="preserve">0.49). </w:t>
      </w:r>
      <w:r>
        <w:rPr>
          <w:iCs w:val="0"/>
        </w:rPr>
        <w:t>B</w:t>
      </w:r>
      <w:r w:rsidRPr="007837BF">
        <w:rPr>
          <w:iCs w:val="0"/>
        </w:rPr>
        <w:t>aseline SBF and SO</w:t>
      </w:r>
      <w:r w:rsidRPr="007837BF">
        <w:rPr>
          <w:iCs w:val="0"/>
          <w:vertAlign w:val="subscript"/>
        </w:rPr>
        <w:t>2</w:t>
      </w:r>
      <w:r w:rsidRPr="007837BF">
        <w:rPr>
          <w:iCs w:val="0"/>
        </w:rPr>
        <w:t>U values did not change over time (1045 mL/min</w:t>
      </w:r>
      <w:r w:rsidRPr="007837BF">
        <w:rPr>
          <w:rFonts w:hint="eastAsia"/>
          <w:iCs w:val="0"/>
        </w:rPr>
        <w:t xml:space="preserve"> </w:t>
      </w:r>
      <w:r w:rsidRPr="007837BF">
        <w:rPr>
          <w:iCs w:val="0"/>
        </w:rPr>
        <w:t xml:space="preserve">to 1068 mL/min, </w:t>
      </w:r>
      <w:r w:rsidRPr="007837BF">
        <w:rPr>
          <w:i/>
          <w:iCs w:val="0"/>
        </w:rPr>
        <w:t>P</w:t>
      </w:r>
      <w:r w:rsidRPr="007837BF">
        <w:rPr>
          <w:iCs w:val="0"/>
        </w:rPr>
        <w:t xml:space="preserve"> =</w:t>
      </w:r>
      <w:r>
        <w:rPr>
          <w:iCs w:val="0"/>
        </w:rPr>
        <w:t xml:space="preserve"> </w:t>
      </w:r>
      <w:r w:rsidRPr="007837BF">
        <w:rPr>
          <w:iCs w:val="0"/>
        </w:rPr>
        <w:t>0.89 and 48 mL O</w:t>
      </w:r>
      <w:r w:rsidRPr="007837BF">
        <w:rPr>
          <w:iCs w:val="0"/>
          <w:vertAlign w:val="subscript"/>
        </w:rPr>
        <w:t>2</w:t>
      </w:r>
      <w:r w:rsidRPr="007837BF">
        <w:rPr>
          <w:iCs w:val="0"/>
        </w:rPr>
        <w:t>/min to 50 mL O</w:t>
      </w:r>
      <w:r w:rsidRPr="007837BF">
        <w:rPr>
          <w:iCs w:val="0"/>
          <w:vertAlign w:val="subscript"/>
        </w:rPr>
        <w:t>2</w:t>
      </w:r>
      <w:r w:rsidRPr="007837BF">
        <w:rPr>
          <w:iCs w:val="0"/>
        </w:rPr>
        <w:t xml:space="preserve">/min, </w:t>
      </w:r>
      <w:r w:rsidRPr="007837BF">
        <w:rPr>
          <w:i/>
          <w:iCs w:val="0"/>
        </w:rPr>
        <w:t>P</w:t>
      </w:r>
      <w:r w:rsidRPr="007837BF">
        <w:rPr>
          <w:iCs w:val="0"/>
        </w:rPr>
        <w:t xml:space="preserve"> =</w:t>
      </w:r>
      <w:r>
        <w:rPr>
          <w:iCs w:val="0"/>
        </w:rPr>
        <w:t xml:space="preserve"> </w:t>
      </w:r>
      <w:r w:rsidRPr="007837BF">
        <w:rPr>
          <w:iCs w:val="0"/>
        </w:rPr>
        <w:t xml:space="preserve">0.66, respectively). </w:t>
      </w:r>
      <w:r>
        <w:rPr>
          <w:iCs w:val="0"/>
        </w:rPr>
        <w:t>V</w:t>
      </w:r>
      <w:r w:rsidRPr="007837BF">
        <w:rPr>
          <w:iCs w:val="0"/>
        </w:rPr>
        <w:t>ariation</w:t>
      </w:r>
      <w:r>
        <w:rPr>
          <w:iCs w:val="0"/>
        </w:rPr>
        <w:t>s</w:t>
      </w:r>
      <w:r w:rsidRPr="007837BF">
        <w:rPr>
          <w:iCs w:val="0"/>
        </w:rPr>
        <w:t xml:space="preserve"> in SBF w</w:t>
      </w:r>
      <w:r>
        <w:rPr>
          <w:iCs w:val="0"/>
        </w:rPr>
        <w:t>ere</w:t>
      </w:r>
      <w:r w:rsidRPr="007837BF">
        <w:rPr>
          <w:iCs w:val="0"/>
        </w:rPr>
        <w:t xml:space="preserve"> significantly larger between individuals than within individuals (</w:t>
      </w:r>
      <w:r w:rsidRPr="007837BF">
        <w:rPr>
          <w:i/>
          <w:iCs w:val="0"/>
        </w:rPr>
        <w:t>P</w:t>
      </w:r>
      <w:r w:rsidRPr="007837BF">
        <w:rPr>
          <w:iCs w:val="0"/>
        </w:rPr>
        <w:t xml:space="preserve"> =</w:t>
      </w:r>
      <w:r>
        <w:rPr>
          <w:iCs w:val="0"/>
        </w:rPr>
        <w:t xml:space="preserve"> </w:t>
      </w:r>
      <w:r w:rsidRPr="007837BF">
        <w:rPr>
          <w:iCs w:val="0"/>
        </w:rPr>
        <w:t>0.002),</w:t>
      </w:r>
      <w:r w:rsidRPr="007837BF">
        <w:rPr>
          <w:rFonts w:hint="eastAsia"/>
          <w:iCs w:val="0"/>
        </w:rPr>
        <w:t xml:space="preserve"> </w:t>
      </w:r>
      <w:r w:rsidRPr="007837BF">
        <w:rPr>
          <w:iCs w:val="0"/>
        </w:rPr>
        <w:t xml:space="preserve">and the mean baseline SBF was 1087 mL/min </w:t>
      </w:r>
      <w:r>
        <w:rPr>
          <w:iCs w:val="0"/>
        </w:rPr>
        <w:t>(</w:t>
      </w:r>
      <w:r w:rsidRPr="007837BF">
        <w:rPr>
          <w:iCs w:val="0"/>
        </w:rPr>
        <w:t>range 731–1390</w:t>
      </w:r>
      <w:r>
        <w:rPr>
          <w:iCs w:val="0"/>
        </w:rPr>
        <w:t xml:space="preserve"> </w:t>
      </w:r>
      <w:r w:rsidRPr="007837BF">
        <w:rPr>
          <w:iCs w:val="0"/>
        </w:rPr>
        <w:t>mL/min)</w:t>
      </w:r>
      <w:r>
        <w:rPr>
          <w:iCs w:val="0"/>
        </w:rPr>
        <w:t>, which</w:t>
      </w:r>
      <w:r w:rsidRPr="007837BF">
        <w:rPr>
          <w:iCs w:val="0"/>
        </w:rPr>
        <w:t xml:space="preserve"> increas</w:t>
      </w:r>
      <w:r>
        <w:rPr>
          <w:iCs w:val="0"/>
        </w:rPr>
        <w:t>ed</w:t>
      </w:r>
      <w:r w:rsidRPr="007837BF">
        <w:rPr>
          <w:iCs w:val="0"/>
        </w:rPr>
        <w:t xml:space="preserve"> to 1787 mL/min</w:t>
      </w:r>
      <w:r w:rsidRPr="007837BF">
        <w:rPr>
          <w:rFonts w:hint="eastAsia"/>
          <w:iCs w:val="0"/>
        </w:rPr>
        <w:t xml:space="preserve"> </w:t>
      </w:r>
      <w:r>
        <w:rPr>
          <w:iCs w:val="0"/>
        </w:rPr>
        <w:t>(</w:t>
      </w:r>
      <w:r w:rsidRPr="007837BF">
        <w:rPr>
          <w:iCs w:val="0"/>
        </w:rPr>
        <w:t>range 1387–2343</w:t>
      </w:r>
      <w:r>
        <w:rPr>
          <w:iCs w:val="0"/>
        </w:rPr>
        <w:t xml:space="preserve"> </w:t>
      </w:r>
      <w:r w:rsidRPr="007837BF">
        <w:rPr>
          <w:iCs w:val="0"/>
        </w:rPr>
        <w:t xml:space="preserve">mL/min) </w:t>
      </w:r>
      <w:proofErr w:type="spellStart"/>
      <w:r w:rsidRPr="007837BF">
        <w:rPr>
          <w:iCs w:val="0"/>
        </w:rPr>
        <w:t>postprandial</w:t>
      </w:r>
      <w:r>
        <w:rPr>
          <w:iCs w:val="0"/>
        </w:rPr>
        <w:t>ly</w:t>
      </w:r>
      <w:proofErr w:type="spellEnd"/>
      <w:r>
        <w:rPr>
          <w:iCs w:val="0"/>
        </w:rPr>
        <w:t xml:space="preserve"> (</w:t>
      </w:r>
      <w:r>
        <w:rPr>
          <w:i/>
          <w:iCs w:val="0"/>
        </w:rPr>
        <w:t>P</w:t>
      </w:r>
      <w:r>
        <w:rPr>
          <w:iCs w:val="0"/>
        </w:rPr>
        <w:t xml:space="preserve"> </w:t>
      </w:r>
      <w:r w:rsidRPr="007837BF">
        <w:rPr>
          <w:iCs w:val="0"/>
        </w:rPr>
        <w:t>&lt;</w:t>
      </w:r>
      <w:r>
        <w:rPr>
          <w:iCs w:val="0"/>
        </w:rPr>
        <w:t xml:space="preserve"> </w:t>
      </w:r>
      <w:r w:rsidRPr="007837BF">
        <w:rPr>
          <w:iCs w:val="0"/>
        </w:rPr>
        <w:t>0.001)</w:t>
      </w:r>
      <w:r>
        <w:rPr>
          <w:iCs w:val="0"/>
        </w:rPr>
        <w:t>.</w:t>
      </w:r>
      <w:r w:rsidRPr="007837BF">
        <w:rPr>
          <w:iCs w:val="0"/>
        </w:rPr>
        <w:t xml:space="preserve"> </w:t>
      </w:r>
      <w:r>
        <w:rPr>
          <w:iCs w:val="0"/>
        </w:rPr>
        <w:t>T</w:t>
      </w:r>
      <w:r w:rsidRPr="007837BF">
        <w:rPr>
          <w:iCs w:val="0"/>
        </w:rPr>
        <w:t>he corresponding SO</w:t>
      </w:r>
      <w:r w:rsidRPr="00E706FA">
        <w:rPr>
          <w:iCs w:val="0"/>
          <w:vertAlign w:val="subscript"/>
        </w:rPr>
        <w:t>2</w:t>
      </w:r>
      <w:r w:rsidRPr="007837BF">
        <w:rPr>
          <w:iCs w:val="0"/>
        </w:rPr>
        <w:t>U increased from 50.7 mL</w:t>
      </w:r>
      <w:r w:rsidRPr="007837BF">
        <w:rPr>
          <w:rFonts w:hint="eastAsia"/>
          <w:iCs w:val="0"/>
        </w:rPr>
        <w:t xml:space="preserve"> </w:t>
      </w:r>
      <w:r w:rsidRPr="007837BF">
        <w:rPr>
          <w:iCs w:val="0"/>
        </w:rPr>
        <w:t>O</w:t>
      </w:r>
      <w:r w:rsidRPr="007837BF">
        <w:rPr>
          <w:iCs w:val="0"/>
          <w:vertAlign w:val="subscript"/>
        </w:rPr>
        <w:t>2</w:t>
      </w:r>
      <w:r w:rsidRPr="007837BF">
        <w:rPr>
          <w:iCs w:val="0"/>
        </w:rPr>
        <w:t xml:space="preserve">/min </w:t>
      </w:r>
      <w:r>
        <w:rPr>
          <w:iCs w:val="0"/>
        </w:rPr>
        <w:t>(</w:t>
      </w:r>
      <w:r w:rsidRPr="007837BF">
        <w:rPr>
          <w:iCs w:val="0"/>
        </w:rPr>
        <w:t>range 32.1–84.5</w:t>
      </w:r>
      <w:r>
        <w:rPr>
          <w:iCs w:val="0"/>
        </w:rPr>
        <w:t xml:space="preserve"> </w:t>
      </w:r>
      <w:r w:rsidRPr="007837BF">
        <w:rPr>
          <w:iCs w:val="0"/>
        </w:rPr>
        <w:t>mL O</w:t>
      </w:r>
      <w:r w:rsidRPr="007837BF">
        <w:rPr>
          <w:iCs w:val="0"/>
          <w:vertAlign w:val="subscript"/>
        </w:rPr>
        <w:t>2</w:t>
      </w:r>
      <w:r w:rsidRPr="007837BF">
        <w:rPr>
          <w:iCs w:val="0"/>
        </w:rPr>
        <w:t>/min) to 77.5 mL O</w:t>
      </w:r>
      <w:r w:rsidRPr="007837BF">
        <w:rPr>
          <w:iCs w:val="0"/>
          <w:vertAlign w:val="subscript"/>
        </w:rPr>
        <w:t>2</w:t>
      </w:r>
      <w:r w:rsidRPr="007837BF">
        <w:rPr>
          <w:iCs w:val="0"/>
        </w:rPr>
        <w:t xml:space="preserve">/min </w:t>
      </w:r>
      <w:r>
        <w:rPr>
          <w:iCs w:val="0"/>
        </w:rPr>
        <w:t>(</w:t>
      </w:r>
      <w:r w:rsidRPr="007837BF">
        <w:rPr>
          <w:iCs w:val="0"/>
        </w:rPr>
        <w:t>range 49.1–118.9</w:t>
      </w:r>
      <w:r>
        <w:rPr>
          <w:iCs w:val="0"/>
        </w:rPr>
        <w:t xml:space="preserve"> </w:t>
      </w:r>
      <w:r w:rsidRPr="007837BF">
        <w:rPr>
          <w:iCs w:val="0"/>
        </w:rPr>
        <w:t>mL O</w:t>
      </w:r>
      <w:r w:rsidRPr="007837BF">
        <w:rPr>
          <w:iCs w:val="0"/>
          <w:vertAlign w:val="subscript"/>
        </w:rPr>
        <w:t>2</w:t>
      </w:r>
      <w:r w:rsidRPr="007837BF">
        <w:rPr>
          <w:iCs w:val="0"/>
        </w:rPr>
        <w:t>/min) (</w:t>
      </w:r>
      <w:r w:rsidRPr="007837BF">
        <w:rPr>
          <w:i/>
          <w:iCs w:val="0"/>
        </w:rPr>
        <w:t>P</w:t>
      </w:r>
      <w:r w:rsidRPr="007837BF">
        <w:rPr>
          <w:iCs w:val="0"/>
        </w:rPr>
        <w:t xml:space="preserve"> &lt;</w:t>
      </w:r>
      <w:r>
        <w:rPr>
          <w:iCs w:val="0"/>
        </w:rPr>
        <w:t xml:space="preserve"> </w:t>
      </w:r>
      <w:r w:rsidRPr="007837BF">
        <w:rPr>
          <w:iCs w:val="0"/>
        </w:rPr>
        <w:t>0.01).</w:t>
      </w:r>
    </w:p>
    <w:p w:rsidR="00BC1080" w:rsidRPr="007837BF" w:rsidRDefault="00BC1080" w:rsidP="003C0C07">
      <w:pPr>
        <w:spacing w:line="360" w:lineRule="auto"/>
        <w:rPr>
          <w:iCs w:val="0"/>
        </w:rPr>
      </w:pPr>
      <w:r w:rsidRPr="007837BF">
        <w:rPr>
          <w:iCs w:val="0"/>
        </w:rPr>
        <w:t>The baseline value</w:t>
      </w:r>
      <w:r>
        <w:rPr>
          <w:iCs w:val="0"/>
        </w:rPr>
        <w:t>s</w:t>
      </w:r>
      <w:r w:rsidRPr="007837BF">
        <w:rPr>
          <w:iCs w:val="0"/>
        </w:rPr>
        <w:t xml:space="preserve"> and the increase in SBF after meal</w:t>
      </w:r>
      <w:r>
        <w:rPr>
          <w:iCs w:val="0"/>
        </w:rPr>
        <w:t>s</w:t>
      </w:r>
      <w:r w:rsidRPr="007837BF">
        <w:rPr>
          <w:iCs w:val="0"/>
        </w:rPr>
        <w:t xml:space="preserve"> were independent of age, sex, body</w:t>
      </w:r>
      <w:r w:rsidRPr="007837BF">
        <w:rPr>
          <w:rFonts w:hint="eastAsia"/>
          <w:iCs w:val="0"/>
        </w:rPr>
        <w:t xml:space="preserve"> </w:t>
      </w:r>
      <w:r w:rsidRPr="007837BF">
        <w:rPr>
          <w:iCs w:val="0"/>
        </w:rPr>
        <w:t xml:space="preserve">weight, body surface area, and lean body mass in the group of healthy volunteers. </w:t>
      </w:r>
      <w:r>
        <w:rPr>
          <w:iCs w:val="0"/>
        </w:rPr>
        <w:t>However,</w:t>
      </w:r>
      <w:r w:rsidRPr="007837BF">
        <w:rPr>
          <w:iCs w:val="0"/>
        </w:rPr>
        <w:t xml:space="preserve"> SO</w:t>
      </w:r>
      <w:r w:rsidRPr="007837BF">
        <w:rPr>
          <w:iCs w:val="0"/>
          <w:vertAlign w:val="subscript"/>
        </w:rPr>
        <w:t>2</w:t>
      </w:r>
      <w:r w:rsidRPr="007837BF">
        <w:rPr>
          <w:iCs w:val="0"/>
        </w:rPr>
        <w:t>U differed significantly between genders (</w:t>
      </w:r>
      <w:r w:rsidRPr="007837BF">
        <w:rPr>
          <w:i/>
          <w:iCs w:val="0"/>
        </w:rPr>
        <w:t>P</w:t>
      </w:r>
      <w:r w:rsidRPr="007837BF">
        <w:rPr>
          <w:iCs w:val="0"/>
        </w:rPr>
        <w:t xml:space="preserve"> =</w:t>
      </w:r>
      <w:r>
        <w:rPr>
          <w:iCs w:val="0"/>
        </w:rPr>
        <w:t xml:space="preserve"> </w:t>
      </w:r>
      <w:r w:rsidRPr="007837BF">
        <w:rPr>
          <w:iCs w:val="0"/>
        </w:rPr>
        <w:t>0.001)</w:t>
      </w:r>
      <w:r>
        <w:rPr>
          <w:iCs w:val="0"/>
        </w:rPr>
        <w:t>.</w:t>
      </w:r>
      <w:r w:rsidRPr="007837BF">
        <w:rPr>
          <w:iCs w:val="0"/>
        </w:rPr>
        <w:t xml:space="preserve"> </w:t>
      </w:r>
      <w:r>
        <w:rPr>
          <w:iCs w:val="0"/>
        </w:rPr>
        <w:t>This difference disappeared</w:t>
      </w:r>
      <w:r w:rsidRPr="007837BF">
        <w:rPr>
          <w:iCs w:val="0"/>
        </w:rPr>
        <w:t xml:space="preserve"> when gender was</w:t>
      </w:r>
      <w:r w:rsidRPr="007837BF">
        <w:rPr>
          <w:rFonts w:hint="eastAsia"/>
          <w:iCs w:val="0"/>
        </w:rPr>
        <w:t xml:space="preserve"> </w:t>
      </w:r>
      <w:r w:rsidRPr="007837BF">
        <w:rPr>
          <w:iCs w:val="0"/>
        </w:rPr>
        <w:t>corrected for lean body mass (</w:t>
      </w:r>
      <w:r w:rsidRPr="007837BF">
        <w:rPr>
          <w:i/>
          <w:iCs w:val="0"/>
        </w:rPr>
        <w:t>P</w:t>
      </w:r>
      <w:r w:rsidRPr="007837BF">
        <w:rPr>
          <w:iCs w:val="0"/>
        </w:rPr>
        <w:t xml:space="preserve"> =</w:t>
      </w:r>
      <w:r>
        <w:rPr>
          <w:iCs w:val="0"/>
        </w:rPr>
        <w:t xml:space="preserve"> </w:t>
      </w:r>
      <w:r w:rsidRPr="007837BF">
        <w:rPr>
          <w:iCs w:val="0"/>
        </w:rPr>
        <w:t>0.99). Th</w:t>
      </w:r>
      <w:r>
        <w:rPr>
          <w:iCs w:val="0"/>
        </w:rPr>
        <w:t>erefore</w:t>
      </w:r>
      <w:r w:rsidRPr="007837BF">
        <w:rPr>
          <w:iCs w:val="0"/>
        </w:rPr>
        <w:t>, the gender-related</w:t>
      </w:r>
      <w:r w:rsidRPr="007837BF">
        <w:rPr>
          <w:rFonts w:hint="eastAsia"/>
          <w:iCs w:val="0"/>
        </w:rPr>
        <w:t xml:space="preserve"> </w:t>
      </w:r>
      <w:r w:rsidRPr="007837BF">
        <w:rPr>
          <w:iCs w:val="0"/>
        </w:rPr>
        <w:t>difference</w:t>
      </w:r>
      <w:r>
        <w:rPr>
          <w:iCs w:val="0"/>
        </w:rPr>
        <w:t>s</w:t>
      </w:r>
      <w:r w:rsidRPr="007837BF">
        <w:rPr>
          <w:iCs w:val="0"/>
        </w:rPr>
        <w:t xml:space="preserve"> in baseline SO</w:t>
      </w:r>
      <w:r w:rsidRPr="007837BF">
        <w:rPr>
          <w:iCs w:val="0"/>
          <w:vertAlign w:val="subscript"/>
        </w:rPr>
        <w:t>2</w:t>
      </w:r>
      <w:r w:rsidRPr="007837BF">
        <w:rPr>
          <w:iCs w:val="0"/>
        </w:rPr>
        <w:t xml:space="preserve">U and </w:t>
      </w:r>
      <w:r>
        <w:rPr>
          <w:iCs w:val="0"/>
        </w:rPr>
        <w:t xml:space="preserve">the </w:t>
      </w:r>
      <w:r w:rsidRPr="007837BF">
        <w:rPr>
          <w:iCs w:val="0"/>
        </w:rPr>
        <w:t>postprandial increase were solely attributed to the gender-related difference in lean body mass (</w:t>
      </w:r>
      <w:r w:rsidRPr="007837BF">
        <w:rPr>
          <w:i/>
          <w:iCs w:val="0"/>
        </w:rPr>
        <w:t>P</w:t>
      </w:r>
      <w:r w:rsidRPr="007837BF">
        <w:rPr>
          <w:iCs w:val="0"/>
        </w:rPr>
        <w:t xml:space="preserve"> =</w:t>
      </w:r>
      <w:r>
        <w:rPr>
          <w:iCs w:val="0"/>
        </w:rPr>
        <w:t xml:space="preserve"> </w:t>
      </w:r>
      <w:r w:rsidRPr="007837BF">
        <w:rPr>
          <w:iCs w:val="0"/>
        </w:rPr>
        <w:t xml:space="preserve">0.001). </w:t>
      </w:r>
      <w:r>
        <w:rPr>
          <w:iCs w:val="0"/>
        </w:rPr>
        <w:t>Lean body mass did</w:t>
      </w:r>
      <w:r w:rsidRPr="007837BF">
        <w:rPr>
          <w:iCs w:val="0"/>
        </w:rPr>
        <w:t xml:space="preserve"> not influence</w:t>
      </w:r>
      <w:r>
        <w:rPr>
          <w:iCs w:val="0"/>
        </w:rPr>
        <w:t xml:space="preserve"> SBF. Therefore</w:t>
      </w:r>
      <w:r w:rsidRPr="007837BF">
        <w:rPr>
          <w:iCs w:val="0"/>
        </w:rPr>
        <w:t>, the SO</w:t>
      </w:r>
      <w:r w:rsidRPr="007837BF">
        <w:rPr>
          <w:iCs w:val="0"/>
          <w:vertAlign w:val="subscript"/>
        </w:rPr>
        <w:t>2</w:t>
      </w:r>
      <w:r w:rsidRPr="007837BF">
        <w:rPr>
          <w:iCs w:val="0"/>
        </w:rPr>
        <w:t>U increase was accommodated by a larger oxygen extraction</w:t>
      </w:r>
      <w:r w:rsidRPr="007837BF">
        <w:rPr>
          <w:rFonts w:hint="eastAsia"/>
          <w:iCs w:val="0"/>
        </w:rPr>
        <w:t xml:space="preserve"> </w:t>
      </w:r>
      <w:r w:rsidRPr="007837BF">
        <w:rPr>
          <w:iCs w:val="0"/>
        </w:rPr>
        <w:t>from the blood</w:t>
      </w:r>
      <w:r>
        <w:rPr>
          <w:iCs w:val="0"/>
        </w:rPr>
        <w:t>,</w:t>
      </w:r>
      <w:r w:rsidRPr="007837BF">
        <w:rPr>
          <w:iCs w:val="0"/>
        </w:rPr>
        <w:t xml:space="preserve"> which</w:t>
      </w:r>
      <w:r w:rsidRPr="007837BF">
        <w:rPr>
          <w:rFonts w:hint="eastAsia"/>
          <w:iCs w:val="0"/>
        </w:rPr>
        <w:t xml:space="preserve"> </w:t>
      </w:r>
      <w:r w:rsidRPr="007837BF">
        <w:rPr>
          <w:iCs w:val="0"/>
        </w:rPr>
        <w:t>lowered hepatic venous blood saturation (data not shown).</w:t>
      </w:r>
    </w:p>
    <w:p w:rsidR="00BC1080" w:rsidRPr="007837BF" w:rsidRDefault="00BC1080" w:rsidP="003C0C07">
      <w:pPr>
        <w:spacing w:line="360" w:lineRule="auto"/>
        <w:rPr>
          <w:iCs w:val="0"/>
        </w:rPr>
      </w:pPr>
      <w:r>
        <w:rPr>
          <w:iCs w:val="0"/>
        </w:rPr>
        <w:t>T</w:t>
      </w:r>
      <w:r w:rsidRPr="007837BF">
        <w:rPr>
          <w:iCs w:val="0"/>
        </w:rPr>
        <w:t xml:space="preserve">he percentage of body fat </w:t>
      </w:r>
      <w:r>
        <w:rPr>
          <w:iCs w:val="0"/>
        </w:rPr>
        <w:t xml:space="preserve">influenced </w:t>
      </w:r>
      <w:r w:rsidRPr="007837BF">
        <w:rPr>
          <w:iCs w:val="0"/>
        </w:rPr>
        <w:t>baseline SO</w:t>
      </w:r>
      <w:r w:rsidRPr="007837BF">
        <w:rPr>
          <w:iCs w:val="0"/>
          <w:vertAlign w:val="subscript"/>
        </w:rPr>
        <w:t>2</w:t>
      </w:r>
      <w:r w:rsidRPr="007837BF">
        <w:rPr>
          <w:iCs w:val="0"/>
        </w:rPr>
        <w:t>U</w:t>
      </w:r>
      <w:r>
        <w:rPr>
          <w:iCs w:val="0"/>
        </w:rPr>
        <w:t>,</w:t>
      </w:r>
      <w:r w:rsidRPr="007837BF">
        <w:rPr>
          <w:iCs w:val="0"/>
        </w:rPr>
        <w:t xml:space="preserve"> but</w:t>
      </w:r>
      <w:r>
        <w:rPr>
          <w:iCs w:val="0"/>
        </w:rPr>
        <w:t xml:space="preserve"> it did</w:t>
      </w:r>
      <w:r w:rsidRPr="007837BF">
        <w:rPr>
          <w:iCs w:val="0"/>
        </w:rPr>
        <w:t xml:space="preserve"> not </w:t>
      </w:r>
      <w:r>
        <w:rPr>
          <w:iCs w:val="0"/>
        </w:rPr>
        <w:t xml:space="preserve">influence </w:t>
      </w:r>
      <w:r w:rsidRPr="007837BF">
        <w:rPr>
          <w:iCs w:val="0"/>
        </w:rPr>
        <w:t>the postprandial increase</w:t>
      </w:r>
      <w:r>
        <w:rPr>
          <w:iCs w:val="0"/>
        </w:rPr>
        <w:t xml:space="preserve"> </w:t>
      </w:r>
      <w:r w:rsidRPr="007837BF">
        <w:rPr>
          <w:iCs w:val="0"/>
        </w:rPr>
        <w:t>(</w:t>
      </w:r>
      <w:r w:rsidRPr="007837BF">
        <w:rPr>
          <w:i/>
          <w:iCs w:val="0"/>
        </w:rPr>
        <w:t>P</w:t>
      </w:r>
      <w:r w:rsidRPr="007837BF">
        <w:rPr>
          <w:iCs w:val="0"/>
        </w:rPr>
        <w:t xml:space="preserve"> =</w:t>
      </w:r>
      <w:r>
        <w:rPr>
          <w:iCs w:val="0"/>
        </w:rPr>
        <w:t xml:space="preserve"> </w:t>
      </w:r>
      <w:r w:rsidRPr="007837BF">
        <w:rPr>
          <w:iCs w:val="0"/>
        </w:rPr>
        <w:t xml:space="preserve">0.003). </w:t>
      </w:r>
      <w:r>
        <w:rPr>
          <w:iCs w:val="0"/>
        </w:rPr>
        <w:t>T</w:t>
      </w:r>
      <w:r w:rsidRPr="007837BF">
        <w:rPr>
          <w:iCs w:val="0"/>
        </w:rPr>
        <w:t>he baseline</w:t>
      </w:r>
      <w:r w:rsidRPr="007837BF">
        <w:rPr>
          <w:rFonts w:hint="eastAsia"/>
          <w:iCs w:val="0"/>
        </w:rPr>
        <w:t xml:space="preserve"> </w:t>
      </w:r>
      <w:r w:rsidRPr="007837BF">
        <w:rPr>
          <w:iCs w:val="0"/>
        </w:rPr>
        <w:t>SO</w:t>
      </w:r>
      <w:r w:rsidRPr="007837BF">
        <w:rPr>
          <w:iCs w:val="0"/>
          <w:vertAlign w:val="subscript"/>
        </w:rPr>
        <w:t>2</w:t>
      </w:r>
      <w:r w:rsidRPr="007837BF">
        <w:rPr>
          <w:iCs w:val="0"/>
        </w:rPr>
        <w:t>U decreased by 4.4 mL/min</w:t>
      </w:r>
      <w:r w:rsidRPr="003C42C1">
        <w:rPr>
          <w:iCs w:val="0"/>
        </w:rPr>
        <w:t xml:space="preserve"> </w:t>
      </w:r>
      <w:r>
        <w:rPr>
          <w:iCs w:val="0"/>
        </w:rPr>
        <w:t>f</w:t>
      </w:r>
      <w:r w:rsidRPr="007837BF">
        <w:rPr>
          <w:iCs w:val="0"/>
        </w:rPr>
        <w:t>or a five percent increase in body fat percentage.</w:t>
      </w:r>
    </w:p>
    <w:p w:rsidR="00BC1080" w:rsidRPr="007837BF" w:rsidRDefault="00BC1080" w:rsidP="003C0C07">
      <w:pPr>
        <w:spacing w:line="360" w:lineRule="auto"/>
        <w:rPr>
          <w:iCs w:val="0"/>
        </w:rPr>
      </w:pPr>
      <w:r w:rsidRPr="007837BF">
        <w:rPr>
          <w:iCs w:val="0"/>
        </w:rPr>
        <w:lastRenderedPageBreak/>
        <w:t xml:space="preserve">Figure 2 </w:t>
      </w:r>
      <w:r>
        <w:rPr>
          <w:iCs w:val="0"/>
        </w:rPr>
        <w:t>illustrates</w:t>
      </w:r>
      <w:r w:rsidRPr="007837BF">
        <w:rPr>
          <w:iCs w:val="0"/>
        </w:rPr>
        <w:t xml:space="preserve"> the EF as a function of time </w:t>
      </w:r>
      <w:r>
        <w:rPr>
          <w:iCs w:val="0"/>
        </w:rPr>
        <w:t>in</w:t>
      </w:r>
      <w:r w:rsidRPr="007837BF">
        <w:rPr>
          <w:iCs w:val="0"/>
        </w:rPr>
        <w:t xml:space="preserve"> each healthy volunteer. The arrow indicates</w:t>
      </w:r>
      <w:r w:rsidRPr="007837BF">
        <w:rPr>
          <w:rFonts w:hint="eastAsia"/>
          <w:iCs w:val="0"/>
        </w:rPr>
        <w:t xml:space="preserve"> </w:t>
      </w:r>
      <w:r w:rsidRPr="007837BF">
        <w:rPr>
          <w:iCs w:val="0"/>
        </w:rPr>
        <w:t xml:space="preserve">the time of the standard meal. </w:t>
      </w:r>
      <w:r>
        <w:rPr>
          <w:iCs w:val="0"/>
        </w:rPr>
        <w:t>T</w:t>
      </w:r>
      <w:r w:rsidRPr="007837BF">
        <w:rPr>
          <w:iCs w:val="0"/>
        </w:rPr>
        <w:t>he mean EF of 99mTc-MBF</w:t>
      </w:r>
      <w:r w:rsidRPr="007837BF">
        <w:rPr>
          <w:rFonts w:hint="eastAsia"/>
          <w:iCs w:val="0"/>
        </w:rPr>
        <w:t xml:space="preserve"> </w:t>
      </w:r>
      <w:r w:rsidRPr="007837BF">
        <w:rPr>
          <w:iCs w:val="0"/>
        </w:rPr>
        <w:t>decreased significantly (</w:t>
      </w:r>
      <w:r w:rsidRPr="007837BF">
        <w:rPr>
          <w:i/>
          <w:iCs w:val="0"/>
        </w:rPr>
        <w:t>P</w:t>
      </w:r>
      <w:r w:rsidRPr="007837BF">
        <w:rPr>
          <w:iCs w:val="0"/>
        </w:rPr>
        <w:t xml:space="preserve"> &lt;0.01) from 0.46 to 0.39</w:t>
      </w:r>
      <w:r w:rsidRPr="003C42C1">
        <w:rPr>
          <w:iCs w:val="0"/>
        </w:rPr>
        <w:t xml:space="preserve"> </w:t>
      </w:r>
      <w:r>
        <w:rPr>
          <w:iCs w:val="0"/>
        </w:rPr>
        <w:t>d</w:t>
      </w:r>
      <w:r w:rsidRPr="007837BF">
        <w:rPr>
          <w:iCs w:val="0"/>
        </w:rPr>
        <w:t xml:space="preserve">uring the baseline period. </w:t>
      </w:r>
      <w:r>
        <w:rPr>
          <w:iCs w:val="0"/>
        </w:rPr>
        <w:t>A</w:t>
      </w:r>
      <w:r w:rsidRPr="007837BF">
        <w:rPr>
          <w:rFonts w:hint="eastAsia"/>
          <w:iCs w:val="0"/>
        </w:rPr>
        <w:t xml:space="preserve"> </w:t>
      </w:r>
      <w:r w:rsidRPr="007837BF">
        <w:rPr>
          <w:iCs w:val="0"/>
        </w:rPr>
        <w:t>steep drop in EF from 0.39 to 0.24 (</w:t>
      </w:r>
      <w:r w:rsidRPr="007837BF">
        <w:rPr>
          <w:i/>
          <w:iCs w:val="0"/>
        </w:rPr>
        <w:t>P</w:t>
      </w:r>
      <w:r w:rsidRPr="007837BF">
        <w:rPr>
          <w:iCs w:val="0"/>
        </w:rPr>
        <w:t xml:space="preserve"> &lt;0.01) </w:t>
      </w:r>
      <w:r>
        <w:rPr>
          <w:iCs w:val="0"/>
        </w:rPr>
        <w:t xml:space="preserve">and an increase in SBF </w:t>
      </w:r>
      <w:r w:rsidRPr="007837BF">
        <w:rPr>
          <w:iCs w:val="0"/>
        </w:rPr>
        <w:t>w</w:t>
      </w:r>
      <w:r>
        <w:rPr>
          <w:iCs w:val="0"/>
        </w:rPr>
        <w:t>ere</w:t>
      </w:r>
      <w:r w:rsidRPr="007837BF">
        <w:rPr>
          <w:iCs w:val="0"/>
        </w:rPr>
        <w:t xml:space="preserve"> </w:t>
      </w:r>
      <w:r>
        <w:rPr>
          <w:iCs w:val="0"/>
        </w:rPr>
        <w:t>observed</w:t>
      </w:r>
      <w:r w:rsidRPr="007837BF">
        <w:rPr>
          <w:iCs w:val="0"/>
        </w:rPr>
        <w:t xml:space="preserve"> 20 minutes after the meal. </w:t>
      </w:r>
      <w:r>
        <w:rPr>
          <w:iCs w:val="0"/>
        </w:rPr>
        <w:t>T</w:t>
      </w:r>
      <w:r w:rsidRPr="007837BF">
        <w:rPr>
          <w:iCs w:val="0"/>
        </w:rPr>
        <w:t>he EF did not change</w:t>
      </w:r>
      <w:r>
        <w:rPr>
          <w:iCs w:val="0"/>
        </w:rPr>
        <w:t xml:space="preserve"> thereafter</w:t>
      </w:r>
      <w:r w:rsidRPr="007837BF">
        <w:rPr>
          <w:iCs w:val="0"/>
        </w:rPr>
        <w:t>.</w:t>
      </w:r>
    </w:p>
    <w:p w:rsidR="00BC1080" w:rsidRDefault="00BC1080" w:rsidP="00C649BE">
      <w:pPr>
        <w:spacing w:line="360" w:lineRule="auto"/>
        <w:rPr>
          <w:b/>
          <w:i/>
        </w:rPr>
      </w:pPr>
    </w:p>
    <w:p w:rsidR="00BC1080" w:rsidRDefault="00BC1080" w:rsidP="00C649BE">
      <w:pPr>
        <w:spacing w:line="360" w:lineRule="auto"/>
      </w:pPr>
      <w:r w:rsidRPr="00C96DE7">
        <w:rPr>
          <w:b/>
          <w:i/>
        </w:rPr>
        <w:t>Patients</w:t>
      </w:r>
      <w:r>
        <w:t xml:space="preserve"> </w:t>
      </w:r>
    </w:p>
    <w:p w:rsidR="00BC1080" w:rsidRPr="007837BF" w:rsidRDefault="00BC1080" w:rsidP="003C0C07">
      <w:pPr>
        <w:spacing w:line="360" w:lineRule="auto"/>
        <w:rPr>
          <w:iCs w:val="0"/>
        </w:rPr>
      </w:pPr>
      <w:r w:rsidRPr="007837BF">
        <w:rPr>
          <w:iCs w:val="0"/>
        </w:rPr>
        <w:t xml:space="preserve">Figure 3a </w:t>
      </w:r>
      <w:r>
        <w:rPr>
          <w:iCs w:val="0"/>
        </w:rPr>
        <w:t>present</w:t>
      </w:r>
      <w:r w:rsidRPr="007837BF">
        <w:rPr>
          <w:iCs w:val="0"/>
        </w:rPr>
        <w:t>s the mean baseline SBF for individual patients and healthy</w:t>
      </w:r>
      <w:r w:rsidRPr="007837BF">
        <w:rPr>
          <w:rFonts w:hint="eastAsia"/>
          <w:iCs w:val="0"/>
        </w:rPr>
        <w:t xml:space="preserve"> </w:t>
      </w:r>
      <w:r w:rsidRPr="007837BF">
        <w:rPr>
          <w:iCs w:val="0"/>
        </w:rPr>
        <w:t xml:space="preserve">volunteers as a function of weight. </w:t>
      </w:r>
      <w:r>
        <w:rPr>
          <w:iCs w:val="0"/>
        </w:rPr>
        <w:t>T</w:t>
      </w:r>
      <w:r w:rsidRPr="007837BF">
        <w:rPr>
          <w:iCs w:val="0"/>
        </w:rPr>
        <w:t xml:space="preserve">wo of the patients </w:t>
      </w:r>
      <w:r>
        <w:rPr>
          <w:iCs w:val="0"/>
        </w:rPr>
        <w:t>exhibited</w:t>
      </w:r>
      <w:r w:rsidRPr="007837BF">
        <w:rPr>
          <w:rFonts w:hint="eastAsia"/>
          <w:iCs w:val="0"/>
        </w:rPr>
        <w:t xml:space="preserve"> </w:t>
      </w:r>
      <w:r w:rsidRPr="007837BF">
        <w:rPr>
          <w:iCs w:val="0"/>
        </w:rPr>
        <w:t xml:space="preserve">high baseline SBF values (2740 and 2781 mL/min). Figure 3b </w:t>
      </w:r>
      <w:r>
        <w:rPr>
          <w:iCs w:val="0"/>
        </w:rPr>
        <w:t>present</w:t>
      </w:r>
      <w:r w:rsidRPr="007837BF">
        <w:rPr>
          <w:iCs w:val="0"/>
        </w:rPr>
        <w:t>s the postprandial</w:t>
      </w:r>
      <w:r w:rsidRPr="007837BF">
        <w:rPr>
          <w:rFonts w:hint="eastAsia"/>
          <w:iCs w:val="0"/>
        </w:rPr>
        <w:t xml:space="preserve"> </w:t>
      </w:r>
      <w:r w:rsidRPr="007837BF">
        <w:rPr>
          <w:iCs w:val="0"/>
        </w:rPr>
        <w:t xml:space="preserve">increase in SBF </w:t>
      </w:r>
      <w:r>
        <w:rPr>
          <w:iCs w:val="0"/>
        </w:rPr>
        <w:t>in</w:t>
      </w:r>
      <w:r w:rsidRPr="007837BF">
        <w:rPr>
          <w:iCs w:val="0"/>
        </w:rPr>
        <w:t xml:space="preserve"> individual</w:t>
      </w:r>
      <w:r>
        <w:rPr>
          <w:iCs w:val="0"/>
        </w:rPr>
        <w:t>s</w:t>
      </w:r>
      <w:r w:rsidRPr="007837BF">
        <w:rPr>
          <w:iCs w:val="0"/>
        </w:rPr>
        <w:t xml:space="preserve"> as a function of weight. One of the outliers with</w:t>
      </w:r>
      <w:r w:rsidRPr="007837BF">
        <w:rPr>
          <w:rFonts w:hint="eastAsia"/>
          <w:iCs w:val="0"/>
        </w:rPr>
        <w:t xml:space="preserve"> </w:t>
      </w:r>
      <w:proofErr w:type="spellStart"/>
      <w:r w:rsidRPr="007837BF">
        <w:rPr>
          <w:iCs w:val="0"/>
        </w:rPr>
        <w:t>hyperperfusion</w:t>
      </w:r>
      <w:proofErr w:type="spellEnd"/>
      <w:r w:rsidRPr="007837BF">
        <w:rPr>
          <w:iCs w:val="0"/>
        </w:rPr>
        <w:t xml:space="preserve"> at baseline experienced a decreased SBF after the meal; this individual</w:t>
      </w:r>
      <w:r w:rsidRPr="007837BF">
        <w:rPr>
          <w:rFonts w:hint="eastAsia"/>
          <w:iCs w:val="0"/>
        </w:rPr>
        <w:t xml:space="preserve"> </w:t>
      </w:r>
      <w:r>
        <w:rPr>
          <w:iCs w:val="0"/>
        </w:rPr>
        <w:t>had</w:t>
      </w:r>
      <w:r w:rsidRPr="007837BF">
        <w:rPr>
          <w:iCs w:val="0"/>
        </w:rPr>
        <w:t xml:space="preserve"> </w:t>
      </w:r>
      <w:r>
        <w:rPr>
          <w:iCs w:val="0"/>
        </w:rPr>
        <w:t xml:space="preserve">the </w:t>
      </w:r>
      <w:r w:rsidRPr="007837BF">
        <w:rPr>
          <w:iCs w:val="0"/>
        </w:rPr>
        <w:t>negative increase in Figure 3b.</w:t>
      </w:r>
    </w:p>
    <w:p w:rsidR="00BC1080" w:rsidRPr="007837BF" w:rsidRDefault="00BC1080" w:rsidP="003C0C07">
      <w:pPr>
        <w:spacing w:line="360" w:lineRule="auto"/>
        <w:ind w:firstLineChars="200" w:firstLine="480"/>
        <w:rPr>
          <w:iCs w:val="0"/>
        </w:rPr>
      </w:pPr>
      <w:r>
        <w:rPr>
          <w:iCs w:val="0"/>
        </w:rPr>
        <w:t xml:space="preserve">The increase in </w:t>
      </w:r>
      <w:r w:rsidRPr="007837BF">
        <w:rPr>
          <w:iCs w:val="0"/>
        </w:rPr>
        <w:t xml:space="preserve">baseline and postprandial </w:t>
      </w:r>
      <w:r>
        <w:rPr>
          <w:iCs w:val="0"/>
        </w:rPr>
        <w:t>SBF</w:t>
      </w:r>
      <w:r w:rsidRPr="007837BF">
        <w:rPr>
          <w:iCs w:val="0"/>
        </w:rPr>
        <w:t xml:space="preserve"> did not depend on</w:t>
      </w:r>
      <w:r w:rsidRPr="007837BF">
        <w:rPr>
          <w:rFonts w:hint="eastAsia"/>
          <w:iCs w:val="0"/>
        </w:rPr>
        <w:t xml:space="preserve"> </w:t>
      </w:r>
      <w:r w:rsidRPr="007837BF">
        <w:rPr>
          <w:iCs w:val="0"/>
        </w:rPr>
        <w:t>weight</w:t>
      </w:r>
      <w:ins w:id="2" w:author="Editor V" w:date="2012-10-31T10:40:00Z">
        <w:del w:id="3" w:author="Managing Editor" w:date="2012-11-01T11:13:00Z">
          <w:r w:rsidDel="004A0365">
            <w:rPr>
              <w:iCs w:val="0"/>
            </w:rPr>
            <w:delText xml:space="preserve"> </w:delText>
          </w:r>
        </w:del>
      </w:ins>
      <w:r w:rsidRPr="007837BF">
        <w:rPr>
          <w:iCs w:val="0"/>
        </w:rPr>
        <w:t xml:space="preserve"> (</w:t>
      </w:r>
      <w:r w:rsidRPr="007837BF">
        <w:rPr>
          <w:i/>
          <w:iCs w:val="0"/>
        </w:rPr>
        <w:t>P</w:t>
      </w:r>
      <w:r w:rsidRPr="007837BF">
        <w:rPr>
          <w:iCs w:val="0"/>
        </w:rPr>
        <w:t xml:space="preserve"> =</w:t>
      </w:r>
      <w:r>
        <w:rPr>
          <w:iCs w:val="0"/>
        </w:rPr>
        <w:t xml:space="preserve"> </w:t>
      </w:r>
      <w:r w:rsidRPr="007837BF">
        <w:rPr>
          <w:iCs w:val="0"/>
        </w:rPr>
        <w:t xml:space="preserve">0.47 and </w:t>
      </w:r>
      <w:r w:rsidRPr="007837BF">
        <w:rPr>
          <w:i/>
          <w:iCs w:val="0"/>
        </w:rPr>
        <w:t>P</w:t>
      </w:r>
      <w:r w:rsidRPr="007837BF">
        <w:rPr>
          <w:iCs w:val="0"/>
        </w:rPr>
        <w:t xml:space="preserve"> =</w:t>
      </w:r>
      <w:r>
        <w:rPr>
          <w:iCs w:val="0"/>
        </w:rPr>
        <w:t xml:space="preserve"> </w:t>
      </w:r>
      <w:r w:rsidRPr="007837BF">
        <w:rPr>
          <w:iCs w:val="0"/>
        </w:rPr>
        <w:t xml:space="preserve">0.12, respectively). </w:t>
      </w:r>
      <w:r>
        <w:rPr>
          <w:iCs w:val="0"/>
        </w:rPr>
        <w:t>However,</w:t>
      </w:r>
      <w:r w:rsidRPr="007837BF">
        <w:rPr>
          <w:iCs w:val="0"/>
        </w:rPr>
        <w:t xml:space="preserve"> weight did </w:t>
      </w:r>
      <w:r>
        <w:rPr>
          <w:iCs w:val="0"/>
        </w:rPr>
        <w:t>exert</w:t>
      </w:r>
      <w:r w:rsidRPr="007837BF">
        <w:rPr>
          <w:iCs w:val="0"/>
        </w:rPr>
        <w:t xml:space="preserve"> a significant (</w:t>
      </w:r>
      <w:r w:rsidRPr="007837BF">
        <w:rPr>
          <w:i/>
          <w:iCs w:val="0"/>
        </w:rPr>
        <w:t>P</w:t>
      </w:r>
      <w:r w:rsidRPr="007837BF">
        <w:rPr>
          <w:iCs w:val="0"/>
        </w:rPr>
        <w:t xml:space="preserve"> =</w:t>
      </w:r>
      <w:r>
        <w:rPr>
          <w:iCs w:val="0"/>
        </w:rPr>
        <w:t xml:space="preserve"> </w:t>
      </w:r>
      <w:r w:rsidRPr="007837BF">
        <w:rPr>
          <w:iCs w:val="0"/>
        </w:rPr>
        <w:t>0.025) impact on the postprandial</w:t>
      </w:r>
      <w:r w:rsidRPr="007837BF">
        <w:rPr>
          <w:rFonts w:hint="eastAsia"/>
          <w:iCs w:val="0"/>
        </w:rPr>
        <w:t xml:space="preserve"> </w:t>
      </w:r>
      <w:r w:rsidRPr="007837BF">
        <w:rPr>
          <w:iCs w:val="0"/>
        </w:rPr>
        <w:t>increase but not the baseline SBF</w:t>
      </w:r>
      <w:r w:rsidRPr="00B0457D">
        <w:rPr>
          <w:iCs w:val="0"/>
        </w:rPr>
        <w:t xml:space="preserve"> </w:t>
      </w:r>
      <w:r>
        <w:rPr>
          <w:iCs w:val="0"/>
        </w:rPr>
        <w:t>in</w:t>
      </w:r>
      <w:r w:rsidRPr="007837BF">
        <w:rPr>
          <w:iCs w:val="0"/>
        </w:rPr>
        <w:t xml:space="preserve"> all individuals (n</w:t>
      </w:r>
      <w:r>
        <w:rPr>
          <w:iCs w:val="0"/>
        </w:rPr>
        <w:t xml:space="preserve"> </w:t>
      </w:r>
      <w:r w:rsidRPr="007837BF">
        <w:rPr>
          <w:iCs w:val="0"/>
        </w:rPr>
        <w:t>=</w:t>
      </w:r>
      <w:r>
        <w:rPr>
          <w:iCs w:val="0"/>
        </w:rPr>
        <w:t xml:space="preserve"> </w:t>
      </w:r>
      <w:r w:rsidRPr="007837BF">
        <w:rPr>
          <w:iCs w:val="0"/>
        </w:rPr>
        <w:t>49)</w:t>
      </w:r>
      <w:r w:rsidRPr="007837BF">
        <w:rPr>
          <w:rFonts w:hint="eastAsia"/>
          <w:iCs w:val="0"/>
        </w:rPr>
        <w:t xml:space="preserve"> </w:t>
      </w:r>
      <w:r>
        <w:rPr>
          <w:iCs w:val="0"/>
        </w:rPr>
        <w:t xml:space="preserve">independent of health </w:t>
      </w:r>
      <w:r w:rsidRPr="007837BF">
        <w:rPr>
          <w:iCs w:val="0"/>
        </w:rPr>
        <w:t>status. Th</w:t>
      </w:r>
      <w:r>
        <w:rPr>
          <w:iCs w:val="0"/>
        </w:rPr>
        <w:t>erefore,</w:t>
      </w:r>
      <w:r w:rsidRPr="007837BF">
        <w:rPr>
          <w:iCs w:val="0"/>
        </w:rPr>
        <w:t xml:space="preserve"> an average person weighing 60 kg w</w:t>
      </w:r>
      <w:r>
        <w:rPr>
          <w:iCs w:val="0"/>
        </w:rPr>
        <w:t>ould</w:t>
      </w:r>
      <w:r w:rsidRPr="007837BF">
        <w:rPr>
          <w:iCs w:val="0"/>
        </w:rPr>
        <w:t xml:space="preserve"> demonstrate a</w:t>
      </w:r>
      <w:r w:rsidRPr="007837BF">
        <w:rPr>
          <w:rFonts w:hint="eastAsia"/>
          <w:iCs w:val="0"/>
        </w:rPr>
        <w:t xml:space="preserve"> </w:t>
      </w:r>
      <w:r w:rsidRPr="007837BF">
        <w:rPr>
          <w:iCs w:val="0"/>
        </w:rPr>
        <w:t xml:space="preserve">605 mL/min (95% </w:t>
      </w:r>
      <w:r>
        <w:rPr>
          <w:iCs w:val="0"/>
        </w:rPr>
        <w:t>CI</w:t>
      </w:r>
      <w:r w:rsidRPr="007837BF">
        <w:rPr>
          <w:iCs w:val="0"/>
        </w:rPr>
        <w:t>: 510–701 mL/min) postprandial increase in SBF. Each additional kg</w:t>
      </w:r>
      <w:r w:rsidRPr="007837BF">
        <w:rPr>
          <w:rFonts w:hint="eastAsia"/>
          <w:iCs w:val="0"/>
        </w:rPr>
        <w:t xml:space="preserve"> </w:t>
      </w:r>
      <w:r>
        <w:rPr>
          <w:iCs w:val="0"/>
        </w:rPr>
        <w:t xml:space="preserve">in </w:t>
      </w:r>
      <w:r w:rsidRPr="007837BF">
        <w:rPr>
          <w:iCs w:val="0"/>
        </w:rPr>
        <w:t xml:space="preserve">bodyweight </w:t>
      </w:r>
      <w:r>
        <w:rPr>
          <w:iCs w:val="0"/>
        </w:rPr>
        <w:t>would</w:t>
      </w:r>
      <w:r w:rsidRPr="007837BF">
        <w:rPr>
          <w:iCs w:val="0"/>
        </w:rPr>
        <w:t xml:space="preserve"> augment the postprandial increase by 5.4 mL/min. No significant difference</w:t>
      </w:r>
      <w:r w:rsidRPr="007837BF">
        <w:rPr>
          <w:rFonts w:hint="eastAsia"/>
          <w:iCs w:val="0"/>
        </w:rPr>
        <w:t xml:space="preserve"> </w:t>
      </w:r>
      <w:r w:rsidRPr="007837BF">
        <w:rPr>
          <w:iCs w:val="0"/>
        </w:rPr>
        <w:t>between genders or any relation</w:t>
      </w:r>
      <w:r>
        <w:rPr>
          <w:iCs w:val="0"/>
        </w:rPr>
        <w:t>ship</w:t>
      </w:r>
      <w:r w:rsidRPr="007837BF">
        <w:rPr>
          <w:iCs w:val="0"/>
        </w:rPr>
        <w:t xml:space="preserve"> to age was </w:t>
      </w:r>
      <w:r>
        <w:rPr>
          <w:iCs w:val="0"/>
        </w:rPr>
        <w:t>observed</w:t>
      </w:r>
      <w:r w:rsidRPr="007837BF">
        <w:rPr>
          <w:iCs w:val="0"/>
        </w:rPr>
        <w:t>. Baseline and postprandial SO</w:t>
      </w:r>
      <w:r w:rsidRPr="007837BF">
        <w:rPr>
          <w:iCs w:val="0"/>
          <w:vertAlign w:val="subscript"/>
        </w:rPr>
        <w:t>2</w:t>
      </w:r>
      <w:r w:rsidRPr="007837BF">
        <w:rPr>
          <w:iCs w:val="0"/>
        </w:rPr>
        <w:t xml:space="preserve">U </w:t>
      </w:r>
      <w:r>
        <w:rPr>
          <w:iCs w:val="0"/>
        </w:rPr>
        <w:t xml:space="preserve">values </w:t>
      </w:r>
      <w:r w:rsidRPr="007837BF">
        <w:rPr>
          <w:iCs w:val="0"/>
        </w:rPr>
        <w:t>were 48.0</w:t>
      </w:r>
      <w:r w:rsidRPr="007837BF">
        <w:rPr>
          <w:rFonts w:hint="eastAsia"/>
          <w:iCs w:val="0"/>
        </w:rPr>
        <w:t xml:space="preserve"> </w:t>
      </w:r>
      <w:r w:rsidRPr="007837BF">
        <w:rPr>
          <w:iCs w:val="0"/>
        </w:rPr>
        <w:t>mL O</w:t>
      </w:r>
      <w:r w:rsidRPr="007837BF">
        <w:rPr>
          <w:iCs w:val="0"/>
          <w:vertAlign w:val="subscript"/>
        </w:rPr>
        <w:t>2</w:t>
      </w:r>
      <w:r w:rsidRPr="007837BF">
        <w:rPr>
          <w:iCs w:val="0"/>
        </w:rPr>
        <w:t>/min and 75.0 mL O</w:t>
      </w:r>
      <w:r w:rsidRPr="007837BF">
        <w:rPr>
          <w:iCs w:val="0"/>
          <w:vertAlign w:val="subscript"/>
        </w:rPr>
        <w:t>2</w:t>
      </w:r>
      <w:r w:rsidRPr="007837BF">
        <w:rPr>
          <w:iCs w:val="0"/>
        </w:rPr>
        <w:t>/min, respectively</w:t>
      </w:r>
      <w:r>
        <w:rPr>
          <w:iCs w:val="0"/>
        </w:rPr>
        <w:t>,</w:t>
      </w:r>
      <w:r w:rsidRPr="007837BF">
        <w:rPr>
          <w:iCs w:val="0"/>
        </w:rPr>
        <w:t xml:space="preserve"> and </w:t>
      </w:r>
      <w:r>
        <w:rPr>
          <w:iCs w:val="0"/>
        </w:rPr>
        <w:t xml:space="preserve">these values in patients </w:t>
      </w:r>
      <w:r w:rsidRPr="007837BF">
        <w:rPr>
          <w:iCs w:val="0"/>
        </w:rPr>
        <w:t>did not differ significantly from the healthy</w:t>
      </w:r>
      <w:r>
        <w:rPr>
          <w:iCs w:val="0"/>
        </w:rPr>
        <w:t xml:space="preserve"> </w:t>
      </w:r>
      <w:r w:rsidRPr="007837BF">
        <w:rPr>
          <w:iCs w:val="0"/>
        </w:rPr>
        <w:t>volunteers (</w:t>
      </w:r>
      <w:r w:rsidRPr="007837BF">
        <w:rPr>
          <w:i/>
          <w:iCs w:val="0"/>
        </w:rPr>
        <w:t>P</w:t>
      </w:r>
      <w:r w:rsidRPr="007837BF">
        <w:rPr>
          <w:iCs w:val="0"/>
        </w:rPr>
        <w:t xml:space="preserve"> =</w:t>
      </w:r>
      <w:r>
        <w:rPr>
          <w:iCs w:val="0"/>
        </w:rPr>
        <w:t xml:space="preserve"> </w:t>
      </w:r>
      <w:r w:rsidRPr="007837BF">
        <w:rPr>
          <w:iCs w:val="0"/>
        </w:rPr>
        <w:t xml:space="preserve">0.48 and </w:t>
      </w:r>
      <w:r w:rsidRPr="007837BF">
        <w:rPr>
          <w:i/>
          <w:iCs w:val="0"/>
        </w:rPr>
        <w:t>P</w:t>
      </w:r>
      <w:r w:rsidRPr="007837BF">
        <w:rPr>
          <w:iCs w:val="0"/>
        </w:rPr>
        <w:t xml:space="preserve"> =</w:t>
      </w:r>
      <w:r>
        <w:rPr>
          <w:iCs w:val="0"/>
        </w:rPr>
        <w:t xml:space="preserve"> </w:t>
      </w:r>
      <w:r w:rsidRPr="007837BF">
        <w:rPr>
          <w:iCs w:val="0"/>
        </w:rPr>
        <w:t xml:space="preserve">0.68). Patients also </w:t>
      </w:r>
      <w:r>
        <w:rPr>
          <w:iCs w:val="0"/>
        </w:rPr>
        <w:t>exhibit</w:t>
      </w:r>
      <w:r w:rsidRPr="007837BF">
        <w:rPr>
          <w:iCs w:val="0"/>
        </w:rPr>
        <w:t>ed a significant difference between genders</w:t>
      </w:r>
      <w:r w:rsidRPr="007837BF">
        <w:rPr>
          <w:rFonts w:hint="eastAsia"/>
          <w:iCs w:val="0"/>
        </w:rPr>
        <w:t xml:space="preserve"> </w:t>
      </w:r>
      <w:r w:rsidRPr="007837BF">
        <w:rPr>
          <w:iCs w:val="0"/>
        </w:rPr>
        <w:t>in postprandial SO</w:t>
      </w:r>
      <w:r w:rsidRPr="007837BF">
        <w:rPr>
          <w:iCs w:val="0"/>
          <w:vertAlign w:val="subscript"/>
        </w:rPr>
        <w:t>2</w:t>
      </w:r>
      <w:r w:rsidRPr="007837BF">
        <w:rPr>
          <w:iCs w:val="0"/>
        </w:rPr>
        <w:t>U (</w:t>
      </w:r>
      <w:r w:rsidRPr="007837BF">
        <w:rPr>
          <w:i/>
          <w:iCs w:val="0"/>
        </w:rPr>
        <w:t>P</w:t>
      </w:r>
      <w:r w:rsidRPr="007837BF">
        <w:rPr>
          <w:iCs w:val="0"/>
        </w:rPr>
        <w:t xml:space="preserve"> =0.03).</w:t>
      </w:r>
    </w:p>
    <w:p w:rsidR="00BC1080" w:rsidRDefault="00BC1080" w:rsidP="00C96DE7">
      <w:pPr>
        <w:spacing w:line="360" w:lineRule="auto"/>
        <w:ind w:firstLineChars="200" w:firstLine="480"/>
      </w:pPr>
    </w:p>
    <w:p w:rsidR="00BC1080" w:rsidRPr="00A27BD1" w:rsidRDefault="00BC1080" w:rsidP="00C649BE">
      <w:pPr>
        <w:spacing w:line="360" w:lineRule="auto"/>
        <w:rPr>
          <w:b/>
        </w:rPr>
      </w:pPr>
      <w:r w:rsidRPr="00A27BD1">
        <w:rPr>
          <w:b/>
        </w:rPr>
        <w:t>DISCUSSION</w:t>
      </w:r>
    </w:p>
    <w:p w:rsidR="00BC1080" w:rsidRPr="007837BF" w:rsidRDefault="00BC1080" w:rsidP="003C0C07">
      <w:pPr>
        <w:spacing w:line="360" w:lineRule="auto"/>
        <w:rPr>
          <w:iCs w:val="0"/>
        </w:rPr>
      </w:pPr>
      <w:r>
        <w:rPr>
          <w:iCs w:val="0"/>
        </w:rPr>
        <w:t>Despite</w:t>
      </w:r>
      <w:r w:rsidRPr="007837BF">
        <w:rPr>
          <w:iCs w:val="0"/>
        </w:rPr>
        <w:t xml:space="preserve"> the redundancy in the visceral circulation</w:t>
      </w:r>
      <w:r>
        <w:rPr>
          <w:iCs w:val="0"/>
        </w:rPr>
        <w:t>,</w:t>
      </w:r>
      <w:r w:rsidRPr="007837BF">
        <w:rPr>
          <w:iCs w:val="0"/>
        </w:rPr>
        <w:t xml:space="preserve"> with its </w:t>
      </w:r>
      <w:r>
        <w:rPr>
          <w:iCs w:val="0"/>
        </w:rPr>
        <w:t>numerous</w:t>
      </w:r>
      <w:r w:rsidRPr="007837BF">
        <w:rPr>
          <w:iCs w:val="0"/>
        </w:rPr>
        <w:t xml:space="preserve"> interconnections between</w:t>
      </w:r>
      <w:r w:rsidRPr="007837BF">
        <w:rPr>
          <w:rFonts w:hint="eastAsia"/>
          <w:iCs w:val="0"/>
        </w:rPr>
        <w:t xml:space="preserve"> </w:t>
      </w:r>
      <w:r w:rsidRPr="007837BF">
        <w:rPr>
          <w:iCs w:val="0"/>
        </w:rPr>
        <w:t>the three abdominal arteries, the celiac trunk,</w:t>
      </w:r>
      <w:r>
        <w:rPr>
          <w:iCs w:val="0"/>
        </w:rPr>
        <w:t xml:space="preserve"> and</w:t>
      </w:r>
      <w:r w:rsidRPr="007837BF">
        <w:rPr>
          <w:iCs w:val="0"/>
        </w:rPr>
        <w:t xml:space="preserve"> the superior and inferior mesenteric arteries,</w:t>
      </w:r>
      <w:r w:rsidRPr="007837BF">
        <w:rPr>
          <w:rFonts w:hint="eastAsia"/>
          <w:iCs w:val="0"/>
        </w:rPr>
        <w:t xml:space="preserve"> </w:t>
      </w:r>
      <w:r w:rsidRPr="007837BF">
        <w:rPr>
          <w:iCs w:val="0"/>
        </w:rPr>
        <w:t xml:space="preserve">symptoms of CII ultimately arise when the genuine and collateral arteries </w:t>
      </w:r>
      <w:r>
        <w:rPr>
          <w:iCs w:val="0"/>
        </w:rPr>
        <w:t xml:space="preserve">can </w:t>
      </w:r>
      <w:r w:rsidRPr="007837BF">
        <w:rPr>
          <w:iCs w:val="0"/>
        </w:rPr>
        <w:t>no</w:t>
      </w:r>
      <w:r w:rsidRPr="007837BF">
        <w:rPr>
          <w:rFonts w:hint="eastAsia"/>
          <w:iCs w:val="0"/>
        </w:rPr>
        <w:t xml:space="preserve"> </w:t>
      </w:r>
      <w:r w:rsidRPr="007837BF">
        <w:rPr>
          <w:iCs w:val="0"/>
        </w:rPr>
        <w:t>longer</w:t>
      </w:r>
      <w:r w:rsidRPr="007837BF">
        <w:rPr>
          <w:rFonts w:hint="eastAsia"/>
          <w:iCs w:val="0"/>
        </w:rPr>
        <w:t xml:space="preserve"> </w:t>
      </w:r>
      <w:r w:rsidRPr="007837BF">
        <w:rPr>
          <w:iCs w:val="0"/>
        </w:rPr>
        <w:t>accommodate the postprandial oxygen demand. Th</w:t>
      </w:r>
      <w:r>
        <w:rPr>
          <w:iCs w:val="0"/>
        </w:rPr>
        <w:t>erefore,</w:t>
      </w:r>
      <w:r w:rsidRPr="007837BF">
        <w:rPr>
          <w:iCs w:val="0"/>
        </w:rPr>
        <w:t xml:space="preserve"> investigations </w:t>
      </w:r>
      <w:r>
        <w:rPr>
          <w:iCs w:val="0"/>
        </w:rPr>
        <w:t>of</w:t>
      </w:r>
      <w:r w:rsidRPr="007837BF">
        <w:rPr>
          <w:iCs w:val="0"/>
        </w:rPr>
        <w:t xml:space="preserve"> the</w:t>
      </w:r>
      <w:r w:rsidRPr="007837BF">
        <w:rPr>
          <w:rFonts w:hint="eastAsia"/>
          <w:iCs w:val="0"/>
        </w:rPr>
        <w:t xml:space="preserve"> </w:t>
      </w:r>
      <w:r w:rsidRPr="007837BF">
        <w:rPr>
          <w:iCs w:val="0"/>
        </w:rPr>
        <w:t>morphology of the intestinal arteries cannot stand alone</w:t>
      </w:r>
      <w:r>
        <w:rPr>
          <w:iCs w:val="0"/>
        </w:rPr>
        <w:t>;</w:t>
      </w:r>
      <w:r w:rsidRPr="007837BF">
        <w:rPr>
          <w:iCs w:val="0"/>
        </w:rPr>
        <w:t xml:space="preserve"> functional </w:t>
      </w:r>
      <w:r w:rsidRPr="007837BF">
        <w:rPr>
          <w:iCs w:val="0"/>
        </w:rPr>
        <w:lastRenderedPageBreak/>
        <w:t xml:space="preserve">tests </w:t>
      </w:r>
      <w:r>
        <w:rPr>
          <w:iCs w:val="0"/>
        </w:rPr>
        <w:t xml:space="preserve">that </w:t>
      </w:r>
      <w:r w:rsidRPr="007837BF">
        <w:rPr>
          <w:iCs w:val="0"/>
        </w:rPr>
        <w:t>evaluat</w:t>
      </w:r>
      <w:r>
        <w:rPr>
          <w:iCs w:val="0"/>
        </w:rPr>
        <w:t>e</w:t>
      </w:r>
      <w:r w:rsidRPr="007837BF">
        <w:rPr>
          <w:iCs w:val="0"/>
        </w:rPr>
        <w:t xml:space="preserve"> the</w:t>
      </w:r>
      <w:r w:rsidRPr="007837BF">
        <w:rPr>
          <w:rFonts w:hint="eastAsia"/>
          <w:iCs w:val="0"/>
        </w:rPr>
        <w:t xml:space="preserve"> </w:t>
      </w:r>
      <w:r w:rsidRPr="007837BF">
        <w:rPr>
          <w:iCs w:val="0"/>
        </w:rPr>
        <w:t>physiologic</w:t>
      </w:r>
      <w:r>
        <w:rPr>
          <w:iCs w:val="0"/>
        </w:rPr>
        <w:t>al</w:t>
      </w:r>
      <w:r w:rsidRPr="007837BF">
        <w:rPr>
          <w:iCs w:val="0"/>
        </w:rPr>
        <w:t xml:space="preserve"> consequences are </w:t>
      </w:r>
      <w:r>
        <w:rPr>
          <w:iCs w:val="0"/>
        </w:rPr>
        <w:t>requir</w:t>
      </w:r>
      <w:r w:rsidRPr="007837BF">
        <w:rPr>
          <w:iCs w:val="0"/>
        </w:rPr>
        <w:t xml:space="preserve">ed </w:t>
      </w:r>
      <w:r>
        <w:rPr>
          <w:iCs w:val="0"/>
          <w:noProof/>
        </w:rPr>
        <w:t>[</w:t>
      </w:r>
      <w:r w:rsidRPr="00EF4B5F">
        <w:rPr>
          <w:iCs w:val="0"/>
          <w:noProof/>
          <w:vertAlign w:val="superscript"/>
        </w:rPr>
        <w:t>12</w:t>
      </w:r>
      <w:r>
        <w:rPr>
          <w:iCs w:val="0"/>
          <w:noProof/>
        </w:rPr>
        <w:t>]</w:t>
      </w:r>
      <w:r w:rsidRPr="007837BF">
        <w:rPr>
          <w:iCs w:val="0"/>
        </w:rPr>
        <w:t xml:space="preserve">. </w:t>
      </w:r>
      <w:r>
        <w:rPr>
          <w:iCs w:val="0"/>
        </w:rPr>
        <w:t>An understanding</w:t>
      </w:r>
      <w:r w:rsidRPr="007837BF">
        <w:rPr>
          <w:iCs w:val="0"/>
        </w:rPr>
        <w:t xml:space="preserve"> of splanchnic hemodynamics and SO</w:t>
      </w:r>
      <w:r w:rsidRPr="007837BF">
        <w:rPr>
          <w:iCs w:val="0"/>
          <w:vertAlign w:val="subscript"/>
        </w:rPr>
        <w:t>2</w:t>
      </w:r>
      <w:r w:rsidRPr="007837BF">
        <w:rPr>
          <w:iCs w:val="0"/>
        </w:rPr>
        <w:t>U in healthy volunteers is crucial. None of the healthy</w:t>
      </w:r>
      <w:r w:rsidRPr="007837BF">
        <w:rPr>
          <w:rFonts w:hint="eastAsia"/>
          <w:iCs w:val="0"/>
        </w:rPr>
        <w:t xml:space="preserve"> </w:t>
      </w:r>
      <w:r w:rsidRPr="007837BF">
        <w:rPr>
          <w:iCs w:val="0"/>
        </w:rPr>
        <w:t xml:space="preserve">volunteers with stable weight </w:t>
      </w:r>
      <w:r>
        <w:rPr>
          <w:iCs w:val="0"/>
        </w:rPr>
        <w:t>exhibited</w:t>
      </w:r>
      <w:r w:rsidRPr="007837BF">
        <w:rPr>
          <w:iCs w:val="0"/>
        </w:rPr>
        <w:t xml:space="preserve"> a BMI&lt;20. </w:t>
      </w:r>
      <w:r>
        <w:rPr>
          <w:iCs w:val="0"/>
        </w:rPr>
        <w:t>Therefore,</w:t>
      </w:r>
      <w:r w:rsidRPr="007837BF">
        <w:rPr>
          <w:iCs w:val="0"/>
        </w:rPr>
        <w:t xml:space="preserve"> a group of patients </w:t>
      </w:r>
      <w:r>
        <w:rPr>
          <w:iCs w:val="0"/>
        </w:rPr>
        <w:t>who underwent</w:t>
      </w:r>
      <w:r w:rsidRPr="007837BF">
        <w:rPr>
          <w:rFonts w:hint="eastAsia"/>
          <w:iCs w:val="0"/>
        </w:rPr>
        <w:t xml:space="preserve"> </w:t>
      </w:r>
      <w:r>
        <w:rPr>
          <w:iCs w:val="0"/>
        </w:rPr>
        <w:t xml:space="preserve">SBF </w:t>
      </w:r>
      <w:r w:rsidRPr="007837BF">
        <w:rPr>
          <w:iCs w:val="0"/>
        </w:rPr>
        <w:t xml:space="preserve">measurements due to </w:t>
      </w:r>
      <w:r>
        <w:rPr>
          <w:iCs w:val="0"/>
        </w:rPr>
        <w:t xml:space="preserve">a </w:t>
      </w:r>
      <w:r w:rsidRPr="007837BF">
        <w:rPr>
          <w:iCs w:val="0"/>
        </w:rPr>
        <w:t xml:space="preserve">suspicion of CII </w:t>
      </w:r>
      <w:r>
        <w:rPr>
          <w:iCs w:val="0"/>
        </w:rPr>
        <w:t>with</w:t>
      </w:r>
      <w:r w:rsidRPr="007837BF">
        <w:rPr>
          <w:iCs w:val="0"/>
        </w:rPr>
        <w:t xml:space="preserve"> weight</w:t>
      </w:r>
      <w:r>
        <w:rPr>
          <w:iCs w:val="0"/>
        </w:rPr>
        <w:t>s</w:t>
      </w:r>
      <w:r w:rsidRPr="007837BF">
        <w:rPr>
          <w:iCs w:val="0"/>
        </w:rPr>
        <w:t xml:space="preserve"> </w:t>
      </w:r>
      <w:r>
        <w:rPr>
          <w:iCs w:val="0"/>
        </w:rPr>
        <w:t>of</w:t>
      </w:r>
      <w:r w:rsidRPr="007837BF">
        <w:rPr>
          <w:iCs w:val="0"/>
        </w:rPr>
        <w:t xml:space="preserve"> 34 to 114 kg</w:t>
      </w:r>
      <w:r w:rsidRPr="007837BF">
        <w:rPr>
          <w:rFonts w:hint="eastAsia"/>
          <w:iCs w:val="0"/>
        </w:rPr>
        <w:t xml:space="preserve"> </w:t>
      </w:r>
      <w:r>
        <w:rPr>
          <w:iCs w:val="0"/>
        </w:rPr>
        <w:t>and</w:t>
      </w:r>
      <w:r w:rsidRPr="007837BF">
        <w:rPr>
          <w:iCs w:val="0"/>
        </w:rPr>
        <w:t xml:space="preserve"> angiography</w:t>
      </w:r>
      <w:r>
        <w:rPr>
          <w:iCs w:val="0"/>
        </w:rPr>
        <w:t>-</w:t>
      </w:r>
      <w:r w:rsidRPr="007837BF">
        <w:rPr>
          <w:iCs w:val="0"/>
        </w:rPr>
        <w:t>proven normal intestinal arteries served as a control</w:t>
      </w:r>
      <w:r>
        <w:rPr>
          <w:iCs w:val="0"/>
        </w:rPr>
        <w:t xml:space="preserve"> </w:t>
      </w:r>
      <w:r w:rsidRPr="007837BF">
        <w:rPr>
          <w:iCs w:val="0"/>
        </w:rPr>
        <w:t>group.</w:t>
      </w:r>
      <w:r w:rsidRPr="007837BF">
        <w:rPr>
          <w:rFonts w:hint="eastAsia"/>
          <w:iCs w:val="0"/>
        </w:rPr>
        <w:t xml:space="preserve"> </w:t>
      </w:r>
      <w:r>
        <w:rPr>
          <w:iCs w:val="0"/>
        </w:rPr>
        <w:t>The</w:t>
      </w:r>
      <w:r w:rsidRPr="007837BF">
        <w:rPr>
          <w:iCs w:val="0"/>
        </w:rPr>
        <w:t xml:space="preserve"> mean baseline SBF of 1087 mL/min</w:t>
      </w:r>
      <w:r>
        <w:rPr>
          <w:iCs w:val="0"/>
        </w:rPr>
        <w:t xml:space="preserve"> and the</w:t>
      </w:r>
      <w:r w:rsidRPr="007837BF">
        <w:rPr>
          <w:iCs w:val="0"/>
        </w:rPr>
        <w:t xml:space="preserve"> increas</w:t>
      </w:r>
      <w:r>
        <w:rPr>
          <w:iCs w:val="0"/>
        </w:rPr>
        <w:t>e</w:t>
      </w:r>
      <w:r w:rsidRPr="007837BF">
        <w:rPr>
          <w:iCs w:val="0"/>
        </w:rPr>
        <w:t xml:space="preserve"> to 1787 mL/min after </w:t>
      </w:r>
      <w:r>
        <w:rPr>
          <w:iCs w:val="0"/>
        </w:rPr>
        <w:t xml:space="preserve">the </w:t>
      </w:r>
      <w:r w:rsidRPr="007837BF">
        <w:rPr>
          <w:iCs w:val="0"/>
        </w:rPr>
        <w:t>ingestion of a standard</w:t>
      </w:r>
      <w:r w:rsidRPr="007837BF">
        <w:rPr>
          <w:rFonts w:hint="eastAsia"/>
          <w:iCs w:val="0"/>
        </w:rPr>
        <w:t xml:space="preserve"> </w:t>
      </w:r>
      <w:r w:rsidRPr="007837BF">
        <w:rPr>
          <w:iCs w:val="0"/>
        </w:rPr>
        <w:t xml:space="preserve">meal </w:t>
      </w:r>
      <w:r>
        <w:rPr>
          <w:iCs w:val="0"/>
        </w:rPr>
        <w:t>that w</w:t>
      </w:r>
      <w:r w:rsidRPr="007837BF">
        <w:rPr>
          <w:iCs w:val="0"/>
        </w:rPr>
        <w:t xml:space="preserve">as </w:t>
      </w:r>
      <w:r>
        <w:rPr>
          <w:iCs w:val="0"/>
        </w:rPr>
        <w:t>observed</w:t>
      </w:r>
      <w:r w:rsidRPr="007837BF">
        <w:rPr>
          <w:iCs w:val="0"/>
        </w:rPr>
        <w:t xml:space="preserve"> in this study are </w:t>
      </w:r>
      <w:r>
        <w:rPr>
          <w:iCs w:val="0"/>
        </w:rPr>
        <w:t>consistent with</w:t>
      </w:r>
      <w:r w:rsidRPr="007837BF">
        <w:rPr>
          <w:iCs w:val="0"/>
        </w:rPr>
        <w:t xml:space="preserve"> Madsen et al </w:t>
      </w:r>
      <w:r>
        <w:rPr>
          <w:iCs w:val="0"/>
          <w:noProof/>
        </w:rPr>
        <w:t>[</w:t>
      </w:r>
      <w:r w:rsidRPr="00EF4B5F">
        <w:rPr>
          <w:iCs w:val="0"/>
          <w:noProof/>
          <w:vertAlign w:val="superscript"/>
        </w:rPr>
        <w:t>8</w:t>
      </w:r>
      <w:r>
        <w:rPr>
          <w:iCs w:val="0"/>
          <w:noProof/>
        </w:rPr>
        <w:t>]</w:t>
      </w:r>
      <w:r w:rsidRPr="007837BF">
        <w:rPr>
          <w:iCs w:val="0"/>
        </w:rPr>
        <w:t>, who performed a</w:t>
      </w:r>
      <w:r w:rsidRPr="007837BF">
        <w:rPr>
          <w:rFonts w:hint="eastAsia"/>
          <w:iCs w:val="0"/>
        </w:rPr>
        <w:t xml:space="preserve"> </w:t>
      </w:r>
      <w:r w:rsidRPr="007837BF">
        <w:rPr>
          <w:iCs w:val="0"/>
        </w:rPr>
        <w:t>study in a comparable population of healthy volunteers but without knowledge of arterial</w:t>
      </w:r>
      <w:r w:rsidRPr="007837BF">
        <w:rPr>
          <w:rFonts w:hint="eastAsia"/>
          <w:iCs w:val="0"/>
        </w:rPr>
        <w:t xml:space="preserve"> </w:t>
      </w:r>
      <w:r w:rsidRPr="007837BF">
        <w:rPr>
          <w:iCs w:val="0"/>
        </w:rPr>
        <w:t>morphology.</w:t>
      </w:r>
    </w:p>
    <w:p w:rsidR="00BC1080" w:rsidRPr="007837BF" w:rsidRDefault="00BC1080" w:rsidP="003C0C07">
      <w:pPr>
        <w:spacing w:line="360" w:lineRule="auto"/>
        <w:ind w:firstLineChars="200" w:firstLine="480"/>
        <w:rPr>
          <w:iCs w:val="0"/>
        </w:rPr>
      </w:pPr>
      <w:r w:rsidRPr="007837BF">
        <w:rPr>
          <w:iCs w:val="0"/>
        </w:rPr>
        <w:t xml:space="preserve">Previous investigations of SBF </w:t>
      </w:r>
      <w:r>
        <w:rPr>
          <w:iCs w:val="0"/>
        </w:rPr>
        <w:t>have been</w:t>
      </w:r>
      <w:r w:rsidRPr="007837BF">
        <w:rPr>
          <w:iCs w:val="0"/>
        </w:rPr>
        <w:t xml:space="preserve"> performed in volunteers </w:t>
      </w:r>
      <w:r>
        <w:rPr>
          <w:iCs w:val="0"/>
        </w:rPr>
        <w:t xml:space="preserve">who were </w:t>
      </w:r>
      <w:r w:rsidRPr="007837BF">
        <w:rPr>
          <w:iCs w:val="0"/>
        </w:rPr>
        <w:t xml:space="preserve">20 </w:t>
      </w:r>
      <w:r>
        <w:rPr>
          <w:iCs w:val="0"/>
        </w:rPr>
        <w:t>to</w:t>
      </w:r>
      <w:r w:rsidRPr="007837BF">
        <w:rPr>
          <w:iCs w:val="0"/>
        </w:rPr>
        <w:t xml:space="preserve"> 30 years of age</w:t>
      </w:r>
      <w:r>
        <w:rPr>
          <w:iCs w:val="0"/>
        </w:rPr>
        <w:t>.</w:t>
      </w:r>
      <w:r w:rsidRPr="007837BF">
        <w:rPr>
          <w:rFonts w:hint="eastAsia"/>
          <w:iCs w:val="0"/>
        </w:rPr>
        <w:t xml:space="preserve"> </w:t>
      </w:r>
      <w:r>
        <w:rPr>
          <w:iCs w:val="0"/>
        </w:rPr>
        <w:t>This age group is</w:t>
      </w:r>
      <w:r w:rsidRPr="007837BF">
        <w:rPr>
          <w:iCs w:val="0"/>
        </w:rPr>
        <w:t xml:space="preserve"> not representative of the population of interest </w:t>
      </w:r>
      <w:r>
        <w:rPr>
          <w:iCs w:val="0"/>
        </w:rPr>
        <w:t xml:space="preserve">for </w:t>
      </w:r>
      <w:r w:rsidRPr="007837BF">
        <w:rPr>
          <w:iCs w:val="0"/>
        </w:rPr>
        <w:t xml:space="preserve">CII. </w:t>
      </w:r>
      <w:r>
        <w:rPr>
          <w:iCs w:val="0"/>
        </w:rPr>
        <w:t>These</w:t>
      </w:r>
      <w:r w:rsidRPr="007837BF">
        <w:rPr>
          <w:iCs w:val="0"/>
        </w:rPr>
        <w:t xml:space="preserve"> studies reported a total splanchnic plasma</w:t>
      </w:r>
      <w:r>
        <w:rPr>
          <w:iCs w:val="0"/>
        </w:rPr>
        <w:t xml:space="preserve"> </w:t>
      </w:r>
      <w:r w:rsidRPr="007837BF">
        <w:rPr>
          <w:iCs w:val="0"/>
        </w:rPr>
        <w:t xml:space="preserve">flow </w:t>
      </w:r>
      <w:r>
        <w:rPr>
          <w:iCs w:val="0"/>
        </w:rPr>
        <w:t>of</w:t>
      </w:r>
      <w:r w:rsidRPr="007837BF">
        <w:rPr>
          <w:iCs w:val="0"/>
        </w:rPr>
        <w:t xml:space="preserve"> 900 mL/min during fasting </w:t>
      </w:r>
      <w:r>
        <w:rPr>
          <w:iCs w:val="0"/>
          <w:noProof/>
        </w:rPr>
        <w:t>[</w:t>
      </w:r>
      <w:r w:rsidRPr="00EF4B5F">
        <w:rPr>
          <w:iCs w:val="0"/>
          <w:noProof/>
          <w:vertAlign w:val="superscript"/>
        </w:rPr>
        <w:t>4</w:t>
      </w:r>
      <w:r>
        <w:rPr>
          <w:iCs w:val="0"/>
          <w:noProof/>
        </w:rPr>
        <w:t>]</w:t>
      </w:r>
      <w:r w:rsidRPr="007837BF">
        <w:rPr>
          <w:iCs w:val="0"/>
        </w:rPr>
        <w:t xml:space="preserve"> </w:t>
      </w:r>
      <w:r>
        <w:rPr>
          <w:iCs w:val="0"/>
          <w:noProof/>
        </w:rPr>
        <w:t>[</w:t>
      </w:r>
      <w:r w:rsidRPr="00EF4B5F">
        <w:rPr>
          <w:iCs w:val="0"/>
          <w:noProof/>
          <w:vertAlign w:val="superscript"/>
        </w:rPr>
        <w:t>9</w:t>
      </w:r>
      <w:r>
        <w:rPr>
          <w:iCs w:val="0"/>
          <w:noProof/>
        </w:rPr>
        <w:t>]</w:t>
      </w:r>
      <w:r w:rsidRPr="007837BF">
        <w:rPr>
          <w:iCs w:val="0"/>
        </w:rPr>
        <w:t xml:space="preserve"> </w:t>
      </w:r>
      <w:r>
        <w:rPr>
          <w:iCs w:val="0"/>
          <w:noProof/>
        </w:rPr>
        <w:t>[</w:t>
      </w:r>
      <w:r w:rsidRPr="00EF4B5F">
        <w:rPr>
          <w:iCs w:val="0"/>
          <w:noProof/>
          <w:vertAlign w:val="superscript"/>
        </w:rPr>
        <w:t>13</w:t>
      </w:r>
      <w:r>
        <w:rPr>
          <w:iCs w:val="0"/>
          <w:noProof/>
        </w:rPr>
        <w:t>]</w:t>
      </w:r>
      <w:r>
        <w:rPr>
          <w:iCs w:val="0"/>
        </w:rPr>
        <w:t>, which</w:t>
      </w:r>
      <w:r w:rsidRPr="007837BF">
        <w:rPr>
          <w:iCs w:val="0"/>
        </w:rPr>
        <w:t xml:space="preserve"> </w:t>
      </w:r>
      <w:proofErr w:type="gramStart"/>
      <w:r w:rsidRPr="007837BF">
        <w:rPr>
          <w:iCs w:val="0"/>
        </w:rPr>
        <w:t>correspond</w:t>
      </w:r>
      <w:r>
        <w:rPr>
          <w:iCs w:val="0"/>
        </w:rPr>
        <w:t>s</w:t>
      </w:r>
      <w:proofErr w:type="gramEnd"/>
      <w:r w:rsidRPr="007837BF">
        <w:rPr>
          <w:iCs w:val="0"/>
        </w:rPr>
        <w:t xml:space="preserve"> to a</w:t>
      </w:r>
      <w:r>
        <w:rPr>
          <w:iCs w:val="0"/>
        </w:rPr>
        <w:t>n</w:t>
      </w:r>
      <w:r w:rsidRPr="007837BF">
        <w:rPr>
          <w:iCs w:val="0"/>
        </w:rPr>
        <w:t xml:space="preserve"> SBF of 1500 mL/min</w:t>
      </w:r>
      <w:r>
        <w:rPr>
          <w:iCs w:val="0"/>
        </w:rPr>
        <w:t xml:space="preserve"> given</w:t>
      </w:r>
      <w:r w:rsidRPr="007837BF">
        <w:rPr>
          <w:iCs w:val="0"/>
        </w:rPr>
        <w:t xml:space="preserve"> a normal hematocrit. These flow values are 35% higher than the results in th</w:t>
      </w:r>
      <w:r>
        <w:rPr>
          <w:iCs w:val="0"/>
        </w:rPr>
        <w:t>e present</w:t>
      </w:r>
      <w:r w:rsidRPr="007837BF">
        <w:rPr>
          <w:rFonts w:hint="eastAsia"/>
          <w:iCs w:val="0"/>
        </w:rPr>
        <w:t xml:space="preserve"> </w:t>
      </w:r>
      <w:r w:rsidRPr="007837BF">
        <w:rPr>
          <w:iCs w:val="0"/>
        </w:rPr>
        <w:t xml:space="preserve">study. </w:t>
      </w:r>
      <w:r>
        <w:rPr>
          <w:iCs w:val="0"/>
        </w:rPr>
        <w:t>Al</w:t>
      </w:r>
      <w:r w:rsidRPr="007837BF">
        <w:rPr>
          <w:iCs w:val="0"/>
        </w:rPr>
        <w:t xml:space="preserve">though we </w:t>
      </w:r>
      <w:r>
        <w:rPr>
          <w:iCs w:val="0"/>
        </w:rPr>
        <w:t>did not observe</w:t>
      </w:r>
      <w:r w:rsidRPr="007837BF">
        <w:rPr>
          <w:iCs w:val="0"/>
        </w:rPr>
        <w:t xml:space="preserve"> </w:t>
      </w:r>
      <w:r>
        <w:rPr>
          <w:iCs w:val="0"/>
        </w:rPr>
        <w:t>an</w:t>
      </w:r>
      <w:r w:rsidRPr="007837BF">
        <w:rPr>
          <w:iCs w:val="0"/>
        </w:rPr>
        <w:t xml:space="preserve"> age-related effect in</w:t>
      </w:r>
      <w:r>
        <w:rPr>
          <w:iCs w:val="0"/>
        </w:rPr>
        <w:t xml:space="preserve"> participants aged</w:t>
      </w:r>
      <w:r w:rsidRPr="007837BF">
        <w:rPr>
          <w:iCs w:val="0"/>
        </w:rPr>
        <w:t xml:space="preserve"> 40 to 85 years, </w:t>
      </w:r>
      <w:r>
        <w:rPr>
          <w:iCs w:val="0"/>
        </w:rPr>
        <w:t>age may be a factor in</w:t>
      </w:r>
      <w:r w:rsidRPr="007837BF">
        <w:rPr>
          <w:iCs w:val="0"/>
        </w:rPr>
        <w:t xml:space="preserve"> compari</w:t>
      </w:r>
      <w:r>
        <w:rPr>
          <w:iCs w:val="0"/>
        </w:rPr>
        <w:t>sons of</w:t>
      </w:r>
      <w:r w:rsidRPr="007837BF">
        <w:rPr>
          <w:iCs w:val="0"/>
        </w:rPr>
        <w:t xml:space="preserve"> young adults to middle-aged and</w:t>
      </w:r>
      <w:r w:rsidRPr="007837BF">
        <w:rPr>
          <w:rFonts w:hint="eastAsia"/>
          <w:iCs w:val="0"/>
        </w:rPr>
        <w:t xml:space="preserve"> </w:t>
      </w:r>
      <w:r w:rsidRPr="007837BF">
        <w:rPr>
          <w:iCs w:val="0"/>
        </w:rPr>
        <w:t>elderly individuals.</w:t>
      </w:r>
    </w:p>
    <w:p w:rsidR="00BC1080" w:rsidRPr="007837BF" w:rsidRDefault="00BC1080" w:rsidP="003C0C07">
      <w:pPr>
        <w:spacing w:line="360" w:lineRule="auto"/>
        <w:ind w:firstLineChars="200" w:firstLine="480"/>
        <w:rPr>
          <w:iCs w:val="0"/>
        </w:rPr>
      </w:pPr>
      <w:r w:rsidRPr="007837BF">
        <w:rPr>
          <w:iCs w:val="0"/>
        </w:rPr>
        <w:t>The frequent presence of atherosclerotic changes in asymptomatic 60</w:t>
      </w:r>
      <w:r>
        <w:rPr>
          <w:iCs w:val="0"/>
        </w:rPr>
        <w:t xml:space="preserve">- to </w:t>
      </w:r>
      <w:r w:rsidRPr="007837BF">
        <w:rPr>
          <w:iCs w:val="0"/>
        </w:rPr>
        <w:t>70</w:t>
      </w:r>
      <w:r>
        <w:rPr>
          <w:iCs w:val="0"/>
        </w:rPr>
        <w:t>-</w:t>
      </w:r>
      <w:r w:rsidRPr="007837BF">
        <w:rPr>
          <w:iCs w:val="0"/>
        </w:rPr>
        <w:t>year</w:t>
      </w:r>
      <w:r>
        <w:rPr>
          <w:iCs w:val="0"/>
        </w:rPr>
        <w:t>-</w:t>
      </w:r>
      <w:r w:rsidRPr="007837BF">
        <w:rPr>
          <w:iCs w:val="0"/>
        </w:rPr>
        <w:t>old adults renders</w:t>
      </w:r>
      <w:r w:rsidRPr="007837BF">
        <w:rPr>
          <w:rFonts w:hint="eastAsia"/>
          <w:iCs w:val="0"/>
        </w:rPr>
        <w:t xml:space="preserve"> </w:t>
      </w:r>
      <w:r>
        <w:rPr>
          <w:iCs w:val="0"/>
        </w:rPr>
        <w:t xml:space="preserve">the </w:t>
      </w:r>
      <w:r w:rsidRPr="007837BF">
        <w:rPr>
          <w:iCs w:val="0"/>
        </w:rPr>
        <w:t xml:space="preserve">knowledge </w:t>
      </w:r>
      <w:r>
        <w:rPr>
          <w:iCs w:val="0"/>
        </w:rPr>
        <w:t>of</w:t>
      </w:r>
      <w:r w:rsidRPr="007837BF">
        <w:rPr>
          <w:iCs w:val="0"/>
        </w:rPr>
        <w:t xml:space="preserve"> arterial morphology in a study population essential. </w:t>
      </w:r>
      <w:r>
        <w:rPr>
          <w:iCs w:val="0"/>
        </w:rPr>
        <w:t>However, this</w:t>
      </w:r>
      <w:r w:rsidRPr="007837BF">
        <w:rPr>
          <w:iCs w:val="0"/>
        </w:rPr>
        <w:t xml:space="preserve"> knowledge </w:t>
      </w:r>
      <w:r>
        <w:rPr>
          <w:iCs w:val="0"/>
        </w:rPr>
        <w:t xml:space="preserve">has </w:t>
      </w:r>
      <w:r w:rsidRPr="007837BF">
        <w:rPr>
          <w:iCs w:val="0"/>
        </w:rPr>
        <w:t>been neglected in previous studies. The present study demonstrate</w:t>
      </w:r>
      <w:r>
        <w:rPr>
          <w:iCs w:val="0"/>
        </w:rPr>
        <w:t>d</w:t>
      </w:r>
      <w:r w:rsidRPr="007837BF">
        <w:rPr>
          <w:iCs w:val="0"/>
        </w:rPr>
        <w:t xml:space="preserve"> no</w:t>
      </w:r>
      <w:r w:rsidRPr="007837BF">
        <w:rPr>
          <w:rFonts w:hint="eastAsia"/>
          <w:iCs w:val="0"/>
        </w:rPr>
        <w:t xml:space="preserve"> </w:t>
      </w:r>
      <w:r w:rsidRPr="007837BF">
        <w:rPr>
          <w:iCs w:val="0"/>
        </w:rPr>
        <w:t xml:space="preserve">atherosclerosis in any mesenteric arteries </w:t>
      </w:r>
      <w:r>
        <w:rPr>
          <w:iCs w:val="0"/>
        </w:rPr>
        <w:t>in</w:t>
      </w:r>
      <w:r w:rsidRPr="007837BF">
        <w:rPr>
          <w:iCs w:val="0"/>
        </w:rPr>
        <w:t xml:space="preserve"> healthy volunteers</w:t>
      </w:r>
      <w:r>
        <w:rPr>
          <w:iCs w:val="0"/>
        </w:rPr>
        <w:t>,</w:t>
      </w:r>
      <w:r w:rsidRPr="007837BF">
        <w:rPr>
          <w:iCs w:val="0"/>
        </w:rPr>
        <w:t xml:space="preserve"> and o</w:t>
      </w:r>
      <w:r>
        <w:rPr>
          <w:iCs w:val="0"/>
        </w:rPr>
        <w:t>n</w:t>
      </w:r>
      <w:r w:rsidRPr="007837BF">
        <w:rPr>
          <w:iCs w:val="0"/>
        </w:rPr>
        <w:t>ly patients with</w:t>
      </w:r>
      <w:r w:rsidRPr="007837BF">
        <w:rPr>
          <w:rFonts w:hint="eastAsia"/>
          <w:iCs w:val="0"/>
        </w:rPr>
        <w:t xml:space="preserve"> </w:t>
      </w:r>
      <w:r w:rsidRPr="007837BF">
        <w:rPr>
          <w:iCs w:val="0"/>
        </w:rPr>
        <w:t>normal intestinal arteries were included.</w:t>
      </w:r>
    </w:p>
    <w:p w:rsidR="00BC1080" w:rsidRPr="007837BF" w:rsidRDefault="00BC1080" w:rsidP="003C0C07">
      <w:pPr>
        <w:spacing w:line="360" w:lineRule="auto"/>
        <w:ind w:firstLineChars="200" w:firstLine="480"/>
        <w:rPr>
          <w:iCs w:val="0"/>
        </w:rPr>
      </w:pPr>
      <w:r w:rsidRPr="007837BF">
        <w:rPr>
          <w:iCs w:val="0"/>
        </w:rPr>
        <w:t xml:space="preserve">Healthy volunteers </w:t>
      </w:r>
      <w:r>
        <w:rPr>
          <w:iCs w:val="0"/>
        </w:rPr>
        <w:t>demonstrat</w:t>
      </w:r>
      <w:r w:rsidRPr="007837BF">
        <w:rPr>
          <w:iCs w:val="0"/>
        </w:rPr>
        <w:t>ed no correlation between SBF and body</w:t>
      </w:r>
      <w:r>
        <w:rPr>
          <w:iCs w:val="0"/>
        </w:rPr>
        <w:t xml:space="preserve"> </w:t>
      </w:r>
      <w:r w:rsidRPr="007837BF">
        <w:rPr>
          <w:iCs w:val="0"/>
        </w:rPr>
        <w:t>composition</w:t>
      </w:r>
      <w:r>
        <w:rPr>
          <w:iCs w:val="0"/>
        </w:rPr>
        <w:t>, which was</w:t>
      </w:r>
      <w:r w:rsidRPr="007837BF">
        <w:rPr>
          <w:iCs w:val="0"/>
        </w:rPr>
        <w:t xml:space="preserve"> described as body</w:t>
      </w:r>
      <w:r w:rsidRPr="007837BF">
        <w:rPr>
          <w:rFonts w:hint="eastAsia"/>
          <w:iCs w:val="0"/>
        </w:rPr>
        <w:t xml:space="preserve"> </w:t>
      </w:r>
      <w:r w:rsidRPr="007837BF">
        <w:rPr>
          <w:iCs w:val="0"/>
        </w:rPr>
        <w:t xml:space="preserve">weight, body surface area and lean body mass. This </w:t>
      </w:r>
      <w:r>
        <w:rPr>
          <w:iCs w:val="0"/>
        </w:rPr>
        <w:t>result</w:t>
      </w:r>
      <w:r w:rsidRPr="007837BF">
        <w:rPr>
          <w:iCs w:val="0"/>
        </w:rPr>
        <w:t xml:space="preserve"> contrast</w:t>
      </w:r>
      <w:r>
        <w:rPr>
          <w:iCs w:val="0"/>
        </w:rPr>
        <w:t>s</w:t>
      </w:r>
      <w:r w:rsidRPr="007837BF">
        <w:rPr>
          <w:iCs w:val="0"/>
        </w:rPr>
        <w:t xml:space="preserve"> a previous study </w:t>
      </w:r>
      <w:r>
        <w:rPr>
          <w:iCs w:val="0"/>
          <w:noProof/>
        </w:rPr>
        <w:t>[</w:t>
      </w:r>
      <w:r w:rsidRPr="00EF4B5F">
        <w:rPr>
          <w:iCs w:val="0"/>
          <w:noProof/>
          <w:vertAlign w:val="superscript"/>
        </w:rPr>
        <w:t>8</w:t>
      </w:r>
      <w:r>
        <w:rPr>
          <w:iCs w:val="0"/>
          <w:noProof/>
        </w:rPr>
        <w:t>]</w:t>
      </w:r>
      <w:r w:rsidRPr="007837BF">
        <w:rPr>
          <w:iCs w:val="0"/>
        </w:rPr>
        <w:t xml:space="preserve"> </w:t>
      </w:r>
      <w:r>
        <w:rPr>
          <w:iCs w:val="0"/>
        </w:rPr>
        <w:t xml:space="preserve">in </w:t>
      </w:r>
      <w:r w:rsidRPr="007837BF">
        <w:rPr>
          <w:iCs w:val="0"/>
        </w:rPr>
        <w:t>which both baseline SBF and SO</w:t>
      </w:r>
      <w:r w:rsidRPr="007837BF">
        <w:rPr>
          <w:iCs w:val="0"/>
          <w:vertAlign w:val="subscript"/>
        </w:rPr>
        <w:t>2</w:t>
      </w:r>
      <w:r w:rsidRPr="007837BF">
        <w:rPr>
          <w:iCs w:val="0"/>
        </w:rPr>
        <w:t>U w</w:t>
      </w:r>
      <w:r>
        <w:rPr>
          <w:iCs w:val="0"/>
        </w:rPr>
        <w:t>ere</w:t>
      </w:r>
      <w:r w:rsidRPr="007837BF">
        <w:rPr>
          <w:iCs w:val="0"/>
        </w:rPr>
        <w:t xml:space="preserve"> directly related to the body surface area. </w:t>
      </w:r>
      <w:r>
        <w:rPr>
          <w:iCs w:val="0"/>
        </w:rPr>
        <w:t>One</w:t>
      </w:r>
      <w:r w:rsidRPr="007837BF">
        <w:rPr>
          <w:iCs w:val="0"/>
        </w:rPr>
        <w:t xml:space="preserve"> reason for this discrepancy m</w:t>
      </w:r>
      <w:r>
        <w:rPr>
          <w:iCs w:val="0"/>
        </w:rPr>
        <w:t>ay</w:t>
      </w:r>
      <w:r w:rsidRPr="007837BF">
        <w:rPr>
          <w:iCs w:val="0"/>
        </w:rPr>
        <w:t xml:space="preserve"> be that the ranges of body surface area or lean</w:t>
      </w:r>
      <w:r w:rsidRPr="007837BF">
        <w:rPr>
          <w:rFonts w:hint="eastAsia"/>
          <w:iCs w:val="0"/>
        </w:rPr>
        <w:t xml:space="preserve"> </w:t>
      </w:r>
      <w:r w:rsidRPr="007837BF">
        <w:rPr>
          <w:iCs w:val="0"/>
        </w:rPr>
        <w:t xml:space="preserve">body mass </w:t>
      </w:r>
      <w:r>
        <w:rPr>
          <w:iCs w:val="0"/>
        </w:rPr>
        <w:t>in</w:t>
      </w:r>
      <w:r w:rsidRPr="007837BF">
        <w:rPr>
          <w:iCs w:val="0"/>
        </w:rPr>
        <w:t xml:space="preserve"> the healthy volunteers in the present study were too small to detect a</w:t>
      </w:r>
      <w:r w:rsidRPr="007837BF">
        <w:rPr>
          <w:rFonts w:hint="eastAsia"/>
          <w:iCs w:val="0"/>
        </w:rPr>
        <w:t xml:space="preserve"> </w:t>
      </w:r>
      <w:r w:rsidRPr="007837BF">
        <w:rPr>
          <w:iCs w:val="0"/>
        </w:rPr>
        <w:t xml:space="preserve">correlation. This limitation was encountered </w:t>
      </w:r>
      <w:r>
        <w:rPr>
          <w:iCs w:val="0"/>
        </w:rPr>
        <w:t>because of the</w:t>
      </w:r>
      <w:r w:rsidRPr="007837BF">
        <w:rPr>
          <w:iCs w:val="0"/>
        </w:rPr>
        <w:t xml:space="preserve"> us</w:t>
      </w:r>
      <w:r>
        <w:rPr>
          <w:iCs w:val="0"/>
        </w:rPr>
        <w:t>e of</w:t>
      </w:r>
      <w:r w:rsidRPr="007837BF">
        <w:rPr>
          <w:iCs w:val="0"/>
        </w:rPr>
        <w:t xml:space="preserve"> a group of patients </w:t>
      </w:r>
      <w:r>
        <w:rPr>
          <w:iCs w:val="0"/>
        </w:rPr>
        <w:t>with a</w:t>
      </w:r>
      <w:r w:rsidRPr="007837BF">
        <w:rPr>
          <w:rFonts w:hint="eastAsia"/>
          <w:iCs w:val="0"/>
        </w:rPr>
        <w:t xml:space="preserve"> </w:t>
      </w:r>
      <w:r w:rsidRPr="007837BF">
        <w:rPr>
          <w:iCs w:val="0"/>
        </w:rPr>
        <w:t>weight</w:t>
      </w:r>
      <w:r>
        <w:rPr>
          <w:iCs w:val="0"/>
        </w:rPr>
        <w:t xml:space="preserve"> </w:t>
      </w:r>
      <w:r w:rsidRPr="007837BF">
        <w:rPr>
          <w:iCs w:val="0"/>
        </w:rPr>
        <w:t>rang</w:t>
      </w:r>
      <w:r>
        <w:rPr>
          <w:iCs w:val="0"/>
        </w:rPr>
        <w:t>e</w:t>
      </w:r>
      <w:r w:rsidRPr="007837BF">
        <w:rPr>
          <w:iCs w:val="0"/>
        </w:rPr>
        <w:t xml:space="preserve"> from 34 to 114 kg. </w:t>
      </w:r>
      <w:r>
        <w:rPr>
          <w:iCs w:val="0"/>
        </w:rPr>
        <w:t>T</w:t>
      </w:r>
      <w:r w:rsidRPr="007837BF">
        <w:rPr>
          <w:iCs w:val="0"/>
        </w:rPr>
        <w:t>he inclu</w:t>
      </w:r>
      <w:r>
        <w:rPr>
          <w:iCs w:val="0"/>
        </w:rPr>
        <w:t>sion of weight</w:t>
      </w:r>
      <w:r w:rsidRPr="007837BF">
        <w:rPr>
          <w:iCs w:val="0"/>
        </w:rPr>
        <w:t xml:space="preserve"> in the analysis </w:t>
      </w:r>
      <w:r>
        <w:rPr>
          <w:iCs w:val="0"/>
        </w:rPr>
        <w:t xml:space="preserve">further </w:t>
      </w:r>
      <w:r w:rsidRPr="007837BF">
        <w:rPr>
          <w:iCs w:val="0"/>
        </w:rPr>
        <w:t>augment</w:t>
      </w:r>
      <w:r>
        <w:rPr>
          <w:iCs w:val="0"/>
        </w:rPr>
        <w:t>ed</w:t>
      </w:r>
      <w:r w:rsidRPr="007837BF">
        <w:rPr>
          <w:iCs w:val="0"/>
        </w:rPr>
        <w:t xml:space="preserve"> the</w:t>
      </w:r>
      <w:r w:rsidRPr="007837BF">
        <w:rPr>
          <w:rFonts w:hint="eastAsia"/>
          <w:iCs w:val="0"/>
        </w:rPr>
        <w:t xml:space="preserve"> </w:t>
      </w:r>
      <w:r w:rsidRPr="007837BF">
        <w:rPr>
          <w:iCs w:val="0"/>
        </w:rPr>
        <w:t xml:space="preserve">postprandial increase by 5.4 mL/min for each kg bodyweight. </w:t>
      </w:r>
      <w:r>
        <w:rPr>
          <w:iCs w:val="0"/>
        </w:rPr>
        <w:t>E</w:t>
      </w:r>
      <w:r w:rsidRPr="007837BF">
        <w:rPr>
          <w:iCs w:val="0"/>
        </w:rPr>
        <w:t>ven</w:t>
      </w:r>
      <w:r w:rsidRPr="007837BF">
        <w:rPr>
          <w:rFonts w:hint="eastAsia"/>
          <w:iCs w:val="0"/>
        </w:rPr>
        <w:t xml:space="preserve"> </w:t>
      </w:r>
      <w:r w:rsidRPr="007837BF">
        <w:rPr>
          <w:iCs w:val="0"/>
        </w:rPr>
        <w:t xml:space="preserve">patients </w:t>
      </w:r>
      <w:r>
        <w:rPr>
          <w:iCs w:val="0"/>
        </w:rPr>
        <w:t xml:space="preserve">who </w:t>
      </w:r>
      <w:r w:rsidRPr="007837BF">
        <w:rPr>
          <w:iCs w:val="0"/>
        </w:rPr>
        <w:t>weigh</w:t>
      </w:r>
      <w:r>
        <w:rPr>
          <w:iCs w:val="0"/>
        </w:rPr>
        <w:t>ed</w:t>
      </w:r>
      <w:r w:rsidRPr="007837BF">
        <w:rPr>
          <w:iCs w:val="0"/>
        </w:rPr>
        <w:t xml:space="preserve"> 34 kg</w:t>
      </w:r>
      <w:r>
        <w:rPr>
          <w:iCs w:val="0"/>
        </w:rPr>
        <w:t>,</w:t>
      </w:r>
      <w:r w:rsidRPr="007837BF">
        <w:rPr>
          <w:iCs w:val="0"/>
        </w:rPr>
        <w:t xml:space="preserve"> </w:t>
      </w:r>
      <w:r>
        <w:rPr>
          <w:iCs w:val="0"/>
        </w:rPr>
        <w:t xml:space="preserve">which </w:t>
      </w:r>
      <w:r w:rsidRPr="007837BF">
        <w:rPr>
          <w:iCs w:val="0"/>
        </w:rPr>
        <w:t>represent</w:t>
      </w:r>
      <w:r>
        <w:rPr>
          <w:iCs w:val="0"/>
        </w:rPr>
        <w:t>ed</w:t>
      </w:r>
      <w:r w:rsidRPr="007837BF">
        <w:rPr>
          <w:iCs w:val="0"/>
        </w:rPr>
        <w:t xml:space="preserve"> the lightest patient at our clinic</w:t>
      </w:r>
      <w:r>
        <w:rPr>
          <w:iCs w:val="0"/>
        </w:rPr>
        <w:t>,</w:t>
      </w:r>
      <w:r w:rsidRPr="007837BF">
        <w:rPr>
          <w:iCs w:val="0"/>
        </w:rPr>
        <w:t xml:space="preserve"> </w:t>
      </w:r>
      <w:r w:rsidRPr="007837BF">
        <w:rPr>
          <w:iCs w:val="0"/>
        </w:rPr>
        <w:lastRenderedPageBreak/>
        <w:t xml:space="preserve">should </w:t>
      </w:r>
      <w:r>
        <w:rPr>
          <w:iCs w:val="0"/>
        </w:rPr>
        <w:t xml:space="preserve">have </w:t>
      </w:r>
      <w:r w:rsidRPr="007837BF">
        <w:rPr>
          <w:iCs w:val="0"/>
        </w:rPr>
        <w:t>experience</w:t>
      </w:r>
      <w:r>
        <w:rPr>
          <w:iCs w:val="0"/>
        </w:rPr>
        <w:t>d</w:t>
      </w:r>
      <w:r w:rsidRPr="007837BF">
        <w:rPr>
          <w:iCs w:val="0"/>
        </w:rPr>
        <w:t xml:space="preserve"> a mean</w:t>
      </w:r>
      <w:r w:rsidRPr="007837BF">
        <w:rPr>
          <w:rFonts w:hint="eastAsia"/>
          <w:iCs w:val="0"/>
        </w:rPr>
        <w:t xml:space="preserve"> </w:t>
      </w:r>
      <w:r w:rsidRPr="007837BF">
        <w:rPr>
          <w:iCs w:val="0"/>
        </w:rPr>
        <w:t xml:space="preserve">postprandial SBF increase of 465 mL/min (95% </w:t>
      </w:r>
      <w:r>
        <w:rPr>
          <w:iCs w:val="0"/>
        </w:rPr>
        <w:t>CI</w:t>
      </w:r>
      <w:r w:rsidRPr="007837BF">
        <w:rPr>
          <w:iCs w:val="0"/>
        </w:rPr>
        <w:t>: 275–656)</w:t>
      </w:r>
      <w:r>
        <w:rPr>
          <w:iCs w:val="0"/>
        </w:rPr>
        <w:t xml:space="preserve"> using this calculation</w:t>
      </w:r>
      <w:r w:rsidRPr="007837BF">
        <w:rPr>
          <w:iCs w:val="0"/>
        </w:rPr>
        <w:t xml:space="preserve">. </w:t>
      </w:r>
      <w:r>
        <w:rPr>
          <w:iCs w:val="0"/>
        </w:rPr>
        <w:t>The e</w:t>
      </w:r>
      <w:r w:rsidRPr="007837BF">
        <w:rPr>
          <w:iCs w:val="0"/>
        </w:rPr>
        <w:t>xclu</w:t>
      </w:r>
      <w:r>
        <w:rPr>
          <w:iCs w:val="0"/>
        </w:rPr>
        <w:t>sion of</w:t>
      </w:r>
      <w:r w:rsidRPr="007837BF">
        <w:rPr>
          <w:iCs w:val="0"/>
        </w:rPr>
        <w:t xml:space="preserve"> two patients with</w:t>
      </w:r>
      <w:r w:rsidRPr="007837BF">
        <w:rPr>
          <w:rFonts w:hint="eastAsia"/>
          <w:iCs w:val="0"/>
        </w:rPr>
        <w:t xml:space="preserve"> </w:t>
      </w:r>
      <w:proofErr w:type="spellStart"/>
      <w:r w:rsidRPr="007837BF">
        <w:rPr>
          <w:iCs w:val="0"/>
        </w:rPr>
        <w:t>hyperperfusion</w:t>
      </w:r>
      <w:proofErr w:type="spellEnd"/>
      <w:r w:rsidRPr="007837BF">
        <w:rPr>
          <w:iCs w:val="0"/>
        </w:rPr>
        <w:t xml:space="preserve"> at baseline </w:t>
      </w:r>
      <w:r>
        <w:rPr>
          <w:iCs w:val="0"/>
        </w:rPr>
        <w:t>slightly</w:t>
      </w:r>
      <w:r w:rsidRPr="007837BF">
        <w:rPr>
          <w:iCs w:val="0"/>
        </w:rPr>
        <w:t xml:space="preserve"> change</w:t>
      </w:r>
      <w:r>
        <w:rPr>
          <w:iCs w:val="0"/>
        </w:rPr>
        <w:t>d</w:t>
      </w:r>
      <w:r w:rsidRPr="007837BF">
        <w:rPr>
          <w:iCs w:val="0"/>
        </w:rPr>
        <w:t xml:space="preserve"> these values (</w:t>
      </w:r>
      <w:r>
        <w:rPr>
          <w:iCs w:val="0"/>
        </w:rPr>
        <w:t xml:space="preserve">the </w:t>
      </w:r>
      <w:r w:rsidRPr="007837BF">
        <w:rPr>
          <w:iCs w:val="0"/>
        </w:rPr>
        <w:t>mean postprandial SBF increase</w:t>
      </w:r>
      <w:r>
        <w:rPr>
          <w:iCs w:val="0"/>
        </w:rPr>
        <w:t>d</w:t>
      </w:r>
      <w:r w:rsidRPr="007837BF">
        <w:rPr>
          <w:rFonts w:hint="eastAsia"/>
          <w:iCs w:val="0"/>
        </w:rPr>
        <w:t xml:space="preserve"> </w:t>
      </w:r>
      <w:r w:rsidRPr="007837BF">
        <w:rPr>
          <w:iCs w:val="0"/>
        </w:rPr>
        <w:t>4.9 mL/min for each kg</w:t>
      </w:r>
      <w:r>
        <w:rPr>
          <w:iCs w:val="0"/>
        </w:rPr>
        <w:t xml:space="preserve"> of bodyweight</w:t>
      </w:r>
      <w:r w:rsidRPr="007837BF">
        <w:rPr>
          <w:iCs w:val="0"/>
        </w:rPr>
        <w:t xml:space="preserve">). These </w:t>
      </w:r>
      <w:r>
        <w:rPr>
          <w:iCs w:val="0"/>
        </w:rPr>
        <w:t>result</w:t>
      </w:r>
      <w:r w:rsidRPr="007837BF">
        <w:rPr>
          <w:iCs w:val="0"/>
        </w:rPr>
        <w:t xml:space="preserve">s support previous studies </w:t>
      </w:r>
      <w:r>
        <w:rPr>
          <w:iCs w:val="0"/>
          <w:noProof/>
        </w:rPr>
        <w:t>[</w:t>
      </w:r>
      <w:r w:rsidRPr="00EF4B5F">
        <w:rPr>
          <w:iCs w:val="0"/>
          <w:noProof/>
          <w:vertAlign w:val="superscript"/>
        </w:rPr>
        <w:t>6</w:t>
      </w:r>
      <w:r>
        <w:rPr>
          <w:iCs w:val="0"/>
          <w:noProof/>
        </w:rPr>
        <w:t>]</w:t>
      </w:r>
      <w:r w:rsidRPr="007837BF">
        <w:rPr>
          <w:iCs w:val="0"/>
        </w:rPr>
        <w:t xml:space="preserve"> </w:t>
      </w:r>
      <w:r>
        <w:rPr>
          <w:iCs w:val="0"/>
          <w:noProof/>
        </w:rPr>
        <w:t>[</w:t>
      </w:r>
      <w:r w:rsidRPr="00EF4B5F">
        <w:rPr>
          <w:iCs w:val="0"/>
          <w:noProof/>
          <w:vertAlign w:val="superscript"/>
        </w:rPr>
        <w:t>8</w:t>
      </w:r>
      <w:r>
        <w:rPr>
          <w:iCs w:val="0"/>
          <w:noProof/>
        </w:rPr>
        <w:t>]</w:t>
      </w:r>
      <w:r>
        <w:rPr>
          <w:iCs w:val="0"/>
        </w:rPr>
        <w:t>, which have reported that</w:t>
      </w:r>
      <w:r w:rsidRPr="007837BF">
        <w:rPr>
          <w:iCs w:val="0"/>
        </w:rPr>
        <w:t xml:space="preserve"> all individuals should demonstrate a postprandial response larger than 250 mL/min independent of body</w:t>
      </w:r>
      <w:r>
        <w:rPr>
          <w:iCs w:val="0"/>
        </w:rPr>
        <w:t xml:space="preserve"> </w:t>
      </w:r>
      <w:r w:rsidRPr="007837BF">
        <w:rPr>
          <w:iCs w:val="0"/>
        </w:rPr>
        <w:t>weight. However, the present study recommends th</w:t>
      </w:r>
      <w:r>
        <w:rPr>
          <w:iCs w:val="0"/>
        </w:rPr>
        <w:t>e consideration of</w:t>
      </w:r>
      <w:r w:rsidRPr="007837BF">
        <w:rPr>
          <w:iCs w:val="0"/>
        </w:rPr>
        <w:t xml:space="preserve"> body weight</w:t>
      </w:r>
      <w:r w:rsidRPr="007837BF">
        <w:rPr>
          <w:rFonts w:hint="eastAsia"/>
          <w:iCs w:val="0"/>
        </w:rPr>
        <w:t xml:space="preserve"> </w:t>
      </w:r>
      <w:r w:rsidRPr="007837BF">
        <w:rPr>
          <w:iCs w:val="0"/>
        </w:rPr>
        <w:t xml:space="preserve">when postprandial SBF </w:t>
      </w:r>
      <w:r>
        <w:rPr>
          <w:iCs w:val="0"/>
        </w:rPr>
        <w:t xml:space="preserve">is used </w:t>
      </w:r>
      <w:r w:rsidRPr="007837BF">
        <w:rPr>
          <w:iCs w:val="0"/>
        </w:rPr>
        <w:t>to diagnose CII.</w:t>
      </w:r>
    </w:p>
    <w:p w:rsidR="00BC1080" w:rsidRPr="007837BF" w:rsidRDefault="00BC1080" w:rsidP="003C0C07">
      <w:pPr>
        <w:spacing w:line="360" w:lineRule="auto"/>
        <w:ind w:firstLineChars="200" w:firstLine="480"/>
        <w:rPr>
          <w:iCs w:val="0"/>
        </w:rPr>
      </w:pPr>
      <w:r w:rsidRPr="007837BF">
        <w:rPr>
          <w:iCs w:val="0"/>
        </w:rPr>
        <w:t>Interestingly</w:t>
      </w:r>
      <w:r>
        <w:rPr>
          <w:iCs w:val="0"/>
        </w:rPr>
        <w:t>, weight did not influence</w:t>
      </w:r>
      <w:r w:rsidRPr="007837BF">
        <w:rPr>
          <w:iCs w:val="0"/>
        </w:rPr>
        <w:t xml:space="preserve"> baseline SBF. A minor tendency toward an</w:t>
      </w:r>
      <w:r w:rsidRPr="007837BF">
        <w:rPr>
          <w:rFonts w:hint="eastAsia"/>
          <w:iCs w:val="0"/>
        </w:rPr>
        <w:t xml:space="preserve"> </w:t>
      </w:r>
      <w:r w:rsidRPr="007837BF">
        <w:rPr>
          <w:iCs w:val="0"/>
        </w:rPr>
        <w:t>increase</w:t>
      </w:r>
      <w:r>
        <w:rPr>
          <w:iCs w:val="0"/>
        </w:rPr>
        <w:t xml:space="preserve"> in</w:t>
      </w:r>
      <w:r w:rsidRPr="007837BF">
        <w:rPr>
          <w:iCs w:val="0"/>
        </w:rPr>
        <w:t xml:space="preserve"> baseline SBF </w:t>
      </w:r>
      <w:r>
        <w:rPr>
          <w:iCs w:val="0"/>
        </w:rPr>
        <w:t>of</w:t>
      </w:r>
      <w:r w:rsidRPr="007837BF">
        <w:rPr>
          <w:iCs w:val="0"/>
        </w:rPr>
        <w:t xml:space="preserve"> 2.2 mL/min (95% </w:t>
      </w:r>
      <w:r>
        <w:rPr>
          <w:iCs w:val="0"/>
        </w:rPr>
        <w:t>CI:</w:t>
      </w:r>
      <w:r w:rsidRPr="007837BF">
        <w:rPr>
          <w:iCs w:val="0"/>
        </w:rPr>
        <w:t xml:space="preserve"> -1.6 to 6.1, p</w:t>
      </w:r>
      <w:r>
        <w:rPr>
          <w:iCs w:val="0"/>
        </w:rPr>
        <w:t xml:space="preserve"> </w:t>
      </w:r>
      <w:r w:rsidRPr="007837BF">
        <w:rPr>
          <w:iCs w:val="0"/>
        </w:rPr>
        <w:t>=</w:t>
      </w:r>
      <w:r>
        <w:rPr>
          <w:iCs w:val="0"/>
        </w:rPr>
        <w:t xml:space="preserve"> </w:t>
      </w:r>
      <w:r w:rsidRPr="007837BF">
        <w:rPr>
          <w:iCs w:val="0"/>
        </w:rPr>
        <w:t>0.25) for each kg increase in</w:t>
      </w:r>
      <w:r w:rsidRPr="007837BF">
        <w:rPr>
          <w:rFonts w:hint="eastAsia"/>
          <w:iCs w:val="0"/>
        </w:rPr>
        <w:t xml:space="preserve"> </w:t>
      </w:r>
      <w:r w:rsidRPr="007837BF">
        <w:rPr>
          <w:iCs w:val="0"/>
        </w:rPr>
        <w:t xml:space="preserve">body weight was </w:t>
      </w:r>
      <w:r>
        <w:rPr>
          <w:iCs w:val="0"/>
        </w:rPr>
        <w:t>observed.</w:t>
      </w:r>
      <w:r w:rsidRPr="007837BF">
        <w:rPr>
          <w:iCs w:val="0"/>
        </w:rPr>
        <w:t xml:space="preserve"> </w:t>
      </w:r>
      <w:r>
        <w:rPr>
          <w:iCs w:val="0"/>
        </w:rPr>
        <w:t>H</w:t>
      </w:r>
      <w:r w:rsidRPr="007837BF">
        <w:rPr>
          <w:iCs w:val="0"/>
        </w:rPr>
        <w:t>owever, a significant correlation between weight and baseline SBF must</w:t>
      </w:r>
      <w:r w:rsidRPr="007837BF">
        <w:rPr>
          <w:rFonts w:hint="eastAsia"/>
          <w:iCs w:val="0"/>
        </w:rPr>
        <w:t xml:space="preserve"> </w:t>
      </w:r>
      <w:r w:rsidRPr="007837BF">
        <w:rPr>
          <w:iCs w:val="0"/>
        </w:rPr>
        <w:t>be rejected.</w:t>
      </w:r>
    </w:p>
    <w:p w:rsidR="00BC1080" w:rsidRPr="007837BF" w:rsidRDefault="00BC1080" w:rsidP="003C0C07">
      <w:pPr>
        <w:spacing w:line="360" w:lineRule="auto"/>
        <w:ind w:firstLineChars="200" w:firstLine="480"/>
        <w:rPr>
          <w:iCs w:val="0"/>
        </w:rPr>
      </w:pPr>
      <w:r>
        <w:rPr>
          <w:iCs w:val="0"/>
        </w:rPr>
        <w:t>A</w:t>
      </w:r>
      <w:r w:rsidRPr="007837BF">
        <w:rPr>
          <w:iCs w:val="0"/>
        </w:rPr>
        <w:t xml:space="preserve"> significant difference in SO</w:t>
      </w:r>
      <w:r w:rsidRPr="007837BF">
        <w:rPr>
          <w:iCs w:val="0"/>
          <w:vertAlign w:val="subscript"/>
        </w:rPr>
        <w:t>2</w:t>
      </w:r>
      <w:r w:rsidRPr="007837BF">
        <w:rPr>
          <w:iCs w:val="0"/>
        </w:rPr>
        <w:t xml:space="preserve">U between genders was </w:t>
      </w:r>
      <w:r>
        <w:rPr>
          <w:iCs w:val="0"/>
        </w:rPr>
        <w:t>observed in both groups.</w:t>
      </w:r>
      <w:r w:rsidRPr="007837BF">
        <w:rPr>
          <w:iCs w:val="0"/>
        </w:rPr>
        <w:t xml:space="preserve"> </w:t>
      </w:r>
      <w:r>
        <w:rPr>
          <w:iCs w:val="0"/>
        </w:rPr>
        <w:t>T</w:t>
      </w:r>
      <w:r w:rsidRPr="007837BF">
        <w:rPr>
          <w:iCs w:val="0"/>
        </w:rPr>
        <w:t>he</w:t>
      </w:r>
      <w:r>
        <w:rPr>
          <w:iCs w:val="0"/>
        </w:rPr>
        <w:t>se</w:t>
      </w:r>
      <w:r w:rsidRPr="007837BF">
        <w:rPr>
          <w:iCs w:val="0"/>
        </w:rPr>
        <w:t xml:space="preserve"> difference</w:t>
      </w:r>
      <w:r>
        <w:rPr>
          <w:iCs w:val="0"/>
        </w:rPr>
        <w:t>s</w:t>
      </w:r>
      <w:r w:rsidRPr="007837BF">
        <w:rPr>
          <w:iCs w:val="0"/>
        </w:rPr>
        <w:t xml:space="preserve"> between genders were uniquely</w:t>
      </w:r>
      <w:r w:rsidRPr="007837BF">
        <w:rPr>
          <w:rFonts w:hint="eastAsia"/>
          <w:iCs w:val="0"/>
        </w:rPr>
        <w:t xml:space="preserve"> </w:t>
      </w:r>
      <w:r w:rsidRPr="007837BF">
        <w:rPr>
          <w:iCs w:val="0"/>
        </w:rPr>
        <w:t>correlated to the differences in lean body mass</w:t>
      </w:r>
      <w:r w:rsidRPr="00E204D3">
        <w:rPr>
          <w:iCs w:val="0"/>
        </w:rPr>
        <w:t xml:space="preserve"> </w:t>
      </w:r>
      <w:r w:rsidRPr="007837BF">
        <w:rPr>
          <w:iCs w:val="0"/>
        </w:rPr>
        <w:t>in the healthy</w:t>
      </w:r>
      <w:r w:rsidRPr="007837BF">
        <w:rPr>
          <w:rFonts w:hint="eastAsia"/>
          <w:iCs w:val="0"/>
        </w:rPr>
        <w:t xml:space="preserve"> </w:t>
      </w:r>
      <w:r>
        <w:rPr>
          <w:iCs w:val="0"/>
        </w:rPr>
        <w:t>volunteers who underwent</w:t>
      </w:r>
      <w:r w:rsidRPr="007837BF">
        <w:rPr>
          <w:iCs w:val="0"/>
        </w:rPr>
        <w:t xml:space="preserve"> a DEXA scan. This </w:t>
      </w:r>
      <w:r>
        <w:rPr>
          <w:iCs w:val="0"/>
        </w:rPr>
        <w:t>difference</w:t>
      </w:r>
      <w:r w:rsidRPr="007837BF">
        <w:rPr>
          <w:iCs w:val="0"/>
        </w:rPr>
        <w:t xml:space="preserve"> may also apply to the patient</w:t>
      </w:r>
      <w:r>
        <w:rPr>
          <w:iCs w:val="0"/>
        </w:rPr>
        <w:t xml:space="preserve"> </w:t>
      </w:r>
      <w:r w:rsidRPr="007837BF">
        <w:rPr>
          <w:iCs w:val="0"/>
        </w:rPr>
        <w:t xml:space="preserve">group, but this group did not </w:t>
      </w:r>
      <w:r>
        <w:rPr>
          <w:iCs w:val="0"/>
        </w:rPr>
        <w:t>undergo</w:t>
      </w:r>
      <w:r w:rsidRPr="007837BF">
        <w:rPr>
          <w:iCs w:val="0"/>
        </w:rPr>
        <w:t xml:space="preserve"> DEXA</w:t>
      </w:r>
      <w:r>
        <w:rPr>
          <w:iCs w:val="0"/>
        </w:rPr>
        <w:t xml:space="preserve"> </w:t>
      </w:r>
      <w:r w:rsidRPr="007837BF">
        <w:rPr>
          <w:iCs w:val="0"/>
        </w:rPr>
        <w:t>scan</w:t>
      </w:r>
      <w:r>
        <w:rPr>
          <w:iCs w:val="0"/>
        </w:rPr>
        <w:t>s.</w:t>
      </w:r>
      <w:r w:rsidRPr="007837BF">
        <w:rPr>
          <w:iCs w:val="0"/>
        </w:rPr>
        <w:t xml:space="preserve"> </w:t>
      </w:r>
      <w:r>
        <w:rPr>
          <w:iCs w:val="0"/>
        </w:rPr>
        <w:t xml:space="preserve">Therefore, the correlation of gender differences in </w:t>
      </w:r>
      <w:r w:rsidRPr="007837BF">
        <w:rPr>
          <w:iCs w:val="0"/>
        </w:rPr>
        <w:t>SO</w:t>
      </w:r>
      <w:r w:rsidRPr="007837BF">
        <w:rPr>
          <w:iCs w:val="0"/>
          <w:vertAlign w:val="subscript"/>
        </w:rPr>
        <w:t>2</w:t>
      </w:r>
      <w:r>
        <w:rPr>
          <w:iCs w:val="0"/>
        </w:rPr>
        <w:t>U to differences in body mass</w:t>
      </w:r>
      <w:r w:rsidRPr="007837BF">
        <w:rPr>
          <w:iCs w:val="0"/>
        </w:rPr>
        <w:t xml:space="preserve"> remains unknown</w:t>
      </w:r>
      <w:r>
        <w:rPr>
          <w:iCs w:val="0"/>
        </w:rPr>
        <w:t xml:space="preserve"> in this group</w:t>
      </w:r>
      <w:r w:rsidRPr="007837BF">
        <w:rPr>
          <w:iCs w:val="0"/>
        </w:rPr>
        <w:t>.</w:t>
      </w:r>
      <w:r w:rsidRPr="007837BF">
        <w:rPr>
          <w:rFonts w:hint="eastAsia"/>
          <w:iCs w:val="0"/>
        </w:rPr>
        <w:t xml:space="preserve"> </w:t>
      </w:r>
      <w:r>
        <w:rPr>
          <w:iCs w:val="0"/>
        </w:rPr>
        <w:t>The</w:t>
      </w:r>
      <w:r w:rsidRPr="007837BF">
        <w:rPr>
          <w:iCs w:val="0"/>
        </w:rPr>
        <w:t xml:space="preserve"> whole</w:t>
      </w:r>
      <w:r>
        <w:rPr>
          <w:iCs w:val="0"/>
        </w:rPr>
        <w:t>-</w:t>
      </w:r>
      <w:r w:rsidRPr="007837BF">
        <w:rPr>
          <w:iCs w:val="0"/>
        </w:rPr>
        <w:t xml:space="preserve">body DEXA scan </w:t>
      </w:r>
      <w:r>
        <w:rPr>
          <w:iCs w:val="0"/>
        </w:rPr>
        <w:t>can</w:t>
      </w:r>
      <w:r w:rsidRPr="007837BF">
        <w:rPr>
          <w:iCs w:val="0"/>
        </w:rPr>
        <w:t xml:space="preserve"> </w:t>
      </w:r>
      <w:r>
        <w:rPr>
          <w:iCs w:val="0"/>
        </w:rPr>
        <w:t>reveal</w:t>
      </w:r>
      <w:r w:rsidRPr="007837BF">
        <w:rPr>
          <w:iCs w:val="0"/>
        </w:rPr>
        <w:t xml:space="preserve"> the body</w:t>
      </w:r>
      <w:r>
        <w:rPr>
          <w:iCs w:val="0"/>
        </w:rPr>
        <w:t xml:space="preserve"> </w:t>
      </w:r>
      <w:r w:rsidRPr="007837BF">
        <w:rPr>
          <w:iCs w:val="0"/>
        </w:rPr>
        <w:t>composition in each region of</w:t>
      </w:r>
      <w:r w:rsidRPr="007837BF">
        <w:rPr>
          <w:rFonts w:hint="eastAsia"/>
          <w:iCs w:val="0"/>
        </w:rPr>
        <w:t xml:space="preserve"> </w:t>
      </w:r>
      <w:r w:rsidRPr="007837BF">
        <w:rPr>
          <w:iCs w:val="0"/>
        </w:rPr>
        <w:t xml:space="preserve">the body. A large total lean body mass is closely associated with a large </w:t>
      </w:r>
      <w:proofErr w:type="spellStart"/>
      <w:r w:rsidRPr="007837BF">
        <w:rPr>
          <w:iCs w:val="0"/>
        </w:rPr>
        <w:t>truncal</w:t>
      </w:r>
      <w:proofErr w:type="spellEnd"/>
      <w:r w:rsidRPr="007837BF">
        <w:rPr>
          <w:iCs w:val="0"/>
        </w:rPr>
        <w:t xml:space="preserve"> lean body mass</w:t>
      </w:r>
      <w:r>
        <w:rPr>
          <w:iCs w:val="0"/>
        </w:rPr>
        <w:t>,</w:t>
      </w:r>
      <w:r w:rsidRPr="007837BF">
        <w:rPr>
          <w:rFonts w:hint="eastAsia"/>
          <w:iCs w:val="0"/>
        </w:rPr>
        <w:t xml:space="preserve"> </w:t>
      </w:r>
      <w:r w:rsidRPr="007837BF">
        <w:rPr>
          <w:iCs w:val="0"/>
        </w:rPr>
        <w:t>which m</w:t>
      </w:r>
      <w:r>
        <w:rPr>
          <w:iCs w:val="0"/>
        </w:rPr>
        <w:t>ay</w:t>
      </w:r>
      <w:r w:rsidRPr="007837BF">
        <w:rPr>
          <w:iCs w:val="0"/>
        </w:rPr>
        <w:t xml:space="preserve"> explain the increased demand for oxygen in the splanchnic territory </w:t>
      </w:r>
      <w:r>
        <w:rPr>
          <w:iCs w:val="0"/>
        </w:rPr>
        <w:t>that w</w:t>
      </w:r>
      <w:r w:rsidRPr="007837BF">
        <w:rPr>
          <w:iCs w:val="0"/>
        </w:rPr>
        <w:t xml:space="preserve">as </w:t>
      </w:r>
      <w:r>
        <w:rPr>
          <w:iCs w:val="0"/>
        </w:rPr>
        <w:t>observed</w:t>
      </w:r>
      <w:r w:rsidRPr="007837BF">
        <w:rPr>
          <w:iCs w:val="0"/>
        </w:rPr>
        <w:t xml:space="preserve"> in the present study.</w:t>
      </w:r>
    </w:p>
    <w:p w:rsidR="00BC1080" w:rsidRPr="007837BF" w:rsidRDefault="00BC1080" w:rsidP="003C0C07">
      <w:pPr>
        <w:spacing w:line="360" w:lineRule="auto"/>
        <w:ind w:firstLineChars="200" w:firstLine="480"/>
        <w:rPr>
          <w:iCs w:val="0"/>
        </w:rPr>
      </w:pPr>
      <w:r w:rsidRPr="007837BF">
        <w:rPr>
          <w:iCs w:val="0"/>
        </w:rPr>
        <w:t xml:space="preserve">The </w:t>
      </w:r>
      <w:r>
        <w:rPr>
          <w:iCs w:val="0"/>
        </w:rPr>
        <w:t>observ</w:t>
      </w:r>
      <w:r w:rsidRPr="007837BF">
        <w:rPr>
          <w:iCs w:val="0"/>
        </w:rPr>
        <w:t xml:space="preserve">ed decrease in the EF of 99mTc-MBF </w:t>
      </w:r>
      <w:r>
        <w:rPr>
          <w:iCs w:val="0"/>
        </w:rPr>
        <w:t>in</w:t>
      </w:r>
      <w:r w:rsidRPr="007837BF">
        <w:rPr>
          <w:iCs w:val="0"/>
        </w:rPr>
        <w:t xml:space="preserve"> healthy volunteers was most</w:t>
      </w:r>
      <w:r w:rsidRPr="007837BF">
        <w:rPr>
          <w:rFonts w:hint="eastAsia"/>
          <w:iCs w:val="0"/>
        </w:rPr>
        <w:t xml:space="preserve"> </w:t>
      </w:r>
      <w:r w:rsidRPr="007837BF">
        <w:rPr>
          <w:iCs w:val="0"/>
        </w:rPr>
        <w:t xml:space="preserve">pronounced in the 20 minutes following the meal. This </w:t>
      </w:r>
      <w:r>
        <w:rPr>
          <w:iCs w:val="0"/>
        </w:rPr>
        <w:t xml:space="preserve">decrease </w:t>
      </w:r>
      <w:r w:rsidRPr="007837BF">
        <w:rPr>
          <w:iCs w:val="0"/>
        </w:rPr>
        <w:t>is an inherent consequence of the</w:t>
      </w:r>
      <w:r w:rsidRPr="007837BF">
        <w:rPr>
          <w:rFonts w:hint="eastAsia"/>
          <w:iCs w:val="0"/>
        </w:rPr>
        <w:t xml:space="preserve"> </w:t>
      </w:r>
      <w:r w:rsidRPr="007837BF">
        <w:rPr>
          <w:iCs w:val="0"/>
        </w:rPr>
        <w:t xml:space="preserve">Fick </w:t>
      </w:r>
      <w:r>
        <w:rPr>
          <w:iCs w:val="0"/>
        </w:rPr>
        <w:t>p</w:t>
      </w:r>
      <w:r w:rsidRPr="007837BF">
        <w:rPr>
          <w:iCs w:val="0"/>
        </w:rPr>
        <w:t xml:space="preserve">rinciple </w:t>
      </w:r>
      <w:r>
        <w:rPr>
          <w:iCs w:val="0"/>
        </w:rPr>
        <w:t>in which the</w:t>
      </w:r>
      <w:r w:rsidRPr="007837BF">
        <w:rPr>
          <w:iCs w:val="0"/>
        </w:rPr>
        <w:t xml:space="preserve"> EF decrease</w:t>
      </w:r>
      <w:r>
        <w:rPr>
          <w:iCs w:val="0"/>
        </w:rPr>
        <w:t>s</w:t>
      </w:r>
      <w:r w:rsidRPr="007837BF">
        <w:rPr>
          <w:iCs w:val="0"/>
        </w:rPr>
        <w:t xml:space="preserve"> w</w:t>
      </w:r>
      <w:r>
        <w:rPr>
          <w:iCs w:val="0"/>
        </w:rPr>
        <w:t>ith an increase in</w:t>
      </w:r>
      <w:r w:rsidRPr="007837BF">
        <w:rPr>
          <w:iCs w:val="0"/>
        </w:rPr>
        <w:t xml:space="preserve"> flow increases </w:t>
      </w:r>
      <w:r>
        <w:rPr>
          <w:iCs w:val="0"/>
        </w:rPr>
        <w:t>according to</w:t>
      </w:r>
      <w:r w:rsidRPr="007837BF">
        <w:rPr>
          <w:iCs w:val="0"/>
        </w:rPr>
        <w:t xml:space="preserve"> the </w:t>
      </w:r>
      <w:r>
        <w:rPr>
          <w:iCs w:val="0"/>
        </w:rPr>
        <w:t xml:space="preserve">following </w:t>
      </w:r>
      <w:r w:rsidRPr="007837BF">
        <w:rPr>
          <w:iCs w:val="0"/>
        </w:rPr>
        <w:t>formula: SPF=E</w:t>
      </w:r>
      <w:proofErr w:type="gramStart"/>
      <w:r w:rsidRPr="007837BF">
        <w:rPr>
          <w:iCs w:val="0"/>
        </w:rPr>
        <w:t>/(</w:t>
      </w:r>
      <w:proofErr w:type="spellStart"/>
      <w:proofErr w:type="gramEnd"/>
      <w:r w:rsidRPr="007837BF">
        <w:rPr>
          <w:iCs w:val="0"/>
        </w:rPr>
        <w:t>Ca-Cv</w:t>
      </w:r>
      <w:proofErr w:type="spellEnd"/>
      <w:r w:rsidRPr="007837BF">
        <w:rPr>
          <w:iCs w:val="0"/>
        </w:rPr>
        <w:t xml:space="preserve">). However, the </w:t>
      </w:r>
      <w:r>
        <w:rPr>
          <w:iCs w:val="0"/>
        </w:rPr>
        <w:t xml:space="preserve">decrease in </w:t>
      </w:r>
      <w:r w:rsidRPr="007837BF">
        <w:rPr>
          <w:iCs w:val="0"/>
        </w:rPr>
        <w:t>EF throughout the baseline period</w:t>
      </w:r>
      <w:r>
        <w:rPr>
          <w:iCs w:val="0"/>
        </w:rPr>
        <w:t>,</w:t>
      </w:r>
      <w:r w:rsidRPr="007837BF">
        <w:rPr>
          <w:rFonts w:hint="eastAsia"/>
          <w:iCs w:val="0"/>
        </w:rPr>
        <w:t xml:space="preserve"> </w:t>
      </w:r>
      <w:r w:rsidRPr="007837BF">
        <w:rPr>
          <w:iCs w:val="0"/>
        </w:rPr>
        <w:t>which was characterized by a constant SBF</w:t>
      </w:r>
      <w:r>
        <w:rPr>
          <w:iCs w:val="0"/>
        </w:rPr>
        <w:t>, remains unexplained</w:t>
      </w:r>
      <w:r w:rsidRPr="007837BF">
        <w:rPr>
          <w:iCs w:val="0"/>
        </w:rPr>
        <w:t>. The decrease in EF during continuous infusion has</w:t>
      </w:r>
      <w:r w:rsidRPr="007837BF">
        <w:rPr>
          <w:rFonts w:hint="eastAsia"/>
          <w:iCs w:val="0"/>
        </w:rPr>
        <w:t xml:space="preserve"> </w:t>
      </w:r>
      <w:r w:rsidRPr="007837BF">
        <w:rPr>
          <w:iCs w:val="0"/>
        </w:rPr>
        <w:t xml:space="preserve">been observed previously in pigs </w:t>
      </w:r>
      <w:r>
        <w:rPr>
          <w:iCs w:val="0"/>
          <w:noProof/>
        </w:rPr>
        <w:t>[</w:t>
      </w:r>
      <w:r w:rsidRPr="00EF4B5F">
        <w:rPr>
          <w:iCs w:val="0"/>
          <w:noProof/>
          <w:vertAlign w:val="superscript"/>
        </w:rPr>
        <w:t>3</w:t>
      </w:r>
      <w:r>
        <w:rPr>
          <w:iCs w:val="0"/>
          <w:noProof/>
        </w:rPr>
        <w:t>]</w:t>
      </w:r>
      <w:r w:rsidRPr="007837BF">
        <w:rPr>
          <w:iCs w:val="0"/>
        </w:rPr>
        <w:t xml:space="preserve"> and patients with fatty liver and</w:t>
      </w:r>
      <w:r w:rsidRPr="007837BF">
        <w:rPr>
          <w:rFonts w:hint="eastAsia"/>
          <w:iCs w:val="0"/>
        </w:rPr>
        <w:t xml:space="preserve"> </w:t>
      </w:r>
      <w:r w:rsidRPr="007837BF">
        <w:rPr>
          <w:iCs w:val="0"/>
        </w:rPr>
        <w:t xml:space="preserve">cirrhosis </w:t>
      </w:r>
      <w:r>
        <w:rPr>
          <w:iCs w:val="0"/>
          <w:noProof/>
        </w:rPr>
        <w:t>[</w:t>
      </w:r>
      <w:r w:rsidRPr="00EF4B5F">
        <w:rPr>
          <w:iCs w:val="0"/>
          <w:noProof/>
          <w:vertAlign w:val="superscript"/>
        </w:rPr>
        <w:t>2</w:t>
      </w:r>
      <w:r>
        <w:rPr>
          <w:iCs w:val="0"/>
          <w:noProof/>
        </w:rPr>
        <w:t>]</w:t>
      </w:r>
      <w:r w:rsidRPr="007837BF">
        <w:rPr>
          <w:iCs w:val="0"/>
        </w:rPr>
        <w:t xml:space="preserve">. This observation may be due to </w:t>
      </w:r>
      <w:r>
        <w:rPr>
          <w:iCs w:val="0"/>
        </w:rPr>
        <w:t>the</w:t>
      </w:r>
      <w:r w:rsidRPr="007837BF">
        <w:rPr>
          <w:iCs w:val="0"/>
        </w:rPr>
        <w:t xml:space="preserve"> limited capacity of hepatocytes to process 99mTc-MBF from the blood to the bile.</w:t>
      </w:r>
    </w:p>
    <w:p w:rsidR="00BC1080" w:rsidRPr="007837BF" w:rsidRDefault="00BC1080" w:rsidP="003C0C07">
      <w:pPr>
        <w:spacing w:line="360" w:lineRule="auto"/>
        <w:ind w:firstLineChars="200" w:firstLine="480"/>
        <w:rPr>
          <w:iCs w:val="0"/>
        </w:rPr>
      </w:pPr>
      <w:r w:rsidRPr="007837BF">
        <w:rPr>
          <w:iCs w:val="0"/>
        </w:rPr>
        <w:t xml:space="preserve">International guidelines </w:t>
      </w:r>
      <w:r>
        <w:rPr>
          <w:iCs w:val="0"/>
          <w:noProof/>
        </w:rPr>
        <w:t>[</w:t>
      </w:r>
      <w:r w:rsidRPr="00EF4B5F">
        <w:rPr>
          <w:iCs w:val="0"/>
          <w:noProof/>
          <w:vertAlign w:val="superscript"/>
        </w:rPr>
        <w:t>14</w:t>
      </w:r>
      <w:r>
        <w:rPr>
          <w:iCs w:val="0"/>
          <w:noProof/>
        </w:rPr>
        <w:t>]</w:t>
      </w:r>
      <w:r w:rsidRPr="007837BF">
        <w:rPr>
          <w:iCs w:val="0"/>
        </w:rPr>
        <w:t xml:space="preserve"> </w:t>
      </w:r>
      <w:r>
        <w:rPr>
          <w:iCs w:val="0"/>
          <w:noProof/>
        </w:rPr>
        <w:t>[</w:t>
      </w:r>
      <w:r w:rsidRPr="00EF4B5F">
        <w:rPr>
          <w:iCs w:val="0"/>
          <w:noProof/>
          <w:vertAlign w:val="superscript"/>
        </w:rPr>
        <w:t>15</w:t>
      </w:r>
      <w:r>
        <w:rPr>
          <w:iCs w:val="0"/>
          <w:noProof/>
        </w:rPr>
        <w:t>]</w:t>
      </w:r>
      <w:r w:rsidRPr="007837BF">
        <w:rPr>
          <w:iCs w:val="0"/>
        </w:rPr>
        <w:t xml:space="preserve"> on</w:t>
      </w:r>
      <w:r w:rsidRPr="007837BF">
        <w:rPr>
          <w:rFonts w:hint="eastAsia"/>
          <w:iCs w:val="0"/>
        </w:rPr>
        <w:t xml:space="preserve"> </w:t>
      </w:r>
      <w:r w:rsidRPr="007837BF">
        <w:rPr>
          <w:iCs w:val="0"/>
        </w:rPr>
        <w:t xml:space="preserve">CII suggest </w:t>
      </w:r>
      <w:r>
        <w:rPr>
          <w:iCs w:val="0"/>
        </w:rPr>
        <w:t xml:space="preserve">the </w:t>
      </w:r>
      <w:r w:rsidRPr="007837BF">
        <w:rPr>
          <w:iCs w:val="0"/>
        </w:rPr>
        <w:t xml:space="preserve">exclusive use of investigations </w:t>
      </w:r>
      <w:r>
        <w:rPr>
          <w:iCs w:val="0"/>
        </w:rPr>
        <w:t xml:space="preserve">that </w:t>
      </w:r>
      <w:r w:rsidRPr="007837BF">
        <w:rPr>
          <w:iCs w:val="0"/>
        </w:rPr>
        <w:t>describ</w:t>
      </w:r>
      <w:r>
        <w:rPr>
          <w:iCs w:val="0"/>
        </w:rPr>
        <w:t>e</w:t>
      </w:r>
      <w:r w:rsidRPr="007837BF">
        <w:rPr>
          <w:iCs w:val="0"/>
        </w:rPr>
        <w:t xml:space="preserve"> the morphology of the intestinal arteries</w:t>
      </w:r>
      <w:r w:rsidRPr="007837BF">
        <w:rPr>
          <w:rFonts w:hint="eastAsia"/>
          <w:iCs w:val="0"/>
        </w:rPr>
        <w:t xml:space="preserve"> </w:t>
      </w:r>
      <w:r>
        <w:rPr>
          <w:iCs w:val="0"/>
        </w:rPr>
        <w:t>f</w:t>
      </w:r>
      <w:r w:rsidRPr="007837BF">
        <w:rPr>
          <w:iCs w:val="0"/>
        </w:rPr>
        <w:t>o</w:t>
      </w:r>
      <w:r>
        <w:rPr>
          <w:iCs w:val="0"/>
        </w:rPr>
        <w:t>r the</w:t>
      </w:r>
      <w:r w:rsidRPr="007837BF">
        <w:rPr>
          <w:iCs w:val="0"/>
        </w:rPr>
        <w:t xml:space="preserve"> diagnos</w:t>
      </w:r>
      <w:r>
        <w:rPr>
          <w:iCs w:val="0"/>
        </w:rPr>
        <w:t>is of</w:t>
      </w:r>
      <w:r w:rsidRPr="007837BF">
        <w:rPr>
          <w:iCs w:val="0"/>
        </w:rPr>
        <w:t xml:space="preserve"> CII. The diagnostic </w:t>
      </w:r>
      <w:r w:rsidRPr="007837BF">
        <w:rPr>
          <w:iCs w:val="0"/>
        </w:rPr>
        <w:lastRenderedPageBreak/>
        <w:t xml:space="preserve">criteria </w:t>
      </w:r>
      <w:r>
        <w:rPr>
          <w:iCs w:val="0"/>
        </w:rPr>
        <w:t>include</w:t>
      </w:r>
      <w:r w:rsidRPr="007837BF">
        <w:rPr>
          <w:iCs w:val="0"/>
        </w:rPr>
        <w:t xml:space="preserve"> a combination of relevant symptoms</w:t>
      </w:r>
      <w:r>
        <w:rPr>
          <w:iCs w:val="0"/>
        </w:rPr>
        <w:t>, such as</w:t>
      </w:r>
      <w:r w:rsidRPr="007837BF">
        <w:rPr>
          <w:iCs w:val="0"/>
        </w:rPr>
        <w:t xml:space="preserve"> postprandial</w:t>
      </w:r>
      <w:r w:rsidRPr="007837BF">
        <w:rPr>
          <w:rFonts w:hint="eastAsia"/>
          <w:iCs w:val="0"/>
        </w:rPr>
        <w:t xml:space="preserve"> </w:t>
      </w:r>
      <w:r w:rsidRPr="007837BF">
        <w:rPr>
          <w:iCs w:val="0"/>
        </w:rPr>
        <w:t>abdominal pain and weight loss</w:t>
      </w:r>
      <w:r>
        <w:rPr>
          <w:iCs w:val="0"/>
        </w:rPr>
        <w:t>,</w:t>
      </w:r>
      <w:r w:rsidRPr="007837BF">
        <w:rPr>
          <w:iCs w:val="0"/>
        </w:rPr>
        <w:t xml:space="preserve"> and at least two significant </w:t>
      </w:r>
      <w:proofErr w:type="spellStart"/>
      <w:r w:rsidRPr="007837BF">
        <w:rPr>
          <w:iCs w:val="0"/>
        </w:rPr>
        <w:t>stenos</w:t>
      </w:r>
      <w:r>
        <w:rPr>
          <w:iCs w:val="0"/>
        </w:rPr>
        <w:t>e</w:t>
      </w:r>
      <w:r w:rsidRPr="007837BF">
        <w:rPr>
          <w:iCs w:val="0"/>
        </w:rPr>
        <w:t>s</w:t>
      </w:r>
      <w:proofErr w:type="spellEnd"/>
      <w:r w:rsidRPr="007837BF">
        <w:rPr>
          <w:iCs w:val="0"/>
        </w:rPr>
        <w:t>/occlusions in the intestinal</w:t>
      </w:r>
      <w:r w:rsidRPr="007837BF">
        <w:rPr>
          <w:rFonts w:hint="eastAsia"/>
          <w:iCs w:val="0"/>
        </w:rPr>
        <w:t xml:space="preserve"> </w:t>
      </w:r>
      <w:r w:rsidRPr="007837BF">
        <w:rPr>
          <w:iCs w:val="0"/>
        </w:rPr>
        <w:t>arteries. This approach i</w:t>
      </w:r>
      <w:r>
        <w:rPr>
          <w:iCs w:val="0"/>
        </w:rPr>
        <w:t>gnores</w:t>
      </w:r>
      <w:r w:rsidRPr="007837BF">
        <w:rPr>
          <w:iCs w:val="0"/>
        </w:rPr>
        <w:t xml:space="preserve"> the well</w:t>
      </w:r>
      <w:r>
        <w:rPr>
          <w:iCs w:val="0"/>
        </w:rPr>
        <w:t>-</w:t>
      </w:r>
      <w:r w:rsidRPr="007837BF">
        <w:rPr>
          <w:iCs w:val="0"/>
        </w:rPr>
        <w:t xml:space="preserve">documented knowledge </w:t>
      </w:r>
      <w:r>
        <w:rPr>
          <w:iCs w:val="0"/>
        </w:rPr>
        <w:t>of</w:t>
      </w:r>
      <w:r w:rsidRPr="007837BF">
        <w:rPr>
          <w:iCs w:val="0"/>
        </w:rPr>
        <w:t xml:space="preserve"> the frequent</w:t>
      </w:r>
      <w:r w:rsidRPr="007837BF">
        <w:rPr>
          <w:rFonts w:hint="eastAsia"/>
          <w:iCs w:val="0"/>
        </w:rPr>
        <w:t xml:space="preserve"> </w:t>
      </w:r>
      <w:r w:rsidRPr="007837BF">
        <w:rPr>
          <w:iCs w:val="0"/>
        </w:rPr>
        <w:t xml:space="preserve">presence of inconsequential arterial stenosis </w:t>
      </w:r>
      <w:r>
        <w:rPr>
          <w:iCs w:val="0"/>
          <w:noProof/>
        </w:rPr>
        <w:t>[</w:t>
      </w:r>
      <w:r w:rsidRPr="00EF4B5F">
        <w:rPr>
          <w:iCs w:val="0"/>
          <w:noProof/>
          <w:vertAlign w:val="superscript"/>
        </w:rPr>
        <w:t>11</w:t>
      </w:r>
      <w:r>
        <w:rPr>
          <w:iCs w:val="0"/>
          <w:noProof/>
        </w:rPr>
        <w:t>]</w:t>
      </w:r>
      <w:r w:rsidRPr="007837BF">
        <w:rPr>
          <w:iCs w:val="0"/>
        </w:rPr>
        <w:t xml:space="preserve"> </w:t>
      </w:r>
      <w:r>
        <w:rPr>
          <w:iCs w:val="0"/>
          <w:noProof/>
        </w:rPr>
        <w:t>[</w:t>
      </w:r>
      <w:r w:rsidRPr="00EF4B5F">
        <w:rPr>
          <w:iCs w:val="0"/>
          <w:noProof/>
          <w:vertAlign w:val="superscript"/>
        </w:rPr>
        <w:t>16</w:t>
      </w:r>
      <w:r>
        <w:rPr>
          <w:iCs w:val="0"/>
          <w:noProof/>
        </w:rPr>
        <w:t>]</w:t>
      </w:r>
      <w:r w:rsidRPr="007837BF">
        <w:rPr>
          <w:iCs w:val="0"/>
        </w:rPr>
        <w:t xml:space="preserve"> </w:t>
      </w:r>
      <w:r>
        <w:rPr>
          <w:iCs w:val="0"/>
          <w:noProof/>
        </w:rPr>
        <w:t>[</w:t>
      </w:r>
      <w:r w:rsidRPr="00EF4B5F">
        <w:rPr>
          <w:iCs w:val="0"/>
          <w:noProof/>
          <w:vertAlign w:val="superscript"/>
        </w:rPr>
        <w:t>17</w:t>
      </w:r>
      <w:r>
        <w:rPr>
          <w:iCs w:val="0"/>
          <w:noProof/>
        </w:rPr>
        <w:t>]</w:t>
      </w:r>
      <w:r w:rsidRPr="007837BF">
        <w:rPr>
          <w:iCs w:val="0"/>
        </w:rPr>
        <w:t>. Furthermore, patients with single</w:t>
      </w:r>
      <w:r>
        <w:rPr>
          <w:iCs w:val="0"/>
        </w:rPr>
        <w:t>-</w:t>
      </w:r>
      <w:r w:rsidRPr="007837BF">
        <w:rPr>
          <w:iCs w:val="0"/>
        </w:rPr>
        <w:t>vessel disease</w:t>
      </w:r>
      <w:r w:rsidRPr="007837BF">
        <w:rPr>
          <w:rFonts w:hint="eastAsia"/>
          <w:iCs w:val="0"/>
        </w:rPr>
        <w:t xml:space="preserve"> </w:t>
      </w:r>
      <w:r w:rsidRPr="007837BF">
        <w:rPr>
          <w:iCs w:val="0"/>
        </w:rPr>
        <w:t>or non-occlusive mesenteric ischemia are neglected.</w:t>
      </w:r>
    </w:p>
    <w:p w:rsidR="00BC1080" w:rsidRPr="007837BF" w:rsidRDefault="00BC1080" w:rsidP="003C0C07">
      <w:pPr>
        <w:spacing w:line="360" w:lineRule="auto"/>
        <w:ind w:firstLineChars="200" w:firstLine="480"/>
        <w:rPr>
          <w:iCs w:val="0"/>
        </w:rPr>
      </w:pPr>
      <w:r w:rsidRPr="007837BF">
        <w:rPr>
          <w:iCs w:val="0"/>
        </w:rPr>
        <w:t>The major drawback</w:t>
      </w:r>
      <w:r>
        <w:rPr>
          <w:iCs w:val="0"/>
        </w:rPr>
        <w:t>s</w:t>
      </w:r>
      <w:r w:rsidRPr="007837BF">
        <w:rPr>
          <w:iCs w:val="0"/>
        </w:rPr>
        <w:t xml:space="preserve"> </w:t>
      </w:r>
      <w:r>
        <w:rPr>
          <w:iCs w:val="0"/>
        </w:rPr>
        <w:t>o</w:t>
      </w:r>
      <w:r w:rsidRPr="007837BF">
        <w:rPr>
          <w:iCs w:val="0"/>
        </w:rPr>
        <w:t>f physiologic</w:t>
      </w:r>
      <w:r>
        <w:rPr>
          <w:iCs w:val="0"/>
        </w:rPr>
        <w:t>al</w:t>
      </w:r>
      <w:r w:rsidRPr="007837BF">
        <w:rPr>
          <w:iCs w:val="0"/>
        </w:rPr>
        <w:t xml:space="preserve"> investigations</w:t>
      </w:r>
      <w:r>
        <w:rPr>
          <w:iCs w:val="0"/>
        </w:rPr>
        <w:t>,</w:t>
      </w:r>
      <w:r w:rsidRPr="007837BF">
        <w:rPr>
          <w:iCs w:val="0"/>
        </w:rPr>
        <w:t xml:space="preserve"> </w:t>
      </w:r>
      <w:r>
        <w:rPr>
          <w:iCs w:val="0"/>
        </w:rPr>
        <w:t>such as SBF</w:t>
      </w:r>
      <w:r w:rsidRPr="007837BF">
        <w:rPr>
          <w:iCs w:val="0"/>
        </w:rPr>
        <w:t xml:space="preserve"> measurement</w:t>
      </w:r>
      <w:r>
        <w:rPr>
          <w:iCs w:val="0"/>
        </w:rPr>
        <w:t>s</w:t>
      </w:r>
      <w:r w:rsidRPr="007837BF">
        <w:rPr>
          <w:iCs w:val="0"/>
        </w:rPr>
        <w:t xml:space="preserve"> or tonometry</w:t>
      </w:r>
      <w:r>
        <w:rPr>
          <w:iCs w:val="0"/>
        </w:rPr>
        <w:t>,</w:t>
      </w:r>
      <w:r w:rsidRPr="007837BF">
        <w:rPr>
          <w:iCs w:val="0"/>
        </w:rPr>
        <w:t xml:space="preserve"> are</w:t>
      </w:r>
      <w:r w:rsidRPr="007837BF">
        <w:rPr>
          <w:rFonts w:hint="eastAsia"/>
          <w:iCs w:val="0"/>
        </w:rPr>
        <w:t xml:space="preserve"> </w:t>
      </w:r>
      <w:r w:rsidRPr="007837BF">
        <w:rPr>
          <w:iCs w:val="0"/>
        </w:rPr>
        <w:t>that the</w:t>
      </w:r>
      <w:r>
        <w:rPr>
          <w:iCs w:val="0"/>
        </w:rPr>
        <w:t>se techniques</w:t>
      </w:r>
      <w:r w:rsidRPr="007837BF">
        <w:rPr>
          <w:iCs w:val="0"/>
        </w:rPr>
        <w:t xml:space="preserve"> are often time consuming </w:t>
      </w:r>
      <w:r>
        <w:rPr>
          <w:iCs w:val="0"/>
          <w:noProof/>
        </w:rPr>
        <w:t>[</w:t>
      </w:r>
      <w:r w:rsidRPr="00EF4B5F">
        <w:rPr>
          <w:iCs w:val="0"/>
          <w:noProof/>
          <w:vertAlign w:val="superscript"/>
        </w:rPr>
        <w:t>18</w:t>
      </w:r>
      <w:r>
        <w:rPr>
          <w:iCs w:val="0"/>
          <w:noProof/>
        </w:rPr>
        <w:t>]</w:t>
      </w:r>
      <w:r w:rsidRPr="007837BF">
        <w:rPr>
          <w:iCs w:val="0"/>
        </w:rPr>
        <w:t xml:space="preserve"> </w:t>
      </w:r>
      <w:r>
        <w:rPr>
          <w:iCs w:val="0"/>
          <w:noProof/>
        </w:rPr>
        <w:t>[</w:t>
      </w:r>
      <w:r w:rsidRPr="00EF4B5F">
        <w:rPr>
          <w:iCs w:val="0"/>
          <w:noProof/>
          <w:vertAlign w:val="superscript"/>
        </w:rPr>
        <w:t>19</w:t>
      </w:r>
      <w:r>
        <w:rPr>
          <w:iCs w:val="0"/>
          <w:noProof/>
        </w:rPr>
        <w:t>]</w:t>
      </w:r>
      <w:r w:rsidRPr="007837BF">
        <w:rPr>
          <w:rFonts w:hint="eastAsia"/>
          <w:iCs w:val="0"/>
        </w:rPr>
        <w:t xml:space="preserve"> </w:t>
      </w:r>
      <w:r w:rsidRPr="007837BF">
        <w:rPr>
          <w:iCs w:val="0"/>
        </w:rPr>
        <w:t xml:space="preserve">and invasive. </w:t>
      </w:r>
      <w:r>
        <w:rPr>
          <w:iCs w:val="0"/>
        </w:rPr>
        <w:t>Therefore, the</w:t>
      </w:r>
      <w:r w:rsidRPr="007837BF">
        <w:rPr>
          <w:iCs w:val="0"/>
        </w:rPr>
        <w:t xml:space="preserve"> use of non-invasive investigations</w:t>
      </w:r>
      <w:r>
        <w:rPr>
          <w:iCs w:val="0"/>
        </w:rPr>
        <w:t>,</w:t>
      </w:r>
      <w:r w:rsidRPr="007837BF">
        <w:rPr>
          <w:rFonts w:hint="eastAsia"/>
          <w:iCs w:val="0"/>
        </w:rPr>
        <w:t xml:space="preserve"> </w:t>
      </w:r>
      <w:r>
        <w:rPr>
          <w:iCs w:val="0"/>
        </w:rPr>
        <w:t>such as</w:t>
      </w:r>
      <w:r w:rsidRPr="007837BF">
        <w:rPr>
          <w:iCs w:val="0"/>
        </w:rPr>
        <w:t xml:space="preserve"> </w:t>
      </w:r>
      <w:r>
        <w:rPr>
          <w:iCs w:val="0"/>
        </w:rPr>
        <w:t>d</w:t>
      </w:r>
      <w:r w:rsidRPr="007837BF">
        <w:rPr>
          <w:iCs w:val="0"/>
        </w:rPr>
        <w:t>uplex</w:t>
      </w:r>
      <w:r w:rsidRPr="007837BF">
        <w:rPr>
          <w:rFonts w:hint="eastAsia"/>
          <w:iCs w:val="0"/>
        </w:rPr>
        <w:t xml:space="preserve"> </w:t>
      </w:r>
      <w:r w:rsidRPr="007837BF">
        <w:rPr>
          <w:iCs w:val="0"/>
        </w:rPr>
        <w:t xml:space="preserve">ultrasound (DUS) and </w:t>
      </w:r>
      <w:proofErr w:type="gramStart"/>
      <w:r w:rsidRPr="007837BF">
        <w:rPr>
          <w:iCs w:val="0"/>
        </w:rPr>
        <w:t>MRI</w:t>
      </w:r>
      <w:r>
        <w:rPr>
          <w:iCs w:val="0"/>
        </w:rPr>
        <w:t>,</w:t>
      </w:r>
      <w:proofErr w:type="gramEnd"/>
      <w:r w:rsidRPr="007837BF">
        <w:rPr>
          <w:iCs w:val="0"/>
        </w:rPr>
        <w:t xml:space="preserve"> are widely used. The wide availability and non-invasive nature of</w:t>
      </w:r>
      <w:r w:rsidRPr="007837BF">
        <w:rPr>
          <w:rFonts w:hint="eastAsia"/>
          <w:iCs w:val="0"/>
        </w:rPr>
        <w:t xml:space="preserve"> </w:t>
      </w:r>
      <w:r w:rsidRPr="007837BF">
        <w:rPr>
          <w:iCs w:val="0"/>
        </w:rPr>
        <w:t xml:space="preserve">DUS make it an attractive screening tool. The overall accuracy, sensitivity and specificity </w:t>
      </w:r>
      <w:r>
        <w:rPr>
          <w:iCs w:val="0"/>
        </w:rPr>
        <w:t>for the identification of</w:t>
      </w:r>
      <w:r w:rsidRPr="007837BF">
        <w:rPr>
          <w:rFonts w:hint="eastAsia"/>
          <w:iCs w:val="0"/>
        </w:rPr>
        <w:t xml:space="preserve"> </w:t>
      </w:r>
      <w:proofErr w:type="spellStart"/>
      <w:r w:rsidRPr="007837BF">
        <w:rPr>
          <w:iCs w:val="0"/>
        </w:rPr>
        <w:t>stenotic</w:t>
      </w:r>
      <w:proofErr w:type="spellEnd"/>
      <w:r w:rsidRPr="007837BF">
        <w:rPr>
          <w:iCs w:val="0"/>
        </w:rPr>
        <w:t xml:space="preserve"> or occluded vessels for both the CA and the SMA </w:t>
      </w:r>
      <w:r>
        <w:rPr>
          <w:iCs w:val="0"/>
        </w:rPr>
        <w:t>are</w:t>
      </w:r>
      <w:r w:rsidRPr="007837BF">
        <w:rPr>
          <w:iCs w:val="0"/>
        </w:rPr>
        <w:t xml:space="preserve"> above 90% compared to DSA </w:t>
      </w:r>
      <w:r>
        <w:rPr>
          <w:iCs w:val="0"/>
          <w:noProof/>
        </w:rPr>
        <w:t>[</w:t>
      </w:r>
      <w:r w:rsidRPr="00EF4B5F">
        <w:rPr>
          <w:iCs w:val="0"/>
          <w:noProof/>
          <w:vertAlign w:val="superscript"/>
        </w:rPr>
        <w:t>20</w:t>
      </w:r>
      <w:r>
        <w:rPr>
          <w:iCs w:val="0"/>
          <w:noProof/>
        </w:rPr>
        <w:t>]</w:t>
      </w:r>
      <w:r w:rsidRPr="007837BF">
        <w:rPr>
          <w:iCs w:val="0"/>
        </w:rPr>
        <w:t xml:space="preserve">. </w:t>
      </w:r>
      <w:r>
        <w:rPr>
          <w:iCs w:val="0"/>
        </w:rPr>
        <w:t>T</w:t>
      </w:r>
      <w:r w:rsidRPr="007837BF">
        <w:rPr>
          <w:iCs w:val="0"/>
        </w:rPr>
        <w:t>he meal</w:t>
      </w:r>
      <w:r>
        <w:rPr>
          <w:iCs w:val="0"/>
        </w:rPr>
        <w:t>-</w:t>
      </w:r>
      <w:r w:rsidRPr="007837BF">
        <w:rPr>
          <w:iCs w:val="0"/>
        </w:rPr>
        <w:t>induced</w:t>
      </w:r>
      <w:r w:rsidRPr="007837BF">
        <w:rPr>
          <w:rFonts w:hint="eastAsia"/>
          <w:iCs w:val="0"/>
        </w:rPr>
        <w:t xml:space="preserve"> </w:t>
      </w:r>
      <w:r w:rsidRPr="007837BF">
        <w:rPr>
          <w:iCs w:val="0"/>
        </w:rPr>
        <w:t>differences in blood</w:t>
      </w:r>
      <w:r>
        <w:rPr>
          <w:iCs w:val="0"/>
        </w:rPr>
        <w:t xml:space="preserve"> </w:t>
      </w:r>
      <w:r w:rsidRPr="007837BF">
        <w:rPr>
          <w:iCs w:val="0"/>
        </w:rPr>
        <w:t>flow velocity</w:t>
      </w:r>
      <w:r>
        <w:rPr>
          <w:iCs w:val="0"/>
        </w:rPr>
        <w:t xml:space="preserve"> </w:t>
      </w:r>
      <w:r w:rsidRPr="007837BF">
        <w:rPr>
          <w:iCs w:val="0"/>
        </w:rPr>
        <w:t>response</w:t>
      </w:r>
      <w:r>
        <w:rPr>
          <w:iCs w:val="0"/>
        </w:rPr>
        <w:t>s</w:t>
      </w:r>
      <w:r w:rsidRPr="007837BF">
        <w:rPr>
          <w:iCs w:val="0"/>
        </w:rPr>
        <w:t xml:space="preserve"> and </w:t>
      </w:r>
      <w:r>
        <w:rPr>
          <w:iCs w:val="0"/>
        </w:rPr>
        <w:t xml:space="preserve">the </w:t>
      </w:r>
      <w:r w:rsidRPr="007837BF">
        <w:rPr>
          <w:iCs w:val="0"/>
        </w:rPr>
        <w:t>resistivity</w:t>
      </w:r>
      <w:r>
        <w:rPr>
          <w:iCs w:val="0"/>
        </w:rPr>
        <w:t xml:space="preserve"> </w:t>
      </w:r>
      <w:r w:rsidRPr="007837BF">
        <w:rPr>
          <w:iCs w:val="0"/>
        </w:rPr>
        <w:t>index in the celiac and superior</w:t>
      </w:r>
      <w:r w:rsidRPr="007837BF">
        <w:rPr>
          <w:rFonts w:hint="eastAsia"/>
          <w:iCs w:val="0"/>
        </w:rPr>
        <w:t xml:space="preserve"> </w:t>
      </w:r>
      <w:r w:rsidRPr="007837BF">
        <w:rPr>
          <w:iCs w:val="0"/>
        </w:rPr>
        <w:t xml:space="preserve">mesenteric arteries can be assessed using DUS </w:t>
      </w:r>
      <w:r>
        <w:rPr>
          <w:iCs w:val="0"/>
          <w:noProof/>
        </w:rPr>
        <w:t>[</w:t>
      </w:r>
      <w:r w:rsidRPr="00EF4B5F">
        <w:rPr>
          <w:iCs w:val="0"/>
          <w:noProof/>
          <w:vertAlign w:val="superscript"/>
        </w:rPr>
        <w:t>21</w:t>
      </w:r>
      <w:r>
        <w:rPr>
          <w:iCs w:val="0"/>
          <w:noProof/>
        </w:rPr>
        <w:t>]</w:t>
      </w:r>
      <w:r w:rsidRPr="007837BF">
        <w:rPr>
          <w:iCs w:val="0"/>
        </w:rPr>
        <w:t xml:space="preserve"> as a surrogate marker for blood flow</w:t>
      </w:r>
      <w:r w:rsidRPr="0006588F">
        <w:rPr>
          <w:iCs w:val="0"/>
        </w:rPr>
        <w:t xml:space="preserve"> </w:t>
      </w:r>
      <w:r>
        <w:rPr>
          <w:iCs w:val="0"/>
        </w:rPr>
        <w:t>i</w:t>
      </w:r>
      <w:r w:rsidRPr="007837BF">
        <w:rPr>
          <w:iCs w:val="0"/>
        </w:rPr>
        <w:t xml:space="preserve">n healthy young volunteers. However, </w:t>
      </w:r>
      <w:r>
        <w:rPr>
          <w:iCs w:val="0"/>
        </w:rPr>
        <w:t xml:space="preserve">the </w:t>
      </w:r>
      <w:r w:rsidRPr="007837BF">
        <w:rPr>
          <w:iCs w:val="0"/>
        </w:rPr>
        <w:t xml:space="preserve">calculation of blood flow </w:t>
      </w:r>
      <w:r>
        <w:rPr>
          <w:iCs w:val="0"/>
        </w:rPr>
        <w:t xml:space="preserve">volume </w:t>
      </w:r>
      <w:r w:rsidRPr="007837BF">
        <w:rPr>
          <w:iCs w:val="0"/>
        </w:rPr>
        <w:t xml:space="preserve">is dependent on an accurate cross-sectional area of the vessel, which is difficult </w:t>
      </w:r>
      <w:r>
        <w:rPr>
          <w:iCs w:val="0"/>
        </w:rPr>
        <w:t>to obtain using</w:t>
      </w:r>
      <w:r w:rsidRPr="007837BF">
        <w:rPr>
          <w:iCs w:val="0"/>
        </w:rPr>
        <w:t xml:space="preserve"> DUS</w:t>
      </w:r>
      <w:r>
        <w:rPr>
          <w:iCs w:val="0"/>
        </w:rPr>
        <w:t>,</w:t>
      </w:r>
      <w:r w:rsidRPr="007837BF">
        <w:rPr>
          <w:iCs w:val="0"/>
        </w:rPr>
        <w:t xml:space="preserve"> especially in the intestinal arteries</w:t>
      </w:r>
      <w:r>
        <w:rPr>
          <w:iCs w:val="0"/>
        </w:rPr>
        <w:t>,</w:t>
      </w:r>
      <w:r w:rsidRPr="007837BF">
        <w:rPr>
          <w:rFonts w:hint="eastAsia"/>
          <w:iCs w:val="0"/>
        </w:rPr>
        <w:t xml:space="preserve"> </w:t>
      </w:r>
      <w:r w:rsidRPr="007837BF">
        <w:rPr>
          <w:iCs w:val="0"/>
        </w:rPr>
        <w:t xml:space="preserve">and </w:t>
      </w:r>
      <w:r>
        <w:rPr>
          <w:iCs w:val="0"/>
        </w:rPr>
        <w:t xml:space="preserve">this area is </w:t>
      </w:r>
      <w:r w:rsidRPr="007837BF">
        <w:rPr>
          <w:iCs w:val="0"/>
        </w:rPr>
        <w:t>almost impossible</w:t>
      </w:r>
      <w:r>
        <w:rPr>
          <w:iCs w:val="0"/>
        </w:rPr>
        <w:t xml:space="preserve"> to obtain</w:t>
      </w:r>
      <w:r w:rsidRPr="007837BF">
        <w:rPr>
          <w:iCs w:val="0"/>
        </w:rPr>
        <w:t xml:space="preserve"> in patients with disseminated atherosclerosis. Th</w:t>
      </w:r>
      <w:r>
        <w:rPr>
          <w:iCs w:val="0"/>
        </w:rPr>
        <w:t>erefore,</w:t>
      </w:r>
      <w:r w:rsidRPr="007837BF">
        <w:rPr>
          <w:iCs w:val="0"/>
        </w:rPr>
        <w:t xml:space="preserve"> DUS </w:t>
      </w:r>
      <w:r>
        <w:rPr>
          <w:iCs w:val="0"/>
        </w:rPr>
        <w:t>exhibits a</w:t>
      </w:r>
      <w:r w:rsidRPr="007837BF">
        <w:rPr>
          <w:rFonts w:hint="eastAsia"/>
          <w:iCs w:val="0"/>
        </w:rPr>
        <w:t xml:space="preserve"> </w:t>
      </w:r>
      <w:r w:rsidRPr="007837BF">
        <w:rPr>
          <w:iCs w:val="0"/>
        </w:rPr>
        <w:t xml:space="preserve">disadvantage </w:t>
      </w:r>
      <w:r>
        <w:rPr>
          <w:iCs w:val="0"/>
        </w:rPr>
        <w:t>because</w:t>
      </w:r>
      <w:r w:rsidRPr="007837BF">
        <w:rPr>
          <w:iCs w:val="0"/>
        </w:rPr>
        <w:t xml:space="preserve"> only the morphology of the vessels is examined. Another major disadvantage</w:t>
      </w:r>
      <w:r w:rsidRPr="007837BF">
        <w:rPr>
          <w:rFonts w:hint="eastAsia"/>
          <w:iCs w:val="0"/>
        </w:rPr>
        <w:t xml:space="preserve"> </w:t>
      </w:r>
      <w:r w:rsidRPr="007837BF">
        <w:rPr>
          <w:iCs w:val="0"/>
        </w:rPr>
        <w:t xml:space="preserve">of DUS is the requirement of an experienced examiner </w:t>
      </w:r>
      <w:r>
        <w:rPr>
          <w:iCs w:val="0"/>
        </w:rPr>
        <w:t>because</w:t>
      </w:r>
      <w:r w:rsidRPr="007837BF">
        <w:rPr>
          <w:iCs w:val="0"/>
        </w:rPr>
        <w:t xml:space="preserve"> obesity and overlying bowel gas may</w:t>
      </w:r>
      <w:r w:rsidRPr="007837BF">
        <w:rPr>
          <w:rFonts w:hint="eastAsia"/>
          <w:iCs w:val="0"/>
        </w:rPr>
        <w:t xml:space="preserve"> </w:t>
      </w:r>
      <w:r w:rsidRPr="007837BF">
        <w:rPr>
          <w:iCs w:val="0"/>
        </w:rPr>
        <w:t xml:space="preserve">compromise the results and the lack of </w:t>
      </w:r>
      <w:r>
        <w:rPr>
          <w:iCs w:val="0"/>
        </w:rPr>
        <w:t xml:space="preserve">the </w:t>
      </w:r>
      <w:r w:rsidRPr="007837BF">
        <w:rPr>
          <w:iCs w:val="0"/>
        </w:rPr>
        <w:t>visuali</w:t>
      </w:r>
      <w:r>
        <w:rPr>
          <w:iCs w:val="0"/>
        </w:rPr>
        <w:t>z</w:t>
      </w:r>
      <w:r w:rsidRPr="007837BF">
        <w:rPr>
          <w:iCs w:val="0"/>
        </w:rPr>
        <w:t>ation of the inferior mesenteric artery.</w:t>
      </w:r>
    </w:p>
    <w:p w:rsidR="00BC1080" w:rsidRPr="007837BF" w:rsidRDefault="00BC1080" w:rsidP="003C0C07">
      <w:pPr>
        <w:spacing w:line="360" w:lineRule="auto"/>
        <w:ind w:firstLineChars="200" w:firstLine="480"/>
        <w:rPr>
          <w:iCs w:val="0"/>
        </w:rPr>
      </w:pPr>
      <w:r w:rsidRPr="007837BF">
        <w:rPr>
          <w:iCs w:val="0"/>
        </w:rPr>
        <w:t xml:space="preserve">MRI has </w:t>
      </w:r>
      <w:r>
        <w:rPr>
          <w:iCs w:val="0"/>
        </w:rPr>
        <w:t>demonstrated</w:t>
      </w:r>
      <w:r w:rsidRPr="007837BF">
        <w:rPr>
          <w:iCs w:val="0"/>
        </w:rPr>
        <w:t xml:space="preserve"> promising results for </w:t>
      </w:r>
      <w:r>
        <w:rPr>
          <w:iCs w:val="0"/>
        </w:rPr>
        <w:t xml:space="preserve">the </w:t>
      </w:r>
      <w:r w:rsidRPr="007837BF">
        <w:rPr>
          <w:iCs w:val="0"/>
        </w:rPr>
        <w:t>quanti</w:t>
      </w:r>
      <w:r>
        <w:rPr>
          <w:iCs w:val="0"/>
        </w:rPr>
        <w:t>fication of</w:t>
      </w:r>
      <w:r w:rsidRPr="007837BF">
        <w:rPr>
          <w:iCs w:val="0"/>
        </w:rPr>
        <w:t xml:space="preserve"> blood flow in the portal and</w:t>
      </w:r>
      <w:r w:rsidRPr="007837BF">
        <w:rPr>
          <w:rFonts w:hint="eastAsia"/>
          <w:iCs w:val="0"/>
        </w:rPr>
        <w:t xml:space="preserve"> </w:t>
      </w:r>
      <w:r w:rsidRPr="007837BF">
        <w:rPr>
          <w:iCs w:val="0"/>
        </w:rPr>
        <w:t>superior mesenteric vein</w:t>
      </w:r>
      <w:r>
        <w:rPr>
          <w:iCs w:val="0"/>
        </w:rPr>
        <w:t>s</w:t>
      </w:r>
      <w:r w:rsidRPr="007837BF">
        <w:rPr>
          <w:iCs w:val="0"/>
        </w:rPr>
        <w:t xml:space="preserve"> </w:t>
      </w:r>
      <w:r>
        <w:rPr>
          <w:iCs w:val="0"/>
          <w:noProof/>
        </w:rPr>
        <w:t>[</w:t>
      </w:r>
      <w:r w:rsidRPr="00EF4B5F">
        <w:rPr>
          <w:iCs w:val="0"/>
          <w:noProof/>
          <w:vertAlign w:val="superscript"/>
        </w:rPr>
        <w:t>22</w:t>
      </w:r>
      <w:r>
        <w:rPr>
          <w:iCs w:val="0"/>
          <w:noProof/>
        </w:rPr>
        <w:t>]</w:t>
      </w:r>
      <w:r w:rsidRPr="007837BF">
        <w:rPr>
          <w:iCs w:val="0"/>
        </w:rPr>
        <w:t xml:space="preserve"> </w:t>
      </w:r>
      <w:r>
        <w:rPr>
          <w:iCs w:val="0"/>
          <w:noProof/>
        </w:rPr>
        <w:t>[</w:t>
      </w:r>
      <w:r w:rsidRPr="00EF4B5F">
        <w:rPr>
          <w:iCs w:val="0"/>
          <w:noProof/>
          <w:vertAlign w:val="superscript"/>
        </w:rPr>
        <w:t>23</w:t>
      </w:r>
      <w:r>
        <w:rPr>
          <w:iCs w:val="0"/>
          <w:noProof/>
        </w:rPr>
        <w:t>]</w:t>
      </w:r>
      <w:r>
        <w:rPr>
          <w:iCs w:val="0"/>
        </w:rPr>
        <w:t>,</w:t>
      </w:r>
      <w:r w:rsidRPr="007837BF">
        <w:rPr>
          <w:iCs w:val="0"/>
        </w:rPr>
        <w:t xml:space="preserve"> and MR angiography </w:t>
      </w:r>
      <w:r>
        <w:rPr>
          <w:iCs w:val="0"/>
        </w:rPr>
        <w:t>has a</w:t>
      </w:r>
      <w:r w:rsidRPr="007837BF">
        <w:rPr>
          <w:rFonts w:hint="eastAsia"/>
          <w:iCs w:val="0"/>
        </w:rPr>
        <w:t xml:space="preserve"> </w:t>
      </w:r>
      <w:r w:rsidRPr="007837BF">
        <w:rPr>
          <w:iCs w:val="0"/>
        </w:rPr>
        <w:t xml:space="preserve">short acquisition time (17 s) </w:t>
      </w:r>
      <w:r>
        <w:rPr>
          <w:iCs w:val="0"/>
          <w:noProof/>
        </w:rPr>
        <w:t>[</w:t>
      </w:r>
      <w:r w:rsidRPr="00EF4B5F">
        <w:rPr>
          <w:iCs w:val="0"/>
          <w:noProof/>
          <w:vertAlign w:val="superscript"/>
        </w:rPr>
        <w:t>24</w:t>
      </w:r>
      <w:r>
        <w:rPr>
          <w:iCs w:val="0"/>
          <w:noProof/>
        </w:rPr>
        <w:t>]</w:t>
      </w:r>
      <w:r w:rsidRPr="007837BF">
        <w:rPr>
          <w:iCs w:val="0"/>
        </w:rPr>
        <w:t>. Another promising study report</w:t>
      </w:r>
      <w:r>
        <w:rPr>
          <w:iCs w:val="0"/>
        </w:rPr>
        <w:t>ed</w:t>
      </w:r>
      <w:r w:rsidRPr="007837BF">
        <w:rPr>
          <w:iCs w:val="0"/>
        </w:rPr>
        <w:t xml:space="preserve"> the possib</w:t>
      </w:r>
      <w:r>
        <w:rPr>
          <w:iCs w:val="0"/>
        </w:rPr>
        <w:t>le</w:t>
      </w:r>
      <w:r w:rsidRPr="007837BF">
        <w:rPr>
          <w:iCs w:val="0"/>
        </w:rPr>
        <w:t xml:space="preserve"> quantif</w:t>
      </w:r>
      <w:r>
        <w:rPr>
          <w:iCs w:val="0"/>
        </w:rPr>
        <w:t>ication of</w:t>
      </w:r>
      <w:r w:rsidRPr="007837BF">
        <w:rPr>
          <w:iCs w:val="0"/>
        </w:rPr>
        <w:t xml:space="preserve"> small</w:t>
      </w:r>
      <w:r>
        <w:rPr>
          <w:iCs w:val="0"/>
        </w:rPr>
        <w:t xml:space="preserve"> </w:t>
      </w:r>
      <w:r w:rsidRPr="007837BF">
        <w:rPr>
          <w:iCs w:val="0"/>
        </w:rPr>
        <w:t xml:space="preserve">bowel perfusion </w:t>
      </w:r>
      <w:r>
        <w:rPr>
          <w:iCs w:val="0"/>
        </w:rPr>
        <w:t>f</w:t>
      </w:r>
      <w:r w:rsidRPr="007837BF">
        <w:rPr>
          <w:iCs w:val="0"/>
        </w:rPr>
        <w:t>o</w:t>
      </w:r>
      <w:r>
        <w:rPr>
          <w:iCs w:val="0"/>
        </w:rPr>
        <w:t>r the</w:t>
      </w:r>
      <w:r w:rsidRPr="007837BF">
        <w:rPr>
          <w:iCs w:val="0"/>
        </w:rPr>
        <w:t xml:space="preserve"> differentiat</w:t>
      </w:r>
      <w:r>
        <w:rPr>
          <w:iCs w:val="0"/>
        </w:rPr>
        <w:t>ion of</w:t>
      </w:r>
      <w:r w:rsidRPr="007837BF">
        <w:rPr>
          <w:iCs w:val="0"/>
        </w:rPr>
        <w:t xml:space="preserve"> normal individuals from </w:t>
      </w:r>
      <w:r>
        <w:rPr>
          <w:iCs w:val="0"/>
        </w:rPr>
        <w:t>patients</w:t>
      </w:r>
      <w:r w:rsidRPr="007837BF">
        <w:rPr>
          <w:iCs w:val="0"/>
        </w:rPr>
        <w:t xml:space="preserve"> with</w:t>
      </w:r>
      <w:r w:rsidRPr="007837BF">
        <w:rPr>
          <w:rFonts w:hint="eastAsia"/>
          <w:iCs w:val="0"/>
        </w:rPr>
        <w:t xml:space="preserve"> </w:t>
      </w:r>
      <w:r w:rsidRPr="007837BF">
        <w:rPr>
          <w:iCs w:val="0"/>
        </w:rPr>
        <w:t xml:space="preserve">CII </w:t>
      </w:r>
      <w:r>
        <w:rPr>
          <w:iCs w:val="0"/>
          <w:noProof/>
        </w:rPr>
        <w:t>[</w:t>
      </w:r>
      <w:r w:rsidRPr="00EF4B5F">
        <w:rPr>
          <w:iCs w:val="0"/>
          <w:noProof/>
          <w:vertAlign w:val="superscript"/>
        </w:rPr>
        <w:t>25</w:t>
      </w:r>
      <w:r>
        <w:rPr>
          <w:iCs w:val="0"/>
          <w:noProof/>
        </w:rPr>
        <w:t>]</w:t>
      </w:r>
      <w:r w:rsidRPr="007837BF">
        <w:rPr>
          <w:iCs w:val="0"/>
        </w:rPr>
        <w:t>.</w:t>
      </w:r>
      <w:r>
        <w:rPr>
          <w:iCs w:val="0"/>
        </w:rPr>
        <w:t xml:space="preserve"> However</w:t>
      </w:r>
      <w:r w:rsidRPr="007837BF">
        <w:rPr>
          <w:iCs w:val="0"/>
        </w:rPr>
        <w:t xml:space="preserve">, </w:t>
      </w:r>
      <w:r>
        <w:rPr>
          <w:iCs w:val="0"/>
        </w:rPr>
        <w:t xml:space="preserve">the capability </w:t>
      </w:r>
      <w:r w:rsidRPr="007837BF">
        <w:rPr>
          <w:iCs w:val="0"/>
        </w:rPr>
        <w:t xml:space="preserve">of </w:t>
      </w:r>
      <w:r>
        <w:rPr>
          <w:iCs w:val="0"/>
        </w:rPr>
        <w:t xml:space="preserve">a </w:t>
      </w:r>
      <w:r w:rsidRPr="007837BF">
        <w:rPr>
          <w:iCs w:val="0"/>
        </w:rPr>
        <w:t>functional</w:t>
      </w:r>
      <w:r w:rsidRPr="007837BF">
        <w:rPr>
          <w:rFonts w:hint="eastAsia"/>
          <w:iCs w:val="0"/>
        </w:rPr>
        <w:t xml:space="preserve"> </w:t>
      </w:r>
      <w:r w:rsidRPr="007837BF">
        <w:rPr>
          <w:iCs w:val="0"/>
        </w:rPr>
        <w:t xml:space="preserve">assessment of CII </w:t>
      </w:r>
      <w:r>
        <w:rPr>
          <w:iCs w:val="0"/>
        </w:rPr>
        <w:t xml:space="preserve">using MRI </w:t>
      </w:r>
      <w:r w:rsidRPr="007837BF">
        <w:rPr>
          <w:iCs w:val="0"/>
        </w:rPr>
        <w:t xml:space="preserve">has not been applied </w:t>
      </w:r>
      <w:r>
        <w:rPr>
          <w:iCs w:val="0"/>
        </w:rPr>
        <w:t>in a</w:t>
      </w:r>
      <w:r w:rsidRPr="007837BF">
        <w:rPr>
          <w:iCs w:val="0"/>
        </w:rPr>
        <w:t xml:space="preserve"> clinical setting</w:t>
      </w:r>
      <w:r w:rsidRPr="0006588F">
        <w:rPr>
          <w:iCs w:val="0"/>
        </w:rPr>
        <w:t xml:space="preserve"> </w:t>
      </w:r>
      <w:r>
        <w:rPr>
          <w:iCs w:val="0"/>
        </w:rPr>
        <w:t>despite the promise of previous</w:t>
      </w:r>
      <w:r w:rsidRPr="007837BF">
        <w:rPr>
          <w:iCs w:val="0"/>
        </w:rPr>
        <w:t xml:space="preserve"> reports. This fact assigns the</w:t>
      </w:r>
      <w:r w:rsidRPr="007837BF">
        <w:rPr>
          <w:rFonts w:hint="eastAsia"/>
          <w:iCs w:val="0"/>
        </w:rPr>
        <w:t xml:space="preserve"> </w:t>
      </w:r>
      <w:r w:rsidRPr="007837BF">
        <w:rPr>
          <w:iCs w:val="0"/>
        </w:rPr>
        <w:t xml:space="preserve">measurement of SBF as one of a few clinical applicable investigations for </w:t>
      </w:r>
      <w:r>
        <w:rPr>
          <w:iCs w:val="0"/>
        </w:rPr>
        <w:t xml:space="preserve">the </w:t>
      </w:r>
      <w:r w:rsidRPr="007837BF">
        <w:rPr>
          <w:iCs w:val="0"/>
        </w:rPr>
        <w:t>functional evaluation</w:t>
      </w:r>
      <w:r w:rsidRPr="007837BF">
        <w:rPr>
          <w:rFonts w:hint="eastAsia"/>
          <w:iCs w:val="0"/>
        </w:rPr>
        <w:t xml:space="preserve"> </w:t>
      </w:r>
      <w:r w:rsidRPr="007837BF">
        <w:rPr>
          <w:iCs w:val="0"/>
        </w:rPr>
        <w:t>of CII.</w:t>
      </w:r>
    </w:p>
    <w:p w:rsidR="00BC1080" w:rsidRPr="007837BF" w:rsidRDefault="00BC1080" w:rsidP="003C0C07">
      <w:pPr>
        <w:spacing w:line="360" w:lineRule="auto"/>
        <w:ind w:firstLineChars="200" w:firstLine="480"/>
        <w:rPr>
          <w:iCs w:val="0"/>
        </w:rPr>
      </w:pPr>
      <w:r w:rsidRPr="007837BF">
        <w:rPr>
          <w:iCs w:val="0"/>
        </w:rPr>
        <w:t>In conclusion, the present study recommends th</w:t>
      </w:r>
      <w:r>
        <w:rPr>
          <w:iCs w:val="0"/>
        </w:rPr>
        <w:t>e consideration of</w:t>
      </w:r>
      <w:r w:rsidRPr="007837BF">
        <w:rPr>
          <w:iCs w:val="0"/>
        </w:rPr>
        <w:t xml:space="preserve"> body weight </w:t>
      </w:r>
      <w:r>
        <w:rPr>
          <w:iCs w:val="0"/>
        </w:rPr>
        <w:t xml:space="preserve">in the </w:t>
      </w:r>
      <w:r w:rsidRPr="007837BF">
        <w:rPr>
          <w:iCs w:val="0"/>
        </w:rPr>
        <w:lastRenderedPageBreak/>
        <w:t>diagnosi</w:t>
      </w:r>
      <w:r>
        <w:rPr>
          <w:iCs w:val="0"/>
        </w:rPr>
        <w:t>s of</w:t>
      </w:r>
      <w:r w:rsidRPr="007837BF">
        <w:rPr>
          <w:iCs w:val="0"/>
        </w:rPr>
        <w:t xml:space="preserve"> CII </w:t>
      </w:r>
      <w:r>
        <w:rPr>
          <w:iCs w:val="0"/>
        </w:rPr>
        <w:t>using</w:t>
      </w:r>
      <w:r w:rsidRPr="007837BF">
        <w:rPr>
          <w:iCs w:val="0"/>
        </w:rPr>
        <w:t xml:space="preserve"> the postprandial increase in SBF.</w:t>
      </w:r>
    </w:p>
    <w:p w:rsidR="00BC1080" w:rsidRDefault="00BC1080" w:rsidP="00F960C2">
      <w:pPr>
        <w:spacing w:line="360" w:lineRule="auto"/>
      </w:pPr>
    </w:p>
    <w:p w:rsidR="00BC1080" w:rsidRPr="00BC10AF" w:rsidRDefault="00BC1080" w:rsidP="00F960C2">
      <w:pPr>
        <w:spacing w:line="360" w:lineRule="auto"/>
        <w:rPr>
          <w:b/>
          <w:bCs/>
        </w:rPr>
      </w:pPr>
      <w:r w:rsidRPr="00BC10AF">
        <w:rPr>
          <w:b/>
          <w:bCs/>
        </w:rPr>
        <w:t>COMMENTS</w:t>
      </w:r>
    </w:p>
    <w:p w:rsidR="00BC1080" w:rsidRPr="00BC10AF" w:rsidRDefault="00BC1080" w:rsidP="00F960C2">
      <w:pPr>
        <w:spacing w:line="360" w:lineRule="auto"/>
        <w:rPr>
          <w:b/>
          <w:bCs/>
          <w:i/>
        </w:rPr>
      </w:pPr>
      <w:r w:rsidRPr="00BC10AF">
        <w:rPr>
          <w:b/>
          <w:bCs/>
          <w:i/>
        </w:rPr>
        <w:t>Background</w:t>
      </w:r>
    </w:p>
    <w:p w:rsidR="00BC1080" w:rsidRDefault="00BC1080" w:rsidP="00F960C2">
      <w:pPr>
        <w:spacing w:line="360" w:lineRule="auto"/>
        <w:rPr>
          <w:color w:val="FF0000"/>
        </w:rPr>
      </w:pPr>
      <w:r w:rsidRPr="003C0C07">
        <w:rPr>
          <w:color w:val="FF0000"/>
        </w:rPr>
        <w:t>Chronic intestinal ischemia is characterized by postprandial abdominal pain and weight loss. Atherosclerosis of the intestinal arteries is the most common cause of chronic intestinal ischemia. However, the rich collateral blood supply in the intestines may further develop in the presence of arterial stenosis to provide an adequate blood flow despite the significant stenosis of the intestinal arteries. Therefore, the application of physiological testing is required. The measurement of the splanchnic blood flow prior to and after a meal allows for an assessment of the physiological consequences of arterial stenosis in the intestines.</w:t>
      </w:r>
    </w:p>
    <w:p w:rsidR="00BC1080" w:rsidRPr="00C4511A" w:rsidRDefault="00BC1080" w:rsidP="00F960C2">
      <w:pPr>
        <w:spacing w:line="360" w:lineRule="auto"/>
      </w:pPr>
    </w:p>
    <w:p w:rsidR="00BC1080" w:rsidRPr="00BC10AF" w:rsidRDefault="00BC1080" w:rsidP="00F960C2">
      <w:pPr>
        <w:spacing w:line="360" w:lineRule="auto"/>
        <w:rPr>
          <w:b/>
          <w:bCs/>
          <w:i/>
        </w:rPr>
      </w:pPr>
      <w:r w:rsidRPr="00BC10AF">
        <w:rPr>
          <w:b/>
          <w:bCs/>
          <w:i/>
        </w:rPr>
        <w:t>Research frontiers</w:t>
      </w:r>
    </w:p>
    <w:p w:rsidR="00BC1080" w:rsidRDefault="00BC1080" w:rsidP="00F960C2">
      <w:pPr>
        <w:spacing w:line="360" w:lineRule="auto"/>
        <w:rPr>
          <w:color w:val="FF0000"/>
        </w:rPr>
      </w:pPr>
      <w:r w:rsidRPr="003C0C07">
        <w:rPr>
          <w:color w:val="FF0000"/>
        </w:rPr>
        <w:t xml:space="preserve">Reference values for the total splanchnic blood flow and splanchnic oxygen uptake are lacking. The effect of body size and body composition should be considered because the majority of patients are </w:t>
      </w:r>
      <w:proofErr w:type="gramStart"/>
      <w:r w:rsidRPr="003C0C07">
        <w:rPr>
          <w:color w:val="FF0000"/>
        </w:rPr>
        <w:t>underweight .</w:t>
      </w:r>
      <w:proofErr w:type="gramEnd"/>
    </w:p>
    <w:p w:rsidR="00BC1080" w:rsidRDefault="00BC1080" w:rsidP="00F960C2">
      <w:pPr>
        <w:spacing w:line="360" w:lineRule="auto"/>
        <w:rPr>
          <w:color w:val="FF0000"/>
        </w:rPr>
      </w:pPr>
    </w:p>
    <w:p w:rsidR="00BC1080" w:rsidRPr="00BC10AF" w:rsidRDefault="00BC1080" w:rsidP="00F960C2">
      <w:pPr>
        <w:spacing w:line="360" w:lineRule="auto"/>
        <w:rPr>
          <w:i/>
        </w:rPr>
      </w:pPr>
      <w:r w:rsidRPr="00BC10AF">
        <w:rPr>
          <w:b/>
          <w:bCs/>
          <w:i/>
        </w:rPr>
        <w:t>Innovations and breakthroughs</w:t>
      </w:r>
    </w:p>
    <w:p w:rsidR="00BC1080" w:rsidRDefault="00BC1080" w:rsidP="00F960C2">
      <w:pPr>
        <w:spacing w:line="360" w:lineRule="auto"/>
        <w:rPr>
          <w:color w:val="FF0000"/>
        </w:rPr>
      </w:pPr>
      <w:r w:rsidRPr="003C0C07">
        <w:rPr>
          <w:color w:val="FF0000"/>
        </w:rPr>
        <w:t>Previous investigations of the splanchnic blood flow have not considered the morphology of the intestinal arteries or the possible effect of body composition. An intestinal angiography and a whole-body DEXA scan were performed in each of the healthy volunteers in the present study. A group of patients was included as a second group to achieve a weight range that represented individuals with very low bodyweight. All patients exhibited a completely normal angiography of the intestinal arteries. The splanchnic blood flow during fasting was independent of age, sex, body weight and body composition, but the meal-induced increase was directly related to body weight.</w:t>
      </w:r>
    </w:p>
    <w:p w:rsidR="00BC1080" w:rsidRDefault="00BC1080" w:rsidP="00F960C2">
      <w:pPr>
        <w:spacing w:line="360" w:lineRule="auto"/>
        <w:rPr>
          <w:color w:val="FF0000"/>
        </w:rPr>
      </w:pPr>
    </w:p>
    <w:p w:rsidR="00BC1080" w:rsidRPr="00BC10AF" w:rsidRDefault="00BC1080" w:rsidP="00F960C2">
      <w:pPr>
        <w:spacing w:line="360" w:lineRule="auto"/>
        <w:rPr>
          <w:b/>
          <w:bCs/>
          <w:i/>
        </w:rPr>
      </w:pPr>
      <w:r>
        <w:rPr>
          <w:b/>
          <w:bCs/>
          <w:i/>
        </w:rPr>
        <w:t>Applications</w:t>
      </w:r>
    </w:p>
    <w:p w:rsidR="00BC1080" w:rsidRDefault="00BC1080" w:rsidP="00F960C2">
      <w:pPr>
        <w:spacing w:line="360" w:lineRule="auto"/>
        <w:rPr>
          <w:color w:val="FF0000"/>
        </w:rPr>
      </w:pPr>
      <w:r w:rsidRPr="003C0C07">
        <w:rPr>
          <w:color w:val="FF0000"/>
        </w:rPr>
        <w:t xml:space="preserve">The study suggests that the meal-induced increase in splanchnic blood flow is directly </w:t>
      </w:r>
      <w:r w:rsidRPr="003C0C07">
        <w:rPr>
          <w:color w:val="FF0000"/>
        </w:rPr>
        <w:lastRenderedPageBreak/>
        <w:t>related to body weight. This relationship should be considered in the diagnosis of chronic intestinal ischemia based on splanchnic blood flow measurements.</w:t>
      </w:r>
    </w:p>
    <w:p w:rsidR="00BC1080" w:rsidRDefault="00BC1080" w:rsidP="00F960C2">
      <w:pPr>
        <w:spacing w:line="360" w:lineRule="auto"/>
        <w:rPr>
          <w:color w:val="FF0000"/>
        </w:rPr>
      </w:pPr>
    </w:p>
    <w:p w:rsidR="00BC1080" w:rsidRDefault="00BC1080" w:rsidP="00F960C2">
      <w:pPr>
        <w:spacing w:line="360" w:lineRule="auto"/>
        <w:rPr>
          <w:b/>
          <w:bCs/>
          <w:i/>
        </w:rPr>
      </w:pPr>
      <w:r w:rsidRPr="00BC10AF">
        <w:rPr>
          <w:b/>
          <w:bCs/>
          <w:i/>
        </w:rPr>
        <w:t>Terminology</w:t>
      </w:r>
    </w:p>
    <w:p w:rsidR="00BC1080" w:rsidRPr="003C0C07" w:rsidRDefault="00BC1080" w:rsidP="003C0C07">
      <w:pPr>
        <w:spacing w:line="360" w:lineRule="auto"/>
        <w:rPr>
          <w:bCs/>
          <w:color w:val="FF0000"/>
        </w:rPr>
      </w:pPr>
      <w:r w:rsidRPr="003C0C07">
        <w:rPr>
          <w:bCs/>
          <w:color w:val="FF0000"/>
        </w:rPr>
        <w:t>Chronic intestinal ischemia is a clinical entity that is characterized by abdominal pain after eating. The pain causes the patient to eat smaller meals at longer intervals, which often leads to weight loss.</w:t>
      </w:r>
    </w:p>
    <w:p w:rsidR="00BC1080" w:rsidRDefault="00BC1080" w:rsidP="003C0C07">
      <w:pPr>
        <w:spacing w:line="360" w:lineRule="auto"/>
        <w:rPr>
          <w:bCs/>
          <w:color w:val="FF0000"/>
        </w:rPr>
      </w:pPr>
      <w:r w:rsidRPr="003C0C07">
        <w:rPr>
          <w:bCs/>
          <w:color w:val="FF0000"/>
        </w:rPr>
        <w:t>The total splanchnic blood flow equals the blood flow through the liver, which can be calculated using the Fick principle.</w:t>
      </w:r>
    </w:p>
    <w:p w:rsidR="00BC1080" w:rsidRPr="00580C92" w:rsidRDefault="00BC1080" w:rsidP="003C0C07">
      <w:pPr>
        <w:spacing w:line="360" w:lineRule="auto"/>
        <w:rPr>
          <w:bCs/>
        </w:rPr>
      </w:pPr>
    </w:p>
    <w:p w:rsidR="00BC1080" w:rsidRDefault="00BC1080" w:rsidP="00F960C2">
      <w:pPr>
        <w:spacing w:line="360" w:lineRule="auto"/>
        <w:rPr>
          <w:b/>
          <w:bCs/>
          <w:i/>
        </w:rPr>
      </w:pPr>
      <w:r w:rsidRPr="00BC10AF">
        <w:rPr>
          <w:b/>
          <w:bCs/>
          <w:i/>
        </w:rPr>
        <w:t>Peer review</w:t>
      </w:r>
    </w:p>
    <w:p w:rsidR="00BC1080" w:rsidRDefault="00BC1080" w:rsidP="00C649BE">
      <w:pPr>
        <w:spacing w:line="360" w:lineRule="auto"/>
      </w:pPr>
    </w:p>
    <w:p w:rsidR="00BC1080" w:rsidRPr="007B51E2" w:rsidRDefault="00BC1080" w:rsidP="007B51E2"/>
    <w:p w:rsidR="00BC1080" w:rsidRDefault="00BC1080" w:rsidP="00C649BE">
      <w:pPr>
        <w:spacing w:line="360" w:lineRule="auto"/>
      </w:pPr>
    </w:p>
    <w:p w:rsidR="00BC1080" w:rsidRDefault="00BC1080" w:rsidP="00C649BE">
      <w:pPr>
        <w:spacing w:line="360" w:lineRule="auto"/>
      </w:pPr>
    </w:p>
    <w:p w:rsidR="00BC1080" w:rsidRDefault="00BC1080" w:rsidP="006D2783">
      <w:pPr>
        <w:spacing w:line="360" w:lineRule="auto"/>
      </w:pPr>
    </w:p>
    <w:tbl>
      <w:tblPr>
        <w:tblStyle w:val="Tabel-Gitter"/>
        <w:tblpPr w:leftFromText="180" w:rightFromText="180" w:vertAnchor="page" w:horzAnchor="margin" w:tblpY="3685"/>
        <w:tblW w:w="0" w:type="auto"/>
        <w:tblLook w:val="04A0" w:firstRow="1" w:lastRow="0" w:firstColumn="1" w:lastColumn="0" w:noHBand="0" w:noVBand="1"/>
      </w:tblPr>
      <w:tblGrid>
        <w:gridCol w:w="1374"/>
        <w:gridCol w:w="1391"/>
        <w:gridCol w:w="1284"/>
        <w:gridCol w:w="1451"/>
        <w:gridCol w:w="1422"/>
        <w:gridCol w:w="1600"/>
      </w:tblGrid>
      <w:tr w:rsidR="00BC1080" w:rsidRPr="00EF25A6" w:rsidTr="003C0C07">
        <w:tc>
          <w:tcPr>
            <w:tcW w:w="1374" w:type="dxa"/>
          </w:tcPr>
          <w:p w:rsidR="00BC1080" w:rsidRPr="00EF25A6" w:rsidRDefault="00BC1080" w:rsidP="003C0C07">
            <w:pPr>
              <w:contextualSpacing/>
              <w:rPr>
                <w:rFonts w:ascii="Times New Roman" w:hAnsi="Times New Roman" w:cs="Times New Roman"/>
              </w:rPr>
            </w:pPr>
          </w:p>
        </w:tc>
        <w:tc>
          <w:tcPr>
            <w:tcW w:w="2675" w:type="dxa"/>
            <w:gridSpan w:val="2"/>
          </w:tcPr>
          <w:p w:rsidR="00BC1080" w:rsidRDefault="00BC1080" w:rsidP="003C0C07">
            <w:pPr>
              <w:contextualSpacing/>
              <w:jc w:val="center"/>
              <w:rPr>
                <w:rFonts w:ascii="Times New Roman" w:hAnsi="Times New Roman" w:cs="Times New Roman"/>
              </w:rPr>
            </w:pPr>
          </w:p>
          <w:p w:rsidR="00BC1080" w:rsidRDefault="00BC1080" w:rsidP="003C0C07">
            <w:pPr>
              <w:contextualSpacing/>
              <w:jc w:val="center"/>
              <w:rPr>
                <w:rFonts w:ascii="Times New Roman" w:hAnsi="Times New Roman" w:cs="Times New Roman"/>
              </w:rPr>
            </w:pPr>
            <w:r>
              <w:rPr>
                <w:rFonts w:ascii="Times New Roman" w:hAnsi="Times New Roman" w:cs="Times New Roman"/>
              </w:rPr>
              <w:t>Healthy volunteers</w:t>
            </w:r>
          </w:p>
          <w:p w:rsidR="00BC1080" w:rsidRPr="00EF25A6" w:rsidRDefault="00BC1080" w:rsidP="003C0C07">
            <w:pPr>
              <w:contextualSpacing/>
              <w:jc w:val="center"/>
              <w:rPr>
                <w:rFonts w:ascii="Times New Roman" w:hAnsi="Times New Roman" w:cs="Times New Roman"/>
              </w:rPr>
            </w:pPr>
          </w:p>
        </w:tc>
        <w:tc>
          <w:tcPr>
            <w:tcW w:w="2873" w:type="dxa"/>
            <w:gridSpan w:val="2"/>
          </w:tcPr>
          <w:p w:rsidR="00BC1080" w:rsidRDefault="00BC1080" w:rsidP="003C0C07">
            <w:pPr>
              <w:contextualSpacing/>
              <w:jc w:val="center"/>
              <w:rPr>
                <w:rFonts w:ascii="Times New Roman" w:hAnsi="Times New Roman" w:cs="Times New Roman"/>
              </w:rPr>
            </w:pP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Patients suspected of CII, </w:t>
            </w:r>
            <w:r>
              <w:rPr>
                <w:rFonts w:ascii="Times New Roman" w:hAnsi="Times New Roman" w:cs="Times New Roman"/>
              </w:rPr>
              <w:lastRenderedPageBreak/>
              <w:t>normal angiography</w:t>
            </w:r>
          </w:p>
        </w:tc>
        <w:tc>
          <w:tcPr>
            <w:tcW w:w="1600" w:type="dxa"/>
          </w:tcPr>
          <w:p w:rsidR="00BC1080" w:rsidRDefault="00BC1080" w:rsidP="003C0C07">
            <w:pPr>
              <w:contextualSpacing/>
              <w:jc w:val="center"/>
              <w:rPr>
                <w:rFonts w:ascii="Times New Roman" w:hAnsi="Times New Roman" w:cs="Times New Roman"/>
              </w:rPr>
            </w:pPr>
          </w:p>
        </w:tc>
      </w:tr>
      <w:tr w:rsidR="00BC1080" w:rsidRPr="00EF25A6" w:rsidTr="003C0C07">
        <w:tc>
          <w:tcPr>
            <w:tcW w:w="1374" w:type="dxa"/>
          </w:tcPr>
          <w:p w:rsidR="00BC1080" w:rsidRPr="00EF25A6" w:rsidRDefault="00BC1080" w:rsidP="003C0C07">
            <w:pPr>
              <w:contextualSpacing/>
              <w:rPr>
                <w:rFonts w:ascii="Times New Roman" w:hAnsi="Times New Roman" w:cs="Times New Roman"/>
              </w:rPr>
            </w:pPr>
          </w:p>
        </w:tc>
        <w:tc>
          <w:tcPr>
            <w:tcW w:w="1391" w:type="dxa"/>
          </w:tcPr>
          <w:p w:rsidR="00BC1080" w:rsidRDefault="00BC1080" w:rsidP="003C0C07">
            <w:pPr>
              <w:contextualSpacing/>
              <w:jc w:val="center"/>
              <w:rPr>
                <w:rFonts w:ascii="Times New Roman" w:hAnsi="Times New Roman" w:cs="Times New Roman"/>
              </w:rPr>
            </w:pPr>
          </w:p>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Female</w:t>
            </w:r>
          </w:p>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 xml:space="preserve"> </w:t>
            </w:r>
            <w:r>
              <w:rPr>
                <w:rFonts w:ascii="Times New Roman" w:hAnsi="Times New Roman" w:cs="Times New Roman"/>
              </w:rPr>
              <w:t xml:space="preserve">N </w:t>
            </w:r>
            <w:r w:rsidRPr="00EF25A6">
              <w:rPr>
                <w:rFonts w:ascii="Times New Roman" w:hAnsi="Times New Roman" w:cs="Times New Roman"/>
              </w:rPr>
              <w:t>=</w:t>
            </w:r>
            <w:r>
              <w:rPr>
                <w:rFonts w:ascii="Times New Roman" w:hAnsi="Times New Roman" w:cs="Times New Roman"/>
              </w:rPr>
              <w:t xml:space="preserve"> 10</w:t>
            </w:r>
          </w:p>
          <w:p w:rsidR="00BC1080" w:rsidRPr="00EF25A6" w:rsidRDefault="00BC1080" w:rsidP="003C0C07">
            <w:pPr>
              <w:contextualSpacing/>
              <w:jc w:val="center"/>
              <w:rPr>
                <w:rFonts w:ascii="Times New Roman" w:hAnsi="Times New Roman" w:cs="Times New Roman"/>
              </w:rPr>
            </w:pPr>
          </w:p>
        </w:tc>
        <w:tc>
          <w:tcPr>
            <w:tcW w:w="1284" w:type="dxa"/>
          </w:tcPr>
          <w:p w:rsidR="00BC1080" w:rsidRDefault="00BC1080" w:rsidP="003C0C07">
            <w:pPr>
              <w:contextualSpacing/>
              <w:jc w:val="center"/>
              <w:rPr>
                <w:rFonts w:ascii="Times New Roman" w:hAnsi="Times New Roman" w:cs="Times New Roman"/>
              </w:rPr>
            </w:pPr>
          </w:p>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 xml:space="preserve">Male </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N</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10</w:t>
            </w:r>
          </w:p>
        </w:tc>
        <w:tc>
          <w:tcPr>
            <w:tcW w:w="1451" w:type="dxa"/>
          </w:tcPr>
          <w:p w:rsidR="00BC1080" w:rsidRDefault="00BC1080" w:rsidP="003C0C07">
            <w:pPr>
              <w:contextualSpacing/>
              <w:jc w:val="center"/>
              <w:rPr>
                <w:rFonts w:ascii="Times New Roman" w:hAnsi="Times New Roman" w:cs="Times New Roman"/>
              </w:rPr>
            </w:pP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 xml:space="preserve">Female </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N</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15</w:t>
            </w:r>
          </w:p>
        </w:tc>
        <w:tc>
          <w:tcPr>
            <w:tcW w:w="1422" w:type="dxa"/>
          </w:tcPr>
          <w:p w:rsidR="00BC1080" w:rsidRDefault="00BC1080" w:rsidP="003C0C07">
            <w:pPr>
              <w:contextualSpacing/>
              <w:jc w:val="center"/>
              <w:rPr>
                <w:rFonts w:ascii="Times New Roman" w:hAnsi="Times New Roman" w:cs="Times New Roman"/>
              </w:rPr>
            </w:pPr>
          </w:p>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 xml:space="preserve">Male </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N</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14</w:t>
            </w:r>
          </w:p>
        </w:tc>
        <w:tc>
          <w:tcPr>
            <w:tcW w:w="1600"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P-value</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difference between healthy volunteers and patients</w:t>
            </w:r>
          </w:p>
        </w:tc>
      </w:tr>
      <w:tr w:rsidR="00BC1080" w:rsidRPr="00EF25A6" w:rsidTr="003C0C07">
        <w:tc>
          <w:tcPr>
            <w:tcW w:w="1374" w:type="dxa"/>
          </w:tcPr>
          <w:p w:rsidR="00BC1080" w:rsidRPr="00EF25A6" w:rsidRDefault="00BC1080" w:rsidP="003C0C07">
            <w:pPr>
              <w:contextualSpacing/>
              <w:rPr>
                <w:rFonts w:ascii="Times New Roman" w:hAnsi="Times New Roman" w:cs="Times New Roman"/>
              </w:rPr>
            </w:pPr>
            <w:r w:rsidRPr="00EF25A6">
              <w:rPr>
                <w:rFonts w:ascii="Times New Roman" w:hAnsi="Times New Roman" w:cs="Times New Roman"/>
              </w:rPr>
              <w:t>Age, years</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53.8</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(40</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64</w:t>
            </w:r>
            <w:r w:rsidRPr="00EF25A6">
              <w:rPr>
                <w:rFonts w:ascii="Times New Roman" w:hAnsi="Times New Roman" w:cs="Times New Roman"/>
              </w:rPr>
              <w:t>)</w:t>
            </w:r>
          </w:p>
        </w:tc>
        <w:tc>
          <w:tcPr>
            <w:tcW w:w="1284"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54.5</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(43</w:t>
            </w:r>
            <w:r>
              <w:rPr>
                <w:rFonts w:ascii="Times New Roman" w:hAnsi="Times New Roman" w:cs="Times New Roman"/>
              </w:rPr>
              <w:t xml:space="preserve"> – 69)</w:t>
            </w:r>
          </w:p>
        </w:tc>
        <w:tc>
          <w:tcPr>
            <w:tcW w:w="1451" w:type="dxa"/>
          </w:tcPr>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63</w:t>
            </w:r>
            <w:r>
              <w:rPr>
                <w:rFonts w:ascii="Times New Roman" w:hAnsi="Times New Roman" w:cs="Times New Roman"/>
              </w:rPr>
              <w:t>.</w:t>
            </w:r>
            <w:r w:rsidRPr="00EF25A6">
              <w:rPr>
                <w:rFonts w:ascii="Times New Roman" w:hAnsi="Times New Roman" w:cs="Times New Roman"/>
              </w:rPr>
              <w:t>0</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(44 </w:t>
            </w:r>
            <w:r w:rsidRPr="00EF25A6">
              <w:rPr>
                <w:rFonts w:ascii="Times New Roman" w:hAnsi="Times New Roman" w:cs="Times New Roman"/>
              </w:rPr>
              <w:t>-</w:t>
            </w:r>
            <w:r>
              <w:rPr>
                <w:rFonts w:ascii="Times New Roman" w:hAnsi="Times New Roman" w:cs="Times New Roman"/>
              </w:rPr>
              <w:t xml:space="preserve"> 85</w:t>
            </w:r>
            <w:r w:rsidRPr="00EF25A6">
              <w:rPr>
                <w:rFonts w:ascii="Times New Roman" w:hAnsi="Times New Roman" w:cs="Times New Roman"/>
              </w:rPr>
              <w:t>)</w:t>
            </w:r>
          </w:p>
        </w:tc>
        <w:tc>
          <w:tcPr>
            <w:tcW w:w="1422"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60.4</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(45 </w:t>
            </w:r>
            <w:r w:rsidRPr="00EF25A6">
              <w:rPr>
                <w:rFonts w:ascii="Times New Roman" w:hAnsi="Times New Roman" w:cs="Times New Roman"/>
              </w:rPr>
              <w:t>-</w:t>
            </w:r>
            <w:r>
              <w:rPr>
                <w:rFonts w:ascii="Times New Roman" w:hAnsi="Times New Roman" w:cs="Times New Roman"/>
              </w:rPr>
              <w:t xml:space="preserve"> 76</w:t>
            </w:r>
            <w:r w:rsidRPr="00EF25A6">
              <w:rPr>
                <w:rFonts w:ascii="Times New Roman" w:hAnsi="Times New Roman" w:cs="Times New Roman"/>
              </w:rPr>
              <w:t>)</w:t>
            </w:r>
          </w:p>
        </w:tc>
        <w:tc>
          <w:tcPr>
            <w:tcW w:w="1600"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0.01</w:t>
            </w:r>
          </w:p>
        </w:tc>
      </w:tr>
      <w:tr w:rsidR="00BC1080" w:rsidRPr="00EF25A6" w:rsidTr="003C0C07">
        <w:tc>
          <w:tcPr>
            <w:tcW w:w="1374" w:type="dxa"/>
          </w:tcPr>
          <w:p w:rsidR="00BC1080" w:rsidRPr="00EF25A6" w:rsidRDefault="00BC1080" w:rsidP="003C0C07">
            <w:pPr>
              <w:contextualSpacing/>
              <w:rPr>
                <w:rFonts w:ascii="Times New Roman" w:hAnsi="Times New Roman" w:cs="Times New Roman"/>
              </w:rPr>
            </w:pPr>
            <w:r w:rsidRPr="00EF25A6">
              <w:rPr>
                <w:rFonts w:ascii="Times New Roman" w:hAnsi="Times New Roman" w:cs="Times New Roman"/>
              </w:rPr>
              <w:t>Weight, kg</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72.0</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(55.</w:t>
            </w:r>
            <w:r w:rsidRPr="00EF25A6">
              <w:rPr>
                <w:rFonts w:ascii="Times New Roman" w:hAnsi="Times New Roman" w:cs="Times New Roman"/>
              </w:rPr>
              <w:t>0</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92</w:t>
            </w:r>
            <w:r>
              <w:rPr>
                <w:rFonts w:ascii="Times New Roman" w:hAnsi="Times New Roman" w:cs="Times New Roman"/>
              </w:rPr>
              <w:t>.</w:t>
            </w:r>
            <w:r w:rsidRPr="00EF25A6">
              <w:rPr>
                <w:rFonts w:ascii="Times New Roman" w:hAnsi="Times New Roman" w:cs="Times New Roman"/>
              </w:rPr>
              <w:t>0)</w:t>
            </w:r>
          </w:p>
        </w:tc>
        <w:tc>
          <w:tcPr>
            <w:tcW w:w="1284"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83.0</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(65.</w:t>
            </w:r>
            <w:r w:rsidRPr="00EF25A6">
              <w:rPr>
                <w:rFonts w:ascii="Times New Roman" w:hAnsi="Times New Roman" w:cs="Times New Roman"/>
              </w:rPr>
              <w:t>0</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94</w:t>
            </w:r>
            <w:r>
              <w:rPr>
                <w:rFonts w:ascii="Times New Roman" w:hAnsi="Times New Roman" w:cs="Times New Roman"/>
              </w:rPr>
              <w:t>.</w:t>
            </w:r>
            <w:r w:rsidRPr="00EF25A6">
              <w:rPr>
                <w:rFonts w:ascii="Times New Roman" w:hAnsi="Times New Roman" w:cs="Times New Roman"/>
              </w:rPr>
              <w:t>8)</w:t>
            </w:r>
          </w:p>
        </w:tc>
        <w:tc>
          <w:tcPr>
            <w:tcW w:w="145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5</w:t>
            </w:r>
            <w:r w:rsidRPr="00EF25A6">
              <w:rPr>
                <w:rFonts w:ascii="Times New Roman" w:hAnsi="Times New Roman" w:cs="Times New Roman"/>
              </w:rPr>
              <w:t>7</w:t>
            </w:r>
            <w:r>
              <w:rPr>
                <w:rFonts w:ascii="Times New Roman" w:hAnsi="Times New Roman" w:cs="Times New Roman"/>
              </w:rPr>
              <w:t>.</w:t>
            </w:r>
            <w:r w:rsidRPr="00EF25A6">
              <w:rPr>
                <w:rFonts w:ascii="Times New Roman" w:hAnsi="Times New Roman" w:cs="Times New Roman"/>
              </w:rPr>
              <w:t>9</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(34.0 </w:t>
            </w:r>
            <w:r w:rsidRPr="00EF25A6">
              <w:rPr>
                <w:rFonts w:ascii="Times New Roman" w:hAnsi="Times New Roman" w:cs="Times New Roman"/>
              </w:rPr>
              <w:t>-</w:t>
            </w:r>
            <w:r>
              <w:rPr>
                <w:rFonts w:ascii="Times New Roman" w:hAnsi="Times New Roman" w:cs="Times New Roman"/>
              </w:rPr>
              <w:t xml:space="preserve"> 114</w:t>
            </w:r>
            <w:r w:rsidRPr="00EF25A6">
              <w:rPr>
                <w:rFonts w:ascii="Times New Roman" w:hAnsi="Times New Roman" w:cs="Times New Roman"/>
              </w:rPr>
              <w:t>)</w:t>
            </w:r>
          </w:p>
        </w:tc>
        <w:tc>
          <w:tcPr>
            <w:tcW w:w="1422"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74.9</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(52.</w:t>
            </w:r>
            <w:r w:rsidRPr="00EF25A6">
              <w:rPr>
                <w:rFonts w:ascii="Times New Roman" w:hAnsi="Times New Roman" w:cs="Times New Roman"/>
              </w:rPr>
              <w:t>0</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98.</w:t>
            </w:r>
            <w:r w:rsidRPr="00EF25A6">
              <w:rPr>
                <w:rFonts w:ascii="Times New Roman" w:hAnsi="Times New Roman" w:cs="Times New Roman"/>
              </w:rPr>
              <w:t>0)</w:t>
            </w:r>
          </w:p>
        </w:tc>
        <w:tc>
          <w:tcPr>
            <w:tcW w:w="1600"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0.02</w:t>
            </w:r>
          </w:p>
        </w:tc>
      </w:tr>
      <w:tr w:rsidR="00BC1080" w:rsidRPr="00EF25A6" w:rsidTr="003C0C07">
        <w:tc>
          <w:tcPr>
            <w:tcW w:w="1374" w:type="dxa"/>
          </w:tcPr>
          <w:p w:rsidR="00BC1080" w:rsidRPr="00EF25A6" w:rsidRDefault="00BC1080" w:rsidP="003C0C07">
            <w:pPr>
              <w:contextualSpacing/>
              <w:rPr>
                <w:rFonts w:ascii="Times New Roman" w:hAnsi="Times New Roman" w:cs="Times New Roman"/>
              </w:rPr>
            </w:pPr>
            <w:r w:rsidRPr="00EF25A6">
              <w:rPr>
                <w:rFonts w:ascii="Times New Roman" w:hAnsi="Times New Roman" w:cs="Times New Roman"/>
              </w:rPr>
              <w:t>Height, cm</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165</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(160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17</w:t>
            </w:r>
            <w:r>
              <w:rPr>
                <w:rFonts w:ascii="Times New Roman" w:hAnsi="Times New Roman" w:cs="Times New Roman"/>
              </w:rPr>
              <w:t>0</w:t>
            </w:r>
            <w:r w:rsidRPr="00EF25A6">
              <w:rPr>
                <w:rFonts w:ascii="Times New Roman" w:hAnsi="Times New Roman" w:cs="Times New Roman"/>
              </w:rPr>
              <w:t>)</w:t>
            </w:r>
          </w:p>
        </w:tc>
        <w:tc>
          <w:tcPr>
            <w:tcW w:w="1284" w:type="dxa"/>
          </w:tcPr>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17</w:t>
            </w:r>
            <w:r>
              <w:rPr>
                <w:rFonts w:ascii="Times New Roman" w:hAnsi="Times New Roman" w:cs="Times New Roman"/>
              </w:rPr>
              <w:t>7</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(170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188)</w:t>
            </w:r>
          </w:p>
        </w:tc>
        <w:tc>
          <w:tcPr>
            <w:tcW w:w="145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165</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(1</w:t>
            </w:r>
            <w:r>
              <w:rPr>
                <w:rFonts w:ascii="Times New Roman" w:hAnsi="Times New Roman" w:cs="Times New Roman"/>
              </w:rPr>
              <w:t xml:space="preserve">53 </w:t>
            </w:r>
            <w:r w:rsidRPr="00EF25A6">
              <w:rPr>
                <w:rFonts w:ascii="Times New Roman" w:hAnsi="Times New Roman" w:cs="Times New Roman"/>
              </w:rPr>
              <w:t>-</w:t>
            </w:r>
            <w:r>
              <w:rPr>
                <w:rFonts w:ascii="Times New Roman" w:hAnsi="Times New Roman" w:cs="Times New Roman"/>
              </w:rPr>
              <w:t xml:space="preserve"> 172</w:t>
            </w:r>
            <w:r w:rsidRPr="00EF25A6">
              <w:rPr>
                <w:rFonts w:ascii="Times New Roman" w:hAnsi="Times New Roman" w:cs="Times New Roman"/>
              </w:rPr>
              <w:t>)</w:t>
            </w:r>
          </w:p>
        </w:tc>
        <w:tc>
          <w:tcPr>
            <w:tcW w:w="1422"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176</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(170</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186</w:t>
            </w:r>
            <w:r w:rsidRPr="00EF25A6">
              <w:rPr>
                <w:rFonts w:ascii="Times New Roman" w:hAnsi="Times New Roman" w:cs="Times New Roman"/>
              </w:rPr>
              <w:t>)</w:t>
            </w:r>
          </w:p>
        </w:tc>
        <w:tc>
          <w:tcPr>
            <w:tcW w:w="1600" w:type="dxa"/>
          </w:tcPr>
          <w:p w:rsidR="00BC1080" w:rsidRPr="008C501E" w:rsidRDefault="00BC1080" w:rsidP="003C0C07">
            <w:pPr>
              <w:pStyle w:val="Listeafsnit"/>
              <w:ind w:left="-144"/>
              <w:jc w:val="center"/>
              <w:rPr>
                <w:rFonts w:ascii="Times New Roman" w:hAnsi="Times New Roman"/>
                <w:sz w:val="24"/>
                <w:szCs w:val="24"/>
              </w:rPr>
            </w:pPr>
            <w:r>
              <w:rPr>
                <w:rFonts w:ascii="Times New Roman" w:hAnsi="Times New Roman"/>
                <w:sz w:val="24"/>
                <w:szCs w:val="24"/>
              </w:rPr>
              <w:t xml:space="preserve"> 0.88</w:t>
            </w:r>
          </w:p>
        </w:tc>
      </w:tr>
      <w:tr w:rsidR="00BC1080" w:rsidRPr="00EF25A6" w:rsidTr="003C0C07">
        <w:tc>
          <w:tcPr>
            <w:tcW w:w="1374" w:type="dxa"/>
          </w:tcPr>
          <w:p w:rsidR="00BC1080" w:rsidRPr="00EF25A6" w:rsidRDefault="00BC1080" w:rsidP="003C0C07">
            <w:pPr>
              <w:contextualSpacing/>
              <w:rPr>
                <w:rFonts w:ascii="Times New Roman" w:hAnsi="Times New Roman" w:cs="Times New Roman"/>
                <w:vertAlign w:val="superscript"/>
              </w:rPr>
            </w:pPr>
            <w:r w:rsidRPr="00EF25A6">
              <w:rPr>
                <w:rFonts w:ascii="Times New Roman" w:hAnsi="Times New Roman" w:cs="Times New Roman"/>
              </w:rPr>
              <w:t>BMI, kg/m</w:t>
            </w:r>
            <w:r w:rsidRPr="00EF25A6">
              <w:rPr>
                <w:rFonts w:ascii="Times New Roman" w:hAnsi="Times New Roman" w:cs="Times New Roman"/>
                <w:vertAlign w:val="superscript"/>
              </w:rPr>
              <w:t>2</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26.5</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(21.</w:t>
            </w:r>
            <w:r w:rsidRPr="00EF25A6">
              <w:rPr>
                <w:rFonts w:ascii="Times New Roman" w:hAnsi="Times New Roman" w:cs="Times New Roman"/>
              </w:rPr>
              <w:t>2</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34</w:t>
            </w:r>
            <w:r>
              <w:rPr>
                <w:rFonts w:ascii="Times New Roman" w:hAnsi="Times New Roman" w:cs="Times New Roman"/>
              </w:rPr>
              <w:t>.</w:t>
            </w:r>
            <w:r w:rsidRPr="00EF25A6">
              <w:rPr>
                <w:rFonts w:ascii="Times New Roman" w:hAnsi="Times New Roman" w:cs="Times New Roman"/>
              </w:rPr>
              <w:t>5)</w:t>
            </w:r>
          </w:p>
        </w:tc>
        <w:tc>
          <w:tcPr>
            <w:tcW w:w="1284" w:type="dxa"/>
          </w:tcPr>
          <w:p w:rsidR="00BC1080" w:rsidRDefault="00BC1080" w:rsidP="003C0C07">
            <w:pPr>
              <w:contextualSpacing/>
              <w:jc w:val="center"/>
              <w:rPr>
                <w:rFonts w:ascii="Times New Roman" w:hAnsi="Times New Roman" w:cs="Times New Roman"/>
              </w:rPr>
            </w:pPr>
            <w:r w:rsidRPr="00EF25A6">
              <w:rPr>
                <w:rFonts w:ascii="Times New Roman" w:hAnsi="Times New Roman" w:cs="Times New Roman"/>
              </w:rPr>
              <w:t>26</w:t>
            </w:r>
            <w:r>
              <w:rPr>
                <w:rFonts w:ascii="Times New Roman" w:hAnsi="Times New Roman" w:cs="Times New Roman"/>
              </w:rPr>
              <w:t>.6</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(21.7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30</w:t>
            </w:r>
            <w:r>
              <w:rPr>
                <w:rFonts w:ascii="Times New Roman" w:hAnsi="Times New Roman" w:cs="Times New Roman"/>
              </w:rPr>
              <w:t>.</w:t>
            </w:r>
            <w:r w:rsidRPr="00EF25A6">
              <w:rPr>
                <w:rFonts w:ascii="Times New Roman" w:hAnsi="Times New Roman" w:cs="Times New Roman"/>
              </w:rPr>
              <w:t>6)</w:t>
            </w:r>
          </w:p>
        </w:tc>
        <w:tc>
          <w:tcPr>
            <w:tcW w:w="145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21.4</w:t>
            </w:r>
          </w:p>
          <w:p w:rsidR="00BC1080" w:rsidRPr="00EF25A6" w:rsidRDefault="00BC1080" w:rsidP="003C0C07">
            <w:pPr>
              <w:contextualSpacing/>
              <w:jc w:val="center"/>
              <w:rPr>
                <w:rFonts w:ascii="Times New Roman" w:hAnsi="Times New Roman" w:cs="Times New Roman"/>
              </w:rPr>
            </w:pPr>
            <w:r w:rsidRPr="00EF25A6">
              <w:rPr>
                <w:rFonts w:ascii="Times New Roman" w:hAnsi="Times New Roman" w:cs="Times New Roman"/>
              </w:rPr>
              <w:t>(</w:t>
            </w:r>
            <w:r>
              <w:rPr>
                <w:rFonts w:ascii="Times New Roman" w:hAnsi="Times New Roman" w:cs="Times New Roman"/>
              </w:rPr>
              <w:t>12.5 – 41.9</w:t>
            </w:r>
            <w:r w:rsidRPr="00EF25A6">
              <w:rPr>
                <w:rFonts w:ascii="Times New Roman" w:hAnsi="Times New Roman" w:cs="Times New Roman"/>
              </w:rPr>
              <w:t>)</w:t>
            </w:r>
          </w:p>
        </w:tc>
        <w:tc>
          <w:tcPr>
            <w:tcW w:w="1422"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24.0</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(15.0 </w:t>
            </w:r>
            <w:r w:rsidRPr="00EF25A6">
              <w:rPr>
                <w:rFonts w:ascii="Times New Roman" w:hAnsi="Times New Roman" w:cs="Times New Roman"/>
              </w:rPr>
              <w:t>-</w:t>
            </w:r>
            <w:r>
              <w:rPr>
                <w:rFonts w:ascii="Times New Roman" w:hAnsi="Times New Roman" w:cs="Times New Roman"/>
              </w:rPr>
              <w:t xml:space="preserve"> 31.6</w:t>
            </w:r>
            <w:r w:rsidRPr="00EF25A6">
              <w:rPr>
                <w:rFonts w:ascii="Times New Roman" w:hAnsi="Times New Roman" w:cs="Times New Roman"/>
              </w:rPr>
              <w:t>)</w:t>
            </w:r>
          </w:p>
        </w:tc>
        <w:tc>
          <w:tcPr>
            <w:tcW w:w="1600"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0.02</w:t>
            </w:r>
          </w:p>
        </w:tc>
      </w:tr>
      <w:tr w:rsidR="00BC1080" w:rsidRPr="00EF25A6" w:rsidTr="003C0C07">
        <w:tc>
          <w:tcPr>
            <w:tcW w:w="1374" w:type="dxa"/>
          </w:tcPr>
          <w:p w:rsidR="00BC1080" w:rsidRPr="00EF25A6" w:rsidRDefault="00BC1080" w:rsidP="003C0C07">
            <w:pPr>
              <w:contextualSpacing/>
              <w:rPr>
                <w:rFonts w:ascii="Times New Roman" w:hAnsi="Times New Roman" w:cs="Times New Roman"/>
              </w:rPr>
            </w:pPr>
            <w:r w:rsidRPr="00EF25A6">
              <w:rPr>
                <w:rFonts w:ascii="Times New Roman" w:hAnsi="Times New Roman" w:cs="Times New Roman"/>
              </w:rPr>
              <w:t>Body fat, %</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34.4</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(28.0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48</w:t>
            </w:r>
            <w:r>
              <w:rPr>
                <w:rFonts w:ascii="Times New Roman" w:hAnsi="Times New Roman" w:cs="Times New Roman"/>
              </w:rPr>
              <w:t>.</w:t>
            </w:r>
            <w:r w:rsidRPr="00EF25A6">
              <w:rPr>
                <w:rFonts w:ascii="Times New Roman" w:hAnsi="Times New Roman" w:cs="Times New Roman"/>
              </w:rPr>
              <w:t>2)</w:t>
            </w:r>
          </w:p>
        </w:tc>
        <w:tc>
          <w:tcPr>
            <w:tcW w:w="1284"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21.9</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(13.</w:t>
            </w:r>
            <w:r w:rsidRPr="00EF25A6">
              <w:rPr>
                <w:rFonts w:ascii="Times New Roman" w:hAnsi="Times New Roman" w:cs="Times New Roman"/>
              </w:rPr>
              <w:t>1</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29.4</w:t>
            </w:r>
            <w:r w:rsidRPr="00EF25A6">
              <w:rPr>
                <w:rFonts w:ascii="Times New Roman" w:hAnsi="Times New Roman" w:cs="Times New Roman"/>
              </w:rPr>
              <w:t>)</w:t>
            </w:r>
          </w:p>
        </w:tc>
        <w:tc>
          <w:tcPr>
            <w:tcW w:w="1451"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Not available</w:t>
            </w:r>
          </w:p>
        </w:tc>
        <w:tc>
          <w:tcPr>
            <w:tcW w:w="1422"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Not available</w:t>
            </w:r>
          </w:p>
        </w:tc>
        <w:tc>
          <w:tcPr>
            <w:tcW w:w="1600" w:type="dxa"/>
          </w:tcPr>
          <w:p w:rsidR="00BC1080" w:rsidRPr="00EF25A6" w:rsidRDefault="00BC1080" w:rsidP="003C0C07">
            <w:pPr>
              <w:contextualSpacing/>
              <w:jc w:val="center"/>
              <w:rPr>
                <w:rFonts w:ascii="Times New Roman" w:hAnsi="Times New Roman" w:cs="Times New Roman"/>
              </w:rPr>
            </w:pPr>
          </w:p>
        </w:tc>
      </w:tr>
      <w:tr w:rsidR="00BC1080" w:rsidRPr="00EF25A6" w:rsidTr="003C0C07">
        <w:tc>
          <w:tcPr>
            <w:tcW w:w="1374" w:type="dxa"/>
            <w:tcBorders>
              <w:bottom w:val="single" w:sz="4" w:space="0" w:color="auto"/>
            </w:tcBorders>
          </w:tcPr>
          <w:p w:rsidR="00BC1080" w:rsidRPr="00EF25A6" w:rsidRDefault="00BC1080" w:rsidP="003C0C07">
            <w:pPr>
              <w:contextualSpacing/>
              <w:rPr>
                <w:rFonts w:ascii="Times New Roman" w:hAnsi="Times New Roman" w:cs="Times New Roman"/>
              </w:rPr>
            </w:pPr>
            <w:r w:rsidRPr="00EF25A6">
              <w:rPr>
                <w:rFonts w:ascii="Times New Roman" w:hAnsi="Times New Roman" w:cs="Times New Roman"/>
              </w:rPr>
              <w:t>Lean body mass, kg</w:t>
            </w:r>
          </w:p>
        </w:tc>
        <w:tc>
          <w:tcPr>
            <w:tcW w:w="1391" w:type="dxa"/>
            <w:tcBorders>
              <w:bottom w:val="single" w:sz="4" w:space="0" w:color="auto"/>
            </w:tcBorders>
          </w:tcPr>
          <w:p w:rsidR="00BC1080" w:rsidRDefault="00BC1080" w:rsidP="003C0C07">
            <w:pPr>
              <w:contextualSpacing/>
              <w:jc w:val="center"/>
              <w:rPr>
                <w:rFonts w:ascii="Times New Roman" w:hAnsi="Times New Roman" w:cs="Times New Roman"/>
              </w:rPr>
            </w:pPr>
            <w:r>
              <w:rPr>
                <w:rFonts w:ascii="Times New Roman" w:hAnsi="Times New Roman" w:cs="Times New Roman"/>
              </w:rPr>
              <w:t>47.4</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(39.</w:t>
            </w:r>
            <w:r w:rsidRPr="00EF25A6">
              <w:rPr>
                <w:rFonts w:ascii="Times New Roman" w:hAnsi="Times New Roman" w:cs="Times New Roman"/>
              </w:rPr>
              <w:t>6</w:t>
            </w:r>
            <w:r>
              <w:rPr>
                <w:rFonts w:ascii="Times New Roman" w:hAnsi="Times New Roman" w:cs="Times New Roman"/>
              </w:rPr>
              <w:t xml:space="preserve">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54</w:t>
            </w:r>
            <w:r>
              <w:rPr>
                <w:rFonts w:ascii="Times New Roman" w:hAnsi="Times New Roman" w:cs="Times New Roman"/>
              </w:rPr>
              <w:t>.</w:t>
            </w:r>
            <w:r w:rsidRPr="00EF25A6">
              <w:rPr>
                <w:rFonts w:ascii="Times New Roman" w:hAnsi="Times New Roman" w:cs="Times New Roman"/>
              </w:rPr>
              <w:t>6)</w:t>
            </w:r>
          </w:p>
        </w:tc>
        <w:tc>
          <w:tcPr>
            <w:tcW w:w="1284" w:type="dxa"/>
            <w:tcBorders>
              <w:bottom w:val="single" w:sz="4" w:space="0" w:color="auto"/>
            </w:tcBorders>
          </w:tcPr>
          <w:p w:rsidR="00BC1080" w:rsidRDefault="00BC1080" w:rsidP="003C0C07">
            <w:pPr>
              <w:contextualSpacing/>
              <w:jc w:val="center"/>
              <w:rPr>
                <w:rFonts w:ascii="Times New Roman" w:hAnsi="Times New Roman" w:cs="Times New Roman"/>
              </w:rPr>
            </w:pPr>
            <w:r>
              <w:rPr>
                <w:rFonts w:ascii="Times New Roman" w:hAnsi="Times New Roman" w:cs="Times New Roman"/>
              </w:rPr>
              <w:t>65.5</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 xml:space="preserve">(55.8 </w:t>
            </w:r>
            <w:r w:rsidRPr="00EF25A6">
              <w:rPr>
                <w:rFonts w:ascii="Times New Roman" w:hAnsi="Times New Roman" w:cs="Times New Roman"/>
              </w:rPr>
              <w:t>-</w:t>
            </w:r>
            <w:r>
              <w:rPr>
                <w:rFonts w:ascii="Times New Roman" w:hAnsi="Times New Roman" w:cs="Times New Roman"/>
              </w:rPr>
              <w:t xml:space="preserve"> </w:t>
            </w:r>
            <w:r w:rsidRPr="00EF25A6">
              <w:rPr>
                <w:rFonts w:ascii="Times New Roman" w:hAnsi="Times New Roman" w:cs="Times New Roman"/>
              </w:rPr>
              <w:t>70</w:t>
            </w:r>
            <w:r>
              <w:rPr>
                <w:rFonts w:ascii="Times New Roman" w:hAnsi="Times New Roman" w:cs="Times New Roman"/>
              </w:rPr>
              <w:t>.</w:t>
            </w:r>
            <w:r w:rsidRPr="00EF25A6">
              <w:rPr>
                <w:rFonts w:ascii="Times New Roman" w:hAnsi="Times New Roman" w:cs="Times New Roman"/>
              </w:rPr>
              <w:t>6)</w:t>
            </w:r>
          </w:p>
        </w:tc>
        <w:tc>
          <w:tcPr>
            <w:tcW w:w="1451" w:type="dxa"/>
            <w:tcBorders>
              <w:bottom w:val="single" w:sz="4" w:space="0" w:color="auto"/>
            </w:tcBorders>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Not available</w:t>
            </w:r>
          </w:p>
        </w:tc>
        <w:tc>
          <w:tcPr>
            <w:tcW w:w="1422" w:type="dxa"/>
            <w:tcBorders>
              <w:bottom w:val="single" w:sz="4" w:space="0" w:color="auto"/>
            </w:tcBorders>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Not available</w:t>
            </w:r>
          </w:p>
        </w:tc>
        <w:tc>
          <w:tcPr>
            <w:tcW w:w="1600" w:type="dxa"/>
            <w:tcBorders>
              <w:bottom w:val="single" w:sz="4" w:space="0" w:color="auto"/>
            </w:tcBorders>
          </w:tcPr>
          <w:p w:rsidR="00BC1080" w:rsidRPr="00EF25A6" w:rsidRDefault="00BC1080" w:rsidP="003C0C07">
            <w:pPr>
              <w:contextualSpacing/>
              <w:jc w:val="center"/>
              <w:rPr>
                <w:rFonts w:ascii="Times New Roman" w:hAnsi="Times New Roman" w:cs="Times New Roman"/>
              </w:rPr>
            </w:pPr>
          </w:p>
        </w:tc>
      </w:tr>
      <w:tr w:rsidR="00BC1080" w:rsidRPr="00EF25A6" w:rsidTr="003C0C07">
        <w:trPr>
          <w:trHeight w:val="90"/>
        </w:trPr>
        <w:tc>
          <w:tcPr>
            <w:tcW w:w="1374" w:type="dxa"/>
          </w:tcPr>
          <w:p w:rsidR="00BC1080" w:rsidRPr="00EF25A6" w:rsidRDefault="00BC1080" w:rsidP="003C0C07">
            <w:pPr>
              <w:contextualSpacing/>
              <w:rPr>
                <w:rFonts w:ascii="Times New Roman" w:hAnsi="Times New Roman" w:cs="Times New Roman"/>
              </w:rPr>
            </w:pPr>
            <w:r>
              <w:rPr>
                <w:rFonts w:ascii="Times New Roman" w:hAnsi="Times New Roman" w:cs="Times New Roman"/>
              </w:rPr>
              <w:t xml:space="preserve">Body surface area, </w:t>
            </w:r>
            <w:r w:rsidRPr="00EF25A6">
              <w:rPr>
                <w:rFonts w:ascii="Times New Roman" w:hAnsi="Times New Roman" w:cs="Times New Roman"/>
              </w:rPr>
              <w:t xml:space="preserve"> m</w:t>
            </w:r>
            <w:r w:rsidRPr="00EF25A6">
              <w:rPr>
                <w:rFonts w:ascii="Times New Roman" w:hAnsi="Times New Roman" w:cs="Times New Roman"/>
                <w:vertAlign w:val="superscript"/>
              </w:rPr>
              <w:t>2</w:t>
            </w:r>
          </w:p>
        </w:tc>
        <w:tc>
          <w:tcPr>
            <w:tcW w:w="139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 xml:space="preserve">1.81 </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(1.56 - 2.07)</w:t>
            </w:r>
          </w:p>
        </w:tc>
        <w:tc>
          <w:tcPr>
            <w:tcW w:w="1284"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2.01</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(1.77 - 2.16)</w:t>
            </w:r>
          </w:p>
        </w:tc>
        <w:tc>
          <w:tcPr>
            <w:tcW w:w="1451"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1.61</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(1.25 – 2.29)</w:t>
            </w:r>
          </w:p>
        </w:tc>
        <w:tc>
          <w:tcPr>
            <w:tcW w:w="1422" w:type="dxa"/>
          </w:tcPr>
          <w:p w:rsidR="00BC1080" w:rsidRDefault="00BC1080" w:rsidP="003C0C07">
            <w:pPr>
              <w:contextualSpacing/>
              <w:jc w:val="center"/>
              <w:rPr>
                <w:rFonts w:ascii="Times New Roman" w:hAnsi="Times New Roman" w:cs="Times New Roman"/>
              </w:rPr>
            </w:pPr>
            <w:r>
              <w:rPr>
                <w:rFonts w:ascii="Times New Roman" w:hAnsi="Times New Roman" w:cs="Times New Roman"/>
              </w:rPr>
              <w:t>1.89</w:t>
            </w:r>
          </w:p>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(1.64 - 2.19)</w:t>
            </w:r>
          </w:p>
        </w:tc>
        <w:tc>
          <w:tcPr>
            <w:tcW w:w="1600" w:type="dxa"/>
          </w:tcPr>
          <w:p w:rsidR="00BC1080" w:rsidRPr="00EF25A6" w:rsidRDefault="00BC1080" w:rsidP="003C0C07">
            <w:pPr>
              <w:contextualSpacing/>
              <w:jc w:val="center"/>
              <w:rPr>
                <w:rFonts w:ascii="Times New Roman" w:hAnsi="Times New Roman" w:cs="Times New Roman"/>
              </w:rPr>
            </w:pPr>
            <w:r>
              <w:rPr>
                <w:rFonts w:ascii="Times New Roman" w:hAnsi="Times New Roman" w:cs="Times New Roman"/>
              </w:rPr>
              <w:t>0.02</w:t>
            </w:r>
          </w:p>
        </w:tc>
      </w:tr>
    </w:tbl>
    <w:p w:rsidR="00BC1080" w:rsidRPr="00335988" w:rsidRDefault="00BC1080" w:rsidP="003C0C07">
      <w:pPr>
        <w:spacing w:line="360" w:lineRule="auto"/>
        <w:contextualSpacing/>
        <w:rPr>
          <w:rFonts w:ascii="Times New Roman" w:hAnsi="Times New Roman" w:cs="Times New Roman"/>
          <w:b/>
        </w:rPr>
      </w:pPr>
      <w:r>
        <w:rPr>
          <w:rFonts w:ascii="Times New Roman" w:hAnsi="Times New Roman" w:cs="Times New Roman"/>
          <w:b/>
        </w:rPr>
        <w:t>Table I</w:t>
      </w:r>
      <w:r w:rsidRPr="0072412C">
        <w:rPr>
          <w:rFonts w:ascii="Times New Roman" w:hAnsi="Times New Roman" w:cs="Times New Roman"/>
          <w:b/>
        </w:rPr>
        <w:t>. Demographic data</w:t>
      </w:r>
      <w:r w:rsidRPr="00465C77">
        <w:rPr>
          <w:rFonts w:ascii="Times New Roman" w:hAnsi="Times New Roman" w:cs="Times New Roman"/>
          <w:b/>
        </w:rPr>
        <w:t xml:space="preserve"> from 20 healthy volunteers</w:t>
      </w:r>
      <w:r>
        <w:rPr>
          <w:rFonts w:ascii="Times New Roman" w:hAnsi="Times New Roman" w:cs="Times New Roman"/>
          <w:b/>
        </w:rPr>
        <w:t xml:space="preserve"> and 29 patients suspected of chronic intestinal ischemia but normal intestinal arteries</w:t>
      </w:r>
      <w:r w:rsidRPr="00465C77">
        <w:rPr>
          <w:rFonts w:ascii="Times New Roman" w:hAnsi="Times New Roman" w:cs="Times New Roman"/>
          <w:b/>
        </w:rPr>
        <w:t>.</w:t>
      </w:r>
    </w:p>
    <w:p w:rsidR="00BC1080" w:rsidRDefault="00BC1080" w:rsidP="006278C7">
      <w:pPr>
        <w:spacing w:line="360" w:lineRule="auto"/>
      </w:pPr>
    </w:p>
    <w:p w:rsidR="00BC1080" w:rsidRDefault="00BC1080" w:rsidP="00834D23">
      <w:pPr>
        <w:spacing w:line="360" w:lineRule="auto"/>
      </w:pPr>
      <w:r>
        <w:t>All results are given as mean and range. The P-value is the difference between healthy</w:t>
      </w:r>
      <w:r>
        <w:rPr>
          <w:rFonts w:hint="eastAsia"/>
        </w:rPr>
        <w:t xml:space="preserve"> </w:t>
      </w:r>
      <w:r>
        <w:t>volunteers and patients.</w:t>
      </w:r>
    </w:p>
    <w:p w:rsidR="00BC1080" w:rsidRDefault="00BC1080" w:rsidP="00F648AB">
      <w:pPr>
        <w:spacing w:line="360" w:lineRule="auto"/>
      </w:pPr>
      <w:r>
        <w:br w:type="page"/>
      </w:r>
    </w:p>
    <w:p w:rsidR="00BC1080" w:rsidRDefault="00BC1080" w:rsidP="003C0C07">
      <w:pPr>
        <w:spacing w:line="360" w:lineRule="auto"/>
        <w:contextualSpacing/>
        <w:rPr>
          <w:rFonts w:ascii="Times New Roman" w:hAnsi="Times New Roman" w:cs="Times New Roman"/>
          <w:b/>
        </w:rPr>
      </w:pPr>
      <w:r>
        <w:rPr>
          <w:rFonts w:ascii="Times New Roman" w:hAnsi="Times New Roman" w:cs="Times New Roman"/>
          <w:b/>
        </w:rPr>
        <w:lastRenderedPageBreak/>
        <w:t xml:space="preserve">Table II. </w:t>
      </w:r>
      <w:r w:rsidRPr="0072412C">
        <w:rPr>
          <w:rFonts w:ascii="Times New Roman" w:hAnsi="Times New Roman" w:cs="Times New Roman"/>
          <w:b/>
        </w:rPr>
        <w:t>Results</w:t>
      </w:r>
      <w:r w:rsidRPr="00465C77">
        <w:rPr>
          <w:rFonts w:ascii="Times New Roman" w:hAnsi="Times New Roman" w:cs="Times New Roman"/>
          <w:b/>
        </w:rPr>
        <w:t xml:space="preserve"> of glucose,</w:t>
      </w:r>
      <w:r>
        <w:rPr>
          <w:rFonts w:ascii="Times New Roman" w:hAnsi="Times New Roman" w:cs="Times New Roman"/>
          <w:b/>
        </w:rPr>
        <w:t xml:space="preserve"> splanchnic blood flow (SBF) and oxygen consumption </w:t>
      </w:r>
      <w:r w:rsidRPr="0072412C">
        <w:rPr>
          <w:rFonts w:ascii="Times New Roman" w:hAnsi="Times New Roman" w:cs="Times New Roman"/>
          <w:b/>
        </w:rPr>
        <w:t>from 20 healthy volunteers</w:t>
      </w:r>
      <w:r>
        <w:rPr>
          <w:rFonts w:ascii="Times New Roman" w:hAnsi="Times New Roman" w:cs="Times New Roman"/>
          <w:b/>
        </w:rPr>
        <w:t xml:space="preserve"> and 29 patients suspected of chronic intestinal ischemia but normal intestinal arteries</w:t>
      </w:r>
      <w:r w:rsidRPr="00465C77">
        <w:rPr>
          <w:rFonts w:ascii="Times New Roman" w:hAnsi="Times New Roman" w:cs="Times New Roman"/>
          <w:b/>
        </w:rPr>
        <w:t>.</w:t>
      </w:r>
    </w:p>
    <w:tbl>
      <w:tblPr>
        <w:tblStyle w:val="Tabel-Gitter"/>
        <w:tblpPr w:leftFromText="180" w:rightFromText="180" w:vertAnchor="page" w:horzAnchor="margin" w:tblpY="3149"/>
        <w:tblW w:w="8682" w:type="dxa"/>
        <w:tblLook w:val="04A0" w:firstRow="1" w:lastRow="0" w:firstColumn="1" w:lastColumn="0" w:noHBand="0" w:noVBand="1"/>
      </w:tblPr>
      <w:tblGrid>
        <w:gridCol w:w="2020"/>
        <w:gridCol w:w="1275"/>
        <w:gridCol w:w="1276"/>
        <w:gridCol w:w="1349"/>
        <w:gridCol w:w="1344"/>
        <w:gridCol w:w="1418"/>
      </w:tblGrid>
      <w:tr w:rsidR="00BC1080" w:rsidRPr="009013E9" w:rsidTr="003C0C07">
        <w:trPr>
          <w:trHeight w:val="702"/>
        </w:trPr>
        <w:tc>
          <w:tcPr>
            <w:tcW w:w="2020" w:type="dxa"/>
          </w:tcPr>
          <w:p w:rsidR="00BC1080" w:rsidRPr="009013E9" w:rsidRDefault="00BC1080" w:rsidP="003C0C07">
            <w:pPr>
              <w:contextualSpacing/>
              <w:rPr>
                <w:rFonts w:ascii="Times New Roman" w:hAnsi="Times New Roman" w:cs="Times New Roman"/>
                <w:sz w:val="20"/>
                <w:szCs w:val="20"/>
              </w:rPr>
            </w:pPr>
          </w:p>
        </w:tc>
        <w:tc>
          <w:tcPr>
            <w:tcW w:w="2551" w:type="dxa"/>
            <w:gridSpan w:val="2"/>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Healthy volunteers</w:t>
            </w:r>
          </w:p>
        </w:tc>
        <w:tc>
          <w:tcPr>
            <w:tcW w:w="2693" w:type="dxa"/>
            <w:gridSpan w:val="2"/>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Patients suspected of CII, normal angiography</w:t>
            </w:r>
          </w:p>
        </w:tc>
        <w:tc>
          <w:tcPr>
            <w:tcW w:w="1418" w:type="dxa"/>
          </w:tcPr>
          <w:p w:rsidR="00BC1080" w:rsidRPr="009013E9"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p>
        </w:tc>
      </w:tr>
      <w:tr w:rsidR="00BC1080" w:rsidRPr="009013E9" w:rsidTr="003C0C07">
        <w:trPr>
          <w:trHeight w:val="981"/>
        </w:trPr>
        <w:tc>
          <w:tcPr>
            <w:tcW w:w="2020" w:type="dxa"/>
          </w:tcPr>
          <w:p w:rsidR="00BC1080" w:rsidRPr="009013E9" w:rsidRDefault="00BC1080" w:rsidP="003C0C07">
            <w:pPr>
              <w:contextualSpacing/>
              <w:rPr>
                <w:rFonts w:ascii="Times New Roman" w:hAnsi="Times New Roman" w:cs="Times New Roman"/>
                <w:sz w:val="20"/>
                <w:szCs w:val="20"/>
              </w:rPr>
            </w:pPr>
          </w:p>
        </w:tc>
        <w:tc>
          <w:tcPr>
            <w:tcW w:w="1275" w:type="dxa"/>
          </w:tcPr>
          <w:p w:rsidR="00BC1080" w:rsidRPr="009013E9"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Female</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 xml:space="preserve"> N = 10</w:t>
            </w:r>
          </w:p>
        </w:tc>
        <w:tc>
          <w:tcPr>
            <w:tcW w:w="1276" w:type="dxa"/>
          </w:tcPr>
          <w:p w:rsidR="00BC1080" w:rsidRPr="009013E9"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 xml:space="preserve">Male </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N = 10</w:t>
            </w:r>
          </w:p>
        </w:tc>
        <w:tc>
          <w:tcPr>
            <w:tcW w:w="1349" w:type="dxa"/>
          </w:tcPr>
          <w:p w:rsidR="00BC1080" w:rsidRPr="009013E9"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 xml:space="preserve">Female </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N = 15</w:t>
            </w:r>
          </w:p>
        </w:tc>
        <w:tc>
          <w:tcPr>
            <w:tcW w:w="1344" w:type="dxa"/>
          </w:tcPr>
          <w:p w:rsidR="00BC1080" w:rsidRPr="009013E9"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 xml:space="preserve">Male </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N = 14</w:t>
            </w:r>
          </w:p>
        </w:tc>
        <w:tc>
          <w:tcPr>
            <w:tcW w:w="1418" w:type="dxa"/>
          </w:tcPr>
          <w:p w:rsidR="00BC1080" w:rsidRDefault="00BC1080" w:rsidP="003C0C07">
            <w:pPr>
              <w:contextualSpacing/>
              <w:jc w:val="center"/>
              <w:rPr>
                <w:rFonts w:ascii="Times New Roman" w:hAnsi="Times New Roman" w:cs="Times New Roman"/>
                <w:sz w:val="20"/>
                <w:szCs w:val="20"/>
              </w:rPr>
            </w:pPr>
          </w:p>
          <w:p w:rsidR="00BC1080" w:rsidRPr="009013E9" w:rsidRDefault="00BC1080" w:rsidP="003C0C07">
            <w:pPr>
              <w:contextualSpacing/>
              <w:jc w:val="center"/>
              <w:rPr>
                <w:rFonts w:ascii="Times New Roman" w:hAnsi="Times New Roman" w:cs="Times New Roman"/>
                <w:sz w:val="20"/>
                <w:szCs w:val="20"/>
              </w:rPr>
            </w:pPr>
            <w:r>
              <w:rPr>
                <w:rFonts w:ascii="Times New Roman" w:hAnsi="Times New Roman" w:cs="Times New Roman"/>
                <w:sz w:val="20"/>
                <w:szCs w:val="20"/>
              </w:rPr>
              <w:t>P</w:t>
            </w:r>
            <w:r w:rsidRPr="009013E9">
              <w:rPr>
                <w:rFonts w:ascii="Times New Roman" w:hAnsi="Times New Roman" w:cs="Times New Roman"/>
                <w:sz w:val="20"/>
                <w:szCs w:val="20"/>
              </w:rPr>
              <w:t>-value</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 xml:space="preserve">Fasting plasma glucose, </w:t>
            </w:r>
            <w:proofErr w:type="spellStart"/>
            <w:r w:rsidRPr="009013E9">
              <w:rPr>
                <w:rFonts w:ascii="Times New Roman" w:hAnsi="Times New Roman" w:cs="Times New Roman"/>
                <w:sz w:val="20"/>
                <w:szCs w:val="20"/>
              </w:rPr>
              <w:t>mM</w:t>
            </w:r>
            <w:proofErr w:type="spellEnd"/>
          </w:p>
        </w:tc>
        <w:tc>
          <w:tcPr>
            <w:tcW w:w="1275"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5.7</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(5.1 - 6.9)</w:t>
            </w:r>
          </w:p>
        </w:tc>
        <w:tc>
          <w:tcPr>
            <w:tcW w:w="1276"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5.8</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(5.2 - 6.9)</w:t>
            </w:r>
          </w:p>
        </w:tc>
        <w:tc>
          <w:tcPr>
            <w:tcW w:w="1349"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5.7</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(4.5 – 11.6)</w:t>
            </w:r>
          </w:p>
        </w:tc>
        <w:tc>
          <w:tcPr>
            <w:tcW w:w="1344"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5.6</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(4.7 – 7.5)</w:t>
            </w:r>
          </w:p>
        </w:tc>
        <w:tc>
          <w:tcPr>
            <w:tcW w:w="1418"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0.59</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 xml:space="preserve">Postprandial plasma glucose, </w:t>
            </w:r>
            <w:proofErr w:type="spellStart"/>
            <w:r w:rsidRPr="009013E9">
              <w:rPr>
                <w:rFonts w:ascii="Times New Roman" w:hAnsi="Times New Roman" w:cs="Times New Roman"/>
                <w:sz w:val="20"/>
                <w:szCs w:val="20"/>
              </w:rPr>
              <w:t>mM</w:t>
            </w:r>
            <w:proofErr w:type="spellEnd"/>
          </w:p>
        </w:tc>
        <w:tc>
          <w:tcPr>
            <w:tcW w:w="1275"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6.8*</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(5.9 – 7.8)</w:t>
            </w:r>
          </w:p>
        </w:tc>
        <w:tc>
          <w:tcPr>
            <w:tcW w:w="1276"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7.2*</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(6.3 – 8.8)</w:t>
            </w:r>
          </w:p>
        </w:tc>
        <w:tc>
          <w:tcPr>
            <w:tcW w:w="1349"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7.0*</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(5.4 – 12.1)</w:t>
            </w:r>
          </w:p>
        </w:tc>
        <w:tc>
          <w:tcPr>
            <w:tcW w:w="1344"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7.2*</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(5.9 – 9.9)</w:t>
            </w:r>
          </w:p>
        </w:tc>
        <w:tc>
          <w:tcPr>
            <w:tcW w:w="1418"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0.27</w:t>
            </w:r>
          </w:p>
        </w:tc>
      </w:tr>
      <w:tr w:rsidR="00BC1080" w:rsidRPr="009013E9" w:rsidTr="003C0C07">
        <w:trPr>
          <w:trHeight w:val="820"/>
        </w:trPr>
        <w:tc>
          <w:tcPr>
            <w:tcW w:w="2020" w:type="dxa"/>
          </w:tcPr>
          <w:p w:rsidR="00BC1080" w:rsidRPr="009013E9" w:rsidRDefault="00BC1080" w:rsidP="003C0C07">
            <w:pPr>
              <w:contextualSpacing/>
              <w:rPr>
                <w:rFonts w:ascii="Times New Roman" w:hAnsi="Times New Roman" w:cs="Times New Roman"/>
                <w:sz w:val="20"/>
                <w:szCs w:val="20"/>
                <w:lang w:val="da-DK"/>
              </w:rPr>
            </w:pPr>
            <w:r w:rsidRPr="009013E9">
              <w:rPr>
                <w:rFonts w:ascii="Times New Roman" w:hAnsi="Times New Roman" w:cs="Times New Roman"/>
                <w:sz w:val="20"/>
                <w:szCs w:val="20"/>
                <w:lang w:val="da-DK"/>
              </w:rPr>
              <w:t xml:space="preserve">Mean fasting SBF, </w:t>
            </w:r>
            <w:proofErr w:type="spellStart"/>
            <w:r w:rsidRPr="009013E9">
              <w:rPr>
                <w:rFonts w:ascii="Times New Roman" w:hAnsi="Times New Roman" w:cs="Times New Roman"/>
                <w:sz w:val="20"/>
                <w:szCs w:val="20"/>
                <w:lang w:val="da-DK"/>
              </w:rPr>
              <w:t>mL</w:t>
            </w:r>
            <w:proofErr w:type="spellEnd"/>
            <w:r w:rsidRPr="009013E9">
              <w:rPr>
                <w:rFonts w:ascii="Times New Roman" w:hAnsi="Times New Roman" w:cs="Times New Roman"/>
                <w:sz w:val="20"/>
                <w:szCs w:val="20"/>
                <w:lang w:val="da-DK"/>
              </w:rPr>
              <w:t>/min</w:t>
            </w:r>
          </w:p>
          <w:p w:rsidR="00BC1080" w:rsidRPr="009013E9" w:rsidRDefault="00BC1080" w:rsidP="003C0C07">
            <w:pPr>
              <w:contextualSpacing/>
              <w:rPr>
                <w:rFonts w:ascii="Times New Roman" w:hAnsi="Times New Roman" w:cs="Times New Roman"/>
                <w:sz w:val="20"/>
                <w:szCs w:val="20"/>
                <w:lang w:val="da-DK"/>
              </w:rPr>
            </w:pPr>
          </w:p>
        </w:tc>
        <w:tc>
          <w:tcPr>
            <w:tcW w:w="1275"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1044</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(731 - 1319)</w:t>
            </w:r>
          </w:p>
        </w:tc>
        <w:tc>
          <w:tcPr>
            <w:tcW w:w="1276"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1129</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(800 - 1390)</w:t>
            </w:r>
          </w:p>
        </w:tc>
        <w:tc>
          <w:tcPr>
            <w:tcW w:w="1349"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1040</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(619 - 2781)</w:t>
            </w:r>
          </w:p>
        </w:tc>
        <w:tc>
          <w:tcPr>
            <w:tcW w:w="1344"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1123</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(429 - 2740)</w:t>
            </w:r>
          </w:p>
        </w:tc>
        <w:tc>
          <w:tcPr>
            <w:tcW w:w="1418"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0.95</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lang w:val="da-DK"/>
              </w:rPr>
            </w:pPr>
            <w:r w:rsidRPr="009013E9">
              <w:rPr>
                <w:rFonts w:ascii="Times New Roman" w:hAnsi="Times New Roman" w:cs="Times New Roman"/>
                <w:sz w:val="20"/>
                <w:szCs w:val="20"/>
              </w:rPr>
              <w:t xml:space="preserve">Mean </w:t>
            </w:r>
            <w:proofErr w:type="spellStart"/>
            <w:r w:rsidRPr="009013E9">
              <w:rPr>
                <w:rFonts w:ascii="Times New Roman" w:hAnsi="Times New Roman" w:cs="Times New Roman"/>
                <w:sz w:val="20"/>
                <w:szCs w:val="20"/>
              </w:rPr>
              <w:t>postprandia</w:t>
            </w:r>
            <w:proofErr w:type="spellEnd"/>
            <w:r w:rsidRPr="009013E9">
              <w:rPr>
                <w:rFonts w:ascii="Times New Roman" w:hAnsi="Times New Roman" w:cs="Times New Roman"/>
                <w:sz w:val="20"/>
                <w:szCs w:val="20"/>
                <w:lang w:val="da-DK"/>
              </w:rPr>
              <w:t xml:space="preserve">l SBF, </w:t>
            </w:r>
            <w:proofErr w:type="spellStart"/>
            <w:r w:rsidRPr="009013E9">
              <w:rPr>
                <w:rFonts w:ascii="Times New Roman" w:hAnsi="Times New Roman" w:cs="Times New Roman"/>
                <w:sz w:val="20"/>
                <w:szCs w:val="20"/>
                <w:lang w:val="da-DK"/>
              </w:rPr>
              <w:t>mL</w:t>
            </w:r>
            <w:proofErr w:type="spellEnd"/>
            <w:r w:rsidRPr="009013E9">
              <w:rPr>
                <w:rFonts w:ascii="Times New Roman" w:hAnsi="Times New Roman" w:cs="Times New Roman"/>
                <w:sz w:val="20"/>
                <w:szCs w:val="20"/>
                <w:lang w:val="da-DK"/>
              </w:rPr>
              <w:t>/min</w:t>
            </w:r>
          </w:p>
        </w:tc>
        <w:tc>
          <w:tcPr>
            <w:tcW w:w="1275"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1731*</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(1386 - 1987)</w:t>
            </w:r>
          </w:p>
        </w:tc>
        <w:tc>
          <w:tcPr>
            <w:tcW w:w="1276"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1844*</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(1485 - 2343)</w:t>
            </w:r>
          </w:p>
        </w:tc>
        <w:tc>
          <w:tcPr>
            <w:tcW w:w="1349"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1581*</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(906 - 2340)</w:t>
            </w:r>
          </w:p>
        </w:tc>
        <w:tc>
          <w:tcPr>
            <w:tcW w:w="1344"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1863*</w:t>
            </w:r>
          </w:p>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(1332 - 3163)</w:t>
            </w:r>
          </w:p>
        </w:tc>
        <w:tc>
          <w:tcPr>
            <w:tcW w:w="1418" w:type="dxa"/>
          </w:tcPr>
          <w:p w:rsidR="00BC1080" w:rsidRPr="009013E9" w:rsidRDefault="00BC1080" w:rsidP="003C0C07">
            <w:pPr>
              <w:contextualSpacing/>
              <w:jc w:val="center"/>
              <w:rPr>
                <w:rFonts w:ascii="Times New Roman" w:hAnsi="Times New Roman" w:cs="Times New Roman"/>
                <w:sz w:val="20"/>
                <w:szCs w:val="20"/>
                <w:lang w:val="da-DK"/>
              </w:rPr>
            </w:pPr>
            <w:r w:rsidRPr="009013E9">
              <w:rPr>
                <w:rFonts w:ascii="Times New Roman" w:hAnsi="Times New Roman" w:cs="Times New Roman"/>
                <w:sz w:val="20"/>
                <w:szCs w:val="20"/>
                <w:lang w:val="da-DK"/>
              </w:rPr>
              <w:t>0.54</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Postprandial rise in SBF, mL/min</w:t>
            </w:r>
          </w:p>
          <w:p w:rsidR="00BC1080" w:rsidRPr="009013E9" w:rsidRDefault="00BC1080" w:rsidP="003C0C07">
            <w:pPr>
              <w:contextualSpacing/>
              <w:rPr>
                <w:rFonts w:ascii="Times New Roman" w:hAnsi="Times New Roman" w:cs="Times New Roman"/>
                <w:sz w:val="20"/>
                <w:szCs w:val="20"/>
              </w:rPr>
            </w:pPr>
          </w:p>
        </w:tc>
        <w:tc>
          <w:tcPr>
            <w:tcW w:w="1275"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686</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(515 - 915)</w:t>
            </w:r>
          </w:p>
        </w:tc>
        <w:tc>
          <w:tcPr>
            <w:tcW w:w="1276"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714</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(314 - 1145)</w:t>
            </w:r>
          </w:p>
        </w:tc>
        <w:tc>
          <w:tcPr>
            <w:tcW w:w="1349"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542</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(-441 - 1014)</w:t>
            </w:r>
          </w:p>
        </w:tc>
        <w:tc>
          <w:tcPr>
            <w:tcW w:w="1344"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707</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(293 - 1325)</w:t>
            </w:r>
          </w:p>
        </w:tc>
        <w:tc>
          <w:tcPr>
            <w:tcW w:w="1418"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0.47</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Mean fasting oxygen consumption, mL/min</w:t>
            </w:r>
          </w:p>
        </w:tc>
        <w:tc>
          <w:tcPr>
            <w:tcW w:w="1275"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43.4</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(32.1 – 53.8)</w:t>
            </w:r>
          </w:p>
        </w:tc>
        <w:tc>
          <w:tcPr>
            <w:tcW w:w="1276"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58.1</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(40.5 - 84.5)</w:t>
            </w:r>
          </w:p>
        </w:tc>
        <w:tc>
          <w:tcPr>
            <w:tcW w:w="1349"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44.5</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(34.6 - 76.1)</w:t>
            </w:r>
          </w:p>
        </w:tc>
        <w:tc>
          <w:tcPr>
            <w:tcW w:w="1344"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51.8</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(15.2 – 78.2)</w:t>
            </w:r>
          </w:p>
        </w:tc>
        <w:tc>
          <w:tcPr>
            <w:tcW w:w="1418"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0.48</w:t>
            </w:r>
          </w:p>
        </w:tc>
      </w:tr>
      <w:tr w:rsidR="00BC1080" w:rsidRPr="009013E9" w:rsidTr="003C0C07">
        <w:trPr>
          <w:trHeight w:val="90"/>
        </w:trPr>
        <w:tc>
          <w:tcPr>
            <w:tcW w:w="2020" w:type="dxa"/>
          </w:tcPr>
          <w:p w:rsidR="00BC1080" w:rsidRPr="009013E9" w:rsidRDefault="00BC1080" w:rsidP="003C0C07">
            <w:pPr>
              <w:contextualSpacing/>
              <w:rPr>
                <w:rFonts w:ascii="Times New Roman" w:hAnsi="Times New Roman" w:cs="Times New Roman"/>
                <w:sz w:val="20"/>
                <w:szCs w:val="20"/>
              </w:rPr>
            </w:pPr>
            <w:r w:rsidRPr="009013E9">
              <w:rPr>
                <w:rFonts w:ascii="Times New Roman" w:hAnsi="Times New Roman" w:cs="Times New Roman"/>
                <w:sz w:val="20"/>
                <w:szCs w:val="20"/>
              </w:rPr>
              <w:t>Mean postprandial oxygen consumption, mL/min</w:t>
            </w:r>
          </w:p>
        </w:tc>
        <w:tc>
          <w:tcPr>
            <w:tcW w:w="1275"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65.5*</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(49.1 - 84.0)</w:t>
            </w:r>
          </w:p>
        </w:tc>
        <w:tc>
          <w:tcPr>
            <w:tcW w:w="1276"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89.6*</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(60.1 - 118.9)</w:t>
            </w:r>
          </w:p>
        </w:tc>
        <w:tc>
          <w:tcPr>
            <w:tcW w:w="1349"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68.3*</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(46.2 - 104.7)</w:t>
            </w:r>
          </w:p>
        </w:tc>
        <w:tc>
          <w:tcPr>
            <w:tcW w:w="1344"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82.2*</w:t>
            </w:r>
          </w:p>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(45.0 - 118.2)</w:t>
            </w:r>
          </w:p>
        </w:tc>
        <w:tc>
          <w:tcPr>
            <w:tcW w:w="1418" w:type="dxa"/>
          </w:tcPr>
          <w:p w:rsidR="00BC1080" w:rsidRPr="009013E9" w:rsidRDefault="00BC1080" w:rsidP="003C0C07">
            <w:pPr>
              <w:contextualSpacing/>
              <w:jc w:val="center"/>
              <w:rPr>
                <w:rFonts w:ascii="Times New Roman" w:hAnsi="Times New Roman" w:cs="Times New Roman"/>
                <w:sz w:val="20"/>
                <w:szCs w:val="20"/>
              </w:rPr>
            </w:pPr>
            <w:r w:rsidRPr="009013E9">
              <w:rPr>
                <w:rFonts w:ascii="Times New Roman" w:hAnsi="Times New Roman" w:cs="Times New Roman"/>
                <w:sz w:val="20"/>
                <w:szCs w:val="20"/>
              </w:rPr>
              <w:t>0.63</w:t>
            </w:r>
          </w:p>
        </w:tc>
      </w:tr>
    </w:tbl>
    <w:p w:rsidR="00BC1080" w:rsidRDefault="00BC1080" w:rsidP="009013E9">
      <w:pPr>
        <w:spacing w:line="360" w:lineRule="auto"/>
      </w:pPr>
      <w:r>
        <w:t>All results are given as mean and range. The P-value is the comparison difference</w:t>
      </w:r>
      <w:r>
        <w:rPr>
          <w:rFonts w:hint="eastAsia"/>
        </w:rPr>
        <w:t xml:space="preserve"> </w:t>
      </w:r>
      <w:r>
        <w:t>between healthy volunteers and patients.</w:t>
      </w:r>
      <w:r>
        <w:rPr>
          <w:rFonts w:hint="eastAsia"/>
        </w:rPr>
        <w:t xml:space="preserve"> </w:t>
      </w:r>
      <w:r>
        <w:t>*indicates a significant (P &lt; 0.001) increase compared to fasting values.</w:t>
      </w:r>
    </w:p>
    <w:p w:rsidR="00BC1080" w:rsidRPr="0072412C" w:rsidRDefault="00BC1080" w:rsidP="00834D23">
      <w:pPr>
        <w:spacing w:line="480" w:lineRule="auto"/>
        <w:contextualSpacing/>
        <w:rPr>
          <w:rFonts w:ascii="Times New Roman" w:hAnsi="Times New Roman" w:cs="Times New Roman"/>
          <w:b/>
        </w:rPr>
      </w:pPr>
    </w:p>
    <w:p w:rsidR="00BC1080" w:rsidRDefault="00BC1080" w:rsidP="00834D23"/>
    <w:p w:rsidR="00BC1080" w:rsidRDefault="00BC1080" w:rsidP="00F648AB">
      <w:pPr>
        <w:spacing w:line="360" w:lineRule="auto"/>
      </w:pPr>
      <w:r>
        <w:br w:type="page"/>
      </w:r>
    </w:p>
    <w:p w:rsidR="00BC1080" w:rsidRPr="003C0C07" w:rsidRDefault="00BC1080" w:rsidP="006A2530">
      <w:pPr>
        <w:spacing w:line="360" w:lineRule="auto"/>
        <w:jc w:val="left"/>
        <w:rPr>
          <w:b/>
        </w:rPr>
      </w:pPr>
      <w:r>
        <w:rPr>
          <w:b/>
        </w:rPr>
        <w:lastRenderedPageBreak/>
        <w:t xml:space="preserve">Figure </w:t>
      </w:r>
      <w:r w:rsidRPr="003C0C07">
        <w:rPr>
          <w:b/>
        </w:rPr>
        <w:t>1</w:t>
      </w:r>
      <w:r>
        <w:rPr>
          <w:noProof/>
          <w:lang w:val="en-GB" w:eastAsia="en-GB"/>
        </w:rPr>
        <w:drawing>
          <wp:inline distT="0" distB="0" distL="0" distR="0" wp14:anchorId="649F07EA" wp14:editId="43FF7F70">
            <wp:extent cx="5562600" cy="3895725"/>
            <wp:effectExtent l="0" t="0" r="19050" b="9525"/>
            <wp:docPr id="42" name="Objek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1080" w:rsidRDefault="00BC1080" w:rsidP="00F648AB">
      <w:pPr>
        <w:spacing w:line="360" w:lineRule="auto"/>
      </w:pPr>
      <w:r>
        <w:t>Figure 1 shows the mean splanchnic blood flow (SBF</w:t>
      </w:r>
      <w:proofErr w:type="gramStart"/>
      <w:r>
        <w:t>)+</w:t>
      </w:r>
      <w:proofErr w:type="gramEnd"/>
      <w:r>
        <w:t>/-</w:t>
      </w:r>
      <w:proofErr w:type="spellStart"/>
      <w:r>
        <w:t>s.d.</w:t>
      </w:r>
      <w:proofErr w:type="spellEnd"/>
      <w:r>
        <w:t xml:space="preserve"> at each sampling time.</w:t>
      </w:r>
      <w:r w:rsidRPr="001F337D">
        <w:t xml:space="preserve"> </w:t>
      </w:r>
    </w:p>
    <w:p w:rsidR="00BC1080" w:rsidRDefault="00BC1080" w:rsidP="00F648AB">
      <w:pPr>
        <w:spacing w:line="360" w:lineRule="auto"/>
      </w:pPr>
      <w:r>
        <w:t>The standard meal of 4000 kJ was served after 60 minutes.</w:t>
      </w:r>
    </w:p>
    <w:p w:rsidR="00BC1080" w:rsidRDefault="00BC1080" w:rsidP="00F648AB">
      <w:pPr>
        <w:numPr>
          <w:ilvl w:val="0"/>
          <w:numId w:val="3"/>
        </w:numPr>
        <w:spacing w:line="360" w:lineRule="auto"/>
      </w:pPr>
      <w:r>
        <w:t xml:space="preserve">Denotes patients suspected of CII but with normal angiography of the intestinal </w:t>
      </w:r>
      <w:proofErr w:type="gramStart"/>
      <w:r>
        <w:t>arteries(</w:t>
      </w:r>
      <w:proofErr w:type="gramEnd"/>
      <w:r>
        <w:t>n=29).</w:t>
      </w:r>
    </w:p>
    <w:p w:rsidR="00BC1080" w:rsidRDefault="00BC1080" w:rsidP="00F648AB">
      <w:pPr>
        <w:spacing w:line="360" w:lineRule="auto"/>
      </w:pPr>
      <w:r>
        <w:rPr>
          <w:noProof/>
          <w:lang w:val="en-GB" w:eastAsia="en-GB"/>
        </w:rPr>
        <w:drawing>
          <wp:inline distT="0" distB="0" distL="0" distR="0" wp14:anchorId="3BC8C6F3" wp14:editId="20853B43">
            <wp:extent cx="114300" cy="247650"/>
            <wp:effectExtent l="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Pr>
          <w:rFonts w:hint="eastAsia"/>
        </w:rPr>
        <w:t xml:space="preserve"> </w:t>
      </w:r>
      <w:r>
        <w:t>Denotes the healthy volunteers (n=20).</w:t>
      </w:r>
    </w:p>
    <w:p w:rsidR="00BC1080" w:rsidRPr="001F337D"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6A2530">
      <w:pPr>
        <w:spacing w:line="360" w:lineRule="auto"/>
        <w:jc w:val="left"/>
      </w:pPr>
      <w:r>
        <w:br w:type="page"/>
      </w:r>
      <w:r w:rsidRPr="006A2530">
        <w:rPr>
          <w:b/>
        </w:rPr>
        <w:lastRenderedPageBreak/>
        <w:t>Figure 2</w:t>
      </w:r>
      <w:r>
        <w:t xml:space="preserve"> </w:t>
      </w:r>
      <w:r>
        <w:rPr>
          <w:noProof/>
          <w:lang w:val="en-GB" w:eastAsia="en-GB"/>
        </w:rPr>
        <w:drawing>
          <wp:inline distT="0" distB="0" distL="0" distR="0" wp14:anchorId="323F2ACB" wp14:editId="3C598317">
            <wp:extent cx="4643120" cy="3276600"/>
            <wp:effectExtent l="0" t="0" r="24130" b="19050"/>
            <wp:docPr id="9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080" w:rsidRPr="00FA56A3" w:rsidRDefault="00BC1080" w:rsidP="006A2530">
      <w:pPr>
        <w:spacing w:line="360" w:lineRule="auto"/>
        <w:jc w:val="left"/>
      </w:pPr>
      <w:r>
        <w:t>Figure 2 shows the extraction fraction (EF) as a function of time for each of the healthy</w:t>
      </w:r>
      <w:r>
        <w:rPr>
          <w:rFonts w:hint="eastAsia"/>
        </w:rPr>
        <w:t xml:space="preserve"> </w:t>
      </w:r>
      <w:r>
        <w:t>individuals. The standard meal is served after 60 minutes as marked by the line, which causes a</w:t>
      </w:r>
      <w:r>
        <w:rPr>
          <w:rFonts w:hint="eastAsia"/>
        </w:rPr>
        <w:t xml:space="preserve"> </w:t>
      </w:r>
      <w:r>
        <w:t>sharper decrease in EF during the first 20 minutes after the meal.</w:t>
      </w:r>
    </w:p>
    <w:p w:rsidR="00BC1080" w:rsidRDefault="00BC1080" w:rsidP="005B3C55"/>
    <w:p w:rsidR="00BC1080" w:rsidRDefault="00BC1080" w:rsidP="00C649BE">
      <w:pPr>
        <w:spacing w:line="360" w:lineRule="auto"/>
      </w:pPr>
      <w:r w:rsidRPr="00030BBE">
        <w:rPr>
          <w:noProof/>
          <w:lang w:val="en-GB" w:eastAsia="en-GB"/>
        </w:rPr>
        <w:t xml:space="preserve"> </w:t>
      </w: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1F337D">
      <w:pPr>
        <w:spacing w:line="360" w:lineRule="auto"/>
      </w:pPr>
      <w:r>
        <w:br w:type="page"/>
      </w:r>
      <w:r w:rsidRPr="006A2530">
        <w:rPr>
          <w:b/>
        </w:rPr>
        <w:lastRenderedPageBreak/>
        <w:t>Figure 3A</w:t>
      </w:r>
      <w:r>
        <w:t xml:space="preserve"> </w:t>
      </w:r>
    </w:p>
    <w:p w:rsidR="00BC1080" w:rsidRDefault="00BC1080" w:rsidP="001F337D">
      <w:pPr>
        <w:spacing w:line="360" w:lineRule="auto"/>
      </w:pPr>
      <w:r>
        <w:rPr>
          <w:noProof/>
          <w:lang w:val="en-GB" w:eastAsia="en-GB"/>
        </w:rPr>
        <w:drawing>
          <wp:anchor distT="0" distB="0" distL="114300" distR="114300" simplePos="0" relativeHeight="251659264" behindDoc="0" locked="0" layoutInCell="1" allowOverlap="1" wp14:anchorId="5106DEEC" wp14:editId="0FA2EE36">
            <wp:simplePos x="0" y="0"/>
            <wp:positionH relativeFrom="column">
              <wp:posOffset>2540</wp:posOffset>
            </wp:positionH>
            <wp:positionV relativeFrom="paragraph">
              <wp:posOffset>66040</wp:posOffset>
            </wp:positionV>
            <wp:extent cx="2969895" cy="2160270"/>
            <wp:effectExtent l="0" t="0" r="1905" b="0"/>
            <wp:wrapSquare wrapText="bothSides"/>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989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r>
        <w:t xml:space="preserve">Figure </w:t>
      </w:r>
      <w:smartTag w:uri="urn:schemas-microsoft-com:office:smarttags" w:element="chmetcnv">
        <w:smartTagPr>
          <w:attr w:name="TCSC" w:val="0"/>
          <w:attr w:name="NumberType" w:val="1"/>
          <w:attr w:name="Negative" w:val="False"/>
          <w:attr w:name="HasSpace" w:val="False"/>
          <w:attr w:name="SourceValue" w:val="3"/>
          <w:attr w:name="UnitName" w:val="a"/>
        </w:smartTagPr>
        <w:r>
          <w:t>3</w:t>
        </w:r>
        <w:r>
          <w:rPr>
            <w:rFonts w:hint="eastAsia"/>
          </w:rPr>
          <w:t>A</w:t>
        </w:r>
      </w:smartTag>
      <w:r>
        <w:t xml:space="preserve"> shows mean baseline SBF as a function of bodyweight for each individual.</w:t>
      </w:r>
    </w:p>
    <w:p w:rsidR="00BC1080" w:rsidRDefault="00BC1080" w:rsidP="001F337D">
      <w:pPr>
        <w:numPr>
          <w:ilvl w:val="0"/>
          <w:numId w:val="4"/>
        </w:numPr>
        <w:spacing w:line="360" w:lineRule="auto"/>
      </w:pPr>
      <w:r>
        <w:t xml:space="preserve">Denotes patients with normal angiography and </w:t>
      </w:r>
      <w:r>
        <w:rPr>
          <w:noProof/>
          <w:lang w:val="en-GB" w:eastAsia="en-GB"/>
        </w:rPr>
        <w:drawing>
          <wp:inline distT="0" distB="0" distL="0" distR="0" wp14:anchorId="7899455C" wp14:editId="2B06E005">
            <wp:extent cx="180975" cy="200025"/>
            <wp:effectExtent l="0" t="0" r="9525" b="9525"/>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denotes healthy</w:t>
      </w:r>
      <w:r>
        <w:rPr>
          <w:rFonts w:hint="eastAsia"/>
        </w:rPr>
        <w:t xml:space="preserve"> </w:t>
      </w:r>
      <w:r>
        <w:t>volunteers. Hollow symbols</w:t>
      </w:r>
      <w:r>
        <w:rPr>
          <w:rFonts w:hint="eastAsia"/>
        </w:rPr>
        <w:t xml:space="preserve"> </w:t>
      </w:r>
      <w:r>
        <w:t>are women and full symbols are men. The linear correlation between bodyweight and baseline</w:t>
      </w:r>
      <w:r>
        <w:rPr>
          <w:rFonts w:hint="eastAsia"/>
        </w:rPr>
        <w:t xml:space="preserve"> </w:t>
      </w:r>
      <w:r>
        <w:t>SBF is given by the equation. SBF=858 mL/min+3.2 mL/min*bodyweight, the correlation is</w:t>
      </w:r>
      <w:r>
        <w:rPr>
          <w:rFonts w:hint="eastAsia"/>
        </w:rPr>
        <w:t xml:space="preserve"> </w:t>
      </w:r>
      <w:r>
        <w:t>however not significant (P = 0.35).</w:t>
      </w:r>
    </w:p>
    <w:p w:rsidR="00BC1080" w:rsidRPr="001F337D"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pPr>
        <w:widowControl/>
        <w:jc w:val="left"/>
      </w:pPr>
      <w:r>
        <w:br w:type="page"/>
      </w:r>
    </w:p>
    <w:p w:rsidR="00BC1080" w:rsidRPr="006A2530" w:rsidRDefault="00BC1080" w:rsidP="001F337D">
      <w:pPr>
        <w:spacing w:line="360" w:lineRule="auto"/>
        <w:rPr>
          <w:b/>
        </w:rPr>
      </w:pPr>
      <w:r w:rsidRPr="006A2530">
        <w:rPr>
          <w:b/>
        </w:rPr>
        <w:lastRenderedPageBreak/>
        <w:t>Figure 3B</w:t>
      </w:r>
    </w:p>
    <w:p w:rsidR="00BC1080" w:rsidRDefault="00BC1080" w:rsidP="001F337D">
      <w:pPr>
        <w:spacing w:line="360" w:lineRule="auto"/>
      </w:pPr>
      <w:r>
        <w:rPr>
          <w:noProof/>
          <w:lang w:val="en-GB" w:eastAsia="en-GB"/>
        </w:rPr>
        <w:drawing>
          <wp:anchor distT="0" distB="0" distL="114300" distR="114300" simplePos="0" relativeHeight="251660288" behindDoc="1" locked="0" layoutInCell="1" allowOverlap="1" wp14:anchorId="41CCF48F" wp14:editId="6ECEFC7F">
            <wp:simplePos x="0" y="0"/>
            <wp:positionH relativeFrom="column">
              <wp:posOffset>0</wp:posOffset>
            </wp:positionH>
            <wp:positionV relativeFrom="paragraph">
              <wp:posOffset>199390</wp:posOffset>
            </wp:positionV>
            <wp:extent cx="2962910" cy="2159635"/>
            <wp:effectExtent l="0" t="0" r="8890" b="0"/>
            <wp:wrapTight wrapText="bothSides">
              <wp:wrapPolygon edited="0">
                <wp:start x="0" y="0"/>
                <wp:lineTo x="0" y="21340"/>
                <wp:lineTo x="21526" y="21340"/>
                <wp:lineTo x="21526"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91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p>
    <w:p w:rsidR="00BC1080" w:rsidRDefault="00BC1080" w:rsidP="001F337D">
      <w:pPr>
        <w:spacing w:line="360" w:lineRule="auto"/>
      </w:pPr>
      <w:r>
        <w:t>Figure 3</w:t>
      </w:r>
      <w:r>
        <w:rPr>
          <w:rFonts w:hint="eastAsia"/>
        </w:rPr>
        <w:t>B</w:t>
      </w:r>
      <w:r>
        <w:t xml:space="preserve"> shows the postprandial increase in SBF for each individual as a function of</w:t>
      </w:r>
      <w:r>
        <w:rPr>
          <w:rFonts w:hint="eastAsia"/>
        </w:rPr>
        <w:t xml:space="preserve"> </w:t>
      </w:r>
      <w:r>
        <w:t>bodyweight.</w:t>
      </w:r>
      <w:r w:rsidRPr="001F337D">
        <w:t xml:space="preserve"> </w:t>
      </w:r>
      <w:r>
        <w:rPr>
          <w:noProof/>
          <w:lang w:val="en-GB" w:eastAsia="en-GB"/>
        </w:rPr>
        <w:drawing>
          <wp:inline distT="0" distB="0" distL="0" distR="0" wp14:anchorId="15B97938" wp14:editId="076C0E2C">
            <wp:extent cx="219075" cy="2095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Denotes patients with normal angiography and </w:t>
      </w:r>
      <w:r>
        <w:rPr>
          <w:noProof/>
          <w:lang w:val="en-GB" w:eastAsia="en-GB"/>
        </w:rPr>
        <w:drawing>
          <wp:inline distT="0" distB="0" distL="0" distR="0" wp14:anchorId="576863A2" wp14:editId="5AC319CA">
            <wp:extent cx="142875" cy="1428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denotes healthy </w:t>
      </w:r>
      <w:proofErr w:type="spellStart"/>
      <w:r>
        <w:t>volunteers.Hollow</w:t>
      </w:r>
      <w:proofErr w:type="spellEnd"/>
      <w:r>
        <w:t xml:space="preserve"> symbols are women and full symbols are </w:t>
      </w:r>
      <w:proofErr w:type="spellStart"/>
      <w:r>
        <w:t>men.The</w:t>
      </w:r>
      <w:proofErr w:type="spellEnd"/>
      <w:r>
        <w:t xml:space="preserve"> linear correlation between bodyweight and the postprandial increase in SBF can be</w:t>
      </w:r>
      <w:r>
        <w:rPr>
          <w:rFonts w:hint="eastAsia"/>
        </w:rPr>
        <w:t xml:space="preserve"> </w:t>
      </w:r>
      <w:r>
        <w:t>described by the equation: SBF (increase)=282 mL/</w:t>
      </w:r>
      <w:proofErr w:type="spellStart"/>
      <w:r>
        <w:t>min+bodyweight</w:t>
      </w:r>
      <w:proofErr w:type="spellEnd"/>
      <w:r>
        <w:t>*5.4 mL/min (p=0.025).</w:t>
      </w:r>
    </w:p>
    <w:p w:rsidR="00BC1080" w:rsidRPr="001F337D"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rsidP="00C649BE">
      <w:pPr>
        <w:spacing w:line="360" w:lineRule="auto"/>
      </w:pPr>
    </w:p>
    <w:p w:rsidR="00BC1080" w:rsidRDefault="00BC1080">
      <w:pPr>
        <w:widowControl/>
        <w:jc w:val="left"/>
      </w:pPr>
      <w:r>
        <w:br w:type="page"/>
      </w:r>
    </w:p>
    <w:p w:rsidR="00BC1080" w:rsidRPr="00EF4B5F" w:rsidRDefault="00BC1080" w:rsidP="00EF4B5F">
      <w:pPr>
        <w:jc w:val="center"/>
        <w:rPr>
          <w:noProof/>
          <w:lang w:val="da-DK"/>
        </w:rPr>
      </w:pPr>
      <w:r w:rsidRPr="00EF4B5F">
        <w:rPr>
          <w:noProof/>
          <w:lang w:val="da-DK"/>
        </w:rPr>
        <w:lastRenderedPageBreak/>
        <w:t>Reference List</w:t>
      </w:r>
    </w:p>
    <w:p w:rsidR="00BC1080" w:rsidRPr="00EF4B5F" w:rsidRDefault="00BC1080" w:rsidP="00EF4B5F">
      <w:pPr>
        <w:jc w:val="center"/>
        <w:rPr>
          <w:noProof/>
          <w:lang w:val="da-DK"/>
        </w:rPr>
      </w:pPr>
    </w:p>
    <w:p w:rsidR="00BC1080" w:rsidRPr="00292775" w:rsidRDefault="00BC1080" w:rsidP="00EF4B5F">
      <w:pPr>
        <w:tabs>
          <w:tab w:val="right" w:pos="360"/>
          <w:tab w:val="left" w:pos="540"/>
        </w:tabs>
        <w:spacing w:after="240"/>
        <w:ind w:left="540" w:hanging="540"/>
        <w:rPr>
          <w:noProof/>
          <w:color w:val="auto"/>
          <w:lang w:val="da-DK"/>
        </w:rPr>
      </w:pPr>
      <w:r>
        <w:rPr>
          <w:noProof/>
          <w:lang w:val="da-DK"/>
        </w:rPr>
        <w:tab/>
      </w:r>
      <w:r w:rsidRPr="00292775">
        <w:rPr>
          <w:noProof/>
          <w:color w:val="auto"/>
          <w:lang w:val="da-DK"/>
        </w:rPr>
        <w:t xml:space="preserve">1. </w:t>
      </w:r>
      <w:r w:rsidRPr="00292775">
        <w:rPr>
          <w:noProof/>
          <w:color w:val="auto"/>
          <w:lang w:val="da-DK"/>
        </w:rPr>
        <w:tab/>
      </w:r>
      <w:r w:rsidRPr="00292775">
        <w:rPr>
          <w:b/>
          <w:noProof/>
          <w:color w:val="auto"/>
          <w:lang w:val="da-DK"/>
        </w:rPr>
        <w:t>Bradley SE</w:t>
      </w:r>
      <w:r w:rsidRPr="00292775">
        <w:rPr>
          <w:noProof/>
          <w:color w:val="auto"/>
          <w:lang w:val="da-DK"/>
        </w:rPr>
        <w:t>, Ingelfinger FJ, Bradley GP, Curry JJ. The estimation of hepatic blood flow in man.</w:t>
      </w:r>
      <w:r w:rsidRPr="00292775">
        <w:rPr>
          <w:i/>
          <w:noProof/>
          <w:color w:val="auto"/>
          <w:lang w:val="da-DK"/>
        </w:rPr>
        <w:t xml:space="preserve"> J Clin Invest</w:t>
      </w:r>
      <w:r w:rsidRPr="00292775">
        <w:rPr>
          <w:noProof/>
          <w:color w:val="auto"/>
          <w:lang w:val="da-DK"/>
        </w:rPr>
        <w:t xml:space="preserve"> 1945;</w:t>
      </w:r>
      <w:r w:rsidRPr="00292775">
        <w:rPr>
          <w:b/>
          <w:noProof/>
          <w:color w:val="auto"/>
          <w:lang w:val="da-DK"/>
        </w:rPr>
        <w:t>24</w:t>
      </w:r>
      <w:r w:rsidRPr="00292775">
        <w:rPr>
          <w:noProof/>
          <w:color w:val="auto"/>
          <w:lang w:val="da-DK"/>
        </w:rPr>
        <w:t>:890-897</w:t>
      </w:r>
      <w:r w:rsidR="00ED534A">
        <w:rPr>
          <w:noProof/>
          <w:color w:val="auto"/>
          <w:lang w:val="da-DK"/>
        </w:rPr>
        <w:t xml:space="preserve"> [</w:t>
      </w:r>
      <w:r w:rsidR="00ED534A" w:rsidRPr="00ED534A">
        <w:rPr>
          <w:noProof/>
          <w:color w:val="auto"/>
          <w:lang w:val="da-DK"/>
        </w:rPr>
        <w:t>PMID: 16695286</w:t>
      </w:r>
      <w:r w:rsidR="00ED534A">
        <w:rPr>
          <w:noProof/>
          <w:color w:val="auto"/>
          <w:lang w:val="da-DK"/>
        </w:rPr>
        <w:t>]</w:t>
      </w:r>
    </w:p>
    <w:p w:rsidR="00BC1080" w:rsidRPr="00ED534A" w:rsidRDefault="00BC1080" w:rsidP="00EF4B5F">
      <w:pPr>
        <w:tabs>
          <w:tab w:val="right" w:pos="360"/>
          <w:tab w:val="left" w:pos="540"/>
        </w:tabs>
        <w:spacing w:after="240"/>
        <w:ind w:left="540" w:hanging="540"/>
        <w:rPr>
          <w:noProof/>
          <w:color w:val="auto"/>
          <w:lang w:val="da-DK"/>
        </w:rPr>
      </w:pPr>
      <w:r w:rsidRPr="00292775">
        <w:rPr>
          <w:noProof/>
          <w:color w:val="auto"/>
          <w:lang w:val="da-DK"/>
        </w:rPr>
        <w:tab/>
        <w:t xml:space="preserve">2. </w:t>
      </w:r>
      <w:r w:rsidRPr="00292775">
        <w:rPr>
          <w:noProof/>
          <w:color w:val="auto"/>
          <w:lang w:val="da-DK"/>
        </w:rPr>
        <w:tab/>
      </w:r>
      <w:r w:rsidRPr="00ED534A">
        <w:rPr>
          <w:b/>
          <w:noProof/>
          <w:color w:val="auto"/>
          <w:lang w:val="da-DK"/>
        </w:rPr>
        <w:t>Henriksen JH</w:t>
      </w:r>
      <w:r w:rsidRPr="00ED534A">
        <w:rPr>
          <w:noProof/>
          <w:color w:val="auto"/>
          <w:lang w:val="da-DK"/>
        </w:rPr>
        <w:t>, Winkler K. Hepatic blod flow determination. A comparison of 99mTc-diethyl-IDA and Indocyanine green as hepatic blood flow indicators in man.</w:t>
      </w:r>
      <w:r w:rsidRPr="00ED534A">
        <w:rPr>
          <w:i/>
          <w:noProof/>
          <w:color w:val="auto"/>
          <w:lang w:val="da-DK"/>
        </w:rPr>
        <w:t xml:space="preserve"> J Hepatol</w:t>
      </w:r>
      <w:r w:rsidRPr="00ED534A">
        <w:rPr>
          <w:noProof/>
          <w:color w:val="auto"/>
          <w:lang w:val="da-DK"/>
        </w:rPr>
        <w:t xml:space="preserve"> 1987;</w:t>
      </w:r>
      <w:r w:rsidRPr="00ED534A">
        <w:rPr>
          <w:b/>
          <w:noProof/>
          <w:color w:val="auto"/>
          <w:lang w:val="da-DK"/>
        </w:rPr>
        <w:t>4</w:t>
      </w:r>
      <w:r w:rsidRPr="00ED534A">
        <w:rPr>
          <w:noProof/>
          <w:color w:val="auto"/>
          <w:lang w:val="da-DK"/>
        </w:rPr>
        <w:t>:66-70</w:t>
      </w:r>
      <w:r w:rsidR="00292775" w:rsidRPr="00ED534A">
        <w:rPr>
          <w:noProof/>
          <w:color w:val="auto"/>
          <w:lang w:val="da-DK"/>
        </w:rPr>
        <w:t xml:space="preserve"> [</w:t>
      </w:r>
      <w:r w:rsidR="00ED534A" w:rsidRPr="00ED534A">
        <w:rPr>
          <w:noProof/>
          <w:color w:val="auto"/>
          <w:lang w:val="da-DK"/>
        </w:rPr>
        <w:t>PMID: 3571934]</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3. </w:t>
      </w:r>
      <w:r w:rsidRPr="00ED534A">
        <w:rPr>
          <w:noProof/>
          <w:color w:val="auto"/>
          <w:lang w:val="da-DK"/>
        </w:rPr>
        <w:tab/>
      </w:r>
      <w:r w:rsidRPr="00ED534A">
        <w:rPr>
          <w:b/>
          <w:noProof/>
          <w:color w:val="auto"/>
          <w:lang w:val="da-DK"/>
        </w:rPr>
        <w:t>Zacho HD</w:t>
      </w:r>
      <w:r w:rsidRPr="00ED534A">
        <w:rPr>
          <w:noProof/>
          <w:color w:val="auto"/>
          <w:lang w:val="da-DK"/>
        </w:rPr>
        <w:t>, Kristensen NB, Henriksen JH, Abrahamsen J. Validation of 99mTechnetium-labeled mebrofenin hepatic extraction method to quantify meal-induced splanchnic blood flow responses using a porcine model.</w:t>
      </w:r>
      <w:r w:rsidRPr="00ED534A">
        <w:rPr>
          <w:i/>
          <w:noProof/>
          <w:color w:val="auto"/>
          <w:lang w:val="da-DK"/>
        </w:rPr>
        <w:t xml:space="preserve"> J Appl Physiol</w:t>
      </w:r>
      <w:r w:rsidRPr="00ED534A">
        <w:rPr>
          <w:noProof/>
          <w:color w:val="auto"/>
          <w:lang w:val="da-DK"/>
        </w:rPr>
        <w:t xml:space="preserve"> 2012;</w:t>
      </w:r>
      <w:r w:rsidRPr="00ED534A">
        <w:rPr>
          <w:b/>
          <w:noProof/>
          <w:color w:val="auto"/>
          <w:lang w:val="da-DK"/>
        </w:rPr>
        <w:t>112</w:t>
      </w:r>
      <w:r w:rsidRPr="00ED534A">
        <w:rPr>
          <w:noProof/>
          <w:color w:val="auto"/>
          <w:lang w:val="da-DK"/>
        </w:rPr>
        <w:t>:877-882.</w:t>
      </w:r>
    </w:p>
    <w:p w:rsidR="00BC1080" w:rsidRPr="00ED534A" w:rsidRDefault="00292775" w:rsidP="00292775">
      <w:pPr>
        <w:tabs>
          <w:tab w:val="right" w:pos="360"/>
          <w:tab w:val="left" w:pos="540"/>
        </w:tabs>
        <w:spacing w:after="240"/>
        <w:ind w:left="540" w:firstLine="27"/>
        <w:rPr>
          <w:noProof/>
          <w:color w:val="auto"/>
          <w:lang w:val="en-GB"/>
        </w:rPr>
      </w:pPr>
      <w:r w:rsidRPr="00ED534A">
        <w:rPr>
          <w:noProof/>
          <w:color w:val="auto"/>
          <w:lang w:val="en-GB"/>
        </w:rPr>
        <w:t>[PMID</w:t>
      </w:r>
      <w:r w:rsidR="00BC1080" w:rsidRPr="00ED534A">
        <w:rPr>
          <w:noProof/>
          <w:color w:val="auto"/>
          <w:lang w:val="en-GB"/>
        </w:rPr>
        <w:t>:22</w:t>
      </w:r>
      <w:r w:rsidRPr="00ED534A">
        <w:rPr>
          <w:noProof/>
          <w:color w:val="auto"/>
          <w:lang w:val="en-GB"/>
        </w:rPr>
        <w:t>174389 japplphysiol.01125.2011 DOI</w:t>
      </w:r>
      <w:r w:rsidR="00BC1080" w:rsidRPr="00ED534A">
        <w:rPr>
          <w:noProof/>
          <w:color w:val="auto"/>
          <w:lang w:val="en-GB"/>
        </w:rPr>
        <w:t>;10.1</w:t>
      </w:r>
      <w:r w:rsidRPr="00ED534A">
        <w:rPr>
          <w:noProof/>
          <w:color w:val="auto"/>
          <w:lang w:val="en-GB"/>
        </w:rPr>
        <w:t>152/japplphysiol.01125.2011</w:t>
      </w:r>
      <w:r w:rsidR="00BC1080" w:rsidRPr="00ED534A">
        <w:rPr>
          <w:noProof/>
          <w:color w:val="auto"/>
          <w:lang w:val="en-GB"/>
        </w:rPr>
        <w:t>]</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en-GB"/>
        </w:rPr>
        <w:tab/>
      </w:r>
      <w:r w:rsidRPr="00ED534A">
        <w:rPr>
          <w:noProof/>
          <w:color w:val="auto"/>
          <w:lang w:val="da-DK"/>
        </w:rPr>
        <w:t xml:space="preserve">4. </w:t>
      </w:r>
      <w:r w:rsidRPr="00ED534A">
        <w:rPr>
          <w:noProof/>
          <w:color w:val="auto"/>
          <w:lang w:val="da-DK"/>
        </w:rPr>
        <w:tab/>
      </w:r>
      <w:r w:rsidRPr="00ED534A">
        <w:rPr>
          <w:b/>
          <w:noProof/>
          <w:color w:val="auto"/>
          <w:lang w:val="da-DK"/>
        </w:rPr>
        <w:t>Enevoldsen LH</w:t>
      </w:r>
      <w:r w:rsidRPr="00ED534A">
        <w:rPr>
          <w:noProof/>
          <w:color w:val="auto"/>
          <w:lang w:val="da-DK"/>
        </w:rPr>
        <w:t>, Simonsen L, Macdonald IA, Bulow J. The combined effects of exercise and food intake on adipose tissue and splanchnic metabolism.</w:t>
      </w:r>
      <w:r w:rsidRPr="00ED534A">
        <w:rPr>
          <w:i/>
          <w:noProof/>
          <w:color w:val="auto"/>
          <w:lang w:val="da-DK"/>
        </w:rPr>
        <w:t xml:space="preserve"> J Physiol</w:t>
      </w:r>
      <w:r w:rsidRPr="00ED534A">
        <w:rPr>
          <w:noProof/>
          <w:color w:val="auto"/>
          <w:lang w:val="da-DK"/>
        </w:rPr>
        <w:t xml:space="preserve"> 2004;</w:t>
      </w:r>
      <w:r w:rsidRPr="00ED534A">
        <w:rPr>
          <w:b/>
          <w:noProof/>
          <w:color w:val="auto"/>
          <w:lang w:val="da-DK"/>
        </w:rPr>
        <w:t>561</w:t>
      </w:r>
      <w:r w:rsidRPr="00ED534A">
        <w:rPr>
          <w:noProof/>
          <w:color w:val="auto"/>
          <w:lang w:val="da-DK"/>
        </w:rPr>
        <w:t>:871-882.</w:t>
      </w:r>
    </w:p>
    <w:p w:rsidR="00BC1080" w:rsidRPr="00ED534A" w:rsidRDefault="00292775" w:rsidP="00292775">
      <w:pPr>
        <w:tabs>
          <w:tab w:val="right" w:pos="360"/>
          <w:tab w:val="left" w:pos="540"/>
        </w:tabs>
        <w:spacing w:after="240"/>
        <w:ind w:left="540" w:firstLine="27"/>
        <w:rPr>
          <w:noProof/>
          <w:color w:val="auto"/>
          <w:lang w:val="en-GB"/>
        </w:rPr>
      </w:pPr>
      <w:r w:rsidRPr="00ED534A">
        <w:rPr>
          <w:noProof/>
          <w:color w:val="auto"/>
          <w:lang w:val="en-GB"/>
        </w:rPr>
        <w:t>[PMID:15498802 jphysiol.2004.076588 DOI</w:t>
      </w:r>
      <w:r w:rsidR="00BC1080" w:rsidRPr="00ED534A">
        <w:rPr>
          <w:noProof/>
          <w:color w:val="auto"/>
          <w:lang w:val="en-GB"/>
        </w:rPr>
        <w:t>;10.1113/jphysiol.2004.076588]</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en-GB"/>
        </w:rPr>
        <w:tab/>
      </w:r>
      <w:r w:rsidRPr="00ED534A">
        <w:rPr>
          <w:noProof/>
          <w:color w:val="auto"/>
          <w:lang w:val="da-DK"/>
        </w:rPr>
        <w:t xml:space="preserve">5. </w:t>
      </w:r>
      <w:r w:rsidRPr="00ED534A">
        <w:rPr>
          <w:noProof/>
          <w:color w:val="auto"/>
          <w:lang w:val="da-DK"/>
        </w:rPr>
        <w:tab/>
      </w:r>
      <w:r w:rsidRPr="00ED534A">
        <w:rPr>
          <w:b/>
          <w:noProof/>
          <w:color w:val="auto"/>
          <w:lang w:val="da-DK"/>
        </w:rPr>
        <w:t>Peeters MY</w:t>
      </w:r>
      <w:r w:rsidRPr="00ED534A">
        <w:rPr>
          <w:noProof/>
          <w:color w:val="auto"/>
          <w:lang w:val="da-DK"/>
        </w:rPr>
        <w:t>, Aarts LP, Boom FA, Bras LJ, Tibboel D, Danhof M, Knibbe CA. Pilot study on the influence of liver blood flow and cardiac output on the clearance of propofol in critically ill patients.</w:t>
      </w:r>
      <w:r w:rsidRPr="00ED534A">
        <w:rPr>
          <w:i/>
          <w:noProof/>
          <w:color w:val="auto"/>
          <w:lang w:val="da-DK"/>
        </w:rPr>
        <w:t xml:space="preserve"> Eur J Clin Pharmacol</w:t>
      </w:r>
      <w:r w:rsidRPr="00ED534A">
        <w:rPr>
          <w:noProof/>
          <w:color w:val="auto"/>
          <w:lang w:val="da-DK"/>
        </w:rPr>
        <w:t xml:space="preserve"> 2008;</w:t>
      </w:r>
      <w:r w:rsidRPr="00ED534A">
        <w:rPr>
          <w:b/>
          <w:noProof/>
          <w:color w:val="auto"/>
          <w:lang w:val="da-DK"/>
        </w:rPr>
        <w:t>64</w:t>
      </w:r>
      <w:r w:rsidRPr="00ED534A">
        <w:rPr>
          <w:noProof/>
          <w:color w:val="auto"/>
          <w:lang w:val="da-DK"/>
        </w:rPr>
        <w:t>:329-334.</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:17994316 </w:t>
      </w:r>
      <w:r w:rsidRPr="00ED534A">
        <w:rPr>
          <w:noProof/>
          <w:color w:val="auto"/>
          <w:lang w:val="da-DK"/>
        </w:rPr>
        <w:t>DOI 10.1007/s00228-007-0399-9</w:t>
      </w:r>
      <w:r w:rsidR="00BC1080" w:rsidRPr="00ED534A">
        <w:rPr>
          <w:noProof/>
          <w:color w:val="auto"/>
          <w:lang w:val="da-DK"/>
        </w:rPr>
        <w:t>]</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6. </w:t>
      </w:r>
      <w:r w:rsidRPr="00ED534A">
        <w:rPr>
          <w:noProof/>
          <w:color w:val="auto"/>
          <w:lang w:val="da-DK"/>
        </w:rPr>
        <w:tab/>
      </w:r>
      <w:r w:rsidRPr="00ED534A">
        <w:rPr>
          <w:b/>
          <w:noProof/>
          <w:color w:val="auto"/>
          <w:lang w:val="da-DK"/>
        </w:rPr>
        <w:t>Hansen HJ</w:t>
      </w:r>
      <w:r w:rsidRPr="00ED534A">
        <w:rPr>
          <w:noProof/>
          <w:color w:val="auto"/>
          <w:lang w:val="da-DK"/>
        </w:rPr>
        <w:t>, Engell HC, Ring-Larsen H, Ranek L. Splanchnic blood flow in patients with abdominal angina before and after arterial reconstruction. A proposal for a diagnostic test.</w:t>
      </w:r>
      <w:r w:rsidRPr="00ED534A">
        <w:rPr>
          <w:i/>
          <w:noProof/>
          <w:color w:val="auto"/>
          <w:lang w:val="da-DK"/>
        </w:rPr>
        <w:t xml:space="preserve"> Ann Surg</w:t>
      </w:r>
      <w:r w:rsidRPr="00ED534A">
        <w:rPr>
          <w:noProof/>
          <w:color w:val="auto"/>
          <w:lang w:val="da-DK"/>
        </w:rPr>
        <w:t xml:space="preserve"> 1977;</w:t>
      </w:r>
      <w:r w:rsidRPr="00ED534A">
        <w:rPr>
          <w:b/>
          <w:noProof/>
          <w:color w:val="auto"/>
          <w:lang w:val="da-DK"/>
        </w:rPr>
        <w:t>186</w:t>
      </w:r>
      <w:r w:rsidRPr="00ED534A">
        <w:rPr>
          <w:noProof/>
          <w:color w:val="auto"/>
          <w:lang w:val="da-DK"/>
        </w:rPr>
        <w:t>:216-220.</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:889368</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7. </w:t>
      </w:r>
      <w:r w:rsidRPr="00ED534A">
        <w:rPr>
          <w:noProof/>
          <w:color w:val="auto"/>
          <w:lang w:val="da-DK"/>
        </w:rPr>
        <w:tab/>
      </w:r>
      <w:r w:rsidRPr="00ED534A">
        <w:rPr>
          <w:b/>
          <w:noProof/>
          <w:color w:val="auto"/>
          <w:lang w:val="da-DK"/>
        </w:rPr>
        <w:t>Zacho HD</w:t>
      </w:r>
      <w:r w:rsidRPr="00ED534A">
        <w:rPr>
          <w:noProof/>
          <w:color w:val="auto"/>
          <w:lang w:val="da-DK"/>
        </w:rPr>
        <w:t>, Abrahamsen J. Functional versus radiological assessment of chronic intestinal ischaemia.</w:t>
      </w:r>
      <w:r w:rsidRPr="00ED534A">
        <w:rPr>
          <w:i/>
          <w:noProof/>
          <w:color w:val="auto"/>
          <w:lang w:val="da-DK"/>
        </w:rPr>
        <w:t xml:space="preserve"> Clin Physiol Funct Imaging</w:t>
      </w:r>
      <w:r w:rsidRPr="00ED534A">
        <w:rPr>
          <w:noProof/>
          <w:color w:val="auto"/>
          <w:lang w:val="da-DK"/>
        </w:rPr>
        <w:t xml:space="preserve"> 2010;</w:t>
      </w:r>
      <w:r w:rsidRPr="00ED534A">
        <w:rPr>
          <w:b/>
          <w:noProof/>
          <w:color w:val="auto"/>
          <w:lang w:val="da-DK"/>
        </w:rPr>
        <w:t>30</w:t>
      </w:r>
      <w:r w:rsidRPr="00ED534A">
        <w:rPr>
          <w:noProof/>
          <w:color w:val="auto"/>
          <w:lang w:val="da-DK"/>
        </w:rPr>
        <w:t>:116-121.</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:19968673</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8. </w:t>
      </w:r>
      <w:r w:rsidRPr="00ED534A">
        <w:rPr>
          <w:noProof/>
          <w:color w:val="auto"/>
          <w:lang w:val="da-DK"/>
        </w:rPr>
        <w:tab/>
      </w:r>
      <w:r w:rsidRPr="00ED534A">
        <w:rPr>
          <w:b/>
          <w:noProof/>
          <w:color w:val="auto"/>
          <w:lang w:val="da-DK"/>
        </w:rPr>
        <w:t>Madsen JL</w:t>
      </w:r>
      <w:r w:rsidRPr="00ED534A">
        <w:rPr>
          <w:noProof/>
          <w:color w:val="auto"/>
          <w:lang w:val="da-DK"/>
        </w:rPr>
        <w:t>, Sondergaard SB, Moller S. Meal-induced changes in splanchnic blood flow and oxygen uptake in middle-aged healthy humans.</w:t>
      </w:r>
      <w:r w:rsidRPr="00ED534A">
        <w:rPr>
          <w:i/>
          <w:noProof/>
          <w:color w:val="auto"/>
          <w:lang w:val="da-DK"/>
        </w:rPr>
        <w:t xml:space="preserve"> Scand J Gastroenterol</w:t>
      </w:r>
      <w:r w:rsidRPr="00ED534A">
        <w:rPr>
          <w:noProof/>
          <w:color w:val="auto"/>
          <w:lang w:val="da-DK"/>
        </w:rPr>
        <w:t xml:space="preserve"> 2006;</w:t>
      </w:r>
      <w:r w:rsidRPr="00ED534A">
        <w:rPr>
          <w:b/>
          <w:noProof/>
          <w:color w:val="auto"/>
          <w:lang w:val="da-DK"/>
        </w:rPr>
        <w:t>41</w:t>
      </w:r>
      <w:r w:rsidRPr="00ED534A">
        <w:rPr>
          <w:noProof/>
          <w:color w:val="auto"/>
          <w:lang w:val="da-DK"/>
        </w:rPr>
        <w:t>:87-92.</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:16373281</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9. </w:t>
      </w:r>
      <w:r w:rsidRPr="00ED534A">
        <w:rPr>
          <w:noProof/>
          <w:color w:val="auto"/>
          <w:lang w:val="da-DK"/>
        </w:rPr>
        <w:tab/>
      </w:r>
      <w:r w:rsidRPr="00ED534A">
        <w:rPr>
          <w:b/>
          <w:noProof/>
          <w:color w:val="auto"/>
          <w:lang w:val="da-DK"/>
        </w:rPr>
        <w:t>Simonsen L</w:t>
      </w:r>
      <w:r w:rsidRPr="00ED534A">
        <w:rPr>
          <w:noProof/>
          <w:color w:val="auto"/>
          <w:lang w:val="da-DK"/>
        </w:rPr>
        <w:t>, Coker R, Mulla AL, Kjaer M, Bulow J. The effect of insulin and glucagon on splanchnic oxygen consumption.</w:t>
      </w:r>
      <w:r w:rsidRPr="00ED534A">
        <w:rPr>
          <w:i/>
          <w:noProof/>
          <w:color w:val="auto"/>
          <w:lang w:val="da-DK"/>
        </w:rPr>
        <w:t xml:space="preserve"> Liver</w:t>
      </w:r>
      <w:r w:rsidRPr="00ED534A">
        <w:rPr>
          <w:noProof/>
          <w:color w:val="auto"/>
          <w:lang w:val="da-DK"/>
        </w:rPr>
        <w:t xml:space="preserve"> 2002;</w:t>
      </w:r>
      <w:r w:rsidRPr="00ED534A">
        <w:rPr>
          <w:b/>
          <w:noProof/>
          <w:color w:val="auto"/>
          <w:lang w:val="da-DK"/>
        </w:rPr>
        <w:t>22</w:t>
      </w:r>
      <w:r w:rsidRPr="00ED534A">
        <w:rPr>
          <w:noProof/>
          <w:color w:val="auto"/>
          <w:lang w:val="da-DK"/>
        </w:rPr>
        <w:t>:459-466.</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:12445170</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10. </w:t>
      </w:r>
      <w:r w:rsidRPr="00ED534A">
        <w:rPr>
          <w:noProof/>
          <w:color w:val="auto"/>
          <w:lang w:val="da-DK"/>
        </w:rPr>
        <w:tab/>
      </w:r>
      <w:r w:rsidRPr="00ED534A">
        <w:rPr>
          <w:b/>
          <w:noProof/>
          <w:color w:val="auto"/>
          <w:lang w:val="da-DK"/>
        </w:rPr>
        <w:t>Chandra A</w:t>
      </w:r>
      <w:r w:rsidRPr="00ED534A">
        <w:rPr>
          <w:noProof/>
          <w:color w:val="auto"/>
          <w:lang w:val="da-DK"/>
        </w:rPr>
        <w:t>, Quinones-Baldrich WJ. Chronic mesenteric ischemia: how to select patients for invasive treatment.</w:t>
      </w:r>
      <w:r w:rsidRPr="00ED534A">
        <w:rPr>
          <w:i/>
          <w:noProof/>
          <w:color w:val="auto"/>
          <w:lang w:val="da-DK"/>
        </w:rPr>
        <w:t xml:space="preserve"> Semin Vasc Surg</w:t>
      </w:r>
      <w:r w:rsidRPr="00ED534A">
        <w:rPr>
          <w:noProof/>
          <w:color w:val="auto"/>
          <w:lang w:val="da-DK"/>
        </w:rPr>
        <w:t xml:space="preserve"> 2010;</w:t>
      </w:r>
      <w:r w:rsidRPr="00ED534A">
        <w:rPr>
          <w:b/>
          <w:noProof/>
          <w:color w:val="auto"/>
          <w:lang w:val="da-DK"/>
        </w:rPr>
        <w:t>23</w:t>
      </w:r>
      <w:r w:rsidRPr="00ED534A">
        <w:rPr>
          <w:noProof/>
          <w:color w:val="auto"/>
          <w:lang w:val="da-DK"/>
        </w:rPr>
        <w:t>:21-28.</w:t>
      </w:r>
    </w:p>
    <w:p w:rsidR="00BC1080" w:rsidRPr="00ED534A" w:rsidRDefault="00292775" w:rsidP="00292775">
      <w:pPr>
        <w:tabs>
          <w:tab w:val="right" w:pos="360"/>
          <w:tab w:val="left" w:pos="540"/>
        </w:tabs>
        <w:spacing w:after="240"/>
        <w:ind w:left="540" w:firstLine="27"/>
        <w:rPr>
          <w:noProof/>
          <w:color w:val="auto"/>
          <w:lang w:val="en-GB"/>
        </w:rPr>
      </w:pPr>
      <w:r w:rsidRPr="00ED534A">
        <w:rPr>
          <w:noProof/>
          <w:color w:val="auto"/>
          <w:lang w:val="en-GB"/>
        </w:rPr>
        <w:t>[PMID</w:t>
      </w:r>
      <w:r w:rsidR="00BC1080" w:rsidRPr="00ED534A">
        <w:rPr>
          <w:noProof/>
          <w:color w:val="auto"/>
          <w:lang w:val="en-GB"/>
        </w:rPr>
        <w:t>:20298946 S0895-7967(09)00087-8</w:t>
      </w:r>
      <w:r w:rsidRPr="00ED534A">
        <w:rPr>
          <w:noProof/>
          <w:color w:val="auto"/>
          <w:lang w:val="en-GB"/>
        </w:rPr>
        <w:t xml:space="preserve"> DOI</w:t>
      </w:r>
      <w:r w:rsidR="00BC1080" w:rsidRPr="00ED534A">
        <w:rPr>
          <w:noProof/>
          <w:color w:val="auto"/>
          <w:lang w:val="en-GB"/>
        </w:rPr>
        <w:t>;10.105</w:t>
      </w:r>
      <w:r w:rsidRPr="00ED534A">
        <w:rPr>
          <w:noProof/>
          <w:color w:val="auto"/>
          <w:lang w:val="en-GB"/>
        </w:rPr>
        <w:t>3/j.semvascsurg.2009.12.003</w:t>
      </w:r>
      <w:r w:rsidR="00BC1080" w:rsidRPr="00ED534A">
        <w:rPr>
          <w:noProof/>
          <w:color w:val="auto"/>
          <w:lang w:val="en-GB"/>
        </w:rPr>
        <w:t>]</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en-GB"/>
        </w:rPr>
        <w:lastRenderedPageBreak/>
        <w:tab/>
      </w:r>
      <w:r w:rsidRPr="00ED534A">
        <w:rPr>
          <w:noProof/>
          <w:color w:val="auto"/>
          <w:lang w:val="da-DK"/>
        </w:rPr>
        <w:t xml:space="preserve">11. </w:t>
      </w:r>
      <w:r w:rsidRPr="00ED534A">
        <w:rPr>
          <w:noProof/>
          <w:color w:val="auto"/>
          <w:lang w:val="da-DK"/>
        </w:rPr>
        <w:tab/>
      </w:r>
      <w:r w:rsidRPr="00ED534A">
        <w:rPr>
          <w:b/>
          <w:noProof/>
          <w:color w:val="auto"/>
          <w:lang w:val="da-DK"/>
        </w:rPr>
        <w:t>Jarvinen O</w:t>
      </w:r>
      <w:r w:rsidRPr="00ED534A">
        <w:rPr>
          <w:noProof/>
          <w:color w:val="auto"/>
          <w:lang w:val="da-DK"/>
        </w:rPr>
        <w:t>, Laurikka J, Sisto T, Salenius JP, Tarkka MR. Atherosclerosis of the visceral arteries.</w:t>
      </w:r>
      <w:r w:rsidRPr="00ED534A">
        <w:rPr>
          <w:i/>
          <w:noProof/>
          <w:color w:val="auto"/>
          <w:lang w:val="da-DK"/>
        </w:rPr>
        <w:t xml:space="preserve"> Vasa</w:t>
      </w:r>
      <w:r w:rsidRPr="00ED534A">
        <w:rPr>
          <w:noProof/>
          <w:color w:val="auto"/>
          <w:lang w:val="da-DK"/>
        </w:rPr>
        <w:t xml:space="preserve"> 1995;</w:t>
      </w:r>
      <w:r w:rsidRPr="00ED534A">
        <w:rPr>
          <w:b/>
          <w:noProof/>
          <w:color w:val="auto"/>
          <w:lang w:val="da-DK"/>
        </w:rPr>
        <w:t>24</w:t>
      </w:r>
      <w:r w:rsidRPr="00ED534A">
        <w:rPr>
          <w:noProof/>
          <w:color w:val="auto"/>
          <w:lang w:val="da-DK"/>
        </w:rPr>
        <w:t>:9-14.</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:7725785</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12. </w:t>
      </w:r>
      <w:r w:rsidRPr="00ED534A">
        <w:rPr>
          <w:noProof/>
          <w:color w:val="auto"/>
          <w:lang w:val="da-DK"/>
        </w:rPr>
        <w:tab/>
      </w:r>
      <w:r w:rsidRPr="00ED534A">
        <w:rPr>
          <w:b/>
          <w:noProof/>
          <w:color w:val="auto"/>
          <w:lang w:val="da-DK"/>
        </w:rPr>
        <w:t>Mensink PB</w:t>
      </w:r>
      <w:r w:rsidRPr="00ED534A">
        <w:rPr>
          <w:noProof/>
          <w:color w:val="auto"/>
          <w:lang w:val="da-DK"/>
        </w:rPr>
        <w:t>, Moons LM, Kuipers EJ. Chronic gastrointestinal ischaemia: shifting paradigms.</w:t>
      </w:r>
      <w:r w:rsidRPr="00ED534A">
        <w:rPr>
          <w:i/>
          <w:noProof/>
          <w:color w:val="auto"/>
          <w:lang w:val="da-DK"/>
        </w:rPr>
        <w:t xml:space="preserve"> Gut</w:t>
      </w:r>
      <w:r w:rsidRPr="00ED534A">
        <w:rPr>
          <w:noProof/>
          <w:color w:val="auto"/>
          <w:lang w:val="da-DK"/>
        </w:rPr>
        <w:t xml:space="preserve"> 2011;</w:t>
      </w:r>
      <w:r w:rsidRPr="00ED534A">
        <w:rPr>
          <w:b/>
          <w:noProof/>
          <w:color w:val="auto"/>
          <w:lang w:val="da-DK"/>
        </w:rPr>
        <w:t>60</w:t>
      </w:r>
      <w:r w:rsidRPr="00ED534A">
        <w:rPr>
          <w:noProof/>
          <w:color w:val="auto"/>
          <w:lang w:val="da-DK"/>
        </w:rPr>
        <w:t>:722-737.</w:t>
      </w:r>
    </w:p>
    <w:p w:rsidR="00BC1080" w:rsidRPr="00ED534A" w:rsidRDefault="00292775" w:rsidP="00292775">
      <w:pPr>
        <w:tabs>
          <w:tab w:val="right" w:pos="360"/>
          <w:tab w:val="left" w:pos="540"/>
        </w:tabs>
        <w:spacing w:after="240"/>
        <w:ind w:left="540" w:firstLine="27"/>
        <w:rPr>
          <w:noProof/>
          <w:color w:val="auto"/>
          <w:lang w:val="en-GB"/>
        </w:rPr>
      </w:pPr>
      <w:r w:rsidRPr="00ED534A">
        <w:rPr>
          <w:noProof/>
          <w:color w:val="auto"/>
          <w:lang w:val="en-GB"/>
        </w:rPr>
        <w:t>[PMID</w:t>
      </w:r>
      <w:r w:rsidR="00BC1080" w:rsidRPr="00ED534A">
        <w:rPr>
          <w:noProof/>
          <w:color w:val="auto"/>
          <w:lang w:val="en-GB"/>
        </w:rPr>
        <w:t>:21115543 gut.2009.199695</w:t>
      </w:r>
      <w:r w:rsidRPr="00ED534A">
        <w:rPr>
          <w:noProof/>
          <w:color w:val="auto"/>
          <w:lang w:val="en-GB"/>
        </w:rPr>
        <w:t xml:space="preserve"> DOI</w:t>
      </w:r>
      <w:r w:rsidR="00BC1080" w:rsidRPr="00ED534A">
        <w:rPr>
          <w:noProof/>
          <w:color w:val="auto"/>
          <w:lang w:val="en-GB"/>
        </w:rPr>
        <w:t>;10.1136/gut.2009.199695]</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en-GB"/>
        </w:rPr>
        <w:tab/>
      </w:r>
      <w:r w:rsidRPr="00ED534A">
        <w:rPr>
          <w:noProof/>
          <w:color w:val="auto"/>
          <w:lang w:val="da-DK"/>
        </w:rPr>
        <w:t xml:space="preserve">13. </w:t>
      </w:r>
      <w:r w:rsidRPr="00ED534A">
        <w:rPr>
          <w:noProof/>
          <w:color w:val="auto"/>
          <w:lang w:val="da-DK"/>
        </w:rPr>
        <w:tab/>
      </w:r>
      <w:r w:rsidRPr="00ED534A">
        <w:rPr>
          <w:b/>
          <w:noProof/>
          <w:color w:val="auto"/>
          <w:lang w:val="da-DK"/>
        </w:rPr>
        <w:t>Jorgensen M</w:t>
      </w:r>
      <w:r w:rsidRPr="00ED534A">
        <w:rPr>
          <w:noProof/>
          <w:color w:val="auto"/>
          <w:lang w:val="da-DK"/>
        </w:rPr>
        <w:t>, Tonnesen KH, Petersen KR, Jespersen J, Gram J, Vinberg N. Splanchnic extraction and clearance of tissue plasminogen activator (t-PA) after injection of recombinant t-PA (Actilyse) in resting healthy subjects is proportional to the arterial concentration.</w:t>
      </w:r>
      <w:r w:rsidRPr="00ED534A">
        <w:rPr>
          <w:i/>
          <w:noProof/>
          <w:color w:val="auto"/>
          <w:lang w:val="da-DK"/>
        </w:rPr>
        <w:t xml:space="preserve"> Blood Coagul Fibrinolysis</w:t>
      </w:r>
      <w:r w:rsidRPr="00ED534A">
        <w:rPr>
          <w:noProof/>
          <w:color w:val="auto"/>
          <w:lang w:val="da-DK"/>
        </w:rPr>
        <w:t xml:space="preserve"> 2002;</w:t>
      </w:r>
      <w:r w:rsidRPr="00ED534A">
        <w:rPr>
          <w:b/>
          <w:noProof/>
          <w:color w:val="auto"/>
          <w:lang w:val="da-DK"/>
        </w:rPr>
        <w:t>13</w:t>
      </w:r>
      <w:r w:rsidRPr="00ED534A">
        <w:rPr>
          <w:noProof/>
          <w:color w:val="auto"/>
          <w:lang w:val="da-DK"/>
        </w:rPr>
        <w:t>:331-338.</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:12032399</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14. </w:t>
      </w:r>
      <w:r w:rsidRPr="00ED534A">
        <w:rPr>
          <w:noProof/>
          <w:color w:val="auto"/>
          <w:lang w:val="da-DK"/>
        </w:rPr>
        <w:tab/>
        <w:t>American gastroenterological Association. American Gastroenterological Association Medical Position Statement: guidelines on intestinal ischemia.</w:t>
      </w:r>
      <w:r w:rsidRPr="00ED534A">
        <w:rPr>
          <w:i/>
          <w:noProof/>
          <w:color w:val="auto"/>
          <w:lang w:val="da-DK"/>
        </w:rPr>
        <w:t xml:space="preserve"> Gastroenterology</w:t>
      </w:r>
      <w:r w:rsidRPr="00ED534A">
        <w:rPr>
          <w:noProof/>
          <w:color w:val="auto"/>
          <w:lang w:val="da-DK"/>
        </w:rPr>
        <w:t xml:space="preserve"> 2000;</w:t>
      </w:r>
      <w:r w:rsidRPr="00ED534A">
        <w:rPr>
          <w:b/>
          <w:noProof/>
          <w:color w:val="auto"/>
          <w:lang w:val="da-DK"/>
        </w:rPr>
        <w:t>118</w:t>
      </w:r>
      <w:r w:rsidRPr="00ED534A">
        <w:rPr>
          <w:noProof/>
          <w:color w:val="auto"/>
          <w:lang w:val="da-DK"/>
        </w:rPr>
        <w:t>:951-953.</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:10784595</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15. </w:t>
      </w:r>
      <w:r w:rsidRPr="00ED534A">
        <w:rPr>
          <w:noProof/>
          <w:color w:val="auto"/>
          <w:lang w:val="da-DK"/>
        </w:rPr>
        <w:tab/>
      </w:r>
      <w:r w:rsidRPr="00ED534A">
        <w:rPr>
          <w:b/>
          <w:noProof/>
          <w:color w:val="auto"/>
          <w:lang w:val="da-DK"/>
        </w:rPr>
        <w:t>Hirsch AT</w:t>
      </w:r>
      <w:r w:rsidRPr="00ED534A">
        <w:rPr>
          <w:noProof/>
          <w:color w:val="auto"/>
          <w:lang w:val="da-DK"/>
        </w:rPr>
        <w:t>, Haskal ZJ, Hertzer NR, Bakal CW, Creager MA, Halperin JL, Hiratzka LF, Murphy WR, Olin JW, Puschett JB, Rosenfield KA, Sacks D, Stanley JC, Taylor LM, Jr., White CJ, White J, White RA, Antman EM, Smith SC, Jr., Adams CD, Anderson JL, Faxon DP, Fuster V, Gibbons RJ, Hunt SA, Jacobs AK, Nishimura R, Ornato JP, Page RL, Riegel B. ACC/AHA Guidelines for the Management of Patients with Peripheral Arterial Disease (lower extremity, renal, mesenteric, and abdominal aortic): a collaborative report from the American Associations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disease)--summary of recommendations.</w:t>
      </w:r>
      <w:r w:rsidRPr="00ED534A">
        <w:rPr>
          <w:i/>
          <w:noProof/>
          <w:color w:val="auto"/>
          <w:lang w:val="da-DK"/>
        </w:rPr>
        <w:t xml:space="preserve"> J Vasc Interv Radiol</w:t>
      </w:r>
      <w:r w:rsidRPr="00ED534A">
        <w:rPr>
          <w:noProof/>
          <w:color w:val="auto"/>
          <w:lang w:val="da-DK"/>
        </w:rPr>
        <w:t xml:space="preserve"> 2006;</w:t>
      </w:r>
      <w:r w:rsidRPr="00ED534A">
        <w:rPr>
          <w:b/>
          <w:noProof/>
          <w:color w:val="auto"/>
          <w:lang w:val="da-DK"/>
        </w:rPr>
        <w:t>17</w:t>
      </w:r>
      <w:r w:rsidRPr="00ED534A">
        <w:rPr>
          <w:noProof/>
          <w:color w:val="auto"/>
          <w:lang w:val="da-DK"/>
        </w:rPr>
        <w:t>:1383-1397.</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:16990459 17/9/1383 </w:t>
      </w:r>
      <w:r w:rsidRPr="00ED534A">
        <w:rPr>
          <w:noProof/>
          <w:color w:val="auto"/>
          <w:lang w:val="da-DK"/>
        </w:rPr>
        <w:t>DOI</w:t>
      </w:r>
      <w:r w:rsidR="00BC1080" w:rsidRPr="00ED534A">
        <w:rPr>
          <w:noProof/>
          <w:color w:val="auto"/>
          <w:lang w:val="da-DK"/>
        </w:rPr>
        <w:t>;10.1097/01.RVI.0000240426.53079.46]</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16. </w:t>
      </w:r>
      <w:r w:rsidRPr="00ED534A">
        <w:rPr>
          <w:noProof/>
          <w:color w:val="auto"/>
          <w:lang w:val="da-DK"/>
        </w:rPr>
        <w:tab/>
      </w:r>
      <w:r w:rsidRPr="00ED534A">
        <w:rPr>
          <w:b/>
          <w:noProof/>
          <w:color w:val="auto"/>
          <w:lang w:val="da-DK"/>
        </w:rPr>
        <w:t>Korotinski S</w:t>
      </w:r>
      <w:r w:rsidRPr="00ED534A">
        <w:rPr>
          <w:noProof/>
          <w:color w:val="auto"/>
          <w:lang w:val="da-DK"/>
        </w:rPr>
        <w:t>, Katz A, Malnick SD. Chronic ischaemic bowel diseases in the aged--go with the flow.</w:t>
      </w:r>
      <w:r w:rsidRPr="00ED534A">
        <w:rPr>
          <w:i/>
          <w:noProof/>
          <w:color w:val="auto"/>
          <w:lang w:val="da-DK"/>
        </w:rPr>
        <w:t xml:space="preserve"> Age Ageing</w:t>
      </w:r>
      <w:r w:rsidRPr="00ED534A">
        <w:rPr>
          <w:noProof/>
          <w:color w:val="auto"/>
          <w:lang w:val="da-DK"/>
        </w:rPr>
        <w:t xml:space="preserve"> 2005;</w:t>
      </w:r>
      <w:r w:rsidRPr="00ED534A">
        <w:rPr>
          <w:b/>
          <w:noProof/>
          <w:color w:val="auto"/>
          <w:lang w:val="da-DK"/>
        </w:rPr>
        <w:t>34</w:t>
      </w:r>
      <w:r w:rsidRPr="00ED534A">
        <w:rPr>
          <w:noProof/>
          <w:color w:val="auto"/>
          <w:lang w:val="da-DK"/>
        </w:rPr>
        <w:t>:10-16.</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:15591479</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17. </w:t>
      </w:r>
      <w:r w:rsidRPr="00ED534A">
        <w:rPr>
          <w:noProof/>
          <w:color w:val="auto"/>
          <w:lang w:val="da-DK"/>
        </w:rPr>
        <w:tab/>
      </w:r>
      <w:r w:rsidRPr="00ED534A">
        <w:rPr>
          <w:b/>
          <w:noProof/>
          <w:color w:val="auto"/>
          <w:lang w:val="da-DK"/>
        </w:rPr>
        <w:t>Zeller T</w:t>
      </w:r>
      <w:r w:rsidRPr="00ED534A">
        <w:rPr>
          <w:noProof/>
          <w:color w:val="auto"/>
          <w:lang w:val="da-DK"/>
        </w:rPr>
        <w:t>, Macharzina R. Management of chronic atherosclerotic mesenteric ischemia.</w:t>
      </w:r>
      <w:r w:rsidRPr="00ED534A">
        <w:rPr>
          <w:i/>
          <w:noProof/>
          <w:color w:val="auto"/>
          <w:lang w:val="da-DK"/>
        </w:rPr>
        <w:t xml:space="preserve"> Vasa</w:t>
      </w:r>
      <w:r w:rsidRPr="00ED534A">
        <w:rPr>
          <w:noProof/>
          <w:color w:val="auto"/>
          <w:lang w:val="da-DK"/>
        </w:rPr>
        <w:t xml:space="preserve"> 2011;</w:t>
      </w:r>
      <w:r w:rsidRPr="00ED534A">
        <w:rPr>
          <w:b/>
          <w:noProof/>
          <w:color w:val="auto"/>
          <w:lang w:val="da-DK"/>
        </w:rPr>
        <w:t>40</w:t>
      </w:r>
      <w:r w:rsidRPr="00ED534A">
        <w:rPr>
          <w:noProof/>
          <w:color w:val="auto"/>
          <w:lang w:val="da-DK"/>
        </w:rPr>
        <w:t>:99-107.</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:21500174 </w:t>
      </w:r>
      <w:r w:rsidRPr="00ED534A">
        <w:rPr>
          <w:noProof/>
          <w:color w:val="auto"/>
          <w:lang w:val="da-DK"/>
        </w:rPr>
        <w:t xml:space="preserve">DOI </w:t>
      </w:r>
      <w:r w:rsidR="00BC1080" w:rsidRPr="00ED534A">
        <w:rPr>
          <w:noProof/>
          <w:color w:val="auto"/>
          <w:lang w:val="da-DK"/>
        </w:rPr>
        <w:t>10.1024/0301-1526/a000079]</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18. </w:t>
      </w:r>
      <w:r w:rsidRPr="00ED534A">
        <w:rPr>
          <w:noProof/>
          <w:color w:val="auto"/>
          <w:lang w:val="da-DK"/>
        </w:rPr>
        <w:tab/>
      </w:r>
      <w:r w:rsidRPr="00ED534A">
        <w:rPr>
          <w:b/>
          <w:noProof/>
          <w:color w:val="auto"/>
          <w:lang w:val="da-DK"/>
        </w:rPr>
        <w:t>Mensink PB</w:t>
      </w:r>
      <w:r w:rsidRPr="00ED534A">
        <w:rPr>
          <w:noProof/>
          <w:color w:val="auto"/>
          <w:lang w:val="da-DK"/>
        </w:rPr>
        <w:t>, Geelkerken RH, Huisman AB, Kuipers EJ, Kolkman JJ. Twenty-four hour tonometry in patients suspected of chronic gastrointestinal ischemia.</w:t>
      </w:r>
      <w:r w:rsidRPr="00ED534A">
        <w:rPr>
          <w:i/>
          <w:noProof/>
          <w:color w:val="auto"/>
          <w:lang w:val="da-DK"/>
        </w:rPr>
        <w:t xml:space="preserve"> Dig Dis Sci</w:t>
      </w:r>
      <w:r w:rsidRPr="00ED534A">
        <w:rPr>
          <w:noProof/>
          <w:color w:val="auto"/>
          <w:lang w:val="da-DK"/>
        </w:rPr>
        <w:t xml:space="preserve"> 2008;</w:t>
      </w:r>
      <w:r w:rsidRPr="00ED534A">
        <w:rPr>
          <w:b/>
          <w:noProof/>
          <w:color w:val="auto"/>
          <w:lang w:val="da-DK"/>
        </w:rPr>
        <w:t>53</w:t>
      </w:r>
      <w:r w:rsidRPr="00ED534A">
        <w:rPr>
          <w:noProof/>
          <w:color w:val="auto"/>
          <w:lang w:val="da-DK"/>
        </w:rPr>
        <w:t>:133-139.</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:17530402 </w:t>
      </w:r>
      <w:r w:rsidRPr="00ED534A">
        <w:rPr>
          <w:noProof/>
          <w:color w:val="auto"/>
          <w:lang w:val="da-DK"/>
        </w:rPr>
        <w:t xml:space="preserve">DOI </w:t>
      </w:r>
      <w:r w:rsidR="00BC1080" w:rsidRPr="00ED534A">
        <w:rPr>
          <w:noProof/>
          <w:color w:val="auto"/>
          <w:lang w:val="da-DK"/>
        </w:rPr>
        <w:t>10.1007/s10620-007-9833-1]</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lastRenderedPageBreak/>
        <w:tab/>
        <w:t xml:space="preserve">19. </w:t>
      </w:r>
      <w:r w:rsidRPr="00ED534A">
        <w:rPr>
          <w:noProof/>
          <w:color w:val="auto"/>
          <w:lang w:val="da-DK"/>
        </w:rPr>
        <w:tab/>
      </w:r>
      <w:r w:rsidRPr="00ED534A">
        <w:rPr>
          <w:b/>
          <w:noProof/>
          <w:color w:val="auto"/>
          <w:lang w:val="da-DK"/>
        </w:rPr>
        <w:t>Zacho HD</w:t>
      </w:r>
      <w:r w:rsidRPr="00ED534A">
        <w:rPr>
          <w:noProof/>
          <w:color w:val="auto"/>
          <w:lang w:val="da-DK"/>
        </w:rPr>
        <w:t>, Abrahamsen J. Chronic intestinal ischaemia: diagnosis.</w:t>
      </w:r>
      <w:r w:rsidRPr="00ED534A">
        <w:rPr>
          <w:i/>
          <w:noProof/>
          <w:color w:val="auto"/>
          <w:lang w:val="da-DK"/>
        </w:rPr>
        <w:t xml:space="preserve"> Clin Physiol Funct Imaging</w:t>
      </w:r>
      <w:r w:rsidRPr="00ED534A">
        <w:rPr>
          <w:noProof/>
          <w:color w:val="auto"/>
          <w:lang w:val="da-DK"/>
        </w:rPr>
        <w:t xml:space="preserve"> 2008;</w:t>
      </w:r>
      <w:r w:rsidRPr="00ED534A">
        <w:rPr>
          <w:b/>
          <w:noProof/>
          <w:color w:val="auto"/>
          <w:lang w:val="da-DK"/>
        </w:rPr>
        <w:t>28</w:t>
      </w:r>
      <w:r w:rsidRPr="00ED534A">
        <w:rPr>
          <w:noProof/>
          <w:color w:val="auto"/>
          <w:lang w:val="da-DK"/>
        </w:rPr>
        <w:t>:71-75.</w:t>
      </w:r>
    </w:p>
    <w:p w:rsidR="00BC1080" w:rsidRPr="00ED534A" w:rsidRDefault="00292775" w:rsidP="00292775">
      <w:pPr>
        <w:tabs>
          <w:tab w:val="right" w:pos="360"/>
          <w:tab w:val="left" w:pos="540"/>
        </w:tabs>
        <w:spacing w:after="240"/>
        <w:ind w:left="540" w:firstLine="27"/>
        <w:rPr>
          <w:noProof/>
          <w:color w:val="auto"/>
          <w:lang w:val="en-GB"/>
        </w:rPr>
      </w:pPr>
      <w:r w:rsidRPr="00ED534A">
        <w:rPr>
          <w:noProof/>
          <w:color w:val="auto"/>
          <w:lang w:val="en-GB"/>
        </w:rPr>
        <w:t>[PMID</w:t>
      </w:r>
      <w:r w:rsidR="00BC1080" w:rsidRPr="00ED534A">
        <w:rPr>
          <w:noProof/>
          <w:color w:val="auto"/>
          <w:lang w:val="en-GB"/>
        </w:rPr>
        <w:t xml:space="preserve">:18005164 CPF779 </w:t>
      </w:r>
      <w:r w:rsidRPr="00ED534A">
        <w:rPr>
          <w:noProof/>
          <w:color w:val="auto"/>
          <w:lang w:val="en-GB"/>
        </w:rPr>
        <w:t>DOI</w:t>
      </w:r>
      <w:r w:rsidR="00BC1080" w:rsidRPr="00ED534A">
        <w:rPr>
          <w:noProof/>
          <w:color w:val="auto"/>
          <w:lang w:val="en-GB"/>
        </w:rPr>
        <w:t>;1</w:t>
      </w:r>
      <w:r w:rsidRPr="00ED534A">
        <w:rPr>
          <w:noProof/>
          <w:color w:val="auto"/>
          <w:lang w:val="en-GB"/>
        </w:rPr>
        <w:t>0.1111/j.1475-097X.2007.00779.x</w:t>
      </w:r>
      <w:r w:rsidR="00BC1080" w:rsidRPr="00ED534A">
        <w:rPr>
          <w:noProof/>
          <w:color w:val="auto"/>
          <w:lang w:val="en-GB"/>
        </w:rPr>
        <w:t>]</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en-GB"/>
        </w:rPr>
        <w:tab/>
      </w:r>
      <w:r w:rsidRPr="00ED534A">
        <w:rPr>
          <w:noProof/>
          <w:color w:val="auto"/>
          <w:lang w:val="da-DK"/>
        </w:rPr>
        <w:t xml:space="preserve">20. </w:t>
      </w:r>
      <w:r w:rsidRPr="00ED534A">
        <w:rPr>
          <w:noProof/>
          <w:color w:val="auto"/>
          <w:lang w:val="da-DK"/>
        </w:rPr>
        <w:tab/>
      </w:r>
      <w:r w:rsidRPr="00ED534A">
        <w:rPr>
          <w:b/>
          <w:noProof/>
          <w:color w:val="auto"/>
          <w:lang w:val="da-DK"/>
        </w:rPr>
        <w:t>Zwolak RM</w:t>
      </w:r>
      <w:r w:rsidRPr="00ED534A">
        <w:rPr>
          <w:noProof/>
          <w:color w:val="auto"/>
          <w:lang w:val="da-DK"/>
        </w:rPr>
        <w:t>, Fillinger MF, Walsh DB, LaBombard FE, Musson A, Darling CE, Cronenwett JL. Mesenteric and celiac duplex scanning: a validation study.</w:t>
      </w:r>
      <w:r w:rsidRPr="00ED534A">
        <w:rPr>
          <w:i/>
          <w:noProof/>
          <w:color w:val="auto"/>
          <w:lang w:val="da-DK"/>
        </w:rPr>
        <w:t xml:space="preserve"> J Vasc Surg</w:t>
      </w:r>
      <w:r w:rsidRPr="00ED534A">
        <w:rPr>
          <w:noProof/>
          <w:color w:val="auto"/>
          <w:lang w:val="da-DK"/>
        </w:rPr>
        <w:t xml:space="preserve"> 1998;</w:t>
      </w:r>
      <w:r w:rsidRPr="00ED534A">
        <w:rPr>
          <w:b/>
          <w:noProof/>
          <w:color w:val="auto"/>
          <w:lang w:val="da-DK"/>
        </w:rPr>
        <w:t>27</w:t>
      </w:r>
      <w:r w:rsidRPr="00ED534A">
        <w:rPr>
          <w:noProof/>
          <w:color w:val="auto"/>
          <w:lang w:val="da-DK"/>
        </w:rPr>
        <w:t>:1078-1087.</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:9652470</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21. </w:t>
      </w:r>
      <w:r w:rsidRPr="00ED534A">
        <w:rPr>
          <w:noProof/>
          <w:color w:val="auto"/>
          <w:lang w:val="da-DK"/>
        </w:rPr>
        <w:tab/>
      </w:r>
      <w:r w:rsidRPr="00ED534A">
        <w:rPr>
          <w:b/>
          <w:noProof/>
          <w:color w:val="auto"/>
          <w:lang w:val="da-DK"/>
        </w:rPr>
        <w:t>Someya N</w:t>
      </w:r>
      <w:r w:rsidRPr="00ED534A">
        <w:rPr>
          <w:noProof/>
          <w:color w:val="auto"/>
          <w:lang w:val="da-DK"/>
        </w:rPr>
        <w:t>, Endo MY, Fukuba Y, Hayashi N. Blood flow responses in celiac and superior mesenteric arteries in the initial phase of digestion.</w:t>
      </w:r>
      <w:r w:rsidRPr="00ED534A">
        <w:rPr>
          <w:i/>
          <w:noProof/>
          <w:color w:val="auto"/>
          <w:lang w:val="da-DK"/>
        </w:rPr>
        <w:t xml:space="preserve"> Am J Physiol Regul Integr Comp Physiol</w:t>
      </w:r>
      <w:r w:rsidRPr="00ED534A">
        <w:rPr>
          <w:noProof/>
          <w:color w:val="auto"/>
          <w:lang w:val="da-DK"/>
        </w:rPr>
        <w:t xml:space="preserve"> 2008;</w:t>
      </w:r>
      <w:r w:rsidRPr="00ED534A">
        <w:rPr>
          <w:b/>
          <w:noProof/>
          <w:color w:val="auto"/>
          <w:lang w:val="da-DK"/>
        </w:rPr>
        <w:t>294</w:t>
      </w:r>
      <w:r w:rsidRPr="00ED534A">
        <w:rPr>
          <w:noProof/>
          <w:color w:val="auto"/>
          <w:lang w:val="da-DK"/>
        </w:rPr>
        <w:t>:R1790-R1796.</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:18385466 00553.2007 </w:t>
      </w:r>
      <w:r w:rsidRPr="00ED534A">
        <w:rPr>
          <w:noProof/>
          <w:color w:val="auto"/>
          <w:lang w:val="da-DK"/>
        </w:rPr>
        <w:t>DOI</w:t>
      </w:r>
      <w:r w:rsidR="00BC1080" w:rsidRPr="00ED534A">
        <w:rPr>
          <w:noProof/>
          <w:color w:val="auto"/>
          <w:lang w:val="da-DK"/>
        </w:rPr>
        <w:t>;10.1152/ajpregu.00553.2007]</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22. </w:t>
      </w:r>
      <w:r w:rsidRPr="00ED534A">
        <w:rPr>
          <w:noProof/>
          <w:color w:val="auto"/>
          <w:lang w:val="da-DK"/>
        </w:rPr>
        <w:tab/>
      </w:r>
      <w:r w:rsidRPr="00ED534A">
        <w:rPr>
          <w:b/>
          <w:noProof/>
          <w:color w:val="auto"/>
          <w:lang w:val="da-DK"/>
        </w:rPr>
        <w:t>Burkart DJ</w:t>
      </w:r>
      <w:r w:rsidRPr="00ED534A">
        <w:rPr>
          <w:noProof/>
          <w:color w:val="auto"/>
          <w:lang w:val="da-DK"/>
        </w:rPr>
        <w:t>, Johnson CD, Reading CC, Ehman RL. MR measurements of mesenteric venous flow: prospective evaluation in healthy volunteers and patients with suspected chronic mesenteric ischemia.</w:t>
      </w:r>
      <w:r w:rsidRPr="00ED534A">
        <w:rPr>
          <w:i/>
          <w:noProof/>
          <w:color w:val="auto"/>
          <w:lang w:val="da-DK"/>
        </w:rPr>
        <w:t xml:space="preserve"> Radiology</w:t>
      </w:r>
      <w:r w:rsidRPr="00ED534A">
        <w:rPr>
          <w:noProof/>
          <w:color w:val="auto"/>
          <w:lang w:val="da-DK"/>
        </w:rPr>
        <w:t xml:space="preserve"> 1995;</w:t>
      </w:r>
      <w:r w:rsidRPr="00ED534A">
        <w:rPr>
          <w:b/>
          <w:noProof/>
          <w:color w:val="auto"/>
          <w:lang w:val="da-DK"/>
        </w:rPr>
        <w:t>194</w:t>
      </w:r>
      <w:r w:rsidRPr="00ED534A">
        <w:rPr>
          <w:noProof/>
          <w:color w:val="auto"/>
          <w:lang w:val="da-DK"/>
        </w:rPr>
        <w:t>:801-806.</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:7862982</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23. </w:t>
      </w:r>
      <w:r w:rsidRPr="00ED534A">
        <w:rPr>
          <w:noProof/>
          <w:color w:val="auto"/>
          <w:lang w:val="da-DK"/>
        </w:rPr>
        <w:tab/>
      </w:r>
      <w:r w:rsidRPr="00ED534A">
        <w:rPr>
          <w:b/>
          <w:noProof/>
          <w:color w:val="auto"/>
          <w:lang w:val="da-DK"/>
        </w:rPr>
        <w:t>Laissy JP</w:t>
      </w:r>
      <w:r w:rsidRPr="00ED534A">
        <w:rPr>
          <w:noProof/>
          <w:color w:val="auto"/>
          <w:lang w:val="da-DK"/>
        </w:rPr>
        <w:t>, Trillaud H, Douek P. MR angiography: noninvasive vascular imaging of the abdomen.</w:t>
      </w:r>
      <w:r w:rsidRPr="00ED534A">
        <w:rPr>
          <w:i/>
          <w:noProof/>
          <w:color w:val="auto"/>
          <w:lang w:val="da-DK"/>
        </w:rPr>
        <w:t xml:space="preserve"> Abdom Imaging</w:t>
      </w:r>
      <w:r w:rsidRPr="00ED534A">
        <w:rPr>
          <w:noProof/>
          <w:color w:val="auto"/>
          <w:lang w:val="da-DK"/>
        </w:rPr>
        <w:t xml:space="preserve"> 2002;</w:t>
      </w:r>
      <w:r w:rsidRPr="00ED534A">
        <w:rPr>
          <w:b/>
          <w:noProof/>
          <w:color w:val="auto"/>
          <w:lang w:val="da-DK"/>
        </w:rPr>
        <w:t>27</w:t>
      </w:r>
      <w:r w:rsidRPr="00ED534A">
        <w:rPr>
          <w:noProof/>
          <w:color w:val="auto"/>
          <w:lang w:val="da-DK"/>
        </w:rPr>
        <w:t>:488-506.</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:12172987 </w:t>
      </w:r>
      <w:r w:rsidRPr="00ED534A">
        <w:rPr>
          <w:noProof/>
          <w:color w:val="auto"/>
          <w:lang w:val="da-DK"/>
        </w:rPr>
        <w:t xml:space="preserve">DOI </w:t>
      </w:r>
      <w:r w:rsidR="00BC1080" w:rsidRPr="00ED534A">
        <w:rPr>
          <w:noProof/>
          <w:color w:val="auto"/>
          <w:lang w:val="da-DK"/>
        </w:rPr>
        <w:t>10.1007/s00261-001-0063-2]</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24. </w:t>
      </w:r>
      <w:r w:rsidRPr="00ED534A">
        <w:rPr>
          <w:noProof/>
          <w:color w:val="auto"/>
          <w:lang w:val="da-DK"/>
        </w:rPr>
        <w:tab/>
      </w:r>
      <w:r w:rsidRPr="00ED534A">
        <w:rPr>
          <w:b/>
          <w:noProof/>
          <w:color w:val="auto"/>
          <w:lang w:val="da-DK"/>
        </w:rPr>
        <w:t>Sutter R</w:t>
      </w:r>
      <w:r w:rsidRPr="00ED534A">
        <w:rPr>
          <w:noProof/>
          <w:color w:val="auto"/>
          <w:lang w:val="da-DK"/>
        </w:rPr>
        <w:t>, Heilmaier C, Lutz AM, Weishaupt D, Seifert B, Willmann JK. MR angiography with parallel acquisition for assessment of the visceral arteries: comparison with conventional MR angiography and 64-detector-row computed tomography.</w:t>
      </w:r>
      <w:r w:rsidRPr="00ED534A">
        <w:rPr>
          <w:i/>
          <w:noProof/>
          <w:color w:val="auto"/>
          <w:lang w:val="da-DK"/>
        </w:rPr>
        <w:t xml:space="preserve"> Eur Radiol</w:t>
      </w:r>
      <w:r w:rsidRPr="00ED534A">
        <w:rPr>
          <w:noProof/>
          <w:color w:val="auto"/>
          <w:lang w:val="da-DK"/>
        </w:rPr>
        <w:t xml:space="preserve"> 2009;</w:t>
      </w:r>
      <w:r w:rsidRPr="00ED534A">
        <w:rPr>
          <w:b/>
          <w:noProof/>
          <w:color w:val="auto"/>
          <w:lang w:val="da-DK"/>
        </w:rPr>
        <w:t>19</w:t>
      </w:r>
      <w:r w:rsidRPr="00ED534A">
        <w:rPr>
          <w:noProof/>
          <w:color w:val="auto"/>
          <w:lang w:val="da-DK"/>
        </w:rPr>
        <w:t>:2679-2688.</w:t>
      </w:r>
    </w:p>
    <w:p w:rsidR="00BC1080" w:rsidRPr="00ED534A" w:rsidRDefault="00292775" w:rsidP="00292775">
      <w:pPr>
        <w:tabs>
          <w:tab w:val="right" w:pos="360"/>
          <w:tab w:val="left" w:pos="540"/>
        </w:tabs>
        <w:spacing w:after="240"/>
        <w:ind w:left="540" w:firstLine="27"/>
        <w:rPr>
          <w:noProof/>
          <w:color w:val="auto"/>
          <w:lang w:val="da-DK"/>
        </w:rPr>
      </w:pPr>
      <w:r w:rsidRPr="00ED534A">
        <w:rPr>
          <w:noProof/>
          <w:color w:val="auto"/>
          <w:lang w:val="da-DK"/>
        </w:rPr>
        <w:t>[PMID</w:t>
      </w:r>
      <w:r w:rsidR="00BC1080" w:rsidRPr="00ED534A">
        <w:rPr>
          <w:noProof/>
          <w:color w:val="auto"/>
          <w:lang w:val="da-DK"/>
        </w:rPr>
        <w:t xml:space="preserve">:19526242 </w:t>
      </w:r>
      <w:r w:rsidRPr="00ED534A">
        <w:rPr>
          <w:noProof/>
          <w:color w:val="auto"/>
          <w:lang w:val="da-DK"/>
        </w:rPr>
        <w:t xml:space="preserve">DOI </w:t>
      </w:r>
      <w:r w:rsidR="00BC1080" w:rsidRPr="00ED534A">
        <w:rPr>
          <w:noProof/>
          <w:color w:val="auto"/>
          <w:lang w:val="da-DK"/>
        </w:rPr>
        <w:t>10.1007/s00330-009-1473-8]</w:t>
      </w:r>
    </w:p>
    <w:p w:rsidR="00BC1080" w:rsidRPr="00ED534A" w:rsidRDefault="00BC1080" w:rsidP="00EF4B5F">
      <w:pPr>
        <w:tabs>
          <w:tab w:val="right" w:pos="360"/>
          <w:tab w:val="left" w:pos="540"/>
        </w:tabs>
        <w:ind w:left="540" w:hanging="540"/>
        <w:rPr>
          <w:noProof/>
          <w:color w:val="auto"/>
          <w:lang w:val="da-DK"/>
        </w:rPr>
      </w:pPr>
      <w:r w:rsidRPr="00ED534A">
        <w:rPr>
          <w:noProof/>
          <w:color w:val="auto"/>
          <w:lang w:val="da-DK"/>
        </w:rPr>
        <w:tab/>
        <w:t xml:space="preserve">25. </w:t>
      </w:r>
      <w:r w:rsidRPr="00ED534A">
        <w:rPr>
          <w:noProof/>
          <w:color w:val="auto"/>
          <w:lang w:val="da-DK"/>
        </w:rPr>
        <w:tab/>
      </w:r>
      <w:r w:rsidRPr="00ED534A">
        <w:rPr>
          <w:b/>
          <w:noProof/>
          <w:color w:val="auto"/>
          <w:lang w:val="da-DK"/>
        </w:rPr>
        <w:t>Lauenstein TC</w:t>
      </w:r>
      <w:r w:rsidRPr="00ED534A">
        <w:rPr>
          <w:noProof/>
          <w:color w:val="auto"/>
          <w:lang w:val="da-DK"/>
        </w:rPr>
        <w:t>, Ajaj W, Narin B, Gohde SC, Kroger K, Debatin JF, Ruhm SG. MR imaging of apparent small-bowel perfusion for diagnosing mesenteric ischemia: feasibility study.</w:t>
      </w:r>
      <w:r w:rsidRPr="00ED534A">
        <w:rPr>
          <w:i/>
          <w:noProof/>
          <w:color w:val="auto"/>
          <w:lang w:val="da-DK"/>
        </w:rPr>
        <w:t xml:space="preserve"> Radiology</w:t>
      </w:r>
      <w:r w:rsidRPr="00ED534A">
        <w:rPr>
          <w:noProof/>
          <w:color w:val="auto"/>
          <w:lang w:val="da-DK"/>
        </w:rPr>
        <w:t xml:space="preserve"> 2005;</w:t>
      </w:r>
      <w:r w:rsidRPr="00ED534A">
        <w:rPr>
          <w:b/>
          <w:noProof/>
          <w:color w:val="auto"/>
          <w:lang w:val="da-DK"/>
        </w:rPr>
        <w:t>234</w:t>
      </w:r>
      <w:r w:rsidRPr="00ED534A">
        <w:rPr>
          <w:noProof/>
          <w:color w:val="auto"/>
          <w:lang w:val="da-DK"/>
        </w:rPr>
        <w:t>:569-575.</w:t>
      </w:r>
    </w:p>
    <w:p w:rsidR="00BC1080" w:rsidRPr="00ED534A" w:rsidRDefault="00292775" w:rsidP="00292775">
      <w:pPr>
        <w:tabs>
          <w:tab w:val="right" w:pos="360"/>
          <w:tab w:val="left" w:pos="540"/>
        </w:tabs>
        <w:ind w:left="540" w:firstLine="27"/>
        <w:rPr>
          <w:noProof/>
          <w:color w:val="auto"/>
          <w:lang w:val="da-DK"/>
        </w:rPr>
      </w:pPr>
      <w:r w:rsidRPr="00ED534A">
        <w:rPr>
          <w:noProof/>
          <w:color w:val="auto"/>
          <w:lang w:val="da-DK"/>
        </w:rPr>
        <w:t>[PMID</w:t>
      </w:r>
      <w:r w:rsidR="00BC1080" w:rsidRPr="00ED534A">
        <w:rPr>
          <w:noProof/>
          <w:color w:val="auto"/>
          <w:lang w:val="da-DK"/>
        </w:rPr>
        <w:t>:15601890</w:t>
      </w:r>
      <w:r w:rsidRPr="00ED534A">
        <w:rPr>
          <w:noProof/>
          <w:color w:val="auto"/>
          <w:lang w:val="da-DK"/>
        </w:rPr>
        <w:t>]</w:t>
      </w:r>
      <w:r w:rsidR="00BC1080" w:rsidRPr="00ED534A">
        <w:rPr>
          <w:noProof/>
          <w:color w:val="auto"/>
          <w:lang w:val="da-DK"/>
        </w:rPr>
        <w:t xml:space="preserve"> </w:t>
      </w:r>
    </w:p>
    <w:p w:rsidR="00BC1080" w:rsidRPr="00ED534A" w:rsidRDefault="00BC1080" w:rsidP="00EF4B5F">
      <w:pPr>
        <w:tabs>
          <w:tab w:val="right" w:pos="360"/>
          <w:tab w:val="left" w:pos="540"/>
        </w:tabs>
        <w:ind w:left="540" w:hanging="540"/>
        <w:rPr>
          <w:noProof/>
          <w:color w:val="auto"/>
          <w:lang w:val="da-DK"/>
        </w:rPr>
      </w:pPr>
    </w:p>
    <w:p w:rsidR="00BC1080" w:rsidRPr="00ED534A" w:rsidRDefault="00BC1080" w:rsidP="00C649BE">
      <w:pPr>
        <w:spacing w:line="360" w:lineRule="auto"/>
        <w:rPr>
          <w:color w:val="auto"/>
        </w:rPr>
      </w:pPr>
    </w:p>
    <w:p w:rsidR="009953A0" w:rsidRPr="00ED534A" w:rsidRDefault="009953A0">
      <w:pPr>
        <w:rPr>
          <w:color w:val="auto"/>
        </w:rPr>
      </w:pPr>
      <w:bookmarkStart w:id="4" w:name="_GoBack"/>
      <w:bookmarkEnd w:id="4"/>
    </w:p>
    <w:sectPr w:rsidR="009953A0" w:rsidRPr="00ED534A" w:rsidSect="00EF4B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6.5pt;height:15.75pt" o:bullet="t">
        <v:imagedata r:id="rId1" o:title=""/>
      </v:shape>
    </w:pict>
  </w:numPicBullet>
  <w:numPicBullet w:numPicBulletId="1">
    <w:pict>
      <v:shape id="_x0000_i1105" type="#_x0000_t75" style="width:13.5pt;height:16.5pt" o:bullet="t">
        <v:imagedata r:id="rId2" o:title=""/>
      </v:shape>
    </w:pict>
  </w:numPicBullet>
  <w:abstractNum w:abstractNumId="0">
    <w:nsid w:val="32662DF6"/>
    <w:multiLevelType w:val="hybridMultilevel"/>
    <w:tmpl w:val="7A9A07E8"/>
    <w:lvl w:ilvl="0" w:tplc="CF34A0D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03D3397"/>
    <w:multiLevelType w:val="hybridMultilevel"/>
    <w:tmpl w:val="EAFC6280"/>
    <w:lvl w:ilvl="0" w:tplc="313883F0">
      <w:start w:val="1"/>
      <w:numFmt w:val="bullet"/>
      <w:lvlText w:val=""/>
      <w:lvlPicBulletId w:val="0"/>
      <w:lvlJc w:val="left"/>
      <w:pPr>
        <w:tabs>
          <w:tab w:val="num" w:pos="0"/>
        </w:tabs>
        <w:ind w:left="0" w:firstLine="0"/>
      </w:pPr>
      <w:rPr>
        <w:rFonts w:ascii="Symbol" w:hAnsi="Symbol" w:hint="default"/>
      </w:rPr>
    </w:lvl>
    <w:lvl w:ilvl="1" w:tplc="FDAEB7EE" w:tentative="1">
      <w:start w:val="1"/>
      <w:numFmt w:val="bullet"/>
      <w:lvlText w:val=""/>
      <w:lvlJc w:val="left"/>
      <w:pPr>
        <w:tabs>
          <w:tab w:val="num" w:pos="420"/>
        </w:tabs>
        <w:ind w:left="420" w:firstLine="0"/>
      </w:pPr>
      <w:rPr>
        <w:rFonts w:ascii="Symbol" w:hAnsi="Symbol" w:hint="default"/>
      </w:rPr>
    </w:lvl>
    <w:lvl w:ilvl="2" w:tplc="DD9EBB84" w:tentative="1">
      <w:start w:val="1"/>
      <w:numFmt w:val="bullet"/>
      <w:lvlText w:val=""/>
      <w:lvlJc w:val="left"/>
      <w:pPr>
        <w:tabs>
          <w:tab w:val="num" w:pos="840"/>
        </w:tabs>
        <w:ind w:left="840" w:firstLine="0"/>
      </w:pPr>
      <w:rPr>
        <w:rFonts w:ascii="Symbol" w:hAnsi="Symbol" w:hint="default"/>
      </w:rPr>
    </w:lvl>
    <w:lvl w:ilvl="3" w:tplc="26B68D0C" w:tentative="1">
      <w:start w:val="1"/>
      <w:numFmt w:val="bullet"/>
      <w:lvlText w:val=""/>
      <w:lvlJc w:val="left"/>
      <w:pPr>
        <w:tabs>
          <w:tab w:val="num" w:pos="1260"/>
        </w:tabs>
        <w:ind w:left="1260" w:firstLine="0"/>
      </w:pPr>
      <w:rPr>
        <w:rFonts w:ascii="Symbol" w:hAnsi="Symbol" w:hint="default"/>
      </w:rPr>
    </w:lvl>
    <w:lvl w:ilvl="4" w:tplc="761226F4" w:tentative="1">
      <w:start w:val="1"/>
      <w:numFmt w:val="bullet"/>
      <w:lvlText w:val=""/>
      <w:lvlJc w:val="left"/>
      <w:pPr>
        <w:tabs>
          <w:tab w:val="num" w:pos="1680"/>
        </w:tabs>
        <w:ind w:left="1680" w:firstLine="0"/>
      </w:pPr>
      <w:rPr>
        <w:rFonts w:ascii="Symbol" w:hAnsi="Symbol" w:hint="default"/>
      </w:rPr>
    </w:lvl>
    <w:lvl w:ilvl="5" w:tplc="AA2CD7D8" w:tentative="1">
      <w:start w:val="1"/>
      <w:numFmt w:val="bullet"/>
      <w:lvlText w:val=""/>
      <w:lvlJc w:val="left"/>
      <w:pPr>
        <w:tabs>
          <w:tab w:val="num" w:pos="2100"/>
        </w:tabs>
        <w:ind w:left="2100" w:firstLine="0"/>
      </w:pPr>
      <w:rPr>
        <w:rFonts w:ascii="Symbol" w:hAnsi="Symbol" w:hint="default"/>
      </w:rPr>
    </w:lvl>
    <w:lvl w:ilvl="6" w:tplc="29D0579C" w:tentative="1">
      <w:start w:val="1"/>
      <w:numFmt w:val="bullet"/>
      <w:lvlText w:val=""/>
      <w:lvlJc w:val="left"/>
      <w:pPr>
        <w:tabs>
          <w:tab w:val="num" w:pos="2520"/>
        </w:tabs>
        <w:ind w:left="2520" w:firstLine="0"/>
      </w:pPr>
      <w:rPr>
        <w:rFonts w:ascii="Symbol" w:hAnsi="Symbol" w:hint="default"/>
      </w:rPr>
    </w:lvl>
    <w:lvl w:ilvl="7" w:tplc="980C7DD6" w:tentative="1">
      <w:start w:val="1"/>
      <w:numFmt w:val="bullet"/>
      <w:lvlText w:val=""/>
      <w:lvlJc w:val="left"/>
      <w:pPr>
        <w:tabs>
          <w:tab w:val="num" w:pos="2940"/>
        </w:tabs>
        <w:ind w:left="2940" w:firstLine="0"/>
      </w:pPr>
      <w:rPr>
        <w:rFonts w:ascii="Symbol" w:hAnsi="Symbol" w:hint="default"/>
      </w:rPr>
    </w:lvl>
    <w:lvl w:ilvl="8" w:tplc="FB0E1488" w:tentative="1">
      <w:start w:val="1"/>
      <w:numFmt w:val="bullet"/>
      <w:lvlText w:val=""/>
      <w:lvlJc w:val="left"/>
      <w:pPr>
        <w:tabs>
          <w:tab w:val="num" w:pos="3360"/>
        </w:tabs>
        <w:ind w:left="3360" w:firstLine="0"/>
      </w:pPr>
      <w:rPr>
        <w:rFonts w:ascii="Symbol" w:hAnsi="Symbol" w:hint="default"/>
      </w:rPr>
    </w:lvl>
  </w:abstractNum>
  <w:abstractNum w:abstractNumId="2">
    <w:nsid w:val="476949B7"/>
    <w:multiLevelType w:val="hybridMultilevel"/>
    <w:tmpl w:val="47A271CE"/>
    <w:lvl w:ilvl="0" w:tplc="CF34A0D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E5458F8"/>
    <w:multiLevelType w:val="hybridMultilevel"/>
    <w:tmpl w:val="DB74821A"/>
    <w:lvl w:ilvl="0" w:tplc="84BCAAD8">
      <w:start w:val="1"/>
      <w:numFmt w:val="bullet"/>
      <w:lvlText w:val=""/>
      <w:lvlPicBulletId w:val="1"/>
      <w:lvlJc w:val="left"/>
      <w:pPr>
        <w:tabs>
          <w:tab w:val="num" w:pos="0"/>
        </w:tabs>
        <w:ind w:left="0" w:firstLine="0"/>
      </w:pPr>
      <w:rPr>
        <w:rFonts w:ascii="Symbol" w:hAnsi="Symbol" w:hint="default"/>
      </w:rPr>
    </w:lvl>
    <w:lvl w:ilvl="1" w:tplc="8C62FAC4" w:tentative="1">
      <w:start w:val="1"/>
      <w:numFmt w:val="bullet"/>
      <w:lvlText w:val=""/>
      <w:lvlJc w:val="left"/>
      <w:pPr>
        <w:tabs>
          <w:tab w:val="num" w:pos="420"/>
        </w:tabs>
        <w:ind w:left="420" w:firstLine="0"/>
      </w:pPr>
      <w:rPr>
        <w:rFonts w:ascii="Symbol" w:hAnsi="Symbol" w:hint="default"/>
      </w:rPr>
    </w:lvl>
    <w:lvl w:ilvl="2" w:tplc="D480AAB2" w:tentative="1">
      <w:start w:val="1"/>
      <w:numFmt w:val="bullet"/>
      <w:lvlText w:val=""/>
      <w:lvlJc w:val="left"/>
      <w:pPr>
        <w:tabs>
          <w:tab w:val="num" w:pos="840"/>
        </w:tabs>
        <w:ind w:left="840" w:firstLine="0"/>
      </w:pPr>
      <w:rPr>
        <w:rFonts w:ascii="Symbol" w:hAnsi="Symbol" w:hint="default"/>
      </w:rPr>
    </w:lvl>
    <w:lvl w:ilvl="3" w:tplc="0F626F42" w:tentative="1">
      <w:start w:val="1"/>
      <w:numFmt w:val="bullet"/>
      <w:lvlText w:val=""/>
      <w:lvlJc w:val="left"/>
      <w:pPr>
        <w:tabs>
          <w:tab w:val="num" w:pos="1260"/>
        </w:tabs>
        <w:ind w:left="1260" w:firstLine="0"/>
      </w:pPr>
      <w:rPr>
        <w:rFonts w:ascii="Symbol" w:hAnsi="Symbol" w:hint="default"/>
      </w:rPr>
    </w:lvl>
    <w:lvl w:ilvl="4" w:tplc="BF56F450" w:tentative="1">
      <w:start w:val="1"/>
      <w:numFmt w:val="bullet"/>
      <w:lvlText w:val=""/>
      <w:lvlJc w:val="left"/>
      <w:pPr>
        <w:tabs>
          <w:tab w:val="num" w:pos="1680"/>
        </w:tabs>
        <w:ind w:left="1680" w:firstLine="0"/>
      </w:pPr>
      <w:rPr>
        <w:rFonts w:ascii="Symbol" w:hAnsi="Symbol" w:hint="default"/>
      </w:rPr>
    </w:lvl>
    <w:lvl w:ilvl="5" w:tplc="39B2BF0E" w:tentative="1">
      <w:start w:val="1"/>
      <w:numFmt w:val="bullet"/>
      <w:lvlText w:val=""/>
      <w:lvlJc w:val="left"/>
      <w:pPr>
        <w:tabs>
          <w:tab w:val="num" w:pos="2100"/>
        </w:tabs>
        <w:ind w:left="2100" w:firstLine="0"/>
      </w:pPr>
      <w:rPr>
        <w:rFonts w:ascii="Symbol" w:hAnsi="Symbol" w:hint="default"/>
      </w:rPr>
    </w:lvl>
    <w:lvl w:ilvl="6" w:tplc="2D0EE6F8" w:tentative="1">
      <w:start w:val="1"/>
      <w:numFmt w:val="bullet"/>
      <w:lvlText w:val=""/>
      <w:lvlJc w:val="left"/>
      <w:pPr>
        <w:tabs>
          <w:tab w:val="num" w:pos="2520"/>
        </w:tabs>
        <w:ind w:left="2520" w:firstLine="0"/>
      </w:pPr>
      <w:rPr>
        <w:rFonts w:ascii="Symbol" w:hAnsi="Symbol" w:hint="default"/>
      </w:rPr>
    </w:lvl>
    <w:lvl w:ilvl="7" w:tplc="425E62B6" w:tentative="1">
      <w:start w:val="1"/>
      <w:numFmt w:val="bullet"/>
      <w:lvlText w:val=""/>
      <w:lvlJc w:val="left"/>
      <w:pPr>
        <w:tabs>
          <w:tab w:val="num" w:pos="2940"/>
        </w:tabs>
        <w:ind w:left="2940" w:firstLine="0"/>
      </w:pPr>
      <w:rPr>
        <w:rFonts w:ascii="Symbol" w:hAnsi="Symbol" w:hint="default"/>
      </w:rPr>
    </w:lvl>
    <w:lvl w:ilvl="8" w:tplc="3A96E878" w:tentative="1">
      <w:start w:val="1"/>
      <w:numFmt w:val="bullet"/>
      <w:lvlText w:val=""/>
      <w:lvlJc w:val="left"/>
      <w:pPr>
        <w:tabs>
          <w:tab w:val="num" w:pos="3360"/>
        </w:tabs>
        <w:ind w:left="3360" w:firstLine="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BC1080"/>
    <w:rsid w:val="00292775"/>
    <w:rsid w:val="003E7BF4"/>
    <w:rsid w:val="00680536"/>
    <w:rsid w:val="009953A0"/>
    <w:rsid w:val="00BC1080"/>
    <w:rsid w:val="00ED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80"/>
    <w:pPr>
      <w:widowControl w:val="0"/>
      <w:spacing w:after="0" w:line="240" w:lineRule="auto"/>
      <w:jc w:val="both"/>
    </w:pPr>
    <w:rPr>
      <w:rFonts w:ascii="Book Antiqua" w:eastAsia="SimSun" w:hAnsi="Book Antiqua" w:cs="Arial"/>
      <w:iCs/>
      <w:color w:val="000000"/>
      <w:kern w:val="2"/>
      <w:sz w:val="24"/>
      <w:szCs w:val="24"/>
      <w:lang w:val="en-US" w:eastAsia="zh-CN"/>
    </w:rPr>
  </w:style>
  <w:style w:type="paragraph" w:styleId="Overskrift2">
    <w:name w:val="heading 2"/>
    <w:basedOn w:val="Normal"/>
    <w:next w:val="Normal"/>
    <w:link w:val="Overskrift2Tegn"/>
    <w:qFormat/>
    <w:rsid w:val="00BC1080"/>
    <w:pPr>
      <w:keepNext/>
      <w:widowControl/>
      <w:spacing w:line="480" w:lineRule="auto"/>
      <w:jc w:val="left"/>
      <w:outlineLvl w:val="1"/>
    </w:pPr>
    <w:rPr>
      <w:rFonts w:ascii="Arial" w:eastAsia="Times" w:hAnsi="Arial" w:cs="Times New Roman"/>
      <w:b/>
      <w:iCs w:val="0"/>
      <w:caps/>
      <w:noProof/>
      <w:color w:val="auto"/>
      <w:kern w:val="0"/>
      <w:szCs w:val="20"/>
      <w:lang w:eastAsia="en-US"/>
    </w:rPr>
  </w:style>
  <w:style w:type="character" w:default="1" w:styleId="Standardskrifttypeiafsnit">
    <w:name w:val="Default Paragraph Font"/>
    <w:uiPriority w:val="1"/>
    <w:semiHidden/>
    <w:unhideWhenUsed/>
    <w:rsid w:val="00BC1080"/>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BC1080"/>
  </w:style>
  <w:style w:type="character" w:customStyle="1" w:styleId="Overskrift2Tegn">
    <w:name w:val="Overskrift 2 Tegn"/>
    <w:basedOn w:val="Standardskrifttypeiafsnit"/>
    <w:link w:val="Overskrift2"/>
    <w:rsid w:val="00BC1080"/>
    <w:rPr>
      <w:rFonts w:ascii="Arial" w:eastAsia="Times" w:hAnsi="Arial" w:cs="Times New Roman"/>
      <w:b/>
      <w:caps/>
      <w:noProof/>
      <w:sz w:val="24"/>
      <w:szCs w:val="20"/>
      <w:lang w:val="en-US"/>
    </w:rPr>
  </w:style>
  <w:style w:type="character" w:styleId="Kommentarhenvisning">
    <w:name w:val="annotation reference"/>
    <w:semiHidden/>
    <w:rsid w:val="00BC1080"/>
    <w:rPr>
      <w:sz w:val="21"/>
      <w:szCs w:val="21"/>
    </w:rPr>
  </w:style>
  <w:style w:type="paragraph" w:styleId="Kommentartekst">
    <w:name w:val="annotation text"/>
    <w:basedOn w:val="Normal"/>
    <w:link w:val="KommentartekstTegn"/>
    <w:uiPriority w:val="99"/>
    <w:semiHidden/>
    <w:rsid w:val="00BC1080"/>
    <w:pPr>
      <w:jc w:val="left"/>
    </w:pPr>
  </w:style>
  <w:style w:type="character" w:customStyle="1" w:styleId="KommentartekstTegn">
    <w:name w:val="Kommentartekst Tegn"/>
    <w:link w:val="Kommentartekst"/>
    <w:uiPriority w:val="99"/>
    <w:semiHidden/>
    <w:rsid w:val="00BC1080"/>
    <w:rPr>
      <w:rFonts w:ascii="Book Antiqua" w:eastAsia="SimSun" w:hAnsi="Book Antiqua" w:cs="Arial"/>
      <w:iCs/>
      <w:color w:val="000000"/>
      <w:kern w:val="2"/>
      <w:sz w:val="24"/>
      <w:szCs w:val="24"/>
      <w:lang w:val="en-US" w:eastAsia="zh-CN"/>
    </w:rPr>
  </w:style>
  <w:style w:type="paragraph" w:styleId="Kommentaremne">
    <w:name w:val="annotation subject"/>
    <w:basedOn w:val="Kommentartekst"/>
    <w:next w:val="Kommentartekst"/>
    <w:link w:val="KommentaremneTegn"/>
    <w:semiHidden/>
    <w:rsid w:val="00BC1080"/>
    <w:rPr>
      <w:b/>
      <w:bCs/>
    </w:rPr>
  </w:style>
  <w:style w:type="character" w:customStyle="1" w:styleId="KommentaremneTegn">
    <w:name w:val="Kommentaremne Tegn"/>
    <w:basedOn w:val="KommentartekstTegn"/>
    <w:link w:val="Kommentaremne"/>
    <w:semiHidden/>
    <w:rsid w:val="00BC1080"/>
    <w:rPr>
      <w:rFonts w:ascii="Book Antiqua" w:eastAsia="SimSun" w:hAnsi="Book Antiqua" w:cs="Arial"/>
      <w:b/>
      <w:bCs/>
      <w:iCs/>
      <w:color w:val="000000"/>
      <w:kern w:val="2"/>
      <w:sz w:val="24"/>
      <w:szCs w:val="24"/>
      <w:lang w:val="en-US" w:eastAsia="zh-CN"/>
    </w:rPr>
  </w:style>
  <w:style w:type="paragraph" w:styleId="Markeringsbobletekst">
    <w:name w:val="Balloon Text"/>
    <w:basedOn w:val="Normal"/>
    <w:link w:val="MarkeringsbobletekstTegn"/>
    <w:semiHidden/>
    <w:rsid w:val="00BC1080"/>
    <w:rPr>
      <w:sz w:val="18"/>
      <w:szCs w:val="18"/>
    </w:rPr>
  </w:style>
  <w:style w:type="character" w:customStyle="1" w:styleId="MarkeringsbobletekstTegn">
    <w:name w:val="Markeringsbobletekst Tegn"/>
    <w:basedOn w:val="Standardskrifttypeiafsnit"/>
    <w:link w:val="Markeringsbobletekst"/>
    <w:semiHidden/>
    <w:rsid w:val="00BC1080"/>
    <w:rPr>
      <w:rFonts w:ascii="Book Antiqua" w:eastAsia="SimSun" w:hAnsi="Book Antiqua" w:cs="Arial"/>
      <w:iCs/>
      <w:color w:val="000000"/>
      <w:kern w:val="2"/>
      <w:sz w:val="18"/>
      <w:szCs w:val="18"/>
      <w:lang w:val="en-US" w:eastAsia="zh-CN"/>
    </w:rPr>
  </w:style>
  <w:style w:type="character" w:styleId="Hyperlink">
    <w:name w:val="Hyperlink"/>
    <w:rsid w:val="00BC1080"/>
    <w:rPr>
      <w:color w:val="0000FF"/>
      <w:u w:val="single"/>
    </w:rPr>
  </w:style>
  <w:style w:type="character" w:customStyle="1" w:styleId="CharChar1">
    <w:name w:val="Char Char1"/>
    <w:semiHidden/>
    <w:rsid w:val="00BC1080"/>
    <w:rPr>
      <w:rFonts w:ascii="Calibri" w:hAnsi="Calibri" w:cs="Arial"/>
      <w:sz w:val="22"/>
      <w:szCs w:val="22"/>
      <w:lang w:val="en-US" w:eastAsia="en-US" w:bidi="ar-SA"/>
    </w:rPr>
  </w:style>
  <w:style w:type="paragraph" w:customStyle="1" w:styleId="Pa11">
    <w:name w:val="Pa1+1"/>
    <w:basedOn w:val="Normal"/>
    <w:next w:val="Normal"/>
    <w:rsid w:val="00BC1080"/>
    <w:pPr>
      <w:autoSpaceDE w:val="0"/>
      <w:autoSpaceDN w:val="0"/>
      <w:adjustRightInd w:val="0"/>
      <w:spacing w:line="201" w:lineRule="atLeast"/>
      <w:jc w:val="left"/>
    </w:pPr>
    <w:rPr>
      <w:rFonts w:ascii="Garamond" w:hAnsi="Garamond" w:cs="Times New Roman"/>
      <w:iCs w:val="0"/>
      <w:color w:val="auto"/>
      <w:kern w:val="0"/>
    </w:rPr>
  </w:style>
  <w:style w:type="character" w:customStyle="1" w:styleId="A12">
    <w:name w:val="A1+2"/>
    <w:rsid w:val="00BC1080"/>
    <w:rPr>
      <w:rFonts w:cs="Garamond"/>
      <w:color w:val="211D1E"/>
      <w:sz w:val="19"/>
      <w:szCs w:val="19"/>
    </w:rPr>
  </w:style>
  <w:style w:type="paragraph" w:customStyle="1" w:styleId="Pa01">
    <w:name w:val="Pa0+1"/>
    <w:basedOn w:val="Normal"/>
    <w:next w:val="Normal"/>
    <w:rsid w:val="00BC1080"/>
    <w:pPr>
      <w:autoSpaceDE w:val="0"/>
      <w:autoSpaceDN w:val="0"/>
      <w:adjustRightInd w:val="0"/>
      <w:spacing w:line="201" w:lineRule="atLeast"/>
      <w:jc w:val="left"/>
    </w:pPr>
    <w:rPr>
      <w:rFonts w:ascii="Garamond" w:hAnsi="Garamond" w:cs="Times New Roman"/>
      <w:iCs w:val="0"/>
      <w:color w:val="auto"/>
      <w:kern w:val="0"/>
    </w:rPr>
  </w:style>
  <w:style w:type="character" w:styleId="BesgtHyperlink">
    <w:name w:val="FollowedHyperlink"/>
    <w:rsid w:val="00BC1080"/>
    <w:rPr>
      <w:color w:val="800080"/>
      <w:u w:val="single"/>
    </w:rPr>
  </w:style>
  <w:style w:type="table" w:styleId="Tabel-Gitter">
    <w:name w:val="Table Grid"/>
    <w:basedOn w:val="Tabel-Normal"/>
    <w:uiPriority w:val="59"/>
    <w:rsid w:val="00BC10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C1080"/>
    <w:pPr>
      <w:widowControl/>
      <w:spacing w:after="200" w:line="276" w:lineRule="auto"/>
      <w:ind w:left="720"/>
      <w:contextualSpacing/>
      <w:jc w:val="left"/>
    </w:pPr>
    <w:rPr>
      <w:rFonts w:ascii="Calibri" w:eastAsia="Calibri" w:hAnsi="Calibri" w:cs="Times New Roman"/>
      <w:iCs w:val="0"/>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80"/>
    <w:pPr>
      <w:widowControl w:val="0"/>
      <w:spacing w:after="0" w:line="240" w:lineRule="auto"/>
      <w:jc w:val="both"/>
    </w:pPr>
    <w:rPr>
      <w:rFonts w:ascii="Book Antiqua" w:eastAsia="SimSun" w:hAnsi="Book Antiqua" w:cs="Arial"/>
      <w:iCs/>
      <w:color w:val="000000"/>
      <w:kern w:val="2"/>
      <w:sz w:val="24"/>
      <w:szCs w:val="24"/>
      <w:lang w:val="en-US" w:eastAsia="zh-CN"/>
    </w:rPr>
  </w:style>
  <w:style w:type="paragraph" w:styleId="Overskrift2">
    <w:name w:val="heading 2"/>
    <w:basedOn w:val="Normal"/>
    <w:next w:val="Normal"/>
    <w:link w:val="Overskrift2Tegn"/>
    <w:qFormat/>
    <w:rsid w:val="00BC1080"/>
    <w:pPr>
      <w:keepNext/>
      <w:widowControl/>
      <w:spacing w:line="480" w:lineRule="auto"/>
      <w:jc w:val="left"/>
      <w:outlineLvl w:val="1"/>
    </w:pPr>
    <w:rPr>
      <w:rFonts w:ascii="Arial" w:eastAsia="Times" w:hAnsi="Arial" w:cs="Times New Roman"/>
      <w:b/>
      <w:iCs w:val="0"/>
      <w:caps/>
      <w:noProof/>
      <w:color w:val="auto"/>
      <w:kern w:val="0"/>
      <w:szCs w:val="20"/>
      <w:lang w:eastAsia="en-US"/>
    </w:rPr>
  </w:style>
  <w:style w:type="character" w:default="1" w:styleId="Standardskrifttypeiafsnit">
    <w:name w:val="Default Paragraph Font"/>
    <w:uiPriority w:val="1"/>
    <w:semiHidden/>
    <w:unhideWhenUsed/>
    <w:rsid w:val="00BC1080"/>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BC1080"/>
  </w:style>
  <w:style w:type="character" w:customStyle="1" w:styleId="Overskrift2Tegn">
    <w:name w:val="Overskrift 2 Tegn"/>
    <w:basedOn w:val="Standardskrifttypeiafsnit"/>
    <w:link w:val="Overskrift2"/>
    <w:rsid w:val="00BC1080"/>
    <w:rPr>
      <w:rFonts w:ascii="Arial" w:eastAsia="Times" w:hAnsi="Arial" w:cs="Times New Roman"/>
      <w:b/>
      <w:caps/>
      <w:noProof/>
      <w:sz w:val="24"/>
      <w:szCs w:val="20"/>
      <w:lang w:val="en-US"/>
    </w:rPr>
  </w:style>
  <w:style w:type="character" w:styleId="Kommentarhenvisning">
    <w:name w:val="annotation reference"/>
    <w:semiHidden/>
    <w:rsid w:val="00BC1080"/>
    <w:rPr>
      <w:sz w:val="21"/>
      <w:szCs w:val="21"/>
    </w:rPr>
  </w:style>
  <w:style w:type="paragraph" w:styleId="Kommentartekst">
    <w:name w:val="annotation text"/>
    <w:basedOn w:val="Normal"/>
    <w:link w:val="KommentartekstTegn"/>
    <w:uiPriority w:val="99"/>
    <w:semiHidden/>
    <w:rsid w:val="00BC1080"/>
    <w:pPr>
      <w:jc w:val="left"/>
    </w:pPr>
  </w:style>
  <w:style w:type="character" w:customStyle="1" w:styleId="KommentartekstTegn">
    <w:name w:val="Kommentartekst Tegn"/>
    <w:link w:val="Kommentartekst"/>
    <w:uiPriority w:val="99"/>
    <w:semiHidden/>
    <w:rsid w:val="00BC1080"/>
    <w:rPr>
      <w:rFonts w:ascii="Book Antiqua" w:eastAsia="SimSun" w:hAnsi="Book Antiqua" w:cs="Arial"/>
      <w:iCs/>
      <w:color w:val="000000"/>
      <w:kern w:val="2"/>
      <w:sz w:val="24"/>
      <w:szCs w:val="24"/>
      <w:lang w:val="en-US" w:eastAsia="zh-CN"/>
    </w:rPr>
  </w:style>
  <w:style w:type="paragraph" w:styleId="Kommentaremne">
    <w:name w:val="annotation subject"/>
    <w:basedOn w:val="Kommentartekst"/>
    <w:next w:val="Kommentartekst"/>
    <w:link w:val="KommentaremneTegn"/>
    <w:semiHidden/>
    <w:rsid w:val="00BC1080"/>
    <w:rPr>
      <w:b/>
      <w:bCs/>
    </w:rPr>
  </w:style>
  <w:style w:type="character" w:customStyle="1" w:styleId="KommentaremneTegn">
    <w:name w:val="Kommentaremne Tegn"/>
    <w:basedOn w:val="KommentartekstTegn"/>
    <w:link w:val="Kommentaremne"/>
    <w:semiHidden/>
    <w:rsid w:val="00BC1080"/>
    <w:rPr>
      <w:rFonts w:ascii="Book Antiqua" w:eastAsia="SimSun" w:hAnsi="Book Antiqua" w:cs="Arial"/>
      <w:b/>
      <w:bCs/>
      <w:iCs/>
      <w:color w:val="000000"/>
      <w:kern w:val="2"/>
      <w:sz w:val="24"/>
      <w:szCs w:val="24"/>
      <w:lang w:val="en-US" w:eastAsia="zh-CN"/>
    </w:rPr>
  </w:style>
  <w:style w:type="paragraph" w:styleId="Markeringsbobletekst">
    <w:name w:val="Balloon Text"/>
    <w:basedOn w:val="Normal"/>
    <w:link w:val="MarkeringsbobletekstTegn"/>
    <w:semiHidden/>
    <w:rsid w:val="00BC1080"/>
    <w:rPr>
      <w:sz w:val="18"/>
      <w:szCs w:val="18"/>
    </w:rPr>
  </w:style>
  <w:style w:type="character" w:customStyle="1" w:styleId="MarkeringsbobletekstTegn">
    <w:name w:val="Markeringsbobletekst Tegn"/>
    <w:basedOn w:val="Standardskrifttypeiafsnit"/>
    <w:link w:val="Markeringsbobletekst"/>
    <w:semiHidden/>
    <w:rsid w:val="00BC1080"/>
    <w:rPr>
      <w:rFonts w:ascii="Book Antiqua" w:eastAsia="SimSun" w:hAnsi="Book Antiqua" w:cs="Arial"/>
      <w:iCs/>
      <w:color w:val="000000"/>
      <w:kern w:val="2"/>
      <w:sz w:val="18"/>
      <w:szCs w:val="18"/>
      <w:lang w:val="en-US" w:eastAsia="zh-CN"/>
    </w:rPr>
  </w:style>
  <w:style w:type="character" w:styleId="Hyperlink">
    <w:name w:val="Hyperlink"/>
    <w:rsid w:val="00BC1080"/>
    <w:rPr>
      <w:color w:val="0000FF"/>
      <w:u w:val="single"/>
    </w:rPr>
  </w:style>
  <w:style w:type="character" w:customStyle="1" w:styleId="CharChar1">
    <w:name w:val="Char Char1"/>
    <w:semiHidden/>
    <w:rsid w:val="00BC1080"/>
    <w:rPr>
      <w:rFonts w:ascii="Calibri" w:hAnsi="Calibri" w:cs="Arial"/>
      <w:sz w:val="22"/>
      <w:szCs w:val="22"/>
      <w:lang w:val="en-US" w:eastAsia="en-US" w:bidi="ar-SA"/>
    </w:rPr>
  </w:style>
  <w:style w:type="paragraph" w:customStyle="1" w:styleId="Pa11">
    <w:name w:val="Pa1+1"/>
    <w:basedOn w:val="Normal"/>
    <w:next w:val="Normal"/>
    <w:rsid w:val="00BC1080"/>
    <w:pPr>
      <w:autoSpaceDE w:val="0"/>
      <w:autoSpaceDN w:val="0"/>
      <w:adjustRightInd w:val="0"/>
      <w:spacing w:line="201" w:lineRule="atLeast"/>
      <w:jc w:val="left"/>
    </w:pPr>
    <w:rPr>
      <w:rFonts w:ascii="Garamond" w:hAnsi="Garamond" w:cs="Times New Roman"/>
      <w:iCs w:val="0"/>
      <w:color w:val="auto"/>
      <w:kern w:val="0"/>
    </w:rPr>
  </w:style>
  <w:style w:type="character" w:customStyle="1" w:styleId="A12">
    <w:name w:val="A1+2"/>
    <w:rsid w:val="00BC1080"/>
    <w:rPr>
      <w:rFonts w:cs="Garamond"/>
      <w:color w:val="211D1E"/>
      <w:sz w:val="19"/>
      <w:szCs w:val="19"/>
    </w:rPr>
  </w:style>
  <w:style w:type="paragraph" w:customStyle="1" w:styleId="Pa01">
    <w:name w:val="Pa0+1"/>
    <w:basedOn w:val="Normal"/>
    <w:next w:val="Normal"/>
    <w:rsid w:val="00BC1080"/>
    <w:pPr>
      <w:autoSpaceDE w:val="0"/>
      <w:autoSpaceDN w:val="0"/>
      <w:adjustRightInd w:val="0"/>
      <w:spacing w:line="201" w:lineRule="atLeast"/>
      <w:jc w:val="left"/>
    </w:pPr>
    <w:rPr>
      <w:rFonts w:ascii="Garamond" w:hAnsi="Garamond" w:cs="Times New Roman"/>
      <w:iCs w:val="0"/>
      <w:color w:val="auto"/>
      <w:kern w:val="0"/>
    </w:rPr>
  </w:style>
  <w:style w:type="character" w:styleId="BesgtHyperlink">
    <w:name w:val="FollowedHyperlink"/>
    <w:rsid w:val="00BC1080"/>
    <w:rPr>
      <w:color w:val="800080"/>
      <w:u w:val="single"/>
    </w:rPr>
  </w:style>
  <w:style w:type="table" w:styleId="Tabel-Gitter">
    <w:name w:val="Table Grid"/>
    <w:basedOn w:val="Tabel-Normal"/>
    <w:uiPriority w:val="59"/>
    <w:rsid w:val="00BC10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C1080"/>
    <w:pPr>
      <w:widowControl/>
      <w:spacing w:after="200" w:line="276" w:lineRule="auto"/>
      <w:ind w:left="720"/>
      <w:contextualSpacing/>
      <w:jc w:val="left"/>
    </w:pPr>
    <w:rPr>
      <w:rFonts w:ascii="Calibri" w:eastAsia="Calibri" w:hAnsi="Calibri" w:cs="Times New Roman"/>
      <w:iCs w:val="0"/>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41378">
      <w:bodyDiv w:val="1"/>
      <w:marLeft w:val="0"/>
      <w:marRight w:val="0"/>
      <w:marTop w:val="0"/>
      <w:marBottom w:val="0"/>
      <w:divBdr>
        <w:top w:val="none" w:sz="0" w:space="0" w:color="auto"/>
        <w:left w:val="none" w:sz="0" w:space="0" w:color="auto"/>
        <w:bottom w:val="none" w:sz="0" w:space="0" w:color="auto"/>
        <w:right w:val="none" w:sz="0" w:space="0" w:color="auto"/>
      </w:divBdr>
      <w:divsChild>
        <w:div w:id="1943295028">
          <w:marLeft w:val="0"/>
          <w:marRight w:val="1"/>
          <w:marTop w:val="0"/>
          <w:marBottom w:val="0"/>
          <w:divBdr>
            <w:top w:val="none" w:sz="0" w:space="0" w:color="auto"/>
            <w:left w:val="none" w:sz="0" w:space="0" w:color="auto"/>
            <w:bottom w:val="none" w:sz="0" w:space="0" w:color="auto"/>
            <w:right w:val="none" w:sz="0" w:space="0" w:color="auto"/>
          </w:divBdr>
          <w:divsChild>
            <w:div w:id="1010252520">
              <w:marLeft w:val="0"/>
              <w:marRight w:val="0"/>
              <w:marTop w:val="0"/>
              <w:marBottom w:val="0"/>
              <w:divBdr>
                <w:top w:val="none" w:sz="0" w:space="0" w:color="auto"/>
                <w:left w:val="none" w:sz="0" w:space="0" w:color="auto"/>
                <w:bottom w:val="none" w:sz="0" w:space="0" w:color="auto"/>
                <w:right w:val="none" w:sz="0" w:space="0" w:color="auto"/>
              </w:divBdr>
              <w:divsChild>
                <w:div w:id="1597057812">
                  <w:marLeft w:val="0"/>
                  <w:marRight w:val="1"/>
                  <w:marTop w:val="0"/>
                  <w:marBottom w:val="0"/>
                  <w:divBdr>
                    <w:top w:val="none" w:sz="0" w:space="0" w:color="auto"/>
                    <w:left w:val="none" w:sz="0" w:space="0" w:color="auto"/>
                    <w:bottom w:val="none" w:sz="0" w:space="0" w:color="auto"/>
                    <w:right w:val="none" w:sz="0" w:space="0" w:color="auto"/>
                  </w:divBdr>
                  <w:divsChild>
                    <w:div w:id="1610316781">
                      <w:marLeft w:val="0"/>
                      <w:marRight w:val="0"/>
                      <w:marTop w:val="0"/>
                      <w:marBottom w:val="0"/>
                      <w:divBdr>
                        <w:top w:val="none" w:sz="0" w:space="0" w:color="auto"/>
                        <w:left w:val="none" w:sz="0" w:space="0" w:color="auto"/>
                        <w:bottom w:val="none" w:sz="0" w:space="0" w:color="auto"/>
                        <w:right w:val="none" w:sz="0" w:space="0" w:color="auto"/>
                      </w:divBdr>
                      <w:divsChild>
                        <w:div w:id="314917755">
                          <w:marLeft w:val="0"/>
                          <w:marRight w:val="0"/>
                          <w:marTop w:val="0"/>
                          <w:marBottom w:val="0"/>
                          <w:divBdr>
                            <w:top w:val="none" w:sz="0" w:space="0" w:color="auto"/>
                            <w:left w:val="none" w:sz="0" w:space="0" w:color="auto"/>
                            <w:bottom w:val="none" w:sz="0" w:space="0" w:color="auto"/>
                            <w:right w:val="none" w:sz="0" w:space="0" w:color="auto"/>
                          </w:divBdr>
                          <w:divsChild>
                            <w:div w:id="1209679550">
                              <w:marLeft w:val="0"/>
                              <w:marRight w:val="0"/>
                              <w:marTop w:val="120"/>
                              <w:marBottom w:val="360"/>
                              <w:divBdr>
                                <w:top w:val="none" w:sz="0" w:space="0" w:color="auto"/>
                                <w:left w:val="none" w:sz="0" w:space="0" w:color="auto"/>
                                <w:bottom w:val="none" w:sz="0" w:space="0" w:color="auto"/>
                                <w:right w:val="none" w:sz="0" w:space="0" w:color="auto"/>
                              </w:divBdr>
                              <w:divsChild>
                                <w:div w:id="983503768">
                                  <w:marLeft w:val="420"/>
                                  <w:marRight w:val="0"/>
                                  <w:marTop w:val="0"/>
                                  <w:marBottom w:val="0"/>
                                  <w:divBdr>
                                    <w:top w:val="none" w:sz="0" w:space="0" w:color="auto"/>
                                    <w:left w:val="none" w:sz="0" w:space="0" w:color="auto"/>
                                    <w:bottom w:val="none" w:sz="0" w:space="0" w:color="auto"/>
                                    <w:right w:val="none" w:sz="0" w:space="0" w:color="auto"/>
                                  </w:divBdr>
                                  <w:divsChild>
                                    <w:div w:id="1440487090">
                                      <w:marLeft w:val="0"/>
                                      <w:marRight w:val="0"/>
                                      <w:marTop w:val="0"/>
                                      <w:marBottom w:val="0"/>
                                      <w:divBdr>
                                        <w:top w:val="none" w:sz="0" w:space="0" w:color="auto"/>
                                        <w:left w:val="none" w:sz="0" w:space="0" w:color="auto"/>
                                        <w:bottom w:val="none" w:sz="0" w:space="0" w:color="auto"/>
                                        <w:right w:val="none" w:sz="0" w:space="0" w:color="auto"/>
                                      </w:divBdr>
                                      <w:divsChild>
                                        <w:div w:id="1850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lle.damgaard@viborg.rm.dk"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926308096564042E-2"/>
          <c:y val="1.9894114702654835E-2"/>
          <c:w val="0.90043572422299667"/>
          <c:h val="0.90349237389700732"/>
        </c:manualLayout>
      </c:layout>
      <c:scatterChart>
        <c:scatterStyle val="smoothMarker"/>
        <c:varyColors val="0"/>
        <c:ser>
          <c:idx val="0"/>
          <c:order val="0"/>
          <c:tx>
            <c:v>healthy volunteers</c:v>
          </c:tx>
          <c:spPr>
            <a:ln w="12700">
              <a:solidFill>
                <a:schemeClr val="tx1"/>
              </a:solidFill>
            </a:ln>
          </c:spPr>
          <c:marker>
            <c:symbol val="diamond"/>
            <c:size val="7"/>
            <c:spPr>
              <a:noFill/>
              <a:ln>
                <a:solidFill>
                  <a:schemeClr val="tx1"/>
                </a:solidFill>
              </a:ln>
            </c:spPr>
          </c:marker>
          <c:errBars>
            <c:errDir val="x"/>
            <c:errBarType val="both"/>
            <c:errValType val="fixedVal"/>
            <c:noEndCap val="0"/>
            <c:val val="1"/>
            <c:spPr>
              <a:ln w="3175">
                <a:solidFill>
                  <a:srgbClr val="000000"/>
                </a:solidFill>
                <a:prstDash val="solid"/>
              </a:ln>
            </c:spPr>
          </c:errBars>
          <c:errBars>
            <c:errDir val="y"/>
            <c:errBarType val="both"/>
            <c:errValType val="cust"/>
            <c:noEndCap val="0"/>
            <c:plus>
              <c:numRef>
                <c:f>oversigtdata!$AA$5:$AA$14</c:f>
                <c:numCache>
                  <c:formatCode>General</c:formatCode>
                  <c:ptCount val="10"/>
                  <c:pt idx="0">
                    <c:v>275.34348435411823</c:v>
                  </c:pt>
                  <c:pt idx="1">
                    <c:v>341.52304215844714</c:v>
                  </c:pt>
                  <c:pt idx="2">
                    <c:v>267.92698880150635</c:v>
                  </c:pt>
                  <c:pt idx="3">
                    <c:v>235.66166296861192</c:v>
                  </c:pt>
                  <c:pt idx="4">
                    <c:v>533.83072218089774</c:v>
                  </c:pt>
                  <c:pt idx="5">
                    <c:v>452.53798779589408</c:v>
                  </c:pt>
                  <c:pt idx="6">
                    <c:v>446.6543597125463</c:v>
                  </c:pt>
                  <c:pt idx="7">
                    <c:v>450.43970498928763</c:v>
                  </c:pt>
                  <c:pt idx="8">
                    <c:v>375.1929280606455</c:v>
                  </c:pt>
                  <c:pt idx="9">
                    <c:v>338.43970939383763</c:v>
                  </c:pt>
                </c:numCache>
              </c:numRef>
            </c:plus>
            <c:minus>
              <c:numRef>
                <c:f>oversigtdata!$AA$5:$AA$14</c:f>
                <c:numCache>
                  <c:formatCode>General</c:formatCode>
                  <c:ptCount val="10"/>
                  <c:pt idx="0">
                    <c:v>275.34348435411823</c:v>
                  </c:pt>
                  <c:pt idx="1">
                    <c:v>341.52304215844714</c:v>
                  </c:pt>
                  <c:pt idx="2">
                    <c:v>267.92698880150635</c:v>
                  </c:pt>
                  <c:pt idx="3">
                    <c:v>235.66166296861192</c:v>
                  </c:pt>
                  <c:pt idx="4">
                    <c:v>533.83072218089774</c:v>
                  </c:pt>
                  <c:pt idx="5">
                    <c:v>452.53798779589408</c:v>
                  </c:pt>
                  <c:pt idx="6">
                    <c:v>446.6543597125463</c:v>
                  </c:pt>
                  <c:pt idx="7">
                    <c:v>450.43970498928763</c:v>
                  </c:pt>
                  <c:pt idx="8">
                    <c:v>375.1929280606455</c:v>
                  </c:pt>
                  <c:pt idx="9">
                    <c:v>338.43970939383763</c:v>
                  </c:pt>
                </c:numCache>
              </c:numRef>
            </c:minus>
            <c:spPr>
              <a:ln w="3175">
                <a:solidFill>
                  <a:srgbClr val="000000"/>
                </a:solidFill>
                <a:prstDash val="solid"/>
              </a:ln>
            </c:spPr>
          </c:errBars>
          <c:xVal>
            <c:numRef>
              <c:f>oversigtdata!$B$5:$B$14</c:f>
              <c:numCache>
                <c:formatCode>General</c:formatCode>
                <c:ptCount val="10"/>
                <c:pt idx="0">
                  <c:v>30</c:v>
                </c:pt>
                <c:pt idx="1">
                  <c:v>40</c:v>
                </c:pt>
                <c:pt idx="2">
                  <c:v>50</c:v>
                </c:pt>
                <c:pt idx="3">
                  <c:v>60</c:v>
                </c:pt>
                <c:pt idx="4">
                  <c:v>80</c:v>
                </c:pt>
                <c:pt idx="5">
                  <c:v>90</c:v>
                </c:pt>
                <c:pt idx="6">
                  <c:v>100</c:v>
                </c:pt>
                <c:pt idx="7">
                  <c:v>110</c:v>
                </c:pt>
                <c:pt idx="8">
                  <c:v>120</c:v>
                </c:pt>
                <c:pt idx="9">
                  <c:v>130</c:v>
                </c:pt>
              </c:numCache>
            </c:numRef>
          </c:xVal>
          <c:yVal>
            <c:numRef>
              <c:f>oversigtdata!$Y$5:$Y$14</c:f>
              <c:numCache>
                <c:formatCode>0</c:formatCode>
                <c:ptCount val="10"/>
                <c:pt idx="0">
                  <c:v>1045.7063713658588</c:v>
                </c:pt>
                <c:pt idx="1">
                  <c:v>1131.7964754335571</c:v>
                </c:pt>
                <c:pt idx="2">
                  <c:v>1103.8201350450304</c:v>
                </c:pt>
                <c:pt idx="3">
                  <c:v>1068.3937343899488</c:v>
                </c:pt>
                <c:pt idx="4">
                  <c:v>1742.1029954564426</c:v>
                </c:pt>
                <c:pt idx="5">
                  <c:v>1875.2033435822941</c:v>
                </c:pt>
                <c:pt idx="6">
                  <c:v>1953.5269302225515</c:v>
                </c:pt>
                <c:pt idx="7">
                  <c:v>1780.0730645555286</c:v>
                </c:pt>
                <c:pt idx="8">
                  <c:v>1669.8316051047391</c:v>
                </c:pt>
                <c:pt idx="9">
                  <c:v>1718.7058299245225</c:v>
                </c:pt>
              </c:numCache>
            </c:numRef>
          </c:yVal>
          <c:smooth val="1"/>
        </c:ser>
        <c:ser>
          <c:idx val="1"/>
          <c:order val="1"/>
          <c:tx>
            <c:v>patients with normal angiography</c:v>
          </c:tx>
          <c:spPr>
            <a:ln w="12700">
              <a:solidFill>
                <a:schemeClr val="tx1"/>
              </a:solidFill>
            </a:ln>
          </c:spPr>
          <c:marker>
            <c:symbol val="square"/>
            <c:size val="4"/>
            <c:spPr>
              <a:solidFill>
                <a:schemeClr val="tx1"/>
              </a:solidFill>
              <a:ln>
                <a:solidFill>
                  <a:schemeClr val="tx1"/>
                </a:solidFill>
              </a:ln>
            </c:spPr>
          </c:marker>
          <c:dPt>
            <c:idx val="5"/>
            <c:marker>
              <c:symbol val="square"/>
              <c:size val="5"/>
            </c:marker>
            <c:bubble3D val="0"/>
          </c:dPt>
          <c:errBars>
            <c:errDir val="x"/>
            <c:errBarType val="both"/>
            <c:errValType val="fixedVal"/>
            <c:noEndCap val="0"/>
            <c:val val="1"/>
            <c:spPr>
              <a:ln w="3175">
                <a:solidFill>
                  <a:srgbClr val="000000"/>
                </a:solidFill>
                <a:prstDash val="solid"/>
              </a:ln>
            </c:spPr>
          </c:errBars>
          <c:errBars>
            <c:errDir val="y"/>
            <c:errBarType val="both"/>
            <c:errValType val="cust"/>
            <c:noEndCap val="0"/>
            <c:plus>
              <c:numRef>
                <c:f>oversigtdata!$BJ$5:$BJ$14</c:f>
                <c:numCache>
                  <c:formatCode>General</c:formatCode>
                  <c:ptCount val="10"/>
                  <c:pt idx="0">
                    <c:v>439.06948619563804</c:v>
                  </c:pt>
                  <c:pt idx="1">
                    <c:v>629.86437218444325</c:v>
                  </c:pt>
                  <c:pt idx="2">
                    <c:v>521.65102016520075</c:v>
                  </c:pt>
                  <c:pt idx="3">
                    <c:v>585.42082179199974</c:v>
                  </c:pt>
                  <c:pt idx="4">
                    <c:v>549.34511027431051</c:v>
                  </c:pt>
                  <c:pt idx="5">
                    <c:v>546.96970032834815</c:v>
                  </c:pt>
                  <c:pt idx="6">
                    <c:v>608.66761494560103</c:v>
                  </c:pt>
                  <c:pt idx="7">
                    <c:v>589.29661413435917</c:v>
                  </c:pt>
                  <c:pt idx="8">
                    <c:v>718.45112779542001</c:v>
                  </c:pt>
                  <c:pt idx="9">
                    <c:v>380.83205781850472</c:v>
                  </c:pt>
                </c:numCache>
              </c:numRef>
            </c:plus>
            <c:minus>
              <c:numRef>
                <c:f>oversigtdata!$BJ$5:$BJ$14</c:f>
                <c:numCache>
                  <c:formatCode>General</c:formatCode>
                  <c:ptCount val="10"/>
                  <c:pt idx="0">
                    <c:v>439.06948619563804</c:v>
                  </c:pt>
                  <c:pt idx="1">
                    <c:v>629.86437218444325</c:v>
                  </c:pt>
                  <c:pt idx="2">
                    <c:v>521.65102016520075</c:v>
                  </c:pt>
                  <c:pt idx="3">
                    <c:v>585.42082179199974</c:v>
                  </c:pt>
                  <c:pt idx="4">
                    <c:v>549.34511027431051</c:v>
                  </c:pt>
                  <c:pt idx="5">
                    <c:v>546.96970032834815</c:v>
                  </c:pt>
                  <c:pt idx="6">
                    <c:v>608.66761494560103</c:v>
                  </c:pt>
                  <c:pt idx="7">
                    <c:v>589.29661413435917</c:v>
                  </c:pt>
                  <c:pt idx="8">
                    <c:v>718.45112779542001</c:v>
                  </c:pt>
                  <c:pt idx="9">
                    <c:v>380.83205781850472</c:v>
                  </c:pt>
                </c:numCache>
              </c:numRef>
            </c:minus>
            <c:spPr>
              <a:ln w="12700">
                <a:solidFill>
                  <a:srgbClr val="000000"/>
                </a:solidFill>
                <a:prstDash val="solid"/>
              </a:ln>
            </c:spPr>
          </c:errBars>
          <c:xVal>
            <c:numRef>
              <c:f>oversigtdata!$B$5:$B$14</c:f>
              <c:numCache>
                <c:formatCode>General</c:formatCode>
                <c:ptCount val="10"/>
                <c:pt idx="0">
                  <c:v>30</c:v>
                </c:pt>
                <c:pt idx="1">
                  <c:v>40</c:v>
                </c:pt>
                <c:pt idx="2">
                  <c:v>50</c:v>
                </c:pt>
                <c:pt idx="3">
                  <c:v>60</c:v>
                </c:pt>
                <c:pt idx="4">
                  <c:v>80</c:v>
                </c:pt>
                <c:pt idx="5">
                  <c:v>90</c:v>
                </c:pt>
                <c:pt idx="6">
                  <c:v>100</c:v>
                </c:pt>
                <c:pt idx="7">
                  <c:v>110</c:v>
                </c:pt>
                <c:pt idx="8">
                  <c:v>120</c:v>
                </c:pt>
                <c:pt idx="9">
                  <c:v>130</c:v>
                </c:pt>
              </c:numCache>
            </c:numRef>
          </c:xVal>
          <c:yVal>
            <c:numRef>
              <c:f>oversigtdata!$BI$5:$BI$14</c:f>
              <c:numCache>
                <c:formatCode>General</c:formatCode>
                <c:ptCount val="10"/>
                <c:pt idx="0">
                  <c:v>1061.5749185618192</c:v>
                </c:pt>
                <c:pt idx="1">
                  <c:v>1131.9253823209815</c:v>
                </c:pt>
                <c:pt idx="2">
                  <c:v>1105.1779730740084</c:v>
                </c:pt>
                <c:pt idx="3">
                  <c:v>1036.0904203221039</c:v>
                </c:pt>
                <c:pt idx="4">
                  <c:v>1796.6091855535658</c:v>
                </c:pt>
                <c:pt idx="5">
                  <c:v>1727.2053179083327</c:v>
                </c:pt>
                <c:pt idx="6">
                  <c:v>1705.7405939276791</c:v>
                </c:pt>
                <c:pt idx="7">
                  <c:v>1832.7674358674251</c:v>
                </c:pt>
                <c:pt idx="8">
                  <c:v>1705.2380442055894</c:v>
                </c:pt>
                <c:pt idx="9">
                  <c:v>1495.6209228529212</c:v>
                </c:pt>
              </c:numCache>
            </c:numRef>
          </c:yVal>
          <c:smooth val="1"/>
        </c:ser>
        <c:dLbls>
          <c:showLegendKey val="0"/>
          <c:showVal val="0"/>
          <c:showCatName val="0"/>
          <c:showSerName val="0"/>
          <c:showPercent val="0"/>
          <c:showBubbleSize val="0"/>
        </c:dLbls>
        <c:axId val="345174784"/>
        <c:axId val="345176704"/>
      </c:scatterChart>
      <c:valAx>
        <c:axId val="345174784"/>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GB"/>
                  <a:t>Time, min</a:t>
                </a:r>
              </a:p>
            </c:rich>
          </c:tx>
          <c:layout>
            <c:manualLayout>
              <c:xMode val="edge"/>
              <c:yMode val="edge"/>
              <c:x val="0.85108452906801291"/>
              <c:y val="0.8749413735343384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5176704"/>
        <c:crosses val="autoZero"/>
        <c:crossBetween val="midCat"/>
      </c:valAx>
      <c:valAx>
        <c:axId val="345176704"/>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en-GB"/>
                  <a:t>SBF, mL/min</a:t>
                </a:r>
              </a:p>
            </c:rich>
          </c:tx>
          <c:layout>
            <c:manualLayout>
              <c:xMode val="edge"/>
              <c:yMode val="edge"/>
              <c:x val="7.7625540709850283E-2"/>
              <c:y val="2.6791701288595208E-2"/>
            </c:manualLayout>
          </c:layout>
          <c:overlay val="0"/>
        </c:title>
        <c:numFmt formatCode="0" sourceLinked="1"/>
        <c:majorTickMark val="out"/>
        <c:minorTickMark val="none"/>
        <c:tickLblPos val="nextTo"/>
        <c:crossAx val="345174784"/>
        <c:crosses val="autoZero"/>
        <c:crossBetween val="midCat"/>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968174595590467E-2"/>
          <c:y val="3.708121976980857E-2"/>
          <c:w val="0.93914025825800651"/>
          <c:h val="0.91674341225481526"/>
        </c:manualLayout>
      </c:layout>
      <c:lineChart>
        <c:grouping val="standard"/>
        <c:varyColors val="0"/>
        <c:ser>
          <c:idx val="0"/>
          <c:order val="0"/>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[normal.undervægt.SBF.figur.xlsx]data!$AE$2:$AE$13</c:f>
              <c:numCache>
                <c:formatCode>0.00</c:formatCode>
                <c:ptCount val="12"/>
                <c:pt idx="0">
                  <c:v>0.45613860258527411</c:v>
                </c:pt>
                <c:pt idx="1">
                  <c:v>0.40892249439585576</c:v>
                </c:pt>
                <c:pt idx="2">
                  <c:v>0.39235031445070495</c:v>
                </c:pt>
                <c:pt idx="3">
                  <c:v>0.35747329000991296</c:v>
                </c:pt>
                <c:pt idx="4">
                  <c:v>0.35339367913744635</c:v>
                </c:pt>
                <c:pt idx="5">
                  <c:v>0.29279641093958153</c:v>
                </c:pt>
                <c:pt idx="6">
                  <c:v>0.26879568558919142</c:v>
                </c:pt>
                <c:pt idx="7">
                  <c:v>0.22232675687392212</c:v>
                </c:pt>
                <c:pt idx="8">
                  <c:v>0.19086714428554383</c:v>
                </c:pt>
                <c:pt idx="9">
                  <c:v>0.22327917913638315</c:v>
                </c:pt>
                <c:pt idx="10">
                  <c:v>0.22557637019538895</c:v>
                </c:pt>
                <c:pt idx="11">
                  <c:v>0.22137006312933696</c:v>
                </c:pt>
              </c:numCache>
            </c:numRef>
          </c:val>
          <c:smooth val="0"/>
        </c:ser>
        <c:ser>
          <c:idx val="1"/>
          <c:order val="1"/>
          <c:tx>
            <c:v>2</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[normal.undervægt.SBF.figur.xlsx]data!$AE$14:$AE$25</c:f>
              <c:numCache>
                <c:formatCode>0.00</c:formatCode>
                <c:ptCount val="12"/>
                <c:pt idx="0">
                  <c:v>0.54114889367740571</c:v>
                </c:pt>
                <c:pt idx="1">
                  <c:v>0.56125132211514961</c:v>
                </c:pt>
                <c:pt idx="2">
                  <c:v>0.43428918638154412</c:v>
                </c:pt>
                <c:pt idx="3">
                  <c:v>0.41846268598123498</c:v>
                </c:pt>
                <c:pt idx="4">
                  <c:v>0.39129945370953384</c:v>
                </c:pt>
                <c:pt idx="5">
                  <c:v>0.3920855563436168</c:v>
                </c:pt>
                <c:pt idx="6">
                  <c:v>0.27760235107868908</c:v>
                </c:pt>
                <c:pt idx="7">
                  <c:v>0.25538142902028177</c:v>
                </c:pt>
                <c:pt idx="8">
                  <c:v>0.19409591660682543</c:v>
                </c:pt>
                <c:pt idx="9">
                  <c:v>0.25297337950816812</c:v>
                </c:pt>
                <c:pt idx="10">
                  <c:v>0.22229838244242503</c:v>
                </c:pt>
                <c:pt idx="11">
                  <c:v>0.26113742442632926</c:v>
                </c:pt>
              </c:numCache>
            </c:numRef>
          </c:val>
          <c:smooth val="0"/>
        </c:ser>
        <c:ser>
          <c:idx val="2"/>
          <c:order val="2"/>
          <c:tx>
            <c:v>3</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[normal.undervægt.SBF.figur.xlsx]data!$AE$26:$AE$37</c:f>
              <c:numCache>
                <c:formatCode>0.00</c:formatCode>
                <c:ptCount val="12"/>
                <c:pt idx="0">
                  <c:v>0.53451036143343833</c:v>
                </c:pt>
                <c:pt idx="1">
                  <c:v>0.38254934251613687</c:v>
                </c:pt>
                <c:pt idx="2">
                  <c:v>0.41953366883550886</c:v>
                </c:pt>
                <c:pt idx="3">
                  <c:v>0.46557433099696099</c:v>
                </c:pt>
                <c:pt idx="4">
                  <c:v>0.46627873878330017</c:v>
                </c:pt>
                <c:pt idx="5">
                  <c:v>0.37401421072323071</c:v>
                </c:pt>
                <c:pt idx="6">
                  <c:v>0.27572583670516365</c:v>
                </c:pt>
                <c:pt idx="7">
                  <c:v>0.25117993798337296</c:v>
                </c:pt>
                <c:pt idx="8">
                  <c:v>0.28744430248226838</c:v>
                </c:pt>
                <c:pt idx="9">
                  <c:v>0.23564939341974306</c:v>
                </c:pt>
                <c:pt idx="10">
                  <c:v>0.25377839554884374</c:v>
                </c:pt>
                <c:pt idx="11">
                  <c:v>0.22975862046475831</c:v>
                </c:pt>
              </c:numCache>
            </c:numRef>
          </c:val>
          <c:smooth val="0"/>
        </c:ser>
        <c:ser>
          <c:idx val="3"/>
          <c:order val="3"/>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[normal.undervægt.SBF.figur.xlsx]data!$AE$38:$AE$49</c:f>
              <c:numCache>
                <c:formatCode>0.00</c:formatCode>
                <c:ptCount val="12"/>
                <c:pt idx="0">
                  <c:v>0.39505091042918988</c:v>
                </c:pt>
                <c:pt idx="1">
                  <c:v>0.38088969798814359</c:v>
                </c:pt>
                <c:pt idx="2">
                  <c:v>0.398456391859214</c:v>
                </c:pt>
                <c:pt idx="3">
                  <c:v>0.39898420496287518</c:v>
                </c:pt>
                <c:pt idx="4">
                  <c:v>0.34070685391339217</c:v>
                </c:pt>
                <c:pt idx="5">
                  <c:v>0.29604538936194263</c:v>
                </c:pt>
                <c:pt idx="6">
                  <c:v>0.28953836251250181</c:v>
                </c:pt>
                <c:pt idx="7">
                  <c:v>0.22328442632364762</c:v>
                </c:pt>
                <c:pt idx="8">
                  <c:v>0.20914964509818293</c:v>
                </c:pt>
                <c:pt idx="9">
                  <c:v>0.22511853124878037</c:v>
                </c:pt>
                <c:pt idx="10">
                  <c:v>0.2373979548423587</c:v>
                </c:pt>
                <c:pt idx="11">
                  <c:v>0.22716293099220167</c:v>
                </c:pt>
              </c:numCache>
            </c:numRef>
          </c:val>
          <c:smooth val="0"/>
        </c:ser>
        <c:ser>
          <c:idx val="4"/>
          <c:order val="4"/>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[normal.undervægt.SBF.figur.xlsx]data!$AE$50:$AE$61</c:f>
              <c:numCache>
                <c:formatCode>0.00</c:formatCode>
                <c:ptCount val="12"/>
                <c:pt idx="0">
                  <c:v>0.53148808823721594</c:v>
                </c:pt>
                <c:pt idx="1">
                  <c:v>0.50476494835947638</c:v>
                </c:pt>
                <c:pt idx="2">
                  <c:v>0.48014053923638345</c:v>
                </c:pt>
                <c:pt idx="3">
                  <c:v>0.47595735856975829</c:v>
                </c:pt>
                <c:pt idx="4">
                  <c:v>0.41689855099438816</c:v>
                </c:pt>
                <c:pt idx="5">
                  <c:v>0.35844229011322293</c:v>
                </c:pt>
                <c:pt idx="6">
                  <c:v>0.24023314731953929</c:v>
                </c:pt>
                <c:pt idx="7">
                  <c:v>0.24032762797432261</c:v>
                </c:pt>
                <c:pt idx="8">
                  <c:v>0.25275718859200269</c:v>
                </c:pt>
                <c:pt idx="9">
                  <c:v>0.22879443127962087</c:v>
                </c:pt>
                <c:pt idx="10">
                  <c:v>0.21471950971886364</c:v>
                </c:pt>
                <c:pt idx="11">
                  <c:v>0.21985499365597247</c:v>
                </c:pt>
              </c:numCache>
            </c:numRef>
          </c:val>
          <c:smooth val="0"/>
        </c:ser>
        <c:ser>
          <c:idx val="5"/>
          <c:order val="5"/>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[normal.undervægt.SBF.figur.xlsx]data!$AE$62:$AE$73</c:f>
              <c:numCache>
                <c:formatCode>0.00</c:formatCode>
                <c:ptCount val="12"/>
                <c:pt idx="0">
                  <c:v>0.56816790384605154</c:v>
                </c:pt>
                <c:pt idx="1">
                  <c:v>0.52799569641816479</c:v>
                </c:pt>
                <c:pt idx="2">
                  <c:v>0.50446852016253174</c:v>
                </c:pt>
                <c:pt idx="3">
                  <c:v>0.47178589536818338</c:v>
                </c:pt>
                <c:pt idx="4">
                  <c:v>0.4515933183973731</c:v>
                </c:pt>
                <c:pt idx="5">
                  <c:v>0.37652916948423187</c:v>
                </c:pt>
                <c:pt idx="6">
                  <c:v>0.35218376133677293</c:v>
                </c:pt>
                <c:pt idx="7">
                  <c:v>0.24994506330397748</c:v>
                </c:pt>
                <c:pt idx="8">
                  <c:v>0.26779040884373534</c:v>
                </c:pt>
                <c:pt idx="9">
                  <c:v>0.25984455758825264</c:v>
                </c:pt>
                <c:pt idx="10">
                  <c:v>0.26618937793299025</c:v>
                </c:pt>
                <c:pt idx="11">
                  <c:v>0.23261705911322947</c:v>
                </c:pt>
              </c:numCache>
            </c:numRef>
          </c:val>
          <c:smooth val="0"/>
        </c:ser>
        <c:ser>
          <c:idx val="6"/>
          <c:order val="6"/>
          <c:tx>
            <c:v>7</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[normal.undervægt.SBF.figur.xlsx]data!$AE$74:$AE$85</c:f>
              <c:numCache>
                <c:formatCode>0.00</c:formatCode>
                <c:ptCount val="12"/>
                <c:pt idx="0">
                  <c:v>0.54120190990567874</c:v>
                </c:pt>
                <c:pt idx="1">
                  <c:v>0.49167614159330369</c:v>
                </c:pt>
                <c:pt idx="2">
                  <c:v>0.44567645890991409</c:v>
                </c:pt>
                <c:pt idx="3">
                  <c:v>0.39284297755451802</c:v>
                </c:pt>
                <c:pt idx="4">
                  <c:v>0.34094063542263692</c:v>
                </c:pt>
                <c:pt idx="5">
                  <c:v>0.24070607298615776</c:v>
                </c:pt>
                <c:pt idx="6">
                  <c:v>0.21562551995083179</c:v>
                </c:pt>
                <c:pt idx="7">
                  <c:v>0.22199170124481327</c:v>
                </c:pt>
                <c:pt idx="8">
                  <c:v>0.18005759388077128</c:v>
                </c:pt>
                <c:pt idx="9">
                  <c:v>0.19879264955515044</c:v>
                </c:pt>
                <c:pt idx="10">
                  <c:v>0.20494051070545713</c:v>
                </c:pt>
                <c:pt idx="11">
                  <c:v>0.20042938242643116</c:v>
                </c:pt>
              </c:numCache>
            </c:numRef>
          </c:val>
          <c:smooth val="0"/>
        </c:ser>
        <c:ser>
          <c:idx val="7"/>
          <c:order val="7"/>
          <c:tx>
            <c:v>8</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[normal.undervægt.SBF.figur.xlsx]data!$AE$86:$AE$97</c:f>
              <c:numCache>
                <c:formatCode>0.00</c:formatCode>
                <c:ptCount val="12"/>
                <c:pt idx="0">
                  <c:v>0.55783869088809135</c:v>
                </c:pt>
                <c:pt idx="1">
                  <c:v>0.48165265124688494</c:v>
                </c:pt>
                <c:pt idx="2">
                  <c:v>0.43882042547506933</c:v>
                </c:pt>
                <c:pt idx="3">
                  <c:v>0.42389220037519398</c:v>
                </c:pt>
                <c:pt idx="4">
                  <c:v>0.37386647844966481</c:v>
                </c:pt>
                <c:pt idx="5">
                  <c:v>0.32643510493406791</c:v>
                </c:pt>
                <c:pt idx="6">
                  <c:v>0.27962427880969193</c:v>
                </c:pt>
                <c:pt idx="7">
                  <c:v>0.20064783717814602</c:v>
                </c:pt>
                <c:pt idx="8">
                  <c:v>0.18184248897508376</c:v>
                </c:pt>
                <c:pt idx="9">
                  <c:v>0.17815121416607507</c:v>
                </c:pt>
                <c:pt idx="10">
                  <c:v>0.18585599222467022</c:v>
                </c:pt>
                <c:pt idx="11">
                  <c:v>0.19877104514540853</c:v>
                </c:pt>
              </c:numCache>
            </c:numRef>
          </c:val>
          <c:smooth val="0"/>
        </c:ser>
        <c:ser>
          <c:idx val="8"/>
          <c:order val="8"/>
          <c:tx>
            <c:v>9</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[normal.undervægt.SBF.figur.xlsx]data!$AE$98:$AE$109</c:f>
              <c:numCache>
                <c:formatCode>0.00</c:formatCode>
                <c:ptCount val="12"/>
                <c:pt idx="0">
                  <c:v>0.65655436136620415</c:v>
                </c:pt>
                <c:pt idx="1">
                  <c:v>0.63508339574927308</c:v>
                </c:pt>
                <c:pt idx="2">
                  <c:v>0.51754469619074539</c:v>
                </c:pt>
                <c:pt idx="3">
                  <c:v>0.46443377279891729</c:v>
                </c:pt>
                <c:pt idx="4">
                  <c:v>0.4775016217105163</c:v>
                </c:pt>
                <c:pt idx="5">
                  <c:v>0.32956348461635576</c:v>
                </c:pt>
                <c:pt idx="6">
                  <c:v>0.31810666400961524</c:v>
                </c:pt>
                <c:pt idx="7">
                  <c:v>0.35681912347902561</c:v>
                </c:pt>
                <c:pt idx="8">
                  <c:v>0.28580002965396106</c:v>
                </c:pt>
                <c:pt idx="9">
                  <c:v>0.27443559767551678</c:v>
                </c:pt>
                <c:pt idx="10">
                  <c:v>0.27833335684161525</c:v>
                </c:pt>
                <c:pt idx="11">
                  <c:v>0.26732941994077575</c:v>
                </c:pt>
              </c:numCache>
            </c:numRef>
          </c:val>
          <c:smooth val="0"/>
        </c:ser>
        <c:ser>
          <c:idx val="9"/>
          <c:order val="9"/>
          <c:tx>
            <c:v>10</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[normal.undervægt.SBF.figur.xlsx]data!$AE$110:$AE$121</c:f>
              <c:numCache>
                <c:formatCode>0.00</c:formatCode>
                <c:ptCount val="12"/>
                <c:pt idx="0">
                  <c:v>0.57942444708900676</c:v>
                </c:pt>
                <c:pt idx="1">
                  <c:v>0.56420474692593647</c:v>
                </c:pt>
                <c:pt idx="2">
                  <c:v>0.55472883634259607</c:v>
                </c:pt>
                <c:pt idx="3">
                  <c:v>0.50941739824421395</c:v>
                </c:pt>
                <c:pt idx="4">
                  <c:v>0.47060121938124161</c:v>
                </c:pt>
                <c:pt idx="5">
                  <c:v>0.42619100359002293</c:v>
                </c:pt>
                <c:pt idx="6">
                  <c:v>0.33829839137859286</c:v>
                </c:pt>
                <c:pt idx="7">
                  <c:v>0.34764745832313299</c:v>
                </c:pt>
                <c:pt idx="8">
                  <c:v>0.32022812367313858</c:v>
                </c:pt>
                <c:pt idx="9">
                  <c:v>0.34816471847367492</c:v>
                </c:pt>
                <c:pt idx="10">
                  <c:v>0.32094039794880341</c:v>
                </c:pt>
                <c:pt idx="11">
                  <c:v>0.29157651197537465</c:v>
                </c:pt>
              </c:numCache>
            </c:numRef>
          </c:val>
          <c:smooth val="0"/>
        </c:ser>
        <c:ser>
          <c:idx val="10"/>
          <c:order val="10"/>
          <c:tx>
            <c:v>11</c:v>
          </c:tx>
          <c:spPr>
            <a:ln>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[normal.undervægt.SBF.figur.xlsx]data!$AE$122:$AE$133</c:f>
              <c:numCache>
                <c:formatCode>0.00</c:formatCode>
                <c:ptCount val="12"/>
                <c:pt idx="0">
                  <c:v>0.40082273558883924</c:v>
                </c:pt>
                <c:pt idx="1">
                  <c:v>0.46608549023666518</c:v>
                </c:pt>
                <c:pt idx="2">
                  <c:v>0.43835217740082966</c:v>
                </c:pt>
                <c:pt idx="3">
                  <c:v>0.42969475929991413</c:v>
                </c:pt>
                <c:pt idx="4">
                  <c:v>0.40289339172962207</c:v>
                </c:pt>
                <c:pt idx="5">
                  <c:v>0.34914751213976192</c:v>
                </c:pt>
                <c:pt idx="6">
                  <c:v>0.27375014917142987</c:v>
                </c:pt>
                <c:pt idx="7">
                  <c:v>0.2221586638620279</c:v>
                </c:pt>
                <c:pt idx="8">
                  <c:v>0.22232296005880911</c:v>
                </c:pt>
                <c:pt idx="9">
                  <c:v>0.18142964605273573</c:v>
                </c:pt>
                <c:pt idx="10">
                  <c:v>0.20223635674466336</c:v>
                </c:pt>
                <c:pt idx="11">
                  <c:v>0.20218124678183985</c:v>
                </c:pt>
              </c:numCache>
            </c:numRef>
          </c:val>
          <c:smooth val="0"/>
        </c:ser>
        <c:ser>
          <c:idx val="11"/>
          <c:order val="11"/>
          <c:tx>
            <c:v>12</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[normal.undervægt.SBF.figur.xlsx]data!$AE$134:$AE$145</c:f>
              <c:numCache>
                <c:formatCode>0.00</c:formatCode>
                <c:ptCount val="12"/>
                <c:pt idx="0">
                  <c:v>0.44437142992983819</c:v>
                </c:pt>
                <c:pt idx="1">
                  <c:v>0.45141185528288541</c:v>
                </c:pt>
                <c:pt idx="2">
                  <c:v>0.42666503815688889</c:v>
                </c:pt>
                <c:pt idx="3">
                  <c:v>0.31021665217781386</c:v>
                </c:pt>
                <c:pt idx="4">
                  <c:v>0.35356241821588535</c:v>
                </c:pt>
                <c:pt idx="5">
                  <c:v>0.32798418916334321</c:v>
                </c:pt>
                <c:pt idx="6">
                  <c:v>0.28630995826015559</c:v>
                </c:pt>
                <c:pt idx="7">
                  <c:v>0.27316404948709405</c:v>
                </c:pt>
                <c:pt idx="8">
                  <c:v>0.29103194206759353</c:v>
                </c:pt>
                <c:pt idx="9">
                  <c:v>0.19390960197014609</c:v>
                </c:pt>
                <c:pt idx="10">
                  <c:v>0.30864872948897071</c:v>
                </c:pt>
                <c:pt idx="11">
                  <c:v>0.30522718240162278</c:v>
                </c:pt>
              </c:numCache>
            </c:numRef>
          </c:val>
          <c:smooth val="0"/>
        </c:ser>
        <c:ser>
          <c:idx val="12"/>
          <c:order val="12"/>
          <c:tx>
            <c:v>13</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[normal.undervægt.SBF.figur.xlsx]data!$AE$146:$AE$157</c:f>
              <c:numCache>
                <c:formatCode>0.00</c:formatCode>
                <c:ptCount val="12"/>
                <c:pt idx="0">
                  <c:v>0.42225875608065849</c:v>
                </c:pt>
                <c:pt idx="1">
                  <c:v>0.34595098174200495</c:v>
                </c:pt>
                <c:pt idx="2">
                  <c:v>0.30876019571871427</c:v>
                </c:pt>
                <c:pt idx="3">
                  <c:v>0.29696012033935154</c:v>
                </c:pt>
                <c:pt idx="4">
                  <c:v>0.2761746303728988</c:v>
                </c:pt>
                <c:pt idx="5">
                  <c:v>0.22090379738657115</c:v>
                </c:pt>
                <c:pt idx="6">
                  <c:v>0.20285097563538074</c:v>
                </c:pt>
                <c:pt idx="7">
                  <c:v>0.1751073154489251</c:v>
                </c:pt>
                <c:pt idx="8">
                  <c:v>0.18777570793035109</c:v>
                </c:pt>
                <c:pt idx="9">
                  <c:v>0.17409554429722005</c:v>
                </c:pt>
                <c:pt idx="10">
                  <c:v>0.16462515281776235</c:v>
                </c:pt>
                <c:pt idx="11">
                  <c:v>0.15396204370585026</c:v>
                </c:pt>
              </c:numCache>
            </c:numRef>
          </c:val>
          <c:smooth val="0"/>
        </c:ser>
        <c:ser>
          <c:idx val="13"/>
          <c:order val="13"/>
          <c:tx>
            <c:v>14</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[normal.undervægt.SBF.figur.xlsx]data!$AE$158:$AE$169</c:f>
              <c:numCache>
                <c:formatCode>0.00</c:formatCode>
                <c:ptCount val="12"/>
                <c:pt idx="0">
                  <c:v>0.55034164989347445</c:v>
                </c:pt>
                <c:pt idx="1">
                  <c:v>0.47684160877502824</c:v>
                </c:pt>
                <c:pt idx="2">
                  <c:v>0.42694322332305407</c:v>
                </c:pt>
                <c:pt idx="3">
                  <c:v>0.44191657394432615</c:v>
                </c:pt>
                <c:pt idx="4">
                  <c:v>0.40482662339763587</c:v>
                </c:pt>
                <c:pt idx="5">
                  <c:v>0.33317928002166736</c:v>
                </c:pt>
                <c:pt idx="6">
                  <c:v>0.22052508498498635</c:v>
                </c:pt>
                <c:pt idx="7">
                  <c:v>0.22569634307822017</c:v>
                </c:pt>
                <c:pt idx="8">
                  <c:v>0.24561343881838038</c:v>
                </c:pt>
                <c:pt idx="9">
                  <c:v>0.25289923709000561</c:v>
                </c:pt>
                <c:pt idx="10">
                  <c:v>0.26846534409196599</c:v>
                </c:pt>
                <c:pt idx="11">
                  <c:v>0.27349540757190582</c:v>
                </c:pt>
              </c:numCache>
            </c:numRef>
          </c:val>
          <c:smooth val="0"/>
        </c:ser>
        <c:ser>
          <c:idx val="14"/>
          <c:order val="14"/>
          <c:tx>
            <c:v>15</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[normal.undervægt.SBF.figur.xlsx]data!$AE$170:$AE$181</c:f>
              <c:numCache>
                <c:formatCode>0.00</c:formatCode>
                <c:ptCount val="12"/>
                <c:pt idx="0">
                  <c:v>0.55113175923454449</c:v>
                </c:pt>
                <c:pt idx="1">
                  <c:v>0.47932308051320943</c:v>
                </c:pt>
                <c:pt idx="2">
                  <c:v>0.47251164760694625</c:v>
                </c:pt>
                <c:pt idx="3">
                  <c:v>0.4455957620036512</c:v>
                </c:pt>
                <c:pt idx="4">
                  <c:v>0.43815914843179565</c:v>
                </c:pt>
                <c:pt idx="5">
                  <c:v>0.34247943625968658</c:v>
                </c:pt>
                <c:pt idx="6">
                  <c:v>0.32073501035599855</c:v>
                </c:pt>
                <c:pt idx="7">
                  <c:v>0.27168085827287791</c:v>
                </c:pt>
                <c:pt idx="8">
                  <c:v>0.27828734253149368</c:v>
                </c:pt>
                <c:pt idx="9">
                  <c:v>0.26607113969851642</c:v>
                </c:pt>
                <c:pt idx="10">
                  <c:v>0.27136872038714527</c:v>
                </c:pt>
                <c:pt idx="11">
                  <c:v>0.25836837446055105</c:v>
                </c:pt>
              </c:numCache>
            </c:numRef>
          </c:val>
          <c:smooth val="0"/>
        </c:ser>
        <c:ser>
          <c:idx val="15"/>
          <c:order val="15"/>
          <c:tx>
            <c:v>18</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[normal.undervægt.SBF.figur.xlsx]data!$AE$195:$AE$206</c:f>
              <c:numCache>
                <c:formatCode>0.00</c:formatCode>
                <c:ptCount val="12"/>
                <c:pt idx="0">
                  <c:v>0.40396776193428396</c:v>
                </c:pt>
                <c:pt idx="1">
                  <c:v>0.43629335266375752</c:v>
                </c:pt>
                <c:pt idx="2">
                  <c:v>0.42078184974065475</c:v>
                </c:pt>
                <c:pt idx="3">
                  <c:v>0.3931307392499922</c:v>
                </c:pt>
                <c:pt idx="4">
                  <c:v>0.39154087158379597</c:v>
                </c:pt>
                <c:pt idx="5">
                  <c:v>0.28918996740911374</c:v>
                </c:pt>
                <c:pt idx="6">
                  <c:v>0.26009935900834197</c:v>
                </c:pt>
                <c:pt idx="7">
                  <c:v>0.24107202751033574</c:v>
                </c:pt>
                <c:pt idx="8">
                  <c:v>0.2427536646096228</c:v>
                </c:pt>
                <c:pt idx="9">
                  <c:v>0.22148684979289776</c:v>
                </c:pt>
                <c:pt idx="10">
                  <c:v>0.24234487739836494</c:v>
                </c:pt>
                <c:pt idx="11">
                  <c:v>0.23318863073908969</c:v>
                </c:pt>
              </c:numCache>
            </c:numRef>
          </c:val>
          <c:smooth val="0"/>
        </c:ser>
        <c:ser>
          <c:idx val="16"/>
          <c:order val="16"/>
          <c:tx>
            <c:v>19</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[normal.undervægt.SBF.figur.xlsx]data!$AE$207:$AE$218</c:f>
              <c:numCache>
                <c:formatCode>0.00</c:formatCode>
                <c:ptCount val="12"/>
                <c:pt idx="0">
                  <c:v>0.36829827405667431</c:v>
                </c:pt>
                <c:pt idx="1">
                  <c:v>0.36569177937876812</c:v>
                </c:pt>
                <c:pt idx="2">
                  <c:v>0.35350740062105174</c:v>
                </c:pt>
                <c:pt idx="3">
                  <c:v>0.29629847465890713</c:v>
                </c:pt>
                <c:pt idx="4">
                  <c:v>0.31313389428506894</c:v>
                </c:pt>
                <c:pt idx="5">
                  <c:v>0.22900618230514641</c:v>
                </c:pt>
                <c:pt idx="6">
                  <c:v>0.1862203281516891</c:v>
                </c:pt>
                <c:pt idx="7">
                  <c:v>0.16938503489297185</c:v>
                </c:pt>
                <c:pt idx="8">
                  <c:v>0.17113350150814308</c:v>
                </c:pt>
                <c:pt idx="9">
                  <c:v>0.2317442698525716</c:v>
                </c:pt>
                <c:pt idx="10">
                  <c:v>0.16745675307016872</c:v>
                </c:pt>
                <c:pt idx="11">
                  <c:v>0.17159774862053664</c:v>
                </c:pt>
              </c:numCache>
            </c:numRef>
          </c:val>
          <c:smooth val="0"/>
        </c:ser>
        <c:ser>
          <c:idx val="17"/>
          <c:order val="17"/>
          <c:tx>
            <c:v>20</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[normal.undervægt.SBF.figur.xlsx]data!$AE$219:$AE$230</c:f>
              <c:numCache>
                <c:formatCode>0.00</c:formatCode>
                <c:ptCount val="12"/>
                <c:pt idx="0">
                  <c:v>0.40845889735454688</c:v>
                </c:pt>
                <c:pt idx="1">
                  <c:v>0.38578792715401211</c:v>
                </c:pt>
                <c:pt idx="2">
                  <c:v>0.36203178707360045</c:v>
                </c:pt>
                <c:pt idx="3">
                  <c:v>0.31442060246488429</c:v>
                </c:pt>
                <c:pt idx="4">
                  <c:v>0.32165158984949027</c:v>
                </c:pt>
                <c:pt idx="5">
                  <c:v>0.24881256693915385</c:v>
                </c:pt>
                <c:pt idx="6">
                  <c:v>0.15662066143993855</c:v>
                </c:pt>
                <c:pt idx="7">
                  <c:v>0.14582702561690455</c:v>
                </c:pt>
                <c:pt idx="8">
                  <c:v>0.2090158604093123</c:v>
                </c:pt>
                <c:pt idx="9">
                  <c:v>0.1534184809808864</c:v>
                </c:pt>
                <c:pt idx="10">
                  <c:v>0.17061265370206058</c:v>
                </c:pt>
                <c:pt idx="11">
                  <c:v>0.15950826317339686</c:v>
                </c:pt>
              </c:numCache>
            </c:numRef>
          </c:val>
          <c:smooth val="0"/>
        </c:ser>
        <c:ser>
          <c:idx val="18"/>
          <c:order val="18"/>
          <c:tx>
            <c:v>21</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[normal.undervægt.SBF.figur.xlsx]data!$AE$231:$AE$242</c:f>
              <c:numCache>
                <c:formatCode>0.00</c:formatCode>
                <c:ptCount val="12"/>
                <c:pt idx="0">
                  <c:v>0.53739142042583221</c:v>
                </c:pt>
                <c:pt idx="1">
                  <c:v>0.47320929324922228</c:v>
                </c:pt>
                <c:pt idx="2">
                  <c:v>0.43876045518182144</c:v>
                </c:pt>
                <c:pt idx="3">
                  <c:v>0.44014740416220932</c:v>
                </c:pt>
                <c:pt idx="4">
                  <c:v>0.42172697331233089</c:v>
                </c:pt>
                <c:pt idx="5">
                  <c:v>0.24811529346961836</c:v>
                </c:pt>
                <c:pt idx="6">
                  <c:v>0.24332569023657522</c:v>
                </c:pt>
                <c:pt idx="7">
                  <c:v>0.20879647826428741</c:v>
                </c:pt>
                <c:pt idx="8">
                  <c:v>0.24488961753542798</c:v>
                </c:pt>
                <c:pt idx="9">
                  <c:v>0.24589020792456556</c:v>
                </c:pt>
                <c:pt idx="10">
                  <c:v>0.21729664817704294</c:v>
                </c:pt>
                <c:pt idx="11">
                  <c:v>0.23886153154579773</c:v>
                </c:pt>
              </c:numCache>
            </c:numRef>
          </c:val>
          <c:smooth val="0"/>
        </c:ser>
        <c:ser>
          <c:idx val="19"/>
          <c:order val="19"/>
          <c:tx>
            <c:v>22</c:v>
          </c:tx>
          <c:spPr>
            <a:ln w="19050">
              <a:solidFill>
                <a:schemeClr val="tx1"/>
              </a:solidFill>
            </a:ln>
          </c:spPr>
          <c:marker>
            <c:symbol val="none"/>
          </c:marker>
          <c:cat>
            <c:numRef>
              <c:f>[normal.undervægt.SBF.figur.xlsx]data!$B$14:$B$25</c:f>
              <c:numCache>
                <c:formatCode>General</c:formatCode>
                <c:ptCount val="12"/>
                <c:pt idx="0">
                  <c:v>20</c:v>
                </c:pt>
                <c:pt idx="1">
                  <c:v>30</c:v>
                </c:pt>
                <c:pt idx="2">
                  <c:v>40</c:v>
                </c:pt>
                <c:pt idx="3">
                  <c:v>50</c:v>
                </c:pt>
                <c:pt idx="4">
                  <c:v>60</c:v>
                </c:pt>
                <c:pt idx="5">
                  <c:v>70</c:v>
                </c:pt>
                <c:pt idx="6">
                  <c:v>80</c:v>
                </c:pt>
                <c:pt idx="7">
                  <c:v>90</c:v>
                </c:pt>
                <c:pt idx="8">
                  <c:v>100</c:v>
                </c:pt>
                <c:pt idx="9">
                  <c:v>110</c:v>
                </c:pt>
                <c:pt idx="10">
                  <c:v>120</c:v>
                </c:pt>
                <c:pt idx="11">
                  <c:v>130</c:v>
                </c:pt>
              </c:numCache>
            </c:numRef>
          </c:cat>
          <c:val>
            <c:numRef>
              <c:f>[normal.undervægt.SBF.figur.xlsx]data!$AE$243:$AE$254</c:f>
              <c:numCache>
                <c:formatCode>0.00</c:formatCode>
                <c:ptCount val="12"/>
                <c:pt idx="0">
                  <c:v>0.45713992124009084</c:v>
                </c:pt>
                <c:pt idx="1">
                  <c:v>0.42646404124835446</c:v>
                </c:pt>
                <c:pt idx="2">
                  <c:v>0.40968173691676862</c:v>
                </c:pt>
                <c:pt idx="3">
                  <c:v>0.36879599707641314</c:v>
                </c:pt>
                <c:pt idx="4">
                  <c:v>0.33900820721396624</c:v>
                </c:pt>
                <c:pt idx="5">
                  <c:v>0.25407607374687674</c:v>
                </c:pt>
                <c:pt idx="6">
                  <c:v>0.24120296596700375</c:v>
                </c:pt>
                <c:pt idx="7">
                  <c:v>0.24378644297012042</c:v>
                </c:pt>
                <c:pt idx="8">
                  <c:v>0.21667838842560033</c:v>
                </c:pt>
                <c:pt idx="9">
                  <c:v>0.2480335479138718</c:v>
                </c:pt>
                <c:pt idx="10">
                  <c:v>0.20836174260260304</c:v>
                </c:pt>
                <c:pt idx="11">
                  <c:v>0.22697518979984749</c:v>
                </c:pt>
              </c:numCache>
            </c:numRef>
          </c:val>
          <c:smooth val="0"/>
        </c:ser>
        <c:dLbls>
          <c:showLegendKey val="0"/>
          <c:showVal val="0"/>
          <c:showCatName val="0"/>
          <c:showSerName val="0"/>
          <c:showPercent val="0"/>
          <c:showBubbleSize val="0"/>
        </c:dLbls>
        <c:marker val="1"/>
        <c:smooth val="0"/>
        <c:axId val="345147264"/>
        <c:axId val="345329664"/>
      </c:lineChart>
      <c:catAx>
        <c:axId val="345147264"/>
        <c:scaling>
          <c:orientation val="minMax"/>
        </c:scaling>
        <c:delete val="0"/>
        <c:axPos val="b"/>
        <c:title>
          <c:tx>
            <c:rich>
              <a:bodyPr/>
              <a:lstStyle/>
              <a:p>
                <a:pPr>
                  <a:defRPr/>
                </a:pPr>
                <a:r>
                  <a:rPr lang="en-US"/>
                  <a:t>Time,</a:t>
                </a:r>
                <a:r>
                  <a:rPr lang="en-US" baseline="0"/>
                  <a:t> min</a:t>
                </a:r>
                <a:endParaRPr lang="en-US"/>
              </a:p>
            </c:rich>
          </c:tx>
          <c:layout>
            <c:manualLayout>
              <c:xMode val="edge"/>
              <c:yMode val="edge"/>
              <c:x val="0.87431898520018991"/>
              <c:y val="0.85967039003845447"/>
            </c:manualLayout>
          </c:layout>
          <c:overlay val="0"/>
        </c:title>
        <c:numFmt formatCode="General" sourceLinked="1"/>
        <c:majorTickMark val="out"/>
        <c:minorTickMark val="none"/>
        <c:tickLblPos val="nextTo"/>
        <c:crossAx val="345329664"/>
        <c:crosses val="autoZero"/>
        <c:auto val="1"/>
        <c:lblAlgn val="ctr"/>
        <c:lblOffset val="100"/>
        <c:noMultiLvlLbl val="0"/>
      </c:catAx>
      <c:valAx>
        <c:axId val="345329664"/>
        <c:scaling>
          <c:orientation val="minMax"/>
        </c:scaling>
        <c:delete val="0"/>
        <c:axPos val="l"/>
        <c:majorGridlines/>
        <c:title>
          <c:tx>
            <c:rich>
              <a:bodyPr rot="0" vert="horz"/>
              <a:lstStyle/>
              <a:p>
                <a:pPr>
                  <a:defRPr/>
                </a:pPr>
                <a:r>
                  <a:rPr lang="en-US"/>
                  <a:t>EF</a:t>
                </a:r>
              </a:p>
            </c:rich>
          </c:tx>
          <c:layout>
            <c:manualLayout>
              <c:xMode val="edge"/>
              <c:yMode val="edge"/>
              <c:x val="7.9316230775558966E-2"/>
              <c:y val="3.1608984923396206E-2"/>
            </c:manualLayout>
          </c:layout>
          <c:overlay val="0"/>
        </c:title>
        <c:numFmt formatCode="0.00" sourceLinked="1"/>
        <c:majorTickMark val="out"/>
        <c:minorTickMark val="none"/>
        <c:tickLblPos val="nextTo"/>
        <c:crossAx val="3451472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22</Pages>
  <Words>5413</Words>
  <Characters>30855</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 Bruger 27</dc:creator>
  <cp:keywords/>
  <dc:description/>
  <cp:lastModifiedBy>KFA Bruger 27</cp:lastModifiedBy>
  <cp:revision>2</cp:revision>
  <dcterms:created xsi:type="dcterms:W3CDTF">2012-11-04T11:01:00Z</dcterms:created>
  <dcterms:modified xsi:type="dcterms:W3CDTF">2012-11-04T11:18:00Z</dcterms:modified>
</cp:coreProperties>
</file>