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54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Name of Journal: </w:t>
      </w:r>
      <w:r w:rsidRPr="00E61E1F">
        <w:rPr>
          <w:rFonts w:ascii="Book Antiqua" w:eastAsia="Book Antiqua" w:hAnsi="Book Antiqua" w:cs="Book Antiqua"/>
          <w:i/>
          <w:color w:val="000000" w:themeColor="text1"/>
        </w:rPr>
        <w:t>World Journal of Orthopedics</w:t>
      </w:r>
    </w:p>
    <w:p w14:paraId="345DF38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Manuscript NO: </w:t>
      </w:r>
      <w:r w:rsidRPr="00E61E1F">
        <w:rPr>
          <w:rFonts w:ascii="Book Antiqua" w:eastAsia="Book Antiqua" w:hAnsi="Book Antiqua" w:cs="Book Antiqua"/>
          <w:color w:val="000000" w:themeColor="text1"/>
        </w:rPr>
        <w:t>83018</w:t>
      </w:r>
    </w:p>
    <w:p w14:paraId="13536F1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Manuscript Type: </w:t>
      </w:r>
      <w:r w:rsidRPr="00E61E1F">
        <w:rPr>
          <w:rFonts w:ascii="Book Antiqua" w:eastAsia="Book Antiqua" w:hAnsi="Book Antiqua" w:cs="Book Antiqua"/>
          <w:color w:val="000000" w:themeColor="text1"/>
        </w:rPr>
        <w:t>ORIGINAL ARTICLE</w:t>
      </w:r>
    </w:p>
    <w:p w14:paraId="02DA5772" w14:textId="77777777" w:rsidR="00A77B3E" w:rsidRPr="00E61E1F" w:rsidRDefault="00A77B3E" w:rsidP="001A7FB9">
      <w:pPr>
        <w:spacing w:line="360" w:lineRule="auto"/>
        <w:jc w:val="both"/>
        <w:rPr>
          <w:rFonts w:ascii="Book Antiqua" w:hAnsi="Book Antiqua"/>
          <w:color w:val="000000" w:themeColor="text1"/>
        </w:rPr>
      </w:pPr>
    </w:p>
    <w:p w14:paraId="0D5974D4"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Observational Study</w:t>
      </w:r>
    </w:p>
    <w:p w14:paraId="3BE39646" w14:textId="32A3D5FE"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Catania </w:t>
      </w:r>
      <w:r w:rsidR="0076171F" w:rsidRPr="00E61E1F">
        <w:rPr>
          <w:rFonts w:ascii="Book Antiqua" w:hAnsi="Book Antiqua" w:cs="Book Antiqua" w:hint="eastAsia"/>
          <w:b/>
          <w:bCs/>
          <w:color w:val="000000" w:themeColor="text1"/>
          <w:lang w:eastAsia="zh-CN"/>
        </w:rPr>
        <w:t>f</w:t>
      </w:r>
      <w:r w:rsidRPr="00E61E1F">
        <w:rPr>
          <w:rFonts w:ascii="Book Antiqua" w:eastAsia="Book Antiqua" w:hAnsi="Book Antiqua" w:cs="Book Antiqua"/>
          <w:b/>
          <w:bCs/>
          <w:color w:val="000000" w:themeColor="text1"/>
        </w:rPr>
        <w:t xml:space="preserve">latfoot </w:t>
      </w:r>
      <w:r w:rsidR="0076171F" w:rsidRPr="00E61E1F">
        <w:rPr>
          <w:rFonts w:ascii="Book Antiqua" w:hAnsi="Book Antiqua" w:cs="Book Antiqua" w:hint="eastAsia"/>
          <w:b/>
          <w:bCs/>
          <w:color w:val="000000" w:themeColor="text1"/>
          <w:lang w:eastAsia="zh-CN"/>
        </w:rPr>
        <w:t>s</w:t>
      </w:r>
      <w:r w:rsidRPr="00E61E1F">
        <w:rPr>
          <w:rFonts w:ascii="Book Antiqua" w:eastAsia="Book Antiqua" w:hAnsi="Book Antiqua" w:cs="Book Antiqua"/>
          <w:b/>
          <w:bCs/>
          <w:color w:val="000000" w:themeColor="text1"/>
        </w:rPr>
        <w:t>core: A diagnostic-therapeutic evaluation tool in children</w:t>
      </w:r>
    </w:p>
    <w:p w14:paraId="2508E12F" w14:textId="77777777" w:rsidR="00A77B3E" w:rsidRPr="00E61E1F" w:rsidRDefault="00A77B3E" w:rsidP="001A7FB9">
      <w:pPr>
        <w:spacing w:line="360" w:lineRule="auto"/>
        <w:jc w:val="both"/>
        <w:rPr>
          <w:rFonts w:ascii="Book Antiqua" w:hAnsi="Book Antiqua"/>
          <w:color w:val="000000" w:themeColor="text1"/>
        </w:rPr>
      </w:pPr>
    </w:p>
    <w:p w14:paraId="60B3952C" w14:textId="616F26B0" w:rsidR="00A77B3E" w:rsidRPr="00E61E1F" w:rsidRDefault="004A498F" w:rsidP="001A7FB9">
      <w:pPr>
        <w:spacing w:line="360" w:lineRule="auto"/>
        <w:jc w:val="both"/>
        <w:rPr>
          <w:rFonts w:ascii="Book Antiqua" w:hAnsi="Book Antiqua"/>
          <w:color w:val="000000" w:themeColor="text1"/>
          <w:lang w:val="it-IT"/>
        </w:rPr>
      </w:pPr>
      <w:r w:rsidRPr="00E61E1F">
        <w:rPr>
          <w:rFonts w:ascii="Book Antiqua" w:eastAsia="Book Antiqua" w:hAnsi="Book Antiqua" w:cs="Book Antiqua"/>
          <w:color w:val="000000" w:themeColor="text1"/>
          <w:lang w:val="it-IT"/>
        </w:rPr>
        <w:t xml:space="preserve">Vescio </w:t>
      </w:r>
      <w:r w:rsidRPr="00E61E1F">
        <w:rPr>
          <w:rFonts w:ascii="Book Antiqua" w:hAnsi="Book Antiqua" w:cs="Book Antiqua" w:hint="eastAsia"/>
          <w:color w:val="000000" w:themeColor="text1"/>
          <w:lang w:val="it-IT" w:eastAsia="zh-CN"/>
        </w:rPr>
        <w:t xml:space="preserve">A </w:t>
      </w:r>
      <w:r w:rsidRPr="00E61E1F">
        <w:rPr>
          <w:rFonts w:ascii="Book Antiqua" w:hAnsi="Book Antiqua" w:cs="Book Antiqua" w:hint="eastAsia"/>
          <w:i/>
          <w:color w:val="000000" w:themeColor="text1"/>
          <w:lang w:val="it-IT" w:eastAsia="zh-CN"/>
        </w:rPr>
        <w:t>et al</w:t>
      </w:r>
      <w:r w:rsidRPr="00E61E1F">
        <w:rPr>
          <w:rFonts w:ascii="Book Antiqua" w:hAnsi="Book Antiqua" w:cs="Book Antiqua" w:hint="eastAsia"/>
          <w:color w:val="000000" w:themeColor="text1"/>
          <w:lang w:val="it-IT" w:eastAsia="zh-CN"/>
        </w:rPr>
        <w:t xml:space="preserve">. </w:t>
      </w:r>
      <w:r w:rsidR="004F3273" w:rsidRPr="00E61E1F">
        <w:rPr>
          <w:rFonts w:ascii="Book Antiqua" w:eastAsia="Book Antiqua" w:hAnsi="Book Antiqua" w:cs="Book Antiqua"/>
          <w:color w:val="000000" w:themeColor="text1"/>
          <w:lang w:val="it-IT"/>
        </w:rPr>
        <w:t xml:space="preserve">Catania </w:t>
      </w:r>
      <w:r w:rsidR="00AA36A2" w:rsidRPr="00E61E1F">
        <w:rPr>
          <w:rFonts w:ascii="Book Antiqua" w:hAnsi="Book Antiqua" w:cs="Book Antiqua" w:hint="eastAsia"/>
          <w:color w:val="000000" w:themeColor="text1"/>
          <w:lang w:val="it-IT" w:eastAsia="zh-CN"/>
        </w:rPr>
        <w:t>f</w:t>
      </w:r>
      <w:r w:rsidR="004F3273" w:rsidRPr="00E61E1F">
        <w:rPr>
          <w:rFonts w:ascii="Book Antiqua" w:eastAsia="Book Antiqua" w:hAnsi="Book Antiqua" w:cs="Book Antiqua"/>
          <w:color w:val="000000" w:themeColor="text1"/>
          <w:lang w:val="it-IT"/>
        </w:rPr>
        <w:t xml:space="preserve">latfoot </w:t>
      </w:r>
      <w:r w:rsidR="00AA36A2" w:rsidRPr="00E61E1F">
        <w:rPr>
          <w:rFonts w:ascii="Book Antiqua" w:hAnsi="Book Antiqua" w:cs="Book Antiqua" w:hint="eastAsia"/>
          <w:color w:val="000000" w:themeColor="text1"/>
          <w:lang w:val="it-IT" w:eastAsia="zh-CN"/>
        </w:rPr>
        <w:t>s</w:t>
      </w:r>
      <w:r w:rsidR="004F3273" w:rsidRPr="00E61E1F">
        <w:rPr>
          <w:rFonts w:ascii="Book Antiqua" w:eastAsia="Book Antiqua" w:hAnsi="Book Antiqua" w:cs="Book Antiqua"/>
          <w:color w:val="000000" w:themeColor="text1"/>
          <w:lang w:val="it-IT"/>
        </w:rPr>
        <w:t>core</w:t>
      </w:r>
    </w:p>
    <w:p w14:paraId="646EB5AA" w14:textId="77777777" w:rsidR="00A77B3E" w:rsidRPr="00E61E1F" w:rsidRDefault="00A77B3E" w:rsidP="001A7FB9">
      <w:pPr>
        <w:spacing w:line="360" w:lineRule="auto"/>
        <w:jc w:val="both"/>
        <w:rPr>
          <w:rFonts w:ascii="Book Antiqua" w:hAnsi="Book Antiqua"/>
          <w:color w:val="000000" w:themeColor="text1"/>
          <w:lang w:val="it-IT"/>
        </w:rPr>
      </w:pPr>
    </w:p>
    <w:p w14:paraId="063C1E31" w14:textId="77777777" w:rsidR="00A77B3E" w:rsidRPr="00E61E1F" w:rsidRDefault="004F3273" w:rsidP="001A7FB9">
      <w:pPr>
        <w:spacing w:line="360" w:lineRule="auto"/>
        <w:jc w:val="both"/>
        <w:rPr>
          <w:rFonts w:ascii="Book Antiqua" w:hAnsi="Book Antiqua"/>
          <w:color w:val="000000" w:themeColor="text1"/>
          <w:lang w:val="it-IT"/>
        </w:rPr>
      </w:pPr>
      <w:r w:rsidRPr="00E61E1F">
        <w:rPr>
          <w:rFonts w:ascii="Book Antiqua" w:eastAsia="Book Antiqua" w:hAnsi="Book Antiqua" w:cs="Book Antiqua"/>
          <w:color w:val="000000" w:themeColor="text1"/>
          <w:lang w:val="it-IT"/>
        </w:rPr>
        <w:t>Andrea Vescio, Gianluca Testa, Alessia Caldaci, Marco Sapienza, Vito Pavone</w:t>
      </w:r>
    </w:p>
    <w:p w14:paraId="4B5EF2B3" w14:textId="77777777" w:rsidR="00A77B3E" w:rsidRPr="00E61E1F" w:rsidRDefault="00A77B3E" w:rsidP="001A7FB9">
      <w:pPr>
        <w:spacing w:line="360" w:lineRule="auto"/>
        <w:jc w:val="both"/>
        <w:rPr>
          <w:rFonts w:ascii="Book Antiqua" w:hAnsi="Book Antiqua"/>
          <w:color w:val="000000" w:themeColor="text1"/>
          <w:lang w:val="it-IT"/>
        </w:rPr>
      </w:pPr>
    </w:p>
    <w:p w14:paraId="1491A003" w14:textId="6EF7F997" w:rsidR="00A77B3E" w:rsidRPr="00E61E1F" w:rsidRDefault="00B71FB2" w:rsidP="001A7FB9">
      <w:pPr>
        <w:spacing w:line="360" w:lineRule="auto"/>
        <w:jc w:val="both"/>
        <w:rPr>
          <w:rFonts w:ascii="Book Antiqua" w:hAnsi="Book Antiqua"/>
          <w:color w:val="000000" w:themeColor="text1"/>
          <w:lang w:val="it-IT"/>
        </w:rPr>
      </w:pPr>
      <w:r w:rsidRPr="00E61E1F">
        <w:rPr>
          <w:rFonts w:ascii="Book Antiqua" w:eastAsia="Book Antiqua" w:hAnsi="Book Antiqua" w:cs="Book Antiqua"/>
          <w:b/>
          <w:color w:val="000000" w:themeColor="text1"/>
          <w:lang w:val="it-IT"/>
        </w:rPr>
        <w:t>Andrea Vescio, Gianluca Testa, Alessia Caldaci, Marco Sapienza, Vito Pavone</w:t>
      </w:r>
      <w:r w:rsidR="004F3273" w:rsidRPr="00E61E1F">
        <w:rPr>
          <w:rFonts w:ascii="Book Antiqua" w:eastAsia="Book Antiqua" w:hAnsi="Book Antiqua" w:cs="Book Antiqua"/>
          <w:b/>
          <w:bCs/>
          <w:color w:val="000000" w:themeColor="text1"/>
          <w:lang w:val="it-IT"/>
        </w:rPr>
        <w:t xml:space="preserve">, </w:t>
      </w:r>
      <w:r w:rsidRPr="00E61E1F">
        <w:rPr>
          <w:rFonts w:ascii="Book Antiqua" w:hAnsi="Book Antiqua"/>
          <w:color w:val="000000" w:themeColor="text1"/>
          <w:lang w:val="it-IT"/>
        </w:rPr>
        <w:t xml:space="preserve">Department of General Surgery </w:t>
      </w:r>
      <w:r w:rsidR="004267B7" w:rsidRPr="00E61E1F">
        <w:rPr>
          <w:rFonts w:ascii="Book Antiqua" w:hAnsi="Book Antiqua"/>
          <w:color w:val="000000" w:themeColor="text1"/>
          <w:lang w:val="it-IT" w:eastAsia="zh-CN"/>
        </w:rPr>
        <w:t>and</w:t>
      </w:r>
      <w:r w:rsidRPr="00E61E1F">
        <w:rPr>
          <w:rFonts w:ascii="Book Antiqua" w:hAnsi="Book Antiqua"/>
          <w:color w:val="000000" w:themeColor="text1"/>
          <w:lang w:val="it-IT"/>
        </w:rPr>
        <w:t xml:space="preserve"> Medical Surgical Specialties, Section of Orthopaedics and Traumatology, A.O.U. Policlinico “Rodolico-San Marco</w:t>
      </w:r>
      <w:r w:rsidR="00AC3CE7" w:rsidRPr="00E61E1F">
        <w:rPr>
          <w:rFonts w:ascii="Book Antiqua" w:hAnsi="Book Antiqua"/>
          <w:color w:val="000000" w:themeColor="text1"/>
          <w:lang w:val="it-IT"/>
        </w:rPr>
        <w:t>”</w:t>
      </w:r>
      <w:r w:rsidRPr="00E61E1F">
        <w:rPr>
          <w:rFonts w:ascii="Book Antiqua" w:hAnsi="Book Antiqua"/>
          <w:color w:val="000000" w:themeColor="text1"/>
          <w:lang w:val="it-IT"/>
        </w:rPr>
        <w:t>, University of Catania, Catania</w:t>
      </w:r>
      <w:r w:rsidRPr="00E61E1F">
        <w:rPr>
          <w:rFonts w:ascii="Book Antiqua" w:hAnsi="Book Antiqua"/>
          <w:color w:val="000000" w:themeColor="text1"/>
          <w:lang w:val="it-IT" w:eastAsia="zh-CN"/>
        </w:rPr>
        <w:t xml:space="preserve"> </w:t>
      </w:r>
      <w:r w:rsidRPr="00E61E1F">
        <w:rPr>
          <w:rFonts w:ascii="Book Antiqua" w:eastAsia="Book Antiqua" w:hAnsi="Book Antiqua" w:cs="Book Antiqua"/>
          <w:color w:val="000000" w:themeColor="text1"/>
          <w:lang w:val="it-IT"/>
        </w:rPr>
        <w:t>95123</w:t>
      </w:r>
      <w:r w:rsidRPr="00E61E1F">
        <w:rPr>
          <w:rFonts w:ascii="Book Antiqua" w:hAnsi="Book Antiqua"/>
          <w:color w:val="000000" w:themeColor="text1"/>
          <w:lang w:val="it-IT"/>
        </w:rPr>
        <w:t>, Italy</w:t>
      </w:r>
    </w:p>
    <w:p w14:paraId="31B4448B" w14:textId="77777777" w:rsidR="00A77B3E" w:rsidRPr="00E61E1F" w:rsidRDefault="00A77B3E" w:rsidP="001A7FB9">
      <w:pPr>
        <w:spacing w:line="360" w:lineRule="auto"/>
        <w:jc w:val="both"/>
        <w:rPr>
          <w:rFonts w:ascii="Book Antiqua" w:hAnsi="Book Antiqua"/>
          <w:color w:val="000000" w:themeColor="text1"/>
          <w:lang w:val="it-IT"/>
        </w:rPr>
      </w:pPr>
    </w:p>
    <w:p w14:paraId="6BB65DD6" w14:textId="57A3D19D"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Author contributions: </w:t>
      </w:r>
      <w:proofErr w:type="spellStart"/>
      <w:r w:rsidRPr="00E61E1F">
        <w:rPr>
          <w:rFonts w:ascii="Book Antiqua" w:eastAsia="Book Antiqua" w:hAnsi="Book Antiqua" w:cs="Book Antiqua"/>
          <w:color w:val="000000" w:themeColor="text1"/>
          <w:shd w:val="clear" w:color="auto" w:fill="FFFFFF"/>
        </w:rPr>
        <w:t>Vescio</w:t>
      </w:r>
      <w:proofErr w:type="spellEnd"/>
      <w:r w:rsidRPr="00E61E1F">
        <w:rPr>
          <w:rFonts w:ascii="Book Antiqua" w:eastAsia="Book Antiqua" w:hAnsi="Book Antiqua" w:cs="Book Antiqua"/>
          <w:color w:val="000000" w:themeColor="text1"/>
          <w:shd w:val="clear" w:color="auto" w:fill="FFFFFF"/>
        </w:rPr>
        <w:t xml:space="preserve"> A and Testa G contributed equally to this work; </w:t>
      </w:r>
      <w:proofErr w:type="spellStart"/>
      <w:r w:rsidRPr="00E61E1F">
        <w:rPr>
          <w:rFonts w:ascii="Book Antiqua" w:eastAsia="Book Antiqua" w:hAnsi="Book Antiqua" w:cs="Book Antiqua"/>
          <w:color w:val="000000" w:themeColor="text1"/>
          <w:shd w:val="clear" w:color="auto" w:fill="FFFFFF"/>
        </w:rPr>
        <w:t>Vescio</w:t>
      </w:r>
      <w:proofErr w:type="spellEnd"/>
      <w:r w:rsidRPr="00E61E1F">
        <w:rPr>
          <w:rFonts w:ascii="Book Antiqua" w:eastAsia="Book Antiqua" w:hAnsi="Book Antiqua" w:cs="Book Antiqua"/>
          <w:color w:val="000000" w:themeColor="text1"/>
          <w:shd w:val="clear" w:color="auto" w:fill="FFFFFF"/>
        </w:rPr>
        <w:t xml:space="preserve"> A, Testa G and </w:t>
      </w:r>
      <w:proofErr w:type="spellStart"/>
      <w:r w:rsidRPr="00E61E1F">
        <w:rPr>
          <w:rFonts w:ascii="Book Antiqua" w:eastAsia="Book Antiqua" w:hAnsi="Book Antiqua" w:cs="Book Antiqua"/>
          <w:color w:val="000000" w:themeColor="text1"/>
          <w:shd w:val="clear" w:color="auto" w:fill="FFFFFF"/>
        </w:rPr>
        <w:t>Pavone</w:t>
      </w:r>
      <w:proofErr w:type="spellEnd"/>
      <w:r w:rsidRPr="00E61E1F">
        <w:rPr>
          <w:rFonts w:ascii="Book Antiqua" w:eastAsia="Book Antiqua" w:hAnsi="Book Antiqua" w:cs="Book Antiqua"/>
          <w:color w:val="000000" w:themeColor="text1"/>
          <w:shd w:val="clear" w:color="auto" w:fill="FFFFFF"/>
        </w:rPr>
        <w:t xml:space="preserve"> V designed the research study; </w:t>
      </w:r>
      <w:proofErr w:type="spellStart"/>
      <w:r w:rsidRPr="00E61E1F">
        <w:rPr>
          <w:rFonts w:ascii="Book Antiqua" w:eastAsia="Book Antiqua" w:hAnsi="Book Antiqua" w:cs="Book Antiqua"/>
          <w:color w:val="000000" w:themeColor="text1"/>
          <w:shd w:val="clear" w:color="auto" w:fill="FFFFFF"/>
        </w:rPr>
        <w:t>Caldaci</w:t>
      </w:r>
      <w:proofErr w:type="spellEnd"/>
      <w:r w:rsidRPr="00E61E1F">
        <w:rPr>
          <w:rFonts w:ascii="Book Antiqua" w:eastAsia="Book Antiqua" w:hAnsi="Book Antiqua" w:cs="Book Antiqua"/>
          <w:color w:val="000000" w:themeColor="text1"/>
          <w:shd w:val="clear" w:color="auto" w:fill="FFFFFF"/>
        </w:rPr>
        <w:t xml:space="preserve"> A and Sapienza M performed the research; </w:t>
      </w:r>
      <w:proofErr w:type="spellStart"/>
      <w:r w:rsidRPr="00E61E1F">
        <w:rPr>
          <w:rFonts w:ascii="Book Antiqua" w:eastAsia="Book Antiqua" w:hAnsi="Book Antiqua" w:cs="Book Antiqua"/>
          <w:color w:val="000000" w:themeColor="text1"/>
          <w:shd w:val="clear" w:color="auto" w:fill="FFFFFF"/>
        </w:rPr>
        <w:t>Vescio</w:t>
      </w:r>
      <w:proofErr w:type="spellEnd"/>
      <w:r w:rsidRPr="00E61E1F">
        <w:rPr>
          <w:rFonts w:ascii="Book Antiqua" w:eastAsia="Book Antiqua" w:hAnsi="Book Antiqua" w:cs="Book Antiqua"/>
          <w:color w:val="000000" w:themeColor="text1"/>
          <w:shd w:val="clear" w:color="auto" w:fill="FFFFFF"/>
        </w:rPr>
        <w:t xml:space="preserve"> A contributed new reagents and analytic tools; </w:t>
      </w:r>
      <w:proofErr w:type="spellStart"/>
      <w:r w:rsidRPr="00E61E1F">
        <w:rPr>
          <w:rFonts w:ascii="Book Antiqua" w:eastAsia="Book Antiqua" w:hAnsi="Book Antiqua" w:cs="Book Antiqua"/>
          <w:color w:val="000000" w:themeColor="text1"/>
          <w:shd w:val="clear" w:color="auto" w:fill="FFFFFF"/>
        </w:rPr>
        <w:t>Vescio</w:t>
      </w:r>
      <w:proofErr w:type="spellEnd"/>
      <w:r w:rsidRPr="00E61E1F">
        <w:rPr>
          <w:rFonts w:ascii="Book Antiqua" w:eastAsia="Book Antiqua" w:hAnsi="Book Antiqua" w:cs="Book Antiqua"/>
          <w:color w:val="000000" w:themeColor="text1"/>
          <w:shd w:val="clear" w:color="auto" w:fill="FFFFFF"/>
        </w:rPr>
        <w:t xml:space="preserve"> A and Testa G</w:t>
      </w:r>
      <w:r w:rsidR="00633C13" w:rsidRPr="00E61E1F">
        <w:rPr>
          <w:rFonts w:ascii="Book Antiqua" w:hAnsi="Book Antiqua" w:cs="Book Antiqua" w:hint="eastAsia"/>
          <w:color w:val="000000" w:themeColor="text1"/>
          <w:shd w:val="clear" w:color="auto" w:fill="FFFFFF"/>
          <w:lang w:eastAsia="zh-CN"/>
        </w:rPr>
        <w:t xml:space="preserve"> </w:t>
      </w:r>
      <w:r w:rsidRPr="00E61E1F">
        <w:rPr>
          <w:rFonts w:ascii="Book Antiqua" w:eastAsia="Book Antiqua" w:hAnsi="Book Antiqua" w:cs="Book Antiqua"/>
          <w:color w:val="000000" w:themeColor="text1"/>
          <w:shd w:val="clear" w:color="auto" w:fill="FFFFFF"/>
        </w:rPr>
        <w:t>analyzed the data and wrote the manuscript; All authors have read and approve the final manuscript.</w:t>
      </w:r>
    </w:p>
    <w:p w14:paraId="4E3AD6AC" w14:textId="77777777" w:rsidR="00A77B3E" w:rsidRPr="00E61E1F" w:rsidRDefault="00A77B3E" w:rsidP="001A7FB9">
      <w:pPr>
        <w:spacing w:line="360" w:lineRule="auto"/>
        <w:jc w:val="both"/>
        <w:rPr>
          <w:rFonts w:ascii="Book Antiqua" w:hAnsi="Book Antiqua"/>
          <w:color w:val="000000" w:themeColor="text1"/>
        </w:rPr>
      </w:pPr>
    </w:p>
    <w:p w14:paraId="424A6F1C" w14:textId="40ECE18E"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Corresponding author: Gianluca Testa, MD, Professor, Research Assistant Professor, </w:t>
      </w:r>
      <w:r w:rsidR="009E5AFB" w:rsidRPr="00E61E1F">
        <w:rPr>
          <w:rFonts w:ascii="Book Antiqua" w:hAnsi="Book Antiqua"/>
          <w:color w:val="000000" w:themeColor="text1"/>
        </w:rPr>
        <w:t xml:space="preserve">Department of General Surgery </w:t>
      </w:r>
      <w:r w:rsidR="009E5AFB" w:rsidRPr="00E61E1F">
        <w:rPr>
          <w:rFonts w:ascii="Book Antiqua" w:hAnsi="Book Antiqua"/>
          <w:color w:val="000000" w:themeColor="text1"/>
          <w:lang w:eastAsia="zh-CN"/>
        </w:rPr>
        <w:t>and</w:t>
      </w:r>
      <w:r w:rsidR="009E5AFB" w:rsidRPr="00E61E1F">
        <w:rPr>
          <w:rFonts w:ascii="Book Antiqua" w:hAnsi="Book Antiqua"/>
          <w:color w:val="000000" w:themeColor="text1"/>
        </w:rPr>
        <w:t xml:space="preserve"> Medical Surgical Specialties, Section of </w:t>
      </w:r>
      <w:proofErr w:type="spellStart"/>
      <w:r w:rsidR="009E5AFB" w:rsidRPr="00E61E1F">
        <w:rPr>
          <w:rFonts w:ascii="Book Antiqua" w:hAnsi="Book Antiqua"/>
          <w:color w:val="000000" w:themeColor="text1"/>
        </w:rPr>
        <w:t>Orthopaedics</w:t>
      </w:r>
      <w:proofErr w:type="spellEnd"/>
      <w:r w:rsidR="009E5AFB" w:rsidRPr="00E61E1F">
        <w:rPr>
          <w:rFonts w:ascii="Book Antiqua" w:hAnsi="Book Antiqua"/>
          <w:color w:val="000000" w:themeColor="text1"/>
        </w:rPr>
        <w:t xml:space="preserve"> and Traumatology, A.O.U. </w:t>
      </w:r>
      <w:proofErr w:type="spellStart"/>
      <w:r w:rsidR="009E5AFB" w:rsidRPr="00E61E1F">
        <w:rPr>
          <w:rFonts w:ascii="Book Antiqua" w:hAnsi="Book Antiqua"/>
          <w:color w:val="000000" w:themeColor="text1"/>
        </w:rPr>
        <w:t>Policlinico</w:t>
      </w:r>
      <w:proofErr w:type="spellEnd"/>
      <w:r w:rsidR="009E5AFB" w:rsidRPr="00E61E1F">
        <w:rPr>
          <w:rFonts w:ascii="Book Antiqua" w:hAnsi="Book Antiqua"/>
          <w:color w:val="000000" w:themeColor="text1"/>
        </w:rPr>
        <w:t xml:space="preserve"> “</w:t>
      </w:r>
      <w:proofErr w:type="spellStart"/>
      <w:r w:rsidR="009E5AFB" w:rsidRPr="00E61E1F">
        <w:rPr>
          <w:rFonts w:ascii="Book Antiqua" w:hAnsi="Book Antiqua"/>
          <w:color w:val="000000" w:themeColor="text1"/>
        </w:rPr>
        <w:t>Rodolico</w:t>
      </w:r>
      <w:proofErr w:type="spellEnd"/>
      <w:r w:rsidR="009E5AFB" w:rsidRPr="00E61E1F">
        <w:rPr>
          <w:rFonts w:ascii="Book Antiqua" w:hAnsi="Book Antiqua"/>
          <w:color w:val="000000" w:themeColor="text1"/>
        </w:rPr>
        <w:t>-San Marco</w:t>
      </w:r>
      <w:r w:rsidR="00AC3CE7" w:rsidRPr="00E61E1F">
        <w:rPr>
          <w:rFonts w:ascii="Book Antiqua" w:hAnsi="Book Antiqua"/>
          <w:color w:val="000000" w:themeColor="text1"/>
        </w:rPr>
        <w:t>”</w:t>
      </w:r>
      <w:r w:rsidR="009E5AFB" w:rsidRPr="00E61E1F">
        <w:rPr>
          <w:rFonts w:ascii="Book Antiqua" w:hAnsi="Book Antiqua"/>
          <w:color w:val="000000" w:themeColor="text1"/>
        </w:rPr>
        <w:t>, University of Catania</w:t>
      </w:r>
      <w:r w:rsidR="000A3DC8" w:rsidRPr="00E61E1F">
        <w:rPr>
          <w:rFonts w:ascii="Book Antiqua" w:hAnsi="Book Antiqua"/>
          <w:color w:val="000000" w:themeColor="text1"/>
        </w:rPr>
        <w:t>, Via Santa Sofia 78, Catania</w:t>
      </w:r>
      <w:r w:rsidR="0039413D" w:rsidRPr="00E61E1F">
        <w:rPr>
          <w:rFonts w:ascii="Book Antiqua" w:hAnsi="Book Antiqua" w:hint="eastAsia"/>
          <w:color w:val="000000" w:themeColor="text1"/>
          <w:lang w:eastAsia="zh-CN"/>
        </w:rPr>
        <w:t xml:space="preserve"> </w:t>
      </w:r>
      <w:r w:rsidR="0039413D" w:rsidRPr="00E61E1F">
        <w:rPr>
          <w:rFonts w:ascii="Book Antiqua" w:hAnsi="Book Antiqua"/>
          <w:color w:val="000000" w:themeColor="text1"/>
        </w:rPr>
        <w:t>95123</w:t>
      </w:r>
      <w:r w:rsidR="000A3DC8" w:rsidRPr="00E61E1F">
        <w:rPr>
          <w:rFonts w:ascii="Book Antiqua" w:hAnsi="Book Antiqua"/>
          <w:color w:val="000000" w:themeColor="text1"/>
        </w:rPr>
        <w:t>, Italy. gianpavel@hotmail.com</w:t>
      </w:r>
    </w:p>
    <w:p w14:paraId="3C954ADB" w14:textId="77777777" w:rsidR="00A77B3E" w:rsidRPr="00E61E1F" w:rsidRDefault="00A77B3E" w:rsidP="001A7FB9">
      <w:pPr>
        <w:spacing w:line="360" w:lineRule="auto"/>
        <w:jc w:val="both"/>
        <w:rPr>
          <w:rFonts w:ascii="Book Antiqua" w:hAnsi="Book Antiqua"/>
          <w:color w:val="000000" w:themeColor="text1"/>
        </w:rPr>
      </w:pPr>
    </w:p>
    <w:p w14:paraId="46658A8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Received: </w:t>
      </w:r>
      <w:r w:rsidRPr="00E61E1F">
        <w:rPr>
          <w:rFonts w:ascii="Book Antiqua" w:eastAsia="Book Antiqua" w:hAnsi="Book Antiqua" w:cs="Book Antiqua"/>
          <w:color w:val="000000" w:themeColor="text1"/>
        </w:rPr>
        <w:t>January 3, 2023</w:t>
      </w:r>
    </w:p>
    <w:p w14:paraId="408118A4"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Revised: </w:t>
      </w:r>
      <w:r w:rsidRPr="00E61E1F">
        <w:rPr>
          <w:rFonts w:ascii="Book Antiqua" w:eastAsia="Book Antiqua" w:hAnsi="Book Antiqua" w:cs="Book Antiqua"/>
          <w:color w:val="000000" w:themeColor="text1"/>
        </w:rPr>
        <w:t>April 26, 2023</w:t>
      </w:r>
    </w:p>
    <w:p w14:paraId="339B281E" w14:textId="48EC6EF8"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lastRenderedPageBreak/>
        <w:t xml:space="preserve">Accepted: </w:t>
      </w:r>
      <w:ins w:id="0" w:author="Jin-Lei Wang" w:date="2023-06-09T15:26:00Z">
        <w:r w:rsidR="00881DA5" w:rsidRPr="00881DA5">
          <w:rPr>
            <w:rFonts w:ascii="Book Antiqua" w:eastAsia="Book Antiqua" w:hAnsi="Book Antiqua" w:cs="Book Antiqua"/>
            <w:color w:val="000000" w:themeColor="text1"/>
          </w:rPr>
          <w:t>June 9, 2023</w:t>
        </w:r>
      </w:ins>
    </w:p>
    <w:p w14:paraId="625EC6E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Published online: </w:t>
      </w:r>
    </w:p>
    <w:p w14:paraId="6900D0F2" w14:textId="77777777" w:rsidR="00A77B3E" w:rsidRPr="00E61E1F" w:rsidRDefault="00A77B3E" w:rsidP="001A7FB9">
      <w:pPr>
        <w:spacing w:line="360" w:lineRule="auto"/>
        <w:jc w:val="both"/>
        <w:rPr>
          <w:rFonts w:ascii="Book Antiqua" w:hAnsi="Book Antiqua"/>
          <w:color w:val="000000" w:themeColor="text1"/>
        </w:rPr>
        <w:sectPr w:rsidR="00A77B3E" w:rsidRPr="00E61E1F">
          <w:footerReference w:type="default" r:id="rId6"/>
          <w:pgSz w:w="12240" w:h="15840"/>
          <w:pgMar w:top="1440" w:right="1440" w:bottom="1440" w:left="1440" w:header="720" w:footer="720" w:gutter="0"/>
          <w:cols w:space="720"/>
          <w:docGrid w:linePitch="360"/>
        </w:sectPr>
      </w:pPr>
    </w:p>
    <w:p w14:paraId="5F5CD5F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lastRenderedPageBreak/>
        <w:t>Abstract</w:t>
      </w:r>
    </w:p>
    <w:p w14:paraId="078A3157"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BACKGROUND</w:t>
      </w:r>
    </w:p>
    <w:p w14:paraId="5B9395B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Flexible flatfoot (FFF) is a very common condition in children, but no evidence-based guidelines or assessment tools exist. Yet, surgical indication is left to the surgeon’s experience and preferences.</w:t>
      </w:r>
    </w:p>
    <w:p w14:paraId="5CEA956A" w14:textId="77777777" w:rsidR="00A77B3E" w:rsidRPr="00E61E1F" w:rsidRDefault="00A77B3E" w:rsidP="001A7FB9">
      <w:pPr>
        <w:spacing w:line="360" w:lineRule="auto"/>
        <w:jc w:val="both"/>
        <w:rPr>
          <w:rFonts w:ascii="Book Antiqua" w:hAnsi="Book Antiqua"/>
          <w:color w:val="000000" w:themeColor="text1"/>
          <w:lang w:eastAsia="zh-CN"/>
        </w:rPr>
      </w:pPr>
    </w:p>
    <w:p w14:paraId="2E72E57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AIM</w:t>
      </w:r>
    </w:p>
    <w:p w14:paraId="08D8E30A" w14:textId="7CDA285B"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To develop a functional clinical score for FFF [Catania </w:t>
      </w:r>
      <w:r w:rsidR="008005A8" w:rsidRPr="00E61E1F">
        <w:rPr>
          <w:rFonts w:ascii="Book Antiqua" w:hAnsi="Book Antiqua" w:cs="Book Antiqua"/>
          <w:color w:val="000000" w:themeColor="text1"/>
          <w:lang w:eastAsia="zh-CN"/>
        </w:rPr>
        <w:t>f</w:t>
      </w:r>
      <w:r w:rsidRPr="00E61E1F">
        <w:rPr>
          <w:rFonts w:ascii="Book Antiqua" w:eastAsia="Book Antiqua" w:hAnsi="Book Antiqua" w:cs="Book Antiqua"/>
          <w:color w:val="000000" w:themeColor="text1"/>
        </w:rPr>
        <w:t xml:space="preserve">latfoot (CTF) </w:t>
      </w:r>
      <w:r w:rsidR="00432E74" w:rsidRPr="00E61E1F">
        <w:rPr>
          <w:rFonts w:ascii="Book Antiqua" w:hAnsi="Book Antiqua" w:cs="Book Antiqua" w:hint="eastAsia"/>
          <w:color w:val="000000" w:themeColor="text1"/>
          <w:lang w:eastAsia="zh-CN"/>
        </w:rPr>
        <w:t>s</w:t>
      </w:r>
      <w:r w:rsidRPr="00E61E1F">
        <w:rPr>
          <w:rFonts w:ascii="Book Antiqua" w:eastAsia="Book Antiqua" w:hAnsi="Book Antiqua" w:cs="Book Antiqua"/>
          <w:color w:val="000000" w:themeColor="text1"/>
        </w:rPr>
        <w:t>core] and a measure of internal consistency; to evaluate inter</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reliability of the CTF Score; to provide a strong tool for proper FFF surgical indication.</w:t>
      </w:r>
    </w:p>
    <w:p w14:paraId="038AB8F3" w14:textId="77777777" w:rsidR="00A77B3E" w:rsidRPr="00E61E1F" w:rsidRDefault="00A77B3E" w:rsidP="001A7FB9">
      <w:pPr>
        <w:spacing w:line="360" w:lineRule="auto"/>
        <w:jc w:val="both"/>
        <w:rPr>
          <w:rFonts w:ascii="Book Antiqua" w:hAnsi="Book Antiqua"/>
          <w:color w:val="000000" w:themeColor="text1"/>
        </w:rPr>
      </w:pPr>
    </w:p>
    <w:p w14:paraId="7BE5EC3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METHODS</w:t>
      </w:r>
    </w:p>
    <w:p w14:paraId="3EA4AF36" w14:textId="6F9809E8"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CTF is a medically compiled score of four main domains for a total of twelve items: Patient features, Pain, Clinical Parameters, and Functionality. Each item refers to a specific rate. Five experienced observers answered 10 case reports according to the CTF. To assess inter- and intra</w:t>
      </w:r>
      <w:r w:rsidR="00697A98"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reliability of the CTF score, the intra-class correlation coefficients’ (ICCs) statistics test was performed, as well as to gauge the correlation between the CTF score and the surgical or conservative treatment indication. Values of 75% were chosen as the score cut-off for surgical indication. Sensitivity, specificity, positive likelihood ratio (PLHR), negative likelihood ratio (NLHR), positive predictive value (PPV), and negative predictive value (NPV).</w:t>
      </w:r>
    </w:p>
    <w:p w14:paraId="4EE2765E" w14:textId="77777777" w:rsidR="00A77B3E" w:rsidRPr="00E61E1F" w:rsidRDefault="00A77B3E" w:rsidP="001A7FB9">
      <w:pPr>
        <w:spacing w:line="360" w:lineRule="auto"/>
        <w:jc w:val="both"/>
        <w:rPr>
          <w:rFonts w:ascii="Book Antiqua" w:hAnsi="Book Antiqua"/>
          <w:color w:val="000000" w:themeColor="text1"/>
        </w:rPr>
      </w:pPr>
    </w:p>
    <w:p w14:paraId="60E3E67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RESULTS</w:t>
      </w:r>
    </w:p>
    <w:p w14:paraId="220E2A4B" w14:textId="22510AAE"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Overall interobserve</w:t>
      </w:r>
      <w:r w:rsidR="001B5EAA" w:rsidRPr="00E61E1F">
        <w:rPr>
          <w:rFonts w:ascii="Book Antiqua" w:eastAsia="Book Antiqua" w:hAnsi="Book Antiqua" w:cs="Book Antiqua"/>
          <w:color w:val="000000" w:themeColor="text1"/>
        </w:rPr>
        <w:t xml:space="preserve">r reliability ICC was 0.87 </w:t>
      </w:r>
      <w:r w:rsidR="00DB5097" w:rsidRPr="00E61E1F">
        <w:rPr>
          <w:rFonts w:ascii="Book Antiqua" w:hAnsi="Book Antiqua" w:cs="Book Antiqua" w:hint="eastAsia"/>
          <w:color w:val="000000" w:themeColor="text1"/>
          <w:lang w:eastAsia="zh-CN"/>
        </w:rPr>
        <w:t>[</w:t>
      </w:r>
      <w:r w:rsidR="001B5EAA" w:rsidRPr="00E61E1F">
        <w:rPr>
          <w:rFonts w:ascii="Book Antiqua" w:eastAsia="Book Antiqua" w:hAnsi="Book Antiqua" w:cs="Book Antiqua"/>
          <w:color w:val="000000" w:themeColor="text1"/>
        </w:rPr>
        <w:t>95%</w:t>
      </w:r>
      <w:r w:rsidR="00DB5097" w:rsidRPr="00E61E1F">
        <w:rPr>
          <w:rFonts w:ascii="Book Antiqua" w:hAnsi="Book Antiqua" w:cs="Book Antiqua" w:hint="eastAsia"/>
          <w:color w:val="000000" w:themeColor="text1"/>
          <w:lang w:eastAsia="zh-CN"/>
        </w:rPr>
        <w:t xml:space="preserve"> </w:t>
      </w:r>
      <w:r w:rsidR="00DB5097" w:rsidRPr="00E61E1F">
        <w:rPr>
          <w:rFonts w:ascii="Book Antiqua" w:hAnsi="Book Antiqua" w:hint="eastAsia"/>
          <w:lang w:eastAsia="zh-CN"/>
        </w:rPr>
        <w:t>c</w:t>
      </w:r>
      <w:r w:rsidR="00DB5097" w:rsidRPr="00E61E1F">
        <w:rPr>
          <w:rFonts w:ascii="Book Antiqua" w:hAnsi="Book Antiqua"/>
        </w:rPr>
        <w:t xml:space="preserve">onfidence </w:t>
      </w:r>
      <w:r w:rsidR="00DB5097" w:rsidRPr="00E61E1F">
        <w:rPr>
          <w:rFonts w:ascii="Book Antiqua" w:hAnsi="Book Antiqua" w:hint="eastAsia"/>
          <w:lang w:eastAsia="zh-CN"/>
        </w:rPr>
        <w:t>i</w:t>
      </w:r>
      <w:r w:rsidR="00DB5097" w:rsidRPr="00E61E1F">
        <w:rPr>
          <w:rFonts w:ascii="Book Antiqua" w:hAnsi="Book Antiqua"/>
        </w:rPr>
        <w:t>nterval</w:t>
      </w:r>
      <w:r w:rsidR="00DB5097" w:rsidRPr="00E61E1F">
        <w:rPr>
          <w:rFonts w:ascii="Book Antiqua" w:eastAsia="Book Antiqua" w:hAnsi="Book Antiqua" w:cs="Book Antiqua"/>
          <w:color w:val="000000" w:themeColor="text1"/>
        </w:rPr>
        <w:t xml:space="preserve"> </w:t>
      </w:r>
      <w:r w:rsidR="00DB5097" w:rsidRPr="00E61E1F">
        <w:rPr>
          <w:rFonts w:ascii="Book Antiqua" w:hAnsi="Book Antiqua" w:cs="Book Antiqua" w:hint="eastAsia"/>
          <w:color w:val="000000" w:themeColor="text1"/>
          <w:lang w:eastAsia="zh-CN"/>
        </w:rPr>
        <w:t>(</w:t>
      </w:r>
      <w:r w:rsidR="001B5EAA" w:rsidRPr="00E61E1F">
        <w:rPr>
          <w:rFonts w:ascii="Book Antiqua" w:eastAsia="Book Antiqua" w:hAnsi="Book Antiqua" w:cs="Book Antiqua"/>
          <w:color w:val="000000" w:themeColor="text1"/>
        </w:rPr>
        <w:t>CI</w:t>
      </w:r>
      <w:r w:rsidR="00DB5097" w:rsidRPr="00E61E1F">
        <w:rPr>
          <w:rFonts w:ascii="Book Antiqua" w:hAnsi="Book Antiqua" w:cs="Book Antiqua" w:hint="eastAsia"/>
          <w:color w:val="000000" w:themeColor="text1"/>
          <w:lang w:eastAsia="zh-CN"/>
        </w:rPr>
        <w:t>)</w:t>
      </w:r>
      <w:r w:rsidR="001B5EAA" w:rsidRPr="00E61E1F">
        <w:rPr>
          <w:rFonts w:ascii="Book Antiqua" w:eastAsia="Book Antiqua" w:hAnsi="Book Antiqua" w:cs="Book Antiqua"/>
          <w:color w:val="000000" w:themeColor="text1"/>
        </w:rPr>
        <w:t>: 0.846</w:t>
      </w:r>
      <w:r w:rsidRPr="00E61E1F">
        <w:rPr>
          <w:rFonts w:ascii="Book Antiqua" w:eastAsia="Book Antiqua" w:hAnsi="Book Antiqua" w:cs="Book Antiqua"/>
          <w:color w:val="000000" w:themeColor="text1"/>
        </w:rPr>
        <w:t xml:space="preserve">-0.892; </w:t>
      </w:r>
      <w:r w:rsidR="001B5EAA" w:rsidRPr="00E61E1F">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1B5EAA" w:rsidRPr="00E61E1F">
        <w:rPr>
          <w:rFonts w:ascii="Book Antiqua" w:hAnsi="Book Antiqua" w:cs="Book Antiqua" w:hint="eastAsia"/>
          <w:color w:val="000000" w:themeColor="text1"/>
          <w:lang w:eastAsia="zh-CN"/>
        </w:rPr>
        <w:t xml:space="preserve"> </w:t>
      </w:r>
      <w:r w:rsidR="000E1496" w:rsidRPr="00E61E1F">
        <w:rPr>
          <w:rFonts w:ascii="Book Antiqua" w:eastAsia="Book Antiqua" w:hAnsi="Book Antiqua" w:cs="Book Antiqua"/>
          <w:color w:val="000000" w:themeColor="text1"/>
        </w:rPr>
        <w:t>0.001</w:t>
      </w:r>
      <w:r w:rsidR="00DB5097"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 </w:t>
      </w:r>
      <w:r w:rsidR="008A4A03" w:rsidRPr="00E61E1F">
        <w:rPr>
          <w:rFonts w:ascii="Book Antiqua" w:hAnsi="Book Antiqua" w:cs="Book Antiqua" w:hint="eastAsia"/>
          <w:color w:val="000000" w:themeColor="text1"/>
          <w:lang w:eastAsia="zh-CN"/>
        </w:rPr>
        <w:t>O</w:t>
      </w:r>
      <w:r w:rsidRPr="00E61E1F">
        <w:rPr>
          <w:rFonts w:ascii="Book Antiqua" w:eastAsia="Book Antiqua" w:hAnsi="Book Antiqua" w:cs="Book Antiqua"/>
          <w:color w:val="000000" w:themeColor="text1"/>
        </w:rPr>
        <w:t>verall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reliability ICC was 0.883 (</w:t>
      </w:r>
      <w:r w:rsidR="001B5EAA" w:rsidRPr="00E61E1F">
        <w:rPr>
          <w:rFonts w:ascii="Book Antiqua" w:eastAsia="Book Antiqua" w:hAnsi="Book Antiqua" w:cs="Book Antiqua"/>
          <w:color w:val="000000" w:themeColor="text1"/>
        </w:rPr>
        <w:t>95%CI: 0.854</w:t>
      </w:r>
      <w:r w:rsidR="001B5EAA"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0.909; </w:t>
      </w:r>
      <w:r w:rsidR="001B5EAA" w:rsidRPr="00E61E1F">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0E1496" w:rsidRPr="00E61E1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0.001). A direct correlation between the CTF score and surgical treatment indication </w:t>
      </w:r>
      <w:r w:rsidR="00182BAD" w:rsidRPr="00E61E1F">
        <w:rPr>
          <w:rFonts w:ascii="Book Antiqua" w:hAnsi="Book Antiqua" w:cs="Book Antiqua" w:hint="eastAsia"/>
          <w:color w:val="000000" w:themeColor="text1"/>
          <w:lang w:eastAsia="zh-CN"/>
        </w:rPr>
        <w:t>[</w:t>
      </w:r>
      <w:r w:rsidR="00182BAD" w:rsidRPr="00E61E1F">
        <w:rPr>
          <w:rFonts w:ascii="Book Antiqua" w:eastAsia="Book Antiqua" w:hAnsi="Book Antiqua" w:cs="Book Antiqua"/>
          <w:color w:val="000000" w:themeColor="text1"/>
        </w:rPr>
        <w:t>Pearson correlation coefficient</w:t>
      </w:r>
      <w:r w:rsidRPr="00E61E1F">
        <w:rPr>
          <w:rFonts w:ascii="Book Antiqua" w:eastAsia="Book Antiqua" w:hAnsi="Book Antiqua" w:cs="Book Antiqua"/>
          <w:color w:val="000000" w:themeColor="text1"/>
        </w:rPr>
        <w:t xml:space="preserve"> = 0.94 (</w:t>
      </w:r>
      <w:r w:rsidR="001B5EAA" w:rsidRPr="00E61E1F">
        <w:rPr>
          <w:rFonts w:ascii="Book Antiqua" w:hAnsi="Book Antiqua" w:cs="Book Antiqua" w:hint="eastAsia"/>
          <w:i/>
          <w:color w:val="000000" w:themeColor="text1"/>
          <w:lang w:eastAsia="zh-CN"/>
        </w:rPr>
        <w:t>P</w:t>
      </w:r>
      <w:r w:rsidR="001B5EAA" w:rsidRPr="00E61E1F">
        <w:rPr>
          <w:rFonts w:ascii="Book Antiqua" w:eastAsia="Book Antiqua" w:hAnsi="Book Antiqua" w:cs="Book Antiqua"/>
          <w:color w:val="000000" w:themeColor="text1"/>
        </w:rPr>
        <w:t xml:space="preserve"> </w:t>
      </w:r>
      <w:r w:rsidRPr="00E61E1F">
        <w:rPr>
          <w:rFonts w:ascii="Book Antiqua" w:eastAsia="Book Antiqua" w:hAnsi="Book Antiqua" w:cs="Book Antiqua"/>
          <w:color w:val="000000" w:themeColor="text1"/>
        </w:rPr>
        <w:t>&lt;</w:t>
      </w:r>
      <w:r w:rsidR="001B5EAA" w:rsidRPr="00E61E1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w:t>
      </w:r>
      <w:r w:rsidR="00182BAD"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 was found. According to the 75% cut-off, the sensitivity was 100% (</w:t>
      </w:r>
      <w:r w:rsidR="001B5EAA" w:rsidRPr="00E61E1F">
        <w:rPr>
          <w:rFonts w:ascii="Book Antiqua" w:eastAsia="Book Antiqua" w:hAnsi="Book Antiqua" w:cs="Book Antiqua"/>
          <w:color w:val="000000" w:themeColor="text1"/>
        </w:rPr>
        <w:t>95%CI:</w:t>
      </w:r>
      <w:r w:rsidRPr="00E61E1F">
        <w:rPr>
          <w:rFonts w:ascii="Book Antiqua" w:eastAsia="Book Antiqua" w:hAnsi="Book Antiqua" w:cs="Book Antiqua"/>
          <w:color w:val="000000" w:themeColor="text1"/>
        </w:rPr>
        <w:t xml:space="preserve"> 83.43%</w:t>
      </w:r>
      <w:r w:rsidR="001B5EAA"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100%), specificity wa</w:t>
      </w:r>
      <w:r w:rsidR="001B5EAA" w:rsidRPr="00E61E1F">
        <w:rPr>
          <w:rFonts w:ascii="Book Antiqua" w:eastAsia="Book Antiqua" w:hAnsi="Book Antiqua" w:cs="Book Antiqua"/>
          <w:color w:val="000000" w:themeColor="text1"/>
        </w:rPr>
        <w:t>s 85.71% (95%CI</w:t>
      </w:r>
      <w:r w:rsidRPr="00E61E1F">
        <w:rPr>
          <w:rFonts w:ascii="Book Antiqua" w:eastAsia="Book Antiqua" w:hAnsi="Book Antiqua" w:cs="Book Antiqua"/>
          <w:color w:val="000000" w:themeColor="text1"/>
        </w:rPr>
        <w:t xml:space="preserve">: </w:t>
      </w:r>
      <w:r w:rsidRPr="00E61E1F">
        <w:rPr>
          <w:rFonts w:ascii="Book Antiqua" w:eastAsia="Book Antiqua" w:hAnsi="Book Antiqua" w:cs="Book Antiqua"/>
          <w:color w:val="000000" w:themeColor="text1"/>
        </w:rPr>
        <w:lastRenderedPageBreak/>
        <w:t>75.29%</w:t>
      </w:r>
      <w:r w:rsidR="001B5EAA" w:rsidRPr="00E61E1F">
        <w:rPr>
          <w:rFonts w:ascii="Book Antiqua" w:hAnsi="Book Antiqua" w:cs="Book Antiqua" w:hint="eastAsia"/>
          <w:color w:val="000000" w:themeColor="text1"/>
          <w:lang w:eastAsia="zh-CN"/>
        </w:rPr>
        <w:t>-</w:t>
      </w:r>
      <w:r w:rsidR="001B5EAA" w:rsidRPr="00E61E1F">
        <w:rPr>
          <w:rFonts w:ascii="Book Antiqua" w:eastAsia="Book Antiqua" w:hAnsi="Book Antiqua" w:cs="Book Antiqua"/>
          <w:color w:val="000000" w:themeColor="text1"/>
        </w:rPr>
        <w:t>92.93%), PLHR was 7 (95%CI</w:t>
      </w:r>
      <w:r w:rsidR="00E15A0A" w:rsidRPr="00E61E1F">
        <w:rPr>
          <w:rFonts w:ascii="Book Antiqua" w:eastAsia="Book Antiqua" w:hAnsi="Book Antiqua" w:cs="Book Antiqua"/>
          <w:color w:val="000000" w:themeColor="text1"/>
        </w:rPr>
        <w:t>: 3.94</w:t>
      </w:r>
      <w:r w:rsidR="00E15A0A" w:rsidRPr="00E61E1F">
        <w:rPr>
          <w:rFonts w:ascii="Book Antiqua" w:hAnsi="Book Antiqua" w:cs="Book Antiqua" w:hint="eastAsia"/>
          <w:color w:val="000000" w:themeColor="text1"/>
          <w:lang w:eastAsia="zh-CN"/>
        </w:rPr>
        <w:t>-</w:t>
      </w:r>
      <w:r w:rsidR="00E15A0A" w:rsidRPr="00E61E1F">
        <w:rPr>
          <w:rFonts w:ascii="Book Antiqua" w:eastAsia="Book Antiqua" w:hAnsi="Book Antiqua" w:cs="Book Antiqua"/>
          <w:color w:val="000000" w:themeColor="text1"/>
        </w:rPr>
        <w:t>12.43), NLHR was 0 (95%CI</w:t>
      </w:r>
      <w:r w:rsidRPr="00E61E1F">
        <w:rPr>
          <w:rFonts w:ascii="Book Antiqua" w:eastAsia="Book Antiqua" w:hAnsi="Book Antiqua" w:cs="Book Antiqua"/>
          <w:color w:val="000000" w:themeColor="text1"/>
        </w:rPr>
        <w:t>: 0</w:t>
      </w:r>
      <w:r w:rsidR="00E15A0A" w:rsidRPr="00E61E1F">
        <w:rPr>
          <w:rFonts w:ascii="Book Antiqua" w:hAnsi="Book Antiqua" w:cs="Book Antiqua" w:hint="eastAsia"/>
          <w:color w:val="000000" w:themeColor="text1"/>
          <w:lang w:eastAsia="zh-CN"/>
        </w:rPr>
        <w:t>-</w:t>
      </w:r>
      <w:r w:rsidR="00E15A0A" w:rsidRPr="00E61E1F">
        <w:rPr>
          <w:rFonts w:ascii="Book Antiqua" w:eastAsia="Book Antiqua" w:hAnsi="Book Antiqua" w:cs="Book Antiqua"/>
          <w:color w:val="000000" w:themeColor="text1"/>
        </w:rPr>
        <w:t>0), PPV was 75% (95%CI</w:t>
      </w:r>
      <w:r w:rsidRPr="00E61E1F">
        <w:rPr>
          <w:rFonts w:ascii="Book Antiqua" w:eastAsia="Book Antiqua" w:hAnsi="Book Antiqua" w:cs="Book Antiqua"/>
          <w:color w:val="000000" w:themeColor="text1"/>
        </w:rPr>
        <w:t>: 62.83%</w:t>
      </w:r>
      <w:r w:rsidR="00E15A0A" w:rsidRPr="00E61E1F">
        <w:rPr>
          <w:rFonts w:ascii="Book Antiqua" w:hAnsi="Book Antiqua" w:cs="Book Antiqua" w:hint="eastAsia"/>
          <w:color w:val="000000" w:themeColor="text1"/>
          <w:lang w:eastAsia="zh-CN"/>
        </w:rPr>
        <w:t>-</w:t>
      </w:r>
      <w:r w:rsidR="00E15A0A" w:rsidRPr="00E61E1F">
        <w:rPr>
          <w:rFonts w:ascii="Book Antiqua" w:eastAsia="Book Antiqua" w:hAnsi="Book Antiqua" w:cs="Book Antiqua"/>
          <w:color w:val="000000" w:themeColor="text1"/>
        </w:rPr>
        <w:t>84.19%) and NPV was 100% (95%CI</w:t>
      </w:r>
      <w:r w:rsidRPr="00E61E1F">
        <w:rPr>
          <w:rFonts w:ascii="Book Antiqua" w:eastAsia="Book Antiqua" w:hAnsi="Book Antiqua" w:cs="Book Antiqua"/>
          <w:color w:val="000000" w:themeColor="text1"/>
        </w:rPr>
        <w:t>: 100%</w:t>
      </w:r>
      <w:r w:rsidR="00E15A0A"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100%).</w:t>
      </w:r>
    </w:p>
    <w:p w14:paraId="147953C5" w14:textId="77777777" w:rsidR="00A77B3E" w:rsidRPr="00E61E1F" w:rsidRDefault="00A77B3E" w:rsidP="001A7FB9">
      <w:pPr>
        <w:spacing w:line="360" w:lineRule="auto"/>
        <w:jc w:val="both"/>
        <w:rPr>
          <w:rFonts w:ascii="Book Antiqua" w:hAnsi="Book Antiqua"/>
          <w:color w:val="000000" w:themeColor="text1"/>
        </w:rPr>
      </w:pPr>
    </w:p>
    <w:p w14:paraId="0D8F5BD9"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CONCLUSION</w:t>
      </w:r>
    </w:p>
    <w:p w14:paraId="4FC35EE9"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CTF represents a useful tool for orthopedic surgeons in the FFF evaluation. The CTF score is a quality questionnaire to reproduce suitable clinical research, survey studies, and clinical practice. Moreover, the 75% cut-off is an important threshold for surgical indication and helps in the decision-making process.</w:t>
      </w:r>
    </w:p>
    <w:p w14:paraId="151CEAA3" w14:textId="77777777" w:rsidR="00A77B3E" w:rsidRPr="00E61E1F" w:rsidRDefault="00A77B3E" w:rsidP="001A7FB9">
      <w:pPr>
        <w:spacing w:line="360" w:lineRule="auto"/>
        <w:jc w:val="both"/>
        <w:rPr>
          <w:rFonts w:ascii="Book Antiqua" w:hAnsi="Book Antiqua"/>
          <w:color w:val="000000" w:themeColor="text1"/>
        </w:rPr>
      </w:pPr>
    </w:p>
    <w:p w14:paraId="11622877" w14:textId="4FF554C4"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b/>
          <w:bCs/>
          <w:color w:val="000000" w:themeColor="text1"/>
        </w:rPr>
        <w:t xml:space="preserve">Key Words: </w:t>
      </w:r>
      <w:r w:rsidRPr="00E61E1F">
        <w:rPr>
          <w:rFonts w:ascii="Book Antiqua" w:eastAsia="Book Antiqua" w:hAnsi="Book Antiqua" w:cs="Book Antiqua"/>
          <w:color w:val="000000" w:themeColor="text1"/>
        </w:rPr>
        <w:t>Pes planus; Score; Assessment; Clinic; Surgery; Outcome; Reparability</w:t>
      </w:r>
    </w:p>
    <w:p w14:paraId="7DB70803" w14:textId="77777777" w:rsidR="00A77B3E" w:rsidRPr="00E61E1F" w:rsidRDefault="00A77B3E" w:rsidP="001A7FB9">
      <w:pPr>
        <w:spacing w:line="360" w:lineRule="auto"/>
        <w:jc w:val="both"/>
        <w:rPr>
          <w:rFonts w:ascii="Book Antiqua" w:hAnsi="Book Antiqua"/>
          <w:color w:val="000000" w:themeColor="text1"/>
        </w:rPr>
      </w:pPr>
    </w:p>
    <w:p w14:paraId="71BB506D" w14:textId="7441767E"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lang w:val="it-IT"/>
        </w:rPr>
        <w:t xml:space="preserve">Vescio A, Testa G, Caldaci A, Sapienza M, Pavone V. Catania </w:t>
      </w:r>
      <w:r w:rsidR="002967DF" w:rsidRPr="00E61E1F">
        <w:rPr>
          <w:rFonts w:ascii="Book Antiqua" w:hAnsi="Book Antiqua" w:cs="Book Antiqua" w:hint="eastAsia"/>
          <w:color w:val="000000" w:themeColor="text1"/>
          <w:lang w:val="it-IT" w:eastAsia="zh-CN"/>
        </w:rPr>
        <w:t>f</w:t>
      </w:r>
      <w:r w:rsidRPr="00E61E1F">
        <w:rPr>
          <w:rFonts w:ascii="Book Antiqua" w:eastAsia="Book Antiqua" w:hAnsi="Book Antiqua" w:cs="Book Antiqua"/>
          <w:color w:val="000000" w:themeColor="text1"/>
          <w:lang w:val="it-IT"/>
        </w:rPr>
        <w:t xml:space="preserve">latfoot </w:t>
      </w:r>
      <w:r w:rsidR="002967DF" w:rsidRPr="00E61E1F">
        <w:rPr>
          <w:rFonts w:ascii="Book Antiqua" w:hAnsi="Book Antiqua" w:cs="Book Antiqua" w:hint="eastAsia"/>
          <w:color w:val="000000" w:themeColor="text1"/>
          <w:lang w:val="it-IT" w:eastAsia="zh-CN"/>
        </w:rPr>
        <w:t>s</w:t>
      </w:r>
      <w:r w:rsidRPr="00E61E1F">
        <w:rPr>
          <w:rFonts w:ascii="Book Antiqua" w:eastAsia="Book Antiqua" w:hAnsi="Book Antiqua" w:cs="Book Antiqua"/>
          <w:color w:val="000000" w:themeColor="text1"/>
          <w:lang w:val="it-IT"/>
        </w:rPr>
        <w:t>core: A diagnostic-therapeu</w:t>
      </w:r>
      <w:r w:rsidR="002967DF" w:rsidRPr="00E61E1F">
        <w:rPr>
          <w:rFonts w:ascii="Book Antiqua" w:eastAsia="Book Antiqua" w:hAnsi="Book Antiqua" w:cs="Book Antiqua"/>
          <w:color w:val="000000" w:themeColor="text1"/>
          <w:lang w:val="it-IT"/>
        </w:rPr>
        <w:t>tic evaluation tool in children</w:t>
      </w:r>
      <w:r w:rsidRPr="00E61E1F">
        <w:rPr>
          <w:rFonts w:ascii="Book Antiqua" w:eastAsia="Book Antiqua" w:hAnsi="Book Antiqua" w:cs="Book Antiqua"/>
          <w:color w:val="000000" w:themeColor="text1"/>
          <w:lang w:val="it-IT"/>
        </w:rPr>
        <w:t xml:space="preserve">. </w:t>
      </w:r>
      <w:r w:rsidRPr="00E61E1F">
        <w:rPr>
          <w:rFonts w:ascii="Book Antiqua" w:eastAsia="Book Antiqua" w:hAnsi="Book Antiqua" w:cs="Book Antiqua"/>
          <w:i/>
          <w:iCs/>
          <w:color w:val="000000" w:themeColor="text1"/>
        </w:rPr>
        <w:t xml:space="preserve">World J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color w:val="000000" w:themeColor="text1"/>
        </w:rPr>
        <w:t xml:space="preserve"> 2023; In press</w:t>
      </w:r>
    </w:p>
    <w:p w14:paraId="3A0950D2" w14:textId="77777777" w:rsidR="00A77B3E" w:rsidRPr="00E61E1F" w:rsidRDefault="00A77B3E" w:rsidP="001A7FB9">
      <w:pPr>
        <w:spacing w:line="360" w:lineRule="auto"/>
        <w:jc w:val="both"/>
        <w:rPr>
          <w:rFonts w:ascii="Book Antiqua" w:hAnsi="Book Antiqua"/>
          <w:color w:val="000000" w:themeColor="text1"/>
        </w:rPr>
      </w:pPr>
    </w:p>
    <w:p w14:paraId="126E5F6F" w14:textId="609BFF4C"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Core Tip: </w:t>
      </w:r>
      <w:r w:rsidRPr="00E61E1F">
        <w:rPr>
          <w:rFonts w:ascii="Book Antiqua" w:eastAsia="Book Antiqua" w:hAnsi="Book Antiqua" w:cs="Book Antiqua"/>
          <w:color w:val="000000" w:themeColor="text1"/>
        </w:rPr>
        <w:t xml:space="preserve">There was no validated children’s </w:t>
      </w:r>
      <w:r w:rsidR="00BB1D9A" w:rsidRPr="00E61E1F">
        <w:rPr>
          <w:rFonts w:ascii="Book Antiqua" w:eastAsia="Book Antiqua" w:hAnsi="Book Antiqua" w:cs="Book Antiqua"/>
          <w:color w:val="000000" w:themeColor="text1"/>
        </w:rPr>
        <w:t>flexible flatfoot</w:t>
      </w:r>
      <w:r w:rsidRPr="00E61E1F">
        <w:rPr>
          <w:rFonts w:ascii="Book Antiqua" w:eastAsia="Book Antiqua" w:hAnsi="Book Antiqua" w:cs="Book Antiqua"/>
          <w:color w:val="000000" w:themeColor="text1"/>
        </w:rPr>
        <w:t xml:space="preserve"> questionnaire in the literature. </w:t>
      </w:r>
      <w:r w:rsidR="00BB1D9A" w:rsidRPr="00E61E1F">
        <w:rPr>
          <w:rFonts w:ascii="Book Antiqua" w:eastAsia="Book Antiqua" w:hAnsi="Book Antiqua" w:cs="Book Antiqua"/>
          <w:color w:val="000000" w:themeColor="text1"/>
        </w:rPr>
        <w:t xml:space="preserve">Catania </w:t>
      </w:r>
      <w:r w:rsidR="00BB1D9A" w:rsidRPr="00E61E1F">
        <w:rPr>
          <w:rFonts w:ascii="Book Antiqua" w:hAnsi="Book Antiqua" w:cs="Book Antiqua"/>
          <w:color w:val="000000" w:themeColor="text1"/>
          <w:lang w:eastAsia="zh-CN"/>
        </w:rPr>
        <w:t>f</w:t>
      </w:r>
      <w:r w:rsidR="00BB1D9A" w:rsidRPr="00E61E1F">
        <w:rPr>
          <w:rFonts w:ascii="Book Antiqua" w:eastAsia="Book Antiqua" w:hAnsi="Book Antiqua" w:cs="Book Antiqua"/>
          <w:color w:val="000000" w:themeColor="text1"/>
        </w:rPr>
        <w:t>latfoot</w:t>
      </w:r>
      <w:r w:rsidRPr="00E61E1F">
        <w:rPr>
          <w:rFonts w:ascii="Book Antiqua" w:eastAsia="Book Antiqua" w:hAnsi="Book Antiqua" w:cs="Book Antiqua"/>
          <w:color w:val="000000" w:themeColor="text1"/>
        </w:rPr>
        <w:t xml:space="preserve"> is a medical score of four main domains for a total of twelve items: Patient features, pain, clinical parameters, and functionality. The tool was easy to perform and reproduce in clinical research, survey studies, or clinical practice. The 75% cut-off is an important threshold for surgical indication and help in the decision-making process.</w:t>
      </w:r>
    </w:p>
    <w:p w14:paraId="2F4FE251" w14:textId="77777777" w:rsidR="00A77B3E" w:rsidRPr="00E61E1F" w:rsidRDefault="00A77B3E" w:rsidP="001A7FB9">
      <w:pPr>
        <w:spacing w:line="360" w:lineRule="auto"/>
        <w:jc w:val="both"/>
        <w:rPr>
          <w:rFonts w:ascii="Book Antiqua" w:hAnsi="Book Antiqua"/>
          <w:color w:val="000000" w:themeColor="text1"/>
        </w:rPr>
      </w:pPr>
    </w:p>
    <w:p w14:paraId="26AA11B9"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INTRODUCTION</w:t>
      </w:r>
    </w:p>
    <w:p w14:paraId="6576A6F1" w14:textId="0BFB6DD8"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The flexible flatfoot (FFF), known as pes planus, is a very common condition in children characterized by loss of the medial arch and an increase in the support base along with valgus of the hindfoot, yet 40 different definitions were formulated</w:t>
      </w:r>
      <w:r w:rsidRPr="00E61E1F">
        <w:rPr>
          <w:rFonts w:ascii="Book Antiqua" w:eastAsia="Book Antiqua" w:hAnsi="Book Antiqua" w:cs="Book Antiqua"/>
          <w:color w:val="000000" w:themeColor="text1"/>
          <w:vertAlign w:val="superscript"/>
        </w:rPr>
        <w:t>[1]</w:t>
      </w:r>
      <w:r w:rsidRPr="00E61E1F">
        <w:rPr>
          <w:rFonts w:ascii="Book Antiqua" w:eastAsia="Book Antiqua" w:hAnsi="Book Antiqua" w:cs="Book Antiqua"/>
          <w:color w:val="000000" w:themeColor="text1"/>
        </w:rPr>
        <w:t xml:space="preserve">. FFF is associated with anatomical conditions, including valgus heel, subluxation of the subtalar joint with intra-rotation of the talus and flexion of plantar abduction of the mid-tarsal joint with naval dorsal </w:t>
      </w:r>
      <w:proofErr w:type="gramStart"/>
      <w:r w:rsidRPr="00E61E1F">
        <w:rPr>
          <w:rFonts w:ascii="Book Antiqua" w:eastAsia="Book Antiqua" w:hAnsi="Book Antiqua" w:cs="Book Antiqua"/>
          <w:color w:val="000000" w:themeColor="text1"/>
        </w:rPr>
        <w:t>subluxation</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2]</w:t>
      </w:r>
      <w:r w:rsidRPr="00E61E1F">
        <w:rPr>
          <w:rFonts w:ascii="Book Antiqua" w:eastAsia="Book Antiqua" w:hAnsi="Book Antiqua" w:cs="Book Antiqua"/>
          <w:color w:val="000000" w:themeColor="text1"/>
        </w:rPr>
        <w:t xml:space="preserve">. Generally, FFF is an age-related physiological variant, not a disease, and its incidence decreases significantly in terms of increased age: </w:t>
      </w:r>
      <w:r w:rsidR="0031214A">
        <w:rPr>
          <w:rFonts w:ascii="Book Antiqua" w:hAnsi="Book Antiqua" w:cs="Book Antiqua" w:hint="eastAsia"/>
          <w:color w:val="000000" w:themeColor="text1"/>
          <w:lang w:eastAsia="zh-CN"/>
        </w:rPr>
        <w:t>I</w:t>
      </w:r>
      <w:r w:rsidRPr="00E61E1F">
        <w:rPr>
          <w:rFonts w:ascii="Book Antiqua" w:eastAsia="Book Antiqua" w:hAnsi="Book Antiqua" w:cs="Book Antiqua"/>
          <w:color w:val="000000" w:themeColor="text1"/>
        </w:rPr>
        <w:t xml:space="preserve">n children </w:t>
      </w:r>
      <w:r w:rsidRPr="00E61E1F">
        <w:rPr>
          <w:rFonts w:ascii="Book Antiqua" w:eastAsia="Book Antiqua" w:hAnsi="Book Antiqua" w:cs="Book Antiqua"/>
          <w:color w:val="000000" w:themeColor="text1"/>
        </w:rPr>
        <w:lastRenderedPageBreak/>
        <w:t>3-years-old, it is 54%, whereas in children 6-years-old, it is 24</w:t>
      </w:r>
      <w:proofErr w:type="gramStart"/>
      <w:r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3]</w:t>
      </w:r>
      <w:r w:rsidR="00277071" w:rsidRPr="00E61E1F">
        <w:rPr>
          <w:rFonts w:ascii="Book Antiqua" w:eastAsia="Book Antiqua" w:hAnsi="Book Antiqua" w:cs="Book Antiqua"/>
          <w:color w:val="000000" w:themeColor="text1"/>
        </w:rPr>
        <w:t xml:space="preserve">. </w:t>
      </w:r>
      <w:r w:rsidRPr="00E61E1F">
        <w:rPr>
          <w:rFonts w:ascii="Book Antiqua" w:eastAsia="Book Antiqua" w:hAnsi="Book Antiqua" w:cs="Book Antiqua"/>
          <w:color w:val="000000" w:themeColor="text1"/>
        </w:rPr>
        <w:t xml:space="preserve">A history should include pain, location, intensity, functional problems, while trauma or recurrent ankle sprains should be specifically questioned. FFF is typically an asymptomatic </w:t>
      </w:r>
      <w:proofErr w:type="gramStart"/>
      <w:r w:rsidRPr="00E61E1F">
        <w:rPr>
          <w:rFonts w:ascii="Book Antiqua" w:eastAsia="Book Antiqua" w:hAnsi="Book Antiqua" w:cs="Book Antiqua"/>
          <w:color w:val="000000" w:themeColor="text1"/>
        </w:rPr>
        <w:t>condition</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4]</w:t>
      </w:r>
      <w:r w:rsidRPr="00E61E1F">
        <w:rPr>
          <w:rFonts w:ascii="Book Antiqua" w:eastAsia="Book Antiqua" w:hAnsi="Book Antiqua" w:cs="Book Antiqua"/>
          <w:color w:val="000000" w:themeColor="text1"/>
        </w:rPr>
        <w:t xml:space="preserve">. Lower limb </w:t>
      </w:r>
      <w:proofErr w:type="gramStart"/>
      <w:r w:rsidRPr="00E61E1F">
        <w:rPr>
          <w:rFonts w:ascii="Book Antiqua" w:eastAsia="Book Antiqua" w:hAnsi="Book Antiqua" w:cs="Book Antiqua"/>
          <w:color w:val="000000" w:themeColor="text1"/>
        </w:rPr>
        <w:t>pain</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5]</w:t>
      </w:r>
      <w:r w:rsidRPr="00E61E1F">
        <w:rPr>
          <w:rFonts w:ascii="Book Antiqua" w:eastAsia="Book Antiqua" w:hAnsi="Book Antiqua" w:cs="Book Antiqua"/>
          <w:color w:val="000000" w:themeColor="text1"/>
        </w:rPr>
        <w:t xml:space="preserve"> and lower limb function</w:t>
      </w:r>
      <w:r w:rsidRPr="00E61E1F">
        <w:rPr>
          <w:rFonts w:ascii="Book Antiqua" w:eastAsia="Book Antiqua" w:hAnsi="Book Antiqua" w:cs="Book Antiqua"/>
          <w:color w:val="000000" w:themeColor="text1"/>
          <w:vertAlign w:val="superscript"/>
        </w:rPr>
        <w:t>[6]</w:t>
      </w:r>
      <w:r w:rsidRPr="00E61E1F">
        <w:rPr>
          <w:rFonts w:ascii="Book Antiqua" w:eastAsia="Book Antiqua" w:hAnsi="Book Antiqua" w:cs="Book Antiqua"/>
          <w:color w:val="000000" w:themeColor="text1"/>
        </w:rPr>
        <w:t xml:space="preserve"> were found as the main manifestations in symptomatic FFF. Until 2022, more than 300 scientific articles were published, with</w:t>
      </w:r>
      <w:r w:rsidR="00277071" w:rsidRPr="00E61E1F">
        <w:rPr>
          <w:rFonts w:ascii="Book Antiqua" w:eastAsia="Book Antiqua" w:hAnsi="Book Antiqua" w:cs="Book Antiqua"/>
          <w:color w:val="000000" w:themeColor="text1"/>
        </w:rPr>
        <w:t xml:space="preserve">out evidence-based guidelines. </w:t>
      </w:r>
      <w:r w:rsidRPr="00E61E1F">
        <w:rPr>
          <w:rFonts w:ascii="Book Antiqua" w:eastAsia="Book Antiqua" w:hAnsi="Book Antiqua" w:cs="Book Antiqua"/>
          <w:color w:val="000000" w:themeColor="text1"/>
        </w:rPr>
        <w:t>The challenge for health professionals is to identify when a child’s foot is consistent with developmental expectations, particula</w:t>
      </w:r>
      <w:r w:rsidR="00277071" w:rsidRPr="00E61E1F">
        <w:rPr>
          <w:rFonts w:ascii="Book Antiqua" w:eastAsia="Book Antiqua" w:hAnsi="Book Antiqua" w:cs="Book Antiqua"/>
          <w:color w:val="000000" w:themeColor="text1"/>
        </w:rPr>
        <w:t>rly in relation to foot posture</w:t>
      </w:r>
      <w:r w:rsidRPr="00E61E1F">
        <w:rPr>
          <w:rFonts w:ascii="Book Antiqua" w:eastAsia="Book Antiqua" w:hAnsi="Book Antiqua" w:cs="Book Antiqua"/>
          <w:color w:val="000000" w:themeColor="text1"/>
        </w:rPr>
        <w:t>,</w:t>
      </w:r>
      <w:r w:rsidR="00277071" w:rsidRPr="00E61E1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and/or function to reassure, monitor or intervene </w:t>
      </w:r>
      <w:proofErr w:type="gramStart"/>
      <w:r w:rsidRPr="00E61E1F">
        <w:rPr>
          <w:rFonts w:ascii="Book Antiqua" w:eastAsia="Book Antiqua" w:hAnsi="Book Antiqua" w:cs="Book Antiqua"/>
          <w:color w:val="000000" w:themeColor="text1"/>
        </w:rPr>
        <w:t>accordingly</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7-10]</w:t>
      </w:r>
      <w:r w:rsidRPr="00E61E1F">
        <w:rPr>
          <w:rFonts w:ascii="Book Antiqua" w:eastAsia="Book Antiqua" w:hAnsi="Book Antiqua" w:cs="Book Antiqua"/>
          <w:color w:val="000000" w:themeColor="text1"/>
        </w:rPr>
        <w:t>. Therefore, the measure to indicate where foot posture is outside of expected flatness in children (</w:t>
      </w:r>
      <w:r w:rsidRPr="00E61E1F">
        <w:rPr>
          <w:rFonts w:ascii="Book Antiqua" w:eastAsia="Book Antiqua" w:hAnsi="Book Antiqua" w:cs="Book Antiqua"/>
          <w:i/>
          <w:color w:val="000000" w:themeColor="text1"/>
        </w:rPr>
        <w:t>i.e.</w:t>
      </w:r>
      <w:r w:rsidRPr="00E61E1F">
        <w:rPr>
          <w:rFonts w:ascii="Book Antiqua" w:eastAsia="Book Antiqua" w:hAnsi="Book Antiqua" w:cs="Book Antiqua"/>
          <w:color w:val="000000" w:themeColor="text1"/>
        </w:rPr>
        <w:t>, the diagnoses of flat foot) must be valid, reliable, and appropriate for developing foot post</w:t>
      </w:r>
      <w:r w:rsidR="00277071" w:rsidRPr="00E61E1F">
        <w:rPr>
          <w:rFonts w:ascii="Book Antiqua" w:eastAsia="Book Antiqua" w:hAnsi="Book Antiqua" w:cs="Book Antiqua"/>
          <w:color w:val="000000" w:themeColor="text1"/>
        </w:rPr>
        <w:t xml:space="preserve">ure typically observed. </w:t>
      </w:r>
      <w:r w:rsidRPr="00E61E1F">
        <w:rPr>
          <w:rFonts w:ascii="Book Antiqua" w:eastAsia="Book Antiqua" w:hAnsi="Book Antiqua" w:cs="Book Antiqua"/>
          <w:color w:val="000000" w:themeColor="text1"/>
        </w:rPr>
        <w:t>Recently, a systematic review</w:t>
      </w:r>
      <w:r w:rsidRPr="00E61E1F">
        <w:rPr>
          <w:rFonts w:ascii="Book Antiqua" w:eastAsia="Book Antiqua" w:hAnsi="Book Antiqua" w:cs="Book Antiqua"/>
          <w:color w:val="000000" w:themeColor="text1"/>
          <w:vertAlign w:val="superscript"/>
        </w:rPr>
        <w:t>[1]</w:t>
      </w:r>
      <w:r w:rsidRPr="00E61E1F">
        <w:rPr>
          <w:rFonts w:ascii="Book Antiqua" w:eastAsia="Book Antiqua" w:hAnsi="Book Antiqua" w:cs="Book Antiqua"/>
          <w:color w:val="000000" w:themeColor="text1"/>
        </w:rPr>
        <w:t xml:space="preserve"> highlighted there was no consistency used to determine pediatric FFF in the literature or the choice of foot posture measures, in relation to validity and reliability, which was rarely justified. A surgical indication was in effect for the surgeon’s </w:t>
      </w:r>
      <w:proofErr w:type="gramStart"/>
      <w:r w:rsidRPr="00E61E1F">
        <w:rPr>
          <w:rFonts w:ascii="Book Antiqua" w:eastAsia="Book Antiqua" w:hAnsi="Book Antiqua" w:cs="Book Antiqua"/>
          <w:color w:val="000000" w:themeColor="text1"/>
        </w:rPr>
        <w:t>experience</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11,12]</w:t>
      </w:r>
      <w:r w:rsidRPr="00E61E1F">
        <w:rPr>
          <w:rFonts w:ascii="Book Antiqua" w:eastAsia="Book Antiqua" w:hAnsi="Book Antiqua" w:cs="Book Antiqua"/>
          <w:color w:val="000000" w:themeColor="text1"/>
        </w:rPr>
        <w:t xml:space="preserve">. The purpose of the study was to develop new functional clinical scores for </w:t>
      </w:r>
      <w:r w:rsidR="00432E74" w:rsidRPr="00E61E1F">
        <w:rPr>
          <w:rFonts w:ascii="Book Antiqua" w:eastAsia="Book Antiqua" w:hAnsi="Book Antiqua" w:cs="Book Antiqua"/>
          <w:color w:val="000000" w:themeColor="text1"/>
        </w:rPr>
        <w:t>FFF</w:t>
      </w:r>
      <w:r w:rsidRPr="00E61E1F">
        <w:rPr>
          <w:rFonts w:ascii="Book Antiqua" w:eastAsia="Book Antiqua" w:hAnsi="Book Antiqua" w:cs="Book Antiqua"/>
          <w:color w:val="000000" w:themeColor="text1"/>
        </w:rPr>
        <w:t xml:space="preserve"> to assess toddlers and adolescent patients’ characteristic functionality [Catania </w:t>
      </w:r>
      <w:r w:rsidR="00277071" w:rsidRPr="00E61E1F">
        <w:rPr>
          <w:rFonts w:ascii="Book Antiqua" w:hAnsi="Book Antiqua" w:cs="Book Antiqua" w:hint="eastAsia"/>
          <w:color w:val="000000" w:themeColor="text1"/>
          <w:lang w:eastAsia="zh-CN"/>
        </w:rPr>
        <w:t>f</w:t>
      </w:r>
      <w:r w:rsidRPr="00E61E1F">
        <w:rPr>
          <w:rFonts w:ascii="Book Antiqua" w:eastAsia="Book Antiqua" w:hAnsi="Book Antiqua" w:cs="Book Antiqua"/>
          <w:color w:val="000000" w:themeColor="text1"/>
        </w:rPr>
        <w:t>latfoot (CTF] Score) and measure of internal consistency; to evaluate inter-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reliability of the CTF Score; and to provide a reliable tool for proper FFF surgical indication.</w:t>
      </w:r>
    </w:p>
    <w:p w14:paraId="13EF695C" w14:textId="77777777" w:rsidR="00A77B3E" w:rsidRPr="00E61E1F" w:rsidRDefault="00A77B3E" w:rsidP="001A7FB9">
      <w:pPr>
        <w:spacing w:line="360" w:lineRule="auto"/>
        <w:jc w:val="both"/>
        <w:rPr>
          <w:rFonts w:ascii="Book Antiqua" w:hAnsi="Book Antiqua"/>
          <w:color w:val="000000" w:themeColor="text1"/>
        </w:rPr>
      </w:pPr>
    </w:p>
    <w:p w14:paraId="62A9A0E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MATERIALS AND METHODS</w:t>
      </w:r>
    </w:p>
    <w:p w14:paraId="208F67E9" w14:textId="6CC55449" w:rsidR="00A77B3E" w:rsidRPr="00367C07" w:rsidRDefault="00432E74" w:rsidP="001A7FB9">
      <w:pPr>
        <w:spacing w:line="360" w:lineRule="auto"/>
        <w:jc w:val="both"/>
        <w:rPr>
          <w:rFonts w:ascii="Book Antiqua" w:hAnsi="Book Antiqua"/>
          <w:b/>
          <w:i/>
          <w:color w:val="000000" w:themeColor="text1"/>
        </w:rPr>
      </w:pPr>
      <w:r w:rsidRPr="00367C07">
        <w:rPr>
          <w:rFonts w:ascii="Book Antiqua" w:eastAsia="Book Antiqua" w:hAnsi="Book Antiqua" w:cs="Book Antiqua"/>
          <w:b/>
          <w:i/>
          <w:color w:val="000000" w:themeColor="text1"/>
        </w:rPr>
        <w:t>CTF</w:t>
      </w:r>
      <w:r w:rsidR="004F3273" w:rsidRPr="00367C07">
        <w:rPr>
          <w:rFonts w:ascii="Book Antiqua" w:eastAsia="Book Antiqua" w:hAnsi="Book Antiqua" w:cs="Book Antiqua"/>
          <w:b/>
          <w:bCs/>
          <w:i/>
          <w:color w:val="000000" w:themeColor="text1"/>
        </w:rPr>
        <w:t xml:space="preserve"> </w:t>
      </w:r>
      <w:r w:rsidR="00F846D7" w:rsidRPr="00367C07">
        <w:rPr>
          <w:rFonts w:ascii="Book Antiqua" w:hAnsi="Book Antiqua" w:cs="Book Antiqua" w:hint="eastAsia"/>
          <w:b/>
          <w:bCs/>
          <w:i/>
          <w:color w:val="000000" w:themeColor="text1"/>
          <w:lang w:eastAsia="zh-CN"/>
        </w:rPr>
        <w:t>s</w:t>
      </w:r>
      <w:r w:rsidR="004F3273" w:rsidRPr="00367C07">
        <w:rPr>
          <w:rFonts w:ascii="Book Antiqua" w:eastAsia="Book Antiqua" w:hAnsi="Book Antiqua" w:cs="Book Antiqua"/>
          <w:b/>
          <w:bCs/>
          <w:i/>
          <w:color w:val="000000" w:themeColor="text1"/>
        </w:rPr>
        <w:t xml:space="preserve">core </w:t>
      </w:r>
      <w:r w:rsidR="00F846D7" w:rsidRPr="00367C07">
        <w:rPr>
          <w:rFonts w:ascii="Book Antiqua" w:hAnsi="Book Antiqua" w:cs="Book Antiqua" w:hint="eastAsia"/>
          <w:b/>
          <w:bCs/>
          <w:i/>
          <w:color w:val="000000" w:themeColor="text1"/>
          <w:lang w:eastAsia="zh-CN"/>
        </w:rPr>
        <w:t>d</w:t>
      </w:r>
      <w:r w:rsidR="004F3273" w:rsidRPr="00367C07">
        <w:rPr>
          <w:rFonts w:ascii="Book Antiqua" w:eastAsia="Book Antiqua" w:hAnsi="Book Antiqua" w:cs="Book Antiqua"/>
          <w:b/>
          <w:bCs/>
          <w:i/>
          <w:color w:val="000000" w:themeColor="text1"/>
        </w:rPr>
        <w:t>evelopment</w:t>
      </w:r>
    </w:p>
    <w:p w14:paraId="389217E2" w14:textId="086C16B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The CTF Score development was composed of two part</w:t>
      </w:r>
      <w:r w:rsidR="00D0095E" w:rsidRPr="00E61E1F">
        <w:rPr>
          <w:rFonts w:ascii="Book Antiqua" w:hAnsi="Book Antiqua" w:cs="Book Antiqua" w:hint="eastAsia"/>
          <w:color w:val="000000" w:themeColor="text1"/>
          <w:lang w:eastAsia="zh-CN"/>
        </w:rPr>
        <w:t>s</w:t>
      </w:r>
      <w:r w:rsidRPr="00E61E1F">
        <w:rPr>
          <w:rFonts w:ascii="Book Antiqua" w:eastAsia="Book Antiqua" w:hAnsi="Book Antiqua" w:cs="Book Antiqua"/>
          <w:color w:val="000000" w:themeColor="text1"/>
        </w:rPr>
        <w:t>, the CTF Score Conception and CTF Score Composition and Scoring.</w:t>
      </w:r>
    </w:p>
    <w:p w14:paraId="693F52C7" w14:textId="77777777" w:rsidR="00F846D7" w:rsidRPr="00E61E1F" w:rsidRDefault="00F846D7" w:rsidP="001A7FB9">
      <w:pPr>
        <w:spacing w:line="360" w:lineRule="auto"/>
        <w:jc w:val="both"/>
        <w:rPr>
          <w:rFonts w:ascii="Book Antiqua" w:hAnsi="Book Antiqua" w:cs="Book Antiqua"/>
          <w:b/>
          <w:bCs/>
          <w:i/>
          <w:iCs/>
          <w:color w:val="000000" w:themeColor="text1"/>
          <w:lang w:eastAsia="zh-CN"/>
        </w:rPr>
      </w:pPr>
    </w:p>
    <w:p w14:paraId="568A15AC" w14:textId="2BDB2D8E"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b/>
          <w:bCs/>
          <w:iCs/>
          <w:color w:val="000000" w:themeColor="text1"/>
        </w:rPr>
        <w:t xml:space="preserve">CTF </w:t>
      </w:r>
      <w:r w:rsidR="00C940A4" w:rsidRPr="00E61E1F">
        <w:rPr>
          <w:rFonts w:ascii="Book Antiqua" w:hAnsi="Book Antiqua" w:cs="Book Antiqua" w:hint="eastAsia"/>
          <w:b/>
          <w:bCs/>
          <w:iCs/>
          <w:color w:val="000000" w:themeColor="text1"/>
          <w:lang w:eastAsia="zh-CN"/>
        </w:rPr>
        <w:t>s</w:t>
      </w:r>
      <w:r w:rsidRPr="00E61E1F">
        <w:rPr>
          <w:rFonts w:ascii="Book Antiqua" w:eastAsia="Book Antiqua" w:hAnsi="Book Antiqua" w:cs="Book Antiqua"/>
          <w:b/>
          <w:bCs/>
          <w:iCs/>
          <w:color w:val="000000" w:themeColor="text1"/>
        </w:rPr>
        <w:t xml:space="preserve">core </w:t>
      </w:r>
      <w:r w:rsidR="00C940A4" w:rsidRPr="00E61E1F">
        <w:rPr>
          <w:rFonts w:ascii="Book Antiqua" w:hAnsi="Book Antiqua" w:cs="Book Antiqua" w:hint="eastAsia"/>
          <w:b/>
          <w:bCs/>
          <w:iCs/>
          <w:color w:val="000000" w:themeColor="text1"/>
          <w:lang w:eastAsia="zh-CN"/>
        </w:rPr>
        <w:t>c</w:t>
      </w:r>
      <w:r w:rsidRPr="00E61E1F">
        <w:rPr>
          <w:rFonts w:ascii="Book Antiqua" w:eastAsia="Book Antiqua" w:hAnsi="Book Antiqua" w:cs="Book Antiqua"/>
          <w:b/>
          <w:bCs/>
          <w:iCs/>
          <w:color w:val="000000" w:themeColor="text1"/>
        </w:rPr>
        <w:t>onception</w:t>
      </w:r>
      <w:r w:rsidR="00C940A4" w:rsidRPr="00E61E1F">
        <w:rPr>
          <w:rFonts w:ascii="Book Antiqua" w:hAnsi="Book Antiqua" w:cs="Book Antiqua" w:hint="eastAsia"/>
          <w:b/>
          <w:bCs/>
          <w:iCs/>
          <w:color w:val="000000" w:themeColor="text1"/>
          <w:lang w:eastAsia="zh-CN"/>
        </w:rPr>
        <w:t>:</w:t>
      </w:r>
      <w:r w:rsidR="00C940A4" w:rsidRPr="00E61E1F">
        <w:rPr>
          <w:rFonts w:ascii="Book Antiqua" w:hAnsi="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An orthopedic team was involved in developing the questionnaire. The CTF score was designed to be used in different clinical settings, including clinical research, survey studies, and clinical practice to assess FFF-affected patients and possibly assess changes with treatment. The development team was </w:t>
      </w:r>
      <w:r w:rsidRPr="00E61E1F">
        <w:rPr>
          <w:rFonts w:ascii="Book Antiqua" w:eastAsia="Book Antiqua" w:hAnsi="Book Antiqua" w:cs="Book Antiqua"/>
          <w:color w:val="000000" w:themeColor="text1"/>
        </w:rPr>
        <w:lastRenderedPageBreak/>
        <w:t xml:space="preserve">composed of two senior orthopedic and trauma surgeons (Vito </w:t>
      </w:r>
      <w:proofErr w:type="spellStart"/>
      <w:r w:rsidRPr="00E61E1F">
        <w:rPr>
          <w:rFonts w:ascii="Book Antiqua" w:eastAsia="Book Antiqua" w:hAnsi="Book Antiqua" w:cs="Book Antiqua"/>
          <w:color w:val="000000" w:themeColor="text1"/>
        </w:rPr>
        <w:t>Pavone</w:t>
      </w:r>
      <w:proofErr w:type="spellEnd"/>
      <w:r w:rsidRPr="00E61E1F">
        <w:rPr>
          <w:rFonts w:ascii="Book Antiqua" w:eastAsia="Book Antiqua" w:hAnsi="Book Antiqua" w:cs="Book Antiqua"/>
          <w:color w:val="000000" w:themeColor="text1"/>
        </w:rPr>
        <w:t xml:space="preserve"> and Gianluca Testa), and one pediatric orthopedic (fully-trained) resident (Andrea </w:t>
      </w:r>
      <w:proofErr w:type="spellStart"/>
      <w:r w:rsidRPr="00E61E1F">
        <w:rPr>
          <w:rFonts w:ascii="Book Antiqua" w:eastAsia="Book Antiqua" w:hAnsi="Book Antiqua" w:cs="Book Antiqua"/>
          <w:color w:val="000000" w:themeColor="text1"/>
        </w:rPr>
        <w:t>Vescio</w:t>
      </w:r>
      <w:proofErr w:type="spellEnd"/>
      <w:r w:rsidRPr="00E61E1F">
        <w:rPr>
          <w:rFonts w:ascii="Book Antiqua" w:eastAsia="Book Antiqua" w:hAnsi="Book Antiqua" w:cs="Book Antiqua"/>
          <w:color w:val="000000" w:themeColor="text1"/>
        </w:rPr>
        <w:t xml:space="preserve">). At an early stage, an author (Andrea </w:t>
      </w:r>
      <w:proofErr w:type="spellStart"/>
      <w:r w:rsidRPr="00E61E1F">
        <w:rPr>
          <w:rFonts w:ascii="Book Antiqua" w:eastAsia="Book Antiqua" w:hAnsi="Book Antiqua" w:cs="Book Antiqua"/>
          <w:color w:val="000000" w:themeColor="text1"/>
        </w:rPr>
        <w:t>Vescio</w:t>
      </w:r>
      <w:proofErr w:type="spellEnd"/>
      <w:r w:rsidRPr="00E61E1F">
        <w:rPr>
          <w:rFonts w:ascii="Book Antiqua" w:eastAsia="Book Antiqua" w:hAnsi="Book Antiqua" w:cs="Book Antiqua"/>
          <w:color w:val="000000" w:themeColor="text1"/>
        </w:rPr>
        <w:t xml:space="preserve">) search was done to analyze the functional foot and ankle score previously described and developed as the CTF score. Senior authors (Vito </w:t>
      </w:r>
      <w:proofErr w:type="spellStart"/>
      <w:r w:rsidRPr="00E61E1F">
        <w:rPr>
          <w:rFonts w:ascii="Book Antiqua" w:eastAsia="Book Antiqua" w:hAnsi="Book Antiqua" w:cs="Book Antiqua"/>
          <w:color w:val="000000" w:themeColor="text1"/>
        </w:rPr>
        <w:t>Pavone</w:t>
      </w:r>
      <w:proofErr w:type="spellEnd"/>
      <w:r w:rsidRPr="00E61E1F">
        <w:rPr>
          <w:rFonts w:ascii="Book Antiqua" w:eastAsia="Book Antiqua" w:hAnsi="Book Antiqua" w:cs="Book Antiqua"/>
          <w:color w:val="000000" w:themeColor="text1"/>
        </w:rPr>
        <w:t xml:space="preserve"> and Gianluca Testa) reviewed and validated the scores.</w:t>
      </w:r>
    </w:p>
    <w:p w14:paraId="3FE4D10F" w14:textId="77777777" w:rsidR="0017297B" w:rsidRPr="00E61E1F" w:rsidRDefault="0017297B" w:rsidP="001A7FB9">
      <w:pPr>
        <w:spacing w:line="360" w:lineRule="auto"/>
        <w:jc w:val="both"/>
        <w:rPr>
          <w:rFonts w:ascii="Book Antiqua" w:hAnsi="Book Antiqua" w:cs="Book Antiqua"/>
          <w:b/>
          <w:bCs/>
          <w:i/>
          <w:iCs/>
          <w:color w:val="000000" w:themeColor="text1"/>
          <w:lang w:eastAsia="zh-CN"/>
        </w:rPr>
      </w:pPr>
    </w:p>
    <w:p w14:paraId="465EF5B3" w14:textId="3477D0EB"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b/>
          <w:bCs/>
          <w:iCs/>
          <w:color w:val="000000" w:themeColor="text1"/>
        </w:rPr>
        <w:t xml:space="preserve">CTF </w:t>
      </w:r>
      <w:r w:rsidR="0017297B" w:rsidRPr="00E61E1F">
        <w:rPr>
          <w:rFonts w:ascii="Book Antiqua" w:hAnsi="Book Antiqua" w:cs="Book Antiqua" w:hint="eastAsia"/>
          <w:b/>
          <w:bCs/>
          <w:iCs/>
          <w:color w:val="000000" w:themeColor="text1"/>
          <w:lang w:eastAsia="zh-CN"/>
        </w:rPr>
        <w:t>s</w:t>
      </w:r>
      <w:r w:rsidRPr="00E61E1F">
        <w:rPr>
          <w:rFonts w:ascii="Book Antiqua" w:eastAsia="Book Antiqua" w:hAnsi="Book Antiqua" w:cs="Book Antiqua"/>
          <w:b/>
          <w:bCs/>
          <w:iCs/>
          <w:color w:val="000000" w:themeColor="text1"/>
        </w:rPr>
        <w:t xml:space="preserve">core </w:t>
      </w:r>
      <w:r w:rsidR="0017297B" w:rsidRPr="00E61E1F">
        <w:rPr>
          <w:rFonts w:ascii="Book Antiqua" w:hAnsi="Book Antiqua" w:cs="Book Antiqua" w:hint="eastAsia"/>
          <w:b/>
          <w:bCs/>
          <w:iCs/>
          <w:color w:val="000000" w:themeColor="text1"/>
          <w:lang w:eastAsia="zh-CN"/>
        </w:rPr>
        <w:t>c</w:t>
      </w:r>
      <w:r w:rsidRPr="00E61E1F">
        <w:rPr>
          <w:rFonts w:ascii="Book Antiqua" w:eastAsia="Book Antiqua" w:hAnsi="Book Antiqua" w:cs="Book Antiqua"/>
          <w:b/>
          <w:bCs/>
          <w:iCs/>
          <w:color w:val="000000" w:themeColor="text1"/>
        </w:rPr>
        <w:t xml:space="preserve">omposition and </w:t>
      </w:r>
      <w:r w:rsidR="0017297B" w:rsidRPr="00E61E1F">
        <w:rPr>
          <w:rFonts w:ascii="Book Antiqua" w:hAnsi="Book Antiqua" w:cs="Book Antiqua" w:hint="eastAsia"/>
          <w:b/>
          <w:bCs/>
          <w:iCs/>
          <w:color w:val="000000" w:themeColor="text1"/>
          <w:lang w:eastAsia="zh-CN"/>
        </w:rPr>
        <w:t>s</w:t>
      </w:r>
      <w:r w:rsidRPr="00E61E1F">
        <w:rPr>
          <w:rFonts w:ascii="Book Antiqua" w:eastAsia="Book Antiqua" w:hAnsi="Book Antiqua" w:cs="Book Antiqua"/>
          <w:b/>
          <w:bCs/>
          <w:iCs/>
          <w:color w:val="000000" w:themeColor="text1"/>
        </w:rPr>
        <w:t>coring</w:t>
      </w:r>
      <w:r w:rsidR="0017297B" w:rsidRPr="00E61E1F">
        <w:rPr>
          <w:rFonts w:ascii="Book Antiqua" w:hAnsi="Book Antiqua" w:cs="Book Antiqua" w:hint="eastAsia"/>
          <w:b/>
          <w:bCs/>
          <w:iCs/>
          <w:color w:val="000000" w:themeColor="text1"/>
          <w:lang w:eastAsia="zh-CN"/>
        </w:rPr>
        <w:t>:</w:t>
      </w:r>
      <w:r w:rsidR="0017297B" w:rsidRPr="00E61E1F">
        <w:rPr>
          <w:rFonts w:ascii="Book Antiqua" w:hAnsi="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The questionnaire is a medically-compiled score of four main domains for a total of twelve items: Patient features (2 items), pain (1 item), clinical parameters (5 items), and functionality (4 items). Each item refers to a specific rate as reported in </w:t>
      </w:r>
      <w:r w:rsidR="00BD4217" w:rsidRPr="00E61E1F">
        <w:rPr>
          <w:rFonts w:ascii="Book Antiqua" w:eastAsia="Book Antiqua" w:hAnsi="Book Antiqua" w:cs="Book Antiqua"/>
          <w:color w:val="000000" w:themeColor="text1"/>
        </w:rPr>
        <w:t>Supplementary</w:t>
      </w:r>
      <w:r w:rsidR="00BD4217" w:rsidRPr="00E61E1F">
        <w:rPr>
          <w:rFonts w:ascii="Book Antiqua" w:hAnsi="Book Antiqua" w:cs="Book Antiqua"/>
          <w:color w:val="000000" w:themeColor="text1"/>
          <w:lang w:eastAsia="zh-CN"/>
        </w:rPr>
        <w:t xml:space="preserve"> Table</w:t>
      </w:r>
      <w:r w:rsidRPr="00E61E1F">
        <w:rPr>
          <w:rFonts w:ascii="Book Antiqua" w:eastAsia="Book Antiqua" w:hAnsi="Book Antiqua" w:cs="Book Antiqua"/>
          <w:color w:val="000000" w:themeColor="text1"/>
        </w:rPr>
        <w:t xml:space="preserve"> </w:t>
      </w:r>
      <w:r w:rsidR="00BD4217" w:rsidRPr="00E61E1F">
        <w:rPr>
          <w:rFonts w:ascii="Book Antiqua" w:hAnsi="Book Antiqua" w:cs="Book Antiqua"/>
          <w:color w:val="000000" w:themeColor="text1"/>
          <w:lang w:eastAsia="zh-CN"/>
        </w:rPr>
        <w:t>1</w:t>
      </w:r>
      <w:r w:rsidRPr="00E61E1F">
        <w:rPr>
          <w:rFonts w:ascii="Book Antiqua" w:eastAsia="Book Antiqua" w:hAnsi="Book Antiqua" w:cs="Book Antiqua"/>
          <w:color w:val="000000" w:themeColor="text1"/>
        </w:rPr>
        <w:t>. The lowest achievable value is -80, while the highest is 170.</w:t>
      </w:r>
      <w:r w:rsidR="0017297B" w:rsidRPr="00E61E1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Calculation of the CTF score is based on the following formula:</w:t>
      </w:r>
    </w:p>
    <w:p w14:paraId="4404A746" w14:textId="77777777" w:rsidR="00BA3254" w:rsidRPr="00E61E1F" w:rsidRDefault="00BA3254" w:rsidP="001A7FB9">
      <w:pPr>
        <w:spacing w:line="360" w:lineRule="auto"/>
        <w:jc w:val="both"/>
        <w:rPr>
          <w:rFonts w:ascii="Book Antiqua" w:hAnsi="Book Antiqua"/>
          <w:color w:val="000000" w:themeColor="text1"/>
          <w:lang w:val="en-GB"/>
        </w:rPr>
      </w:pPr>
    </w:p>
    <w:p w14:paraId="0191FAB5" w14:textId="77777777" w:rsidR="00BA3254" w:rsidRPr="00E61E1F" w:rsidRDefault="00000000" w:rsidP="001A7FB9">
      <w:pPr>
        <w:spacing w:line="360" w:lineRule="auto"/>
        <w:jc w:val="both"/>
        <w:rPr>
          <w:rFonts w:ascii="Book Antiqua" w:hAnsi="Book Antiqua"/>
          <w:color w:val="000000" w:themeColor="text1"/>
          <w:lang w:val="en-GB"/>
        </w:rPr>
      </w:pPr>
      <m:oMathPara>
        <m:oMath>
          <m:d>
            <m:dPr>
              <m:begChr m:val="["/>
              <m:endChr m:val="]"/>
              <m:ctrlPr>
                <w:rPr>
                  <w:rFonts w:ascii="Cambria Math" w:hAnsi="Cambria Math"/>
                  <w:i/>
                  <w:color w:val="000000" w:themeColor="text1"/>
                  <w:lang w:val="en-GB"/>
                </w:rPr>
              </m:ctrlPr>
            </m:dPr>
            <m:e>
              <m:f>
                <m:fPr>
                  <m:ctrlPr>
                    <w:rPr>
                      <w:rFonts w:ascii="Cambria Math" w:hAnsi="Cambria Math"/>
                      <w:i/>
                      <w:color w:val="000000" w:themeColor="text1"/>
                      <w:lang w:val="en-GB"/>
                    </w:rPr>
                  </m:ctrlPr>
                </m:fPr>
                <m:num>
                  <m:r>
                    <w:rPr>
                      <w:rFonts w:ascii="Cambria Math" w:hAnsi="Cambria Math"/>
                      <w:color w:val="000000" w:themeColor="text1"/>
                      <w:lang w:val="en-GB"/>
                    </w:rPr>
                    <m:t>(Sum of items score+80)</m:t>
                  </m:r>
                </m:num>
                <m:den>
                  <m:r>
                    <w:rPr>
                      <w:rFonts w:ascii="Cambria Math" w:hAnsi="Cambria Math"/>
                      <w:color w:val="000000" w:themeColor="text1"/>
                      <w:lang w:val="en-GB"/>
                    </w:rPr>
                    <m:t>250</m:t>
                  </m:r>
                </m:den>
              </m:f>
            </m:e>
          </m:d>
          <m:r>
            <w:rPr>
              <w:rFonts w:ascii="Cambria Math" w:hAnsi="Cambria Math"/>
              <w:color w:val="000000" w:themeColor="text1"/>
              <w:lang w:val="en-GB"/>
            </w:rPr>
            <m:t>×100</m:t>
          </m:r>
        </m:oMath>
      </m:oMathPara>
    </w:p>
    <w:p w14:paraId="584B8FCD" w14:textId="77777777" w:rsidR="00A77B3E" w:rsidRPr="00E61E1F" w:rsidRDefault="00A77B3E" w:rsidP="001A7FB9">
      <w:pPr>
        <w:spacing w:line="360" w:lineRule="auto"/>
        <w:jc w:val="both"/>
        <w:rPr>
          <w:rFonts w:ascii="Book Antiqua" w:hAnsi="Book Antiqua"/>
          <w:color w:val="000000" w:themeColor="text1"/>
        </w:rPr>
      </w:pPr>
    </w:p>
    <w:p w14:paraId="65D87F18" w14:textId="77777777" w:rsidR="00A77B3E" w:rsidRPr="00E61E1F" w:rsidRDefault="00A77B3E" w:rsidP="001A7FB9">
      <w:pPr>
        <w:spacing w:line="360" w:lineRule="auto"/>
        <w:jc w:val="both"/>
        <w:rPr>
          <w:rFonts w:ascii="Book Antiqua" w:hAnsi="Book Antiqua"/>
          <w:color w:val="000000" w:themeColor="text1"/>
        </w:rPr>
      </w:pPr>
    </w:p>
    <w:p w14:paraId="3D9095EF" w14:textId="76C45C53" w:rsidR="00A77B3E" w:rsidRPr="00E61E1F" w:rsidRDefault="004F3273" w:rsidP="003A3636">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The value is expressed as a percentage: </w:t>
      </w:r>
      <w:r w:rsidR="00895EDC">
        <w:rPr>
          <w:rFonts w:ascii="Book Antiqua" w:hAnsi="Book Antiqua" w:cs="Book Antiqua" w:hint="eastAsia"/>
          <w:color w:val="000000" w:themeColor="text1"/>
          <w:lang w:eastAsia="zh-CN"/>
        </w:rPr>
        <w:t>H</w:t>
      </w:r>
      <w:r w:rsidRPr="00E61E1F">
        <w:rPr>
          <w:rFonts w:ascii="Book Antiqua" w:eastAsia="Book Antiqua" w:hAnsi="Book Antiqua" w:cs="Book Antiqua"/>
          <w:color w:val="000000" w:themeColor="text1"/>
        </w:rPr>
        <w:t>igher percentages are associated with a lower clinical presentation.</w:t>
      </w:r>
    </w:p>
    <w:p w14:paraId="1F1EB646" w14:textId="77777777" w:rsidR="0001205F" w:rsidRPr="00E61E1F" w:rsidRDefault="0001205F" w:rsidP="001A7FB9">
      <w:pPr>
        <w:spacing w:line="360" w:lineRule="auto"/>
        <w:jc w:val="both"/>
        <w:rPr>
          <w:rFonts w:ascii="Book Antiqua" w:hAnsi="Book Antiqua" w:cs="Book Antiqua"/>
          <w:i/>
          <w:iCs/>
          <w:color w:val="000000" w:themeColor="text1"/>
          <w:lang w:eastAsia="zh-CN"/>
        </w:rPr>
      </w:pPr>
    </w:p>
    <w:p w14:paraId="72D59E9A" w14:textId="23E5B9FE" w:rsidR="00A77B3E" w:rsidRPr="00E61E1F" w:rsidRDefault="004F3273" w:rsidP="001A7FB9">
      <w:pPr>
        <w:spacing w:line="360" w:lineRule="auto"/>
        <w:jc w:val="both"/>
        <w:rPr>
          <w:rFonts w:ascii="Book Antiqua" w:hAnsi="Book Antiqua"/>
          <w:b/>
          <w:color w:val="000000" w:themeColor="text1"/>
          <w:lang w:eastAsia="zh-CN"/>
        </w:rPr>
      </w:pPr>
      <w:r w:rsidRPr="00E61E1F">
        <w:rPr>
          <w:rFonts w:ascii="Book Antiqua" w:eastAsia="Book Antiqua" w:hAnsi="Book Antiqua" w:cs="Book Antiqua"/>
          <w:b/>
          <w:iCs/>
          <w:color w:val="000000" w:themeColor="text1"/>
        </w:rPr>
        <w:t xml:space="preserve">CTF </w:t>
      </w:r>
      <w:r w:rsidR="0001205F" w:rsidRPr="00E61E1F">
        <w:rPr>
          <w:rFonts w:ascii="Book Antiqua" w:hAnsi="Book Antiqua" w:cs="Book Antiqua" w:hint="eastAsia"/>
          <w:b/>
          <w:iCs/>
          <w:color w:val="000000" w:themeColor="text1"/>
          <w:lang w:eastAsia="zh-CN"/>
        </w:rPr>
        <w:t>s</w:t>
      </w:r>
      <w:r w:rsidRPr="00E61E1F">
        <w:rPr>
          <w:rFonts w:ascii="Book Antiqua" w:eastAsia="Book Antiqua" w:hAnsi="Book Antiqua" w:cs="Book Antiqua"/>
          <w:b/>
          <w:iCs/>
          <w:color w:val="000000" w:themeColor="text1"/>
        </w:rPr>
        <w:t>core patient features domain</w:t>
      </w:r>
      <w:r w:rsidR="00B30951" w:rsidRPr="00E61E1F">
        <w:rPr>
          <w:rFonts w:ascii="Book Antiqua" w:hAnsi="Book Antiqua" w:cs="Book Antiqua" w:hint="eastAsia"/>
          <w:b/>
          <w:iCs/>
          <w:color w:val="000000" w:themeColor="text1"/>
          <w:lang w:eastAsia="zh-CN"/>
        </w:rPr>
        <w:t>:</w:t>
      </w:r>
      <w:r w:rsidR="00B30951" w:rsidRPr="00E61E1F">
        <w:rPr>
          <w:rFonts w:ascii="Book Antiqua" w:hAnsi="Book Antiqua" w:hint="eastAsia"/>
          <w:b/>
          <w:color w:val="000000" w:themeColor="text1"/>
          <w:lang w:eastAsia="zh-CN"/>
        </w:rPr>
        <w:t xml:space="preserve"> </w:t>
      </w:r>
      <w:r w:rsidRPr="00E61E1F">
        <w:rPr>
          <w:rFonts w:ascii="Book Antiqua" w:eastAsia="Book Antiqua" w:hAnsi="Book Antiqua" w:cs="Book Antiqua"/>
          <w:color w:val="000000" w:themeColor="text1"/>
        </w:rPr>
        <w:t xml:space="preserve">Patient features </w:t>
      </w:r>
      <w:r w:rsidR="0001205F" w:rsidRPr="00E61E1F">
        <w:rPr>
          <w:rFonts w:ascii="Book Antiqua" w:hAnsi="Book Antiqua" w:cs="Book Antiqua" w:hint="eastAsia"/>
          <w:color w:val="000000" w:themeColor="text1"/>
          <w:lang w:eastAsia="zh-CN"/>
        </w:rPr>
        <w:t>are</w:t>
      </w:r>
      <w:r w:rsidRPr="00E61E1F">
        <w:rPr>
          <w:rFonts w:ascii="Book Antiqua" w:eastAsia="Book Antiqua" w:hAnsi="Book Antiqua" w:cs="Book Antiqua"/>
          <w:color w:val="000000" w:themeColor="text1"/>
        </w:rPr>
        <w:t xml:space="preserve"> composed of two items aimed to assess the principal general parameters of the evaluated subject. The first item is related to age; the second is linked to laxity. Hypermobility can be assessed according to the passive dorsiflexion of the fifth hand finger and thumbs, elbow, and knee hyperextension.</w:t>
      </w:r>
    </w:p>
    <w:p w14:paraId="6FBEF073" w14:textId="77777777" w:rsidR="00AC337D" w:rsidRPr="00E61E1F" w:rsidRDefault="00AC337D" w:rsidP="001A7FB9">
      <w:pPr>
        <w:spacing w:line="360" w:lineRule="auto"/>
        <w:jc w:val="both"/>
        <w:rPr>
          <w:rFonts w:ascii="Book Antiqua" w:hAnsi="Book Antiqua" w:cs="Book Antiqua"/>
          <w:i/>
          <w:iCs/>
          <w:color w:val="000000" w:themeColor="text1"/>
          <w:lang w:eastAsia="zh-CN"/>
        </w:rPr>
      </w:pPr>
    </w:p>
    <w:p w14:paraId="1214E61C" w14:textId="558D4204" w:rsidR="00A77B3E" w:rsidRPr="00E61E1F" w:rsidRDefault="004F3273" w:rsidP="001A7FB9">
      <w:pPr>
        <w:spacing w:line="360" w:lineRule="auto"/>
        <w:jc w:val="both"/>
        <w:rPr>
          <w:rFonts w:ascii="Book Antiqua" w:hAnsi="Book Antiqua"/>
          <w:b/>
          <w:color w:val="000000" w:themeColor="text1"/>
          <w:lang w:eastAsia="zh-CN"/>
        </w:rPr>
      </w:pPr>
      <w:r w:rsidRPr="00E61E1F">
        <w:rPr>
          <w:rFonts w:ascii="Book Antiqua" w:eastAsia="Book Antiqua" w:hAnsi="Book Antiqua" w:cs="Book Antiqua"/>
          <w:b/>
          <w:iCs/>
          <w:color w:val="000000" w:themeColor="text1"/>
        </w:rPr>
        <w:t xml:space="preserve">CTF </w:t>
      </w:r>
      <w:r w:rsidR="00AC337D" w:rsidRPr="00E61E1F">
        <w:rPr>
          <w:rFonts w:ascii="Book Antiqua" w:hAnsi="Book Antiqua" w:cs="Book Antiqua" w:hint="eastAsia"/>
          <w:b/>
          <w:iCs/>
          <w:color w:val="000000" w:themeColor="text1"/>
          <w:lang w:eastAsia="zh-CN"/>
        </w:rPr>
        <w:t>s</w:t>
      </w:r>
      <w:r w:rsidRPr="00E61E1F">
        <w:rPr>
          <w:rFonts w:ascii="Book Antiqua" w:eastAsia="Book Antiqua" w:hAnsi="Book Antiqua" w:cs="Book Antiqua"/>
          <w:b/>
          <w:iCs/>
          <w:color w:val="000000" w:themeColor="text1"/>
        </w:rPr>
        <w:t>core pain domain</w:t>
      </w:r>
      <w:r w:rsidR="00B30951" w:rsidRPr="00E61E1F">
        <w:rPr>
          <w:rFonts w:ascii="Book Antiqua" w:hAnsi="Book Antiqua" w:cs="Book Antiqua" w:hint="eastAsia"/>
          <w:b/>
          <w:iCs/>
          <w:color w:val="000000" w:themeColor="text1"/>
          <w:lang w:eastAsia="zh-CN"/>
        </w:rPr>
        <w:t>:</w:t>
      </w:r>
      <w:r w:rsidR="00B30951" w:rsidRPr="00E61E1F">
        <w:rPr>
          <w:rFonts w:ascii="Book Antiqua" w:hAnsi="Book Antiqua" w:hint="eastAsia"/>
          <w:b/>
          <w:color w:val="000000" w:themeColor="text1"/>
          <w:lang w:eastAsia="zh-CN"/>
        </w:rPr>
        <w:t xml:space="preserve"> </w:t>
      </w:r>
      <w:r w:rsidRPr="00E61E1F">
        <w:rPr>
          <w:rFonts w:ascii="Book Antiqua" w:eastAsia="Book Antiqua" w:hAnsi="Book Antiqua" w:cs="Book Antiqua"/>
          <w:color w:val="000000" w:themeColor="text1"/>
        </w:rPr>
        <w:t xml:space="preserve">The pain domain was composed of one item to assess generalized pain of the foot or ankle, as well as in the plantar arch, heel, tibialis posterior tendon, and fascia. </w:t>
      </w:r>
    </w:p>
    <w:p w14:paraId="1B8F22DC" w14:textId="77777777" w:rsidR="00AC337D" w:rsidRPr="00E61E1F" w:rsidRDefault="00AC337D" w:rsidP="001A7FB9">
      <w:pPr>
        <w:spacing w:line="360" w:lineRule="auto"/>
        <w:jc w:val="both"/>
        <w:rPr>
          <w:rFonts w:ascii="Book Antiqua" w:hAnsi="Book Antiqua" w:cs="Book Antiqua"/>
          <w:i/>
          <w:iCs/>
          <w:color w:val="000000" w:themeColor="text1"/>
          <w:lang w:eastAsia="zh-CN"/>
        </w:rPr>
      </w:pPr>
    </w:p>
    <w:p w14:paraId="2C079E48" w14:textId="3989DEAB" w:rsidR="00A77B3E" w:rsidRPr="00E61E1F" w:rsidRDefault="004F3273" w:rsidP="001A7FB9">
      <w:pPr>
        <w:spacing w:line="360" w:lineRule="auto"/>
        <w:jc w:val="both"/>
        <w:rPr>
          <w:rFonts w:ascii="Book Antiqua" w:hAnsi="Book Antiqua"/>
          <w:b/>
          <w:color w:val="000000" w:themeColor="text1"/>
          <w:lang w:eastAsia="zh-CN"/>
        </w:rPr>
      </w:pPr>
      <w:r w:rsidRPr="00E61E1F">
        <w:rPr>
          <w:rFonts w:ascii="Book Antiqua" w:eastAsia="Book Antiqua" w:hAnsi="Book Antiqua" w:cs="Book Antiqua"/>
          <w:b/>
          <w:iCs/>
          <w:color w:val="000000" w:themeColor="text1"/>
        </w:rPr>
        <w:lastRenderedPageBreak/>
        <w:t xml:space="preserve">CTF </w:t>
      </w:r>
      <w:r w:rsidR="00AC337D" w:rsidRPr="00E61E1F">
        <w:rPr>
          <w:rFonts w:ascii="Book Antiqua" w:hAnsi="Book Antiqua" w:cs="Book Antiqua" w:hint="eastAsia"/>
          <w:b/>
          <w:iCs/>
          <w:color w:val="000000" w:themeColor="text1"/>
          <w:lang w:eastAsia="zh-CN"/>
        </w:rPr>
        <w:t>s</w:t>
      </w:r>
      <w:r w:rsidRPr="00E61E1F">
        <w:rPr>
          <w:rFonts w:ascii="Book Antiqua" w:eastAsia="Book Antiqua" w:hAnsi="Book Antiqua" w:cs="Book Antiqua"/>
          <w:b/>
          <w:iCs/>
          <w:color w:val="000000" w:themeColor="text1"/>
        </w:rPr>
        <w:t>core clinical parameters domain</w:t>
      </w:r>
      <w:r w:rsidR="00B30951" w:rsidRPr="00E61E1F">
        <w:rPr>
          <w:rFonts w:ascii="Book Antiqua" w:hAnsi="Book Antiqua" w:cs="Book Antiqua" w:hint="eastAsia"/>
          <w:b/>
          <w:iCs/>
          <w:color w:val="000000" w:themeColor="text1"/>
          <w:lang w:eastAsia="zh-CN"/>
        </w:rPr>
        <w:t>:</w:t>
      </w:r>
      <w:r w:rsidR="00B30951" w:rsidRPr="00E61E1F">
        <w:rPr>
          <w:rFonts w:ascii="Book Antiqua" w:hAnsi="Book Antiqua" w:hint="eastAsia"/>
          <w:b/>
          <w:color w:val="000000" w:themeColor="text1"/>
          <w:lang w:eastAsia="zh-CN"/>
        </w:rPr>
        <w:t xml:space="preserve"> </w:t>
      </w:r>
      <w:r w:rsidRPr="00E61E1F">
        <w:rPr>
          <w:rFonts w:ascii="Book Antiqua" w:eastAsia="Book Antiqua" w:hAnsi="Book Antiqua" w:cs="Book Antiqua"/>
          <w:color w:val="000000" w:themeColor="text1"/>
        </w:rPr>
        <w:t>The clinical parameters domain is composed of five items to assess the callous present, valgus of hindfoot, longitudinal arch, forefoot abduction, and triceps contracture. For each item, three answers are admissib</w:t>
      </w:r>
      <w:r w:rsidR="00AC337D" w:rsidRPr="00E61E1F">
        <w:rPr>
          <w:rFonts w:ascii="Book Antiqua" w:eastAsia="Book Antiqua" w:hAnsi="Book Antiqua" w:cs="Book Antiqua"/>
          <w:color w:val="000000" w:themeColor="text1"/>
        </w:rPr>
        <w:t>le: “none,” “mild,” and “severe</w:t>
      </w:r>
      <w:r w:rsidRPr="00E61E1F">
        <w:rPr>
          <w:rFonts w:ascii="Book Antiqua" w:eastAsia="Book Antiqua" w:hAnsi="Book Antiqua" w:cs="Book Antiqua"/>
          <w:color w:val="000000" w:themeColor="text1"/>
        </w:rPr>
        <w:t>”. The first item “callous” allows for two answers: “yes” and “no.”</w:t>
      </w:r>
    </w:p>
    <w:p w14:paraId="28970C04" w14:textId="77777777" w:rsidR="00AC337D" w:rsidRPr="00E61E1F" w:rsidRDefault="00AC337D" w:rsidP="001A7FB9">
      <w:pPr>
        <w:spacing w:line="360" w:lineRule="auto"/>
        <w:jc w:val="both"/>
        <w:rPr>
          <w:rFonts w:ascii="Book Antiqua" w:hAnsi="Book Antiqua" w:cs="Book Antiqua"/>
          <w:i/>
          <w:iCs/>
          <w:color w:val="000000" w:themeColor="text1"/>
          <w:lang w:eastAsia="zh-CN"/>
        </w:rPr>
      </w:pPr>
    </w:p>
    <w:p w14:paraId="051E5588" w14:textId="14777F88" w:rsidR="00A77B3E" w:rsidRPr="00E61E1F" w:rsidRDefault="004F3273" w:rsidP="001A7FB9">
      <w:pPr>
        <w:spacing w:line="360" w:lineRule="auto"/>
        <w:jc w:val="both"/>
        <w:rPr>
          <w:rFonts w:ascii="Book Antiqua" w:hAnsi="Book Antiqua"/>
          <w:b/>
          <w:color w:val="000000" w:themeColor="text1"/>
          <w:lang w:eastAsia="zh-CN"/>
        </w:rPr>
      </w:pPr>
      <w:r w:rsidRPr="00E61E1F">
        <w:rPr>
          <w:rFonts w:ascii="Book Antiqua" w:eastAsia="Book Antiqua" w:hAnsi="Book Antiqua" w:cs="Book Antiqua"/>
          <w:b/>
          <w:iCs/>
          <w:color w:val="000000" w:themeColor="text1"/>
        </w:rPr>
        <w:t xml:space="preserve">CTF </w:t>
      </w:r>
      <w:r w:rsidR="00AC337D" w:rsidRPr="00E61E1F">
        <w:rPr>
          <w:rFonts w:ascii="Book Antiqua" w:hAnsi="Book Antiqua" w:cs="Book Antiqua" w:hint="eastAsia"/>
          <w:b/>
          <w:iCs/>
          <w:color w:val="000000" w:themeColor="text1"/>
          <w:lang w:eastAsia="zh-CN"/>
        </w:rPr>
        <w:t>s</w:t>
      </w:r>
      <w:r w:rsidRPr="00E61E1F">
        <w:rPr>
          <w:rFonts w:ascii="Book Antiqua" w:eastAsia="Book Antiqua" w:hAnsi="Book Antiqua" w:cs="Book Antiqua"/>
          <w:b/>
          <w:iCs/>
          <w:color w:val="000000" w:themeColor="text1"/>
        </w:rPr>
        <w:t>core functionality domain</w:t>
      </w:r>
      <w:r w:rsidR="00B30951" w:rsidRPr="00E61E1F">
        <w:rPr>
          <w:rFonts w:ascii="Book Antiqua" w:hAnsi="Book Antiqua" w:cs="Book Antiqua" w:hint="eastAsia"/>
          <w:b/>
          <w:iCs/>
          <w:color w:val="000000" w:themeColor="text1"/>
          <w:lang w:eastAsia="zh-CN"/>
        </w:rPr>
        <w:t>:</w:t>
      </w:r>
      <w:r w:rsidR="00B30951" w:rsidRPr="00E61E1F">
        <w:rPr>
          <w:rFonts w:ascii="Book Antiqua" w:hAnsi="Book Antiqua" w:hint="eastAsia"/>
          <w:b/>
          <w:color w:val="000000" w:themeColor="text1"/>
          <w:lang w:eastAsia="zh-CN"/>
        </w:rPr>
        <w:t xml:space="preserve"> </w:t>
      </w:r>
      <w:r w:rsidRPr="00E61E1F">
        <w:rPr>
          <w:rFonts w:ascii="Book Antiqua" w:eastAsia="Book Antiqua" w:hAnsi="Book Antiqua" w:cs="Book Antiqua"/>
          <w:color w:val="000000" w:themeColor="text1"/>
        </w:rPr>
        <w:t>The functionality domain provides four items to evaluate the patient’s capacities. Fatigue, inadequate physical and sport performance, and wear of orthosis is recorded. The first and last items of the section (“fatigue” and “orthosis”) allow for two answers: “yes” and “no,” while others provide “none,” “mild,” and “severe”</w:t>
      </w:r>
      <w:r w:rsidR="00B30951"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w:t>
      </w:r>
    </w:p>
    <w:p w14:paraId="1B1DC60A" w14:textId="77777777" w:rsidR="00AC337D" w:rsidRPr="00E61E1F" w:rsidRDefault="00AC337D" w:rsidP="001A7FB9">
      <w:pPr>
        <w:spacing w:line="360" w:lineRule="auto"/>
        <w:jc w:val="both"/>
        <w:rPr>
          <w:rFonts w:ascii="Book Antiqua" w:hAnsi="Book Antiqua" w:cs="Book Antiqua"/>
          <w:b/>
          <w:bCs/>
          <w:color w:val="000000" w:themeColor="text1"/>
          <w:lang w:eastAsia="zh-CN"/>
        </w:rPr>
      </w:pPr>
    </w:p>
    <w:p w14:paraId="77C40517" w14:textId="0C98E6FB" w:rsidR="00A77B3E" w:rsidRPr="00E61E1F" w:rsidRDefault="004F3273" w:rsidP="001A7FB9">
      <w:pPr>
        <w:spacing w:line="360" w:lineRule="auto"/>
        <w:jc w:val="both"/>
        <w:rPr>
          <w:rFonts w:ascii="Book Antiqua" w:hAnsi="Book Antiqua"/>
          <w:i/>
          <w:color w:val="000000" w:themeColor="text1"/>
        </w:rPr>
      </w:pPr>
      <w:r w:rsidRPr="00E61E1F">
        <w:rPr>
          <w:rFonts w:ascii="Book Antiqua" w:eastAsia="Book Antiqua" w:hAnsi="Book Antiqua" w:cs="Book Antiqua"/>
          <w:b/>
          <w:bCs/>
          <w:i/>
          <w:color w:val="000000" w:themeColor="text1"/>
        </w:rPr>
        <w:t xml:space="preserve">Evaluation </w:t>
      </w:r>
      <w:r w:rsidR="00AC337D" w:rsidRPr="00E61E1F">
        <w:rPr>
          <w:rFonts w:ascii="Book Antiqua" w:hAnsi="Book Antiqua" w:cs="Book Antiqua" w:hint="eastAsia"/>
          <w:b/>
          <w:bCs/>
          <w:i/>
          <w:color w:val="000000" w:themeColor="text1"/>
          <w:lang w:eastAsia="zh-CN"/>
        </w:rPr>
        <w:t>m</w:t>
      </w:r>
      <w:r w:rsidRPr="00E61E1F">
        <w:rPr>
          <w:rFonts w:ascii="Book Antiqua" w:eastAsia="Book Antiqua" w:hAnsi="Book Antiqua" w:cs="Book Antiqua"/>
          <w:b/>
          <w:bCs/>
          <w:i/>
          <w:color w:val="000000" w:themeColor="text1"/>
        </w:rPr>
        <w:t>aterials</w:t>
      </w:r>
    </w:p>
    <w:p w14:paraId="36043685" w14:textId="583682CF" w:rsidR="00A77B3E" w:rsidRPr="00E61E1F" w:rsidRDefault="004F3273" w:rsidP="001A7FB9">
      <w:pPr>
        <w:spacing w:line="360" w:lineRule="auto"/>
        <w:jc w:val="both"/>
        <w:rPr>
          <w:rFonts w:ascii="Book Antiqua" w:hAnsi="Book Antiqua" w:cs="Book Antiqua"/>
          <w:color w:val="000000" w:themeColor="text1"/>
          <w:lang w:eastAsia="zh-CN"/>
        </w:rPr>
      </w:pPr>
      <w:r w:rsidRPr="00E61E1F">
        <w:rPr>
          <w:rFonts w:ascii="Book Antiqua" w:eastAsia="Book Antiqua" w:hAnsi="Book Antiqua" w:cs="Book Antiqua"/>
          <w:color w:val="000000" w:themeColor="text1"/>
        </w:rPr>
        <w:t xml:space="preserve">A review of all infants, toddlers, and adolescents admitted through the pediatric orthopedic ambulatory were carried out. For each patient the following demographic and clinical data captured: </w:t>
      </w:r>
      <w:r w:rsidR="008065BB">
        <w:rPr>
          <w:rFonts w:ascii="Book Antiqua" w:hAnsi="Book Antiqua" w:cs="Book Antiqua" w:hint="eastAsia"/>
          <w:color w:val="000000" w:themeColor="text1"/>
          <w:lang w:eastAsia="zh-CN"/>
        </w:rPr>
        <w:t>G</w:t>
      </w:r>
      <w:r w:rsidRPr="00E61E1F">
        <w:rPr>
          <w:rFonts w:ascii="Book Antiqua" w:eastAsia="Book Antiqua" w:hAnsi="Book Antiqua" w:cs="Book Antiqua"/>
          <w:color w:val="000000" w:themeColor="text1"/>
        </w:rPr>
        <w:t xml:space="preserve">ender, age, the involved side, and presence or absence of associated syndromes or deformities, past and recent medical history for foot and ankle discomfort or pain. Frontal, lateral, and posterior view photos were taken. The pictures were performed in the same positions to provide the more possible objectivity and recorded in an online database. The inclusion criteria were as follows: (1) chronological age 17-years-old; (2) physical and </w:t>
      </w:r>
      <w:proofErr w:type="spellStart"/>
      <w:r w:rsidRPr="00E61E1F">
        <w:rPr>
          <w:rFonts w:ascii="Book Antiqua" w:eastAsia="Book Antiqua" w:hAnsi="Book Antiqua" w:cs="Book Antiqua"/>
          <w:color w:val="000000" w:themeColor="text1"/>
        </w:rPr>
        <w:t>podoscopic</w:t>
      </w:r>
      <w:proofErr w:type="spellEnd"/>
      <w:r w:rsidRPr="00E61E1F">
        <w:rPr>
          <w:rFonts w:ascii="Book Antiqua" w:eastAsia="Book Antiqua" w:hAnsi="Book Antiqua" w:cs="Book Antiqua"/>
          <w:color w:val="000000" w:themeColor="text1"/>
        </w:rPr>
        <w:t xml:space="preserve"> examination; (3) complete photographic history; </w:t>
      </w:r>
      <w:r w:rsidR="00B30951" w:rsidRPr="00E61E1F">
        <w:rPr>
          <w:rFonts w:ascii="Book Antiqua" w:hAnsi="Book Antiqua" w:cs="Book Antiqua" w:hint="eastAsia"/>
          <w:color w:val="000000" w:themeColor="text1"/>
          <w:lang w:eastAsia="zh-CN"/>
        </w:rPr>
        <w:t xml:space="preserve">and </w:t>
      </w:r>
      <w:r w:rsidRPr="00E61E1F">
        <w:rPr>
          <w:rFonts w:ascii="Book Antiqua" w:eastAsia="Book Antiqua" w:hAnsi="Book Antiqua" w:cs="Book Antiqua"/>
          <w:color w:val="000000" w:themeColor="text1"/>
        </w:rPr>
        <w:t xml:space="preserve">(4) </w:t>
      </w:r>
      <w:r w:rsidR="00B30951" w:rsidRPr="00E61E1F">
        <w:rPr>
          <w:rFonts w:ascii="Book Antiqua" w:hAnsi="Book Antiqua" w:cs="Book Antiqua" w:hint="eastAsia"/>
          <w:color w:val="000000" w:themeColor="text1"/>
          <w:lang w:eastAsia="zh-CN"/>
        </w:rPr>
        <w:t>p</w:t>
      </w:r>
      <w:r w:rsidRPr="00E61E1F">
        <w:rPr>
          <w:rFonts w:ascii="Book Antiqua" w:eastAsia="Book Antiqua" w:hAnsi="Book Antiqua" w:cs="Book Antiqua"/>
          <w:color w:val="000000" w:themeColor="text1"/>
        </w:rPr>
        <w:t xml:space="preserve">ositive Tip Toe and Jack test; all cases were examined by the same expected pediatric orthopedic team. </w:t>
      </w:r>
    </w:p>
    <w:p w14:paraId="2D30516D" w14:textId="77777777" w:rsidR="00B30951" w:rsidRPr="00E61E1F" w:rsidRDefault="00B30951" w:rsidP="001A7FB9">
      <w:pPr>
        <w:spacing w:line="360" w:lineRule="auto"/>
        <w:jc w:val="both"/>
        <w:rPr>
          <w:rFonts w:ascii="Book Antiqua" w:hAnsi="Book Antiqua"/>
          <w:color w:val="000000" w:themeColor="text1"/>
          <w:lang w:eastAsia="zh-CN"/>
        </w:rPr>
      </w:pPr>
    </w:p>
    <w:p w14:paraId="5AAC6D33" w14:textId="64554D6B" w:rsidR="00A77B3E" w:rsidRPr="00E61E1F" w:rsidRDefault="004F3273" w:rsidP="001A7FB9">
      <w:pPr>
        <w:spacing w:line="360" w:lineRule="auto"/>
        <w:jc w:val="both"/>
        <w:rPr>
          <w:rFonts w:ascii="Book Antiqua" w:hAnsi="Book Antiqua"/>
          <w:i/>
          <w:color w:val="000000" w:themeColor="text1"/>
        </w:rPr>
      </w:pPr>
      <w:r w:rsidRPr="00E61E1F">
        <w:rPr>
          <w:rFonts w:ascii="Book Antiqua" w:eastAsia="Book Antiqua" w:hAnsi="Book Antiqua" w:cs="Book Antiqua"/>
          <w:b/>
          <w:bCs/>
          <w:i/>
          <w:color w:val="000000" w:themeColor="text1"/>
        </w:rPr>
        <w:t xml:space="preserve">Evaluation </w:t>
      </w:r>
      <w:r w:rsidR="00B30951" w:rsidRPr="00E61E1F">
        <w:rPr>
          <w:rFonts w:ascii="Book Antiqua" w:hAnsi="Book Antiqua" w:cs="Book Antiqua" w:hint="eastAsia"/>
          <w:b/>
          <w:bCs/>
          <w:i/>
          <w:color w:val="000000" w:themeColor="text1"/>
          <w:lang w:eastAsia="zh-CN"/>
        </w:rPr>
        <w:t>c</w:t>
      </w:r>
      <w:r w:rsidRPr="00E61E1F">
        <w:rPr>
          <w:rFonts w:ascii="Book Antiqua" w:eastAsia="Book Antiqua" w:hAnsi="Book Antiqua" w:cs="Book Antiqua"/>
          <w:b/>
          <w:bCs/>
          <w:i/>
          <w:color w:val="000000" w:themeColor="text1"/>
        </w:rPr>
        <w:t>ontributors</w:t>
      </w:r>
    </w:p>
    <w:p w14:paraId="23E6120C" w14:textId="0B66C2AE"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Children in the study were independently examined and assessed by two orthopedic surgeons and three residents in pediatric orthopedics: </w:t>
      </w:r>
      <w:r w:rsidR="004E347C" w:rsidRPr="00E61E1F">
        <w:rPr>
          <w:rFonts w:ascii="Book Antiqua" w:hAnsi="Book Antiqua" w:cs="Book Antiqua" w:hint="eastAsia"/>
          <w:color w:val="000000" w:themeColor="text1"/>
          <w:lang w:eastAsia="zh-CN"/>
        </w:rPr>
        <w:t>A</w:t>
      </w:r>
      <w:r w:rsidRPr="00E61E1F">
        <w:rPr>
          <w:rFonts w:ascii="Book Antiqua" w:eastAsia="Book Antiqua" w:hAnsi="Book Antiqua" w:cs="Book Antiqua"/>
          <w:color w:val="000000" w:themeColor="text1"/>
        </w:rPr>
        <w:t xml:space="preserve">ll evaluators had previous experience of at least twenty-four months. Three assessors, two surgeons, and a resident completed a full program while treating over 50 FFF patients in the previous two years. All observers had 1 h of theoretical FFF clinical manifestation and score system training </w:t>
      </w:r>
      <w:r w:rsidRPr="00E61E1F">
        <w:rPr>
          <w:rFonts w:ascii="Book Antiqua" w:eastAsia="Book Antiqua" w:hAnsi="Book Antiqua" w:cs="Book Antiqua"/>
          <w:color w:val="000000" w:themeColor="text1"/>
        </w:rPr>
        <w:lastRenderedPageBreak/>
        <w:t xml:space="preserve">before patients’ assessment. Each contributor was provided with a summary of the medical history and clinical examination of the frontal, lateral, and posterior view photos. As per the web-based score, observers were asked about conservative or surgical indication. Answers were submitted </w:t>
      </w:r>
      <w:r w:rsidRPr="00E61E1F">
        <w:rPr>
          <w:rFonts w:ascii="Book Antiqua" w:eastAsia="Book Antiqua" w:hAnsi="Book Antiqua" w:cs="Book Antiqua"/>
          <w:i/>
          <w:iCs/>
          <w:color w:val="000000" w:themeColor="text1"/>
        </w:rPr>
        <w:t>via</w:t>
      </w:r>
      <w:r w:rsidRPr="00E61E1F">
        <w:rPr>
          <w:rFonts w:ascii="Book Antiqua" w:eastAsia="Book Antiqua" w:hAnsi="Book Antiqua" w:cs="Book Antiqua"/>
          <w:color w:val="000000" w:themeColor="text1"/>
        </w:rPr>
        <w:t xml:space="preserve"> a link hosted by </w:t>
      </w:r>
      <w:hyperlink r:id="rId7" w:history="1">
        <w:r w:rsidRPr="00E61E1F">
          <w:rPr>
            <w:rFonts w:ascii="Book Antiqua" w:eastAsia="Book Antiqua" w:hAnsi="Book Antiqua" w:cs="Book Antiqua"/>
            <w:color w:val="000000" w:themeColor="text1"/>
            <w:u w:color="0000EE"/>
          </w:rPr>
          <w:t>https://www.google.com/</w:t>
        </w:r>
      </w:hyperlink>
      <w:r w:rsidR="006B301B" w:rsidRPr="00E61E1F">
        <w:rPr>
          <w:rFonts w:ascii="Book Antiqua" w:hAnsi="Book Antiqua" w:cs="Book Antiqua" w:hint="eastAsia"/>
          <w:color w:val="000000" w:themeColor="text1"/>
          <w:u w:color="0000EE"/>
          <w:lang w:eastAsia="zh-CN"/>
        </w:rPr>
        <w:t xml:space="preserve"> </w:t>
      </w:r>
      <w:r w:rsidRPr="00E61E1F">
        <w:rPr>
          <w:rFonts w:ascii="Book Antiqua" w:eastAsia="Book Antiqua" w:hAnsi="Book Antiqua" w:cs="Book Antiqua"/>
          <w:color w:val="000000" w:themeColor="text1"/>
        </w:rPr>
        <w:t>forms and recorded by an Excel spreadsheet (Microsoft, Redmond, WA, U</w:t>
      </w:r>
      <w:r w:rsidR="00CB3A16" w:rsidRPr="00E61E1F">
        <w:rPr>
          <w:rFonts w:ascii="Book Antiqua" w:hAnsi="Book Antiqua" w:cs="Book Antiqua" w:hint="eastAsia"/>
          <w:color w:val="000000" w:themeColor="text1"/>
          <w:lang w:eastAsia="zh-CN"/>
        </w:rPr>
        <w:t>nited States</w:t>
      </w:r>
      <w:r w:rsidRPr="00E61E1F">
        <w:rPr>
          <w:rFonts w:ascii="Book Antiqua" w:eastAsia="Book Antiqua" w:hAnsi="Book Antiqua" w:cs="Book Antiqua"/>
          <w:color w:val="000000" w:themeColor="text1"/>
        </w:rPr>
        <w:t>). The CTF score was submitted at two different points.</w:t>
      </w:r>
    </w:p>
    <w:p w14:paraId="7597876A" w14:textId="77777777" w:rsidR="00CB3A16" w:rsidRPr="00E61E1F" w:rsidRDefault="00CB3A16" w:rsidP="001A7FB9">
      <w:pPr>
        <w:spacing w:line="360" w:lineRule="auto"/>
        <w:jc w:val="both"/>
        <w:rPr>
          <w:rFonts w:ascii="Book Antiqua" w:hAnsi="Book Antiqua" w:cs="Book Antiqua"/>
          <w:b/>
          <w:bCs/>
          <w:color w:val="000000" w:themeColor="text1"/>
          <w:lang w:eastAsia="zh-CN"/>
        </w:rPr>
      </w:pPr>
    </w:p>
    <w:p w14:paraId="4C4F2C01" w14:textId="185E172F" w:rsidR="00A77B3E" w:rsidRPr="00E61E1F" w:rsidRDefault="004F3273" w:rsidP="001A7FB9">
      <w:pPr>
        <w:spacing w:line="360" w:lineRule="auto"/>
        <w:jc w:val="both"/>
        <w:rPr>
          <w:rFonts w:ascii="Book Antiqua" w:hAnsi="Book Antiqua"/>
          <w:i/>
          <w:color w:val="000000" w:themeColor="text1"/>
        </w:rPr>
      </w:pPr>
      <w:r w:rsidRPr="00E61E1F">
        <w:rPr>
          <w:rFonts w:ascii="Book Antiqua" w:eastAsia="Book Antiqua" w:hAnsi="Book Antiqua" w:cs="Book Antiqua"/>
          <w:b/>
          <w:bCs/>
          <w:i/>
          <w:color w:val="000000" w:themeColor="text1"/>
        </w:rPr>
        <w:t xml:space="preserve">Primary </w:t>
      </w:r>
      <w:r w:rsidR="00315820" w:rsidRPr="00E61E1F">
        <w:rPr>
          <w:rFonts w:ascii="Book Antiqua" w:hAnsi="Book Antiqua" w:cs="Book Antiqua" w:hint="eastAsia"/>
          <w:b/>
          <w:bCs/>
          <w:i/>
          <w:color w:val="000000" w:themeColor="text1"/>
          <w:lang w:eastAsia="zh-CN"/>
        </w:rPr>
        <w:t>o</w:t>
      </w:r>
      <w:r w:rsidRPr="00E61E1F">
        <w:rPr>
          <w:rFonts w:ascii="Book Antiqua" w:eastAsia="Book Antiqua" w:hAnsi="Book Antiqua" w:cs="Book Antiqua"/>
          <w:b/>
          <w:bCs/>
          <w:i/>
          <w:color w:val="000000" w:themeColor="text1"/>
        </w:rPr>
        <w:t xml:space="preserve">utcome </w:t>
      </w:r>
      <w:r w:rsidR="00315820" w:rsidRPr="00E61E1F">
        <w:rPr>
          <w:rFonts w:ascii="Book Antiqua" w:hAnsi="Book Antiqua" w:cs="Book Antiqua" w:hint="eastAsia"/>
          <w:b/>
          <w:bCs/>
          <w:i/>
          <w:color w:val="000000" w:themeColor="text1"/>
          <w:lang w:eastAsia="zh-CN"/>
        </w:rPr>
        <w:t>m</w:t>
      </w:r>
      <w:r w:rsidRPr="00E61E1F">
        <w:rPr>
          <w:rFonts w:ascii="Book Antiqua" w:eastAsia="Book Antiqua" w:hAnsi="Book Antiqua" w:cs="Book Antiqua"/>
          <w:b/>
          <w:bCs/>
          <w:i/>
          <w:color w:val="000000" w:themeColor="text1"/>
        </w:rPr>
        <w:t>easurement</w:t>
      </w:r>
    </w:p>
    <w:p w14:paraId="1457ED72" w14:textId="4C1300A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To assess the inter-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observer reliability of the CTF score, the intra-class correlation coefficients (ICCs) statistics test was performed. For scale development, it is generally accepted there should be at least five times the number of respondents as questions, for at least 60 in </w:t>
      </w:r>
      <w:proofErr w:type="gramStart"/>
      <w:r w:rsidRPr="00E61E1F">
        <w:rPr>
          <w:rFonts w:ascii="Book Antiqua" w:eastAsia="Book Antiqua" w:hAnsi="Book Antiqua" w:cs="Book Antiqua"/>
          <w:color w:val="000000" w:themeColor="text1"/>
        </w:rPr>
        <w:t>total</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11]</w:t>
      </w:r>
      <w:r w:rsidRPr="00E61E1F">
        <w:rPr>
          <w:rFonts w:ascii="Book Antiqua" w:eastAsia="Book Antiqua" w:hAnsi="Book Antiqua" w:cs="Book Antiqua"/>
          <w:color w:val="000000" w:themeColor="text1"/>
        </w:rPr>
        <w:t>.</w:t>
      </w:r>
    </w:p>
    <w:p w14:paraId="21A4E4AA" w14:textId="77777777" w:rsidR="00315820" w:rsidRPr="00E61E1F" w:rsidRDefault="00315820" w:rsidP="001A7FB9">
      <w:pPr>
        <w:spacing w:line="360" w:lineRule="auto"/>
        <w:jc w:val="both"/>
        <w:rPr>
          <w:rFonts w:ascii="Book Antiqua" w:hAnsi="Book Antiqua" w:cs="Book Antiqua"/>
          <w:b/>
          <w:bCs/>
          <w:color w:val="000000" w:themeColor="text1"/>
          <w:lang w:eastAsia="zh-CN"/>
        </w:rPr>
      </w:pPr>
    </w:p>
    <w:p w14:paraId="0C3CE20B" w14:textId="1B920168" w:rsidR="00A77B3E" w:rsidRPr="00E61E1F" w:rsidRDefault="004F3273" w:rsidP="001A7FB9">
      <w:pPr>
        <w:spacing w:line="360" w:lineRule="auto"/>
        <w:jc w:val="both"/>
        <w:rPr>
          <w:rFonts w:ascii="Book Antiqua" w:hAnsi="Book Antiqua"/>
          <w:i/>
          <w:color w:val="000000" w:themeColor="text1"/>
        </w:rPr>
      </w:pPr>
      <w:r w:rsidRPr="00E61E1F">
        <w:rPr>
          <w:rFonts w:ascii="Book Antiqua" w:eastAsia="Book Antiqua" w:hAnsi="Book Antiqua" w:cs="Book Antiqua"/>
          <w:b/>
          <w:bCs/>
          <w:i/>
          <w:color w:val="000000" w:themeColor="text1"/>
        </w:rPr>
        <w:t xml:space="preserve">Secondary </w:t>
      </w:r>
      <w:r w:rsidR="00315820" w:rsidRPr="00E61E1F">
        <w:rPr>
          <w:rFonts w:ascii="Book Antiqua" w:hAnsi="Book Antiqua" w:cs="Book Antiqua" w:hint="eastAsia"/>
          <w:b/>
          <w:bCs/>
          <w:i/>
          <w:color w:val="000000" w:themeColor="text1"/>
          <w:lang w:eastAsia="zh-CN"/>
        </w:rPr>
        <w:t>o</w:t>
      </w:r>
      <w:r w:rsidRPr="00E61E1F">
        <w:rPr>
          <w:rFonts w:ascii="Book Antiqua" w:eastAsia="Book Antiqua" w:hAnsi="Book Antiqua" w:cs="Book Antiqua"/>
          <w:b/>
          <w:bCs/>
          <w:i/>
          <w:color w:val="000000" w:themeColor="text1"/>
        </w:rPr>
        <w:t xml:space="preserve">utcome </w:t>
      </w:r>
      <w:r w:rsidR="00315820" w:rsidRPr="00E61E1F">
        <w:rPr>
          <w:rFonts w:ascii="Book Antiqua" w:hAnsi="Book Antiqua" w:cs="Book Antiqua" w:hint="eastAsia"/>
          <w:b/>
          <w:bCs/>
          <w:i/>
          <w:color w:val="000000" w:themeColor="text1"/>
          <w:lang w:eastAsia="zh-CN"/>
        </w:rPr>
        <w:t>m</w:t>
      </w:r>
      <w:r w:rsidRPr="00E61E1F">
        <w:rPr>
          <w:rFonts w:ascii="Book Antiqua" w:eastAsia="Book Antiqua" w:hAnsi="Book Antiqua" w:cs="Book Antiqua"/>
          <w:b/>
          <w:bCs/>
          <w:i/>
          <w:color w:val="000000" w:themeColor="text1"/>
        </w:rPr>
        <w:t>easurement</w:t>
      </w:r>
    </w:p>
    <w:p w14:paraId="16B8793F"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To assess the correlation between the CTF score and surgical or conservative treatment, values of 75% were used as a score cut-off for surgery. Sensitivity, specificity, positive likelihood ratio (PLHR), negative likelihood ratio (NLHR), positive predictive value (PPV), and negative predictive value (NPV) were used.</w:t>
      </w:r>
    </w:p>
    <w:p w14:paraId="585EEEF5" w14:textId="77777777" w:rsidR="00315820" w:rsidRPr="00E61E1F" w:rsidRDefault="00315820" w:rsidP="001A7FB9">
      <w:pPr>
        <w:spacing w:line="360" w:lineRule="auto"/>
        <w:jc w:val="both"/>
        <w:rPr>
          <w:rFonts w:ascii="Book Antiqua" w:hAnsi="Book Antiqua" w:cs="Book Antiqua"/>
          <w:b/>
          <w:bCs/>
          <w:color w:val="000000" w:themeColor="text1"/>
          <w:lang w:eastAsia="zh-CN"/>
        </w:rPr>
      </w:pPr>
    </w:p>
    <w:p w14:paraId="3E1010AC" w14:textId="60A82B55" w:rsidR="00A77B3E" w:rsidRPr="00E61E1F" w:rsidRDefault="004F3273" w:rsidP="001A7FB9">
      <w:pPr>
        <w:spacing w:line="360" w:lineRule="auto"/>
        <w:jc w:val="both"/>
        <w:rPr>
          <w:rFonts w:ascii="Book Antiqua" w:hAnsi="Book Antiqua"/>
          <w:i/>
          <w:color w:val="000000" w:themeColor="text1"/>
        </w:rPr>
      </w:pPr>
      <w:r w:rsidRPr="00E61E1F">
        <w:rPr>
          <w:rFonts w:ascii="Book Antiqua" w:eastAsia="Book Antiqua" w:hAnsi="Book Antiqua" w:cs="Book Antiqua"/>
          <w:b/>
          <w:bCs/>
          <w:i/>
          <w:color w:val="000000" w:themeColor="text1"/>
        </w:rPr>
        <w:t xml:space="preserve">Statistical </w:t>
      </w:r>
      <w:r w:rsidR="00315820" w:rsidRPr="00E61E1F">
        <w:rPr>
          <w:rFonts w:ascii="Book Antiqua" w:hAnsi="Book Antiqua" w:cs="Book Antiqua" w:hint="eastAsia"/>
          <w:b/>
          <w:bCs/>
          <w:i/>
          <w:color w:val="000000" w:themeColor="text1"/>
          <w:lang w:eastAsia="zh-CN"/>
        </w:rPr>
        <w:t>a</w:t>
      </w:r>
      <w:r w:rsidRPr="00E61E1F">
        <w:rPr>
          <w:rFonts w:ascii="Book Antiqua" w:eastAsia="Book Antiqua" w:hAnsi="Book Antiqua" w:cs="Book Antiqua"/>
          <w:b/>
          <w:bCs/>
          <w:i/>
          <w:color w:val="000000" w:themeColor="text1"/>
        </w:rPr>
        <w:t>nalysis</w:t>
      </w:r>
    </w:p>
    <w:p w14:paraId="095C6576" w14:textId="2D9C234A"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Continuous data are presented as the mean and standard deviation when appropriate. The ICC (two-way random effects model, with single-measure reliability) was performed to evaluate intra- and interobservers’ agreement. According to the Koo and Li guideline, agreement below 0.50 was considered “poor;” between 0.50 and 0.74 as “moderate;” between 0.75 and 0.89 as “good;” and above 0.90 as “</w:t>
      </w:r>
      <w:proofErr w:type="gramStart"/>
      <w:r w:rsidRPr="00E61E1F">
        <w:rPr>
          <w:rFonts w:ascii="Book Antiqua" w:eastAsia="Book Antiqua" w:hAnsi="Book Antiqua" w:cs="Book Antiqua"/>
          <w:color w:val="000000" w:themeColor="text1"/>
        </w:rPr>
        <w:t>excellent</w:t>
      </w:r>
      <w:r w:rsidR="00D677B9" w:rsidRPr="00E61E1F">
        <w:rPr>
          <w:rFonts w:ascii="Book Antiqua" w:hAnsi="Book Antiqua" w:cs="Book Antiqua"/>
          <w:color w:val="000000" w:themeColor="text1"/>
          <w:lang w:eastAsia="zh-CN"/>
        </w:rPr>
        <w:t>”</w:t>
      </w:r>
      <w:r w:rsidR="00D677B9" w:rsidRPr="00E61E1F">
        <w:rPr>
          <w:rFonts w:ascii="Book Antiqua" w:eastAsia="Book Antiqua" w:hAnsi="Book Antiqua" w:cs="Book Antiqua"/>
          <w:color w:val="000000" w:themeColor="text1"/>
          <w:vertAlign w:val="superscript"/>
        </w:rPr>
        <w:t>[</w:t>
      </w:r>
      <w:proofErr w:type="gramEnd"/>
      <w:r w:rsidR="00D677B9" w:rsidRPr="00E61E1F">
        <w:rPr>
          <w:rFonts w:ascii="Book Antiqua" w:eastAsia="Book Antiqua" w:hAnsi="Book Antiqua" w:cs="Book Antiqua"/>
          <w:color w:val="000000" w:themeColor="text1"/>
          <w:vertAlign w:val="superscript"/>
        </w:rPr>
        <w:t>12]</w:t>
      </w:r>
      <w:r w:rsidRPr="00E61E1F">
        <w:rPr>
          <w:rFonts w:ascii="Book Antiqua" w:eastAsia="Book Antiqua" w:hAnsi="Book Antiqua" w:cs="Book Antiqua"/>
          <w:color w:val="000000" w:themeColor="text1"/>
        </w:rPr>
        <w:t>.</w:t>
      </w:r>
      <w:r w:rsidR="00D677B9" w:rsidRPr="00E61E1F">
        <w:rPr>
          <w:rFonts w:ascii="Book Antiqua" w:eastAsia="Book Antiqua" w:hAnsi="Book Antiqua" w:cs="Book Antiqua"/>
          <w:color w:val="000000" w:themeColor="text1"/>
          <w:vertAlign w:val="superscript"/>
        </w:rPr>
        <w:t xml:space="preserve"> </w:t>
      </w:r>
      <w:r w:rsidRPr="00E61E1F">
        <w:rPr>
          <w:rFonts w:ascii="Book Antiqua" w:eastAsia="Book Antiqua" w:hAnsi="Book Antiqua" w:cs="Book Antiqua"/>
          <w:color w:val="000000" w:themeColor="text1"/>
        </w:rPr>
        <w:t xml:space="preserve">The Pearson correlation coefficient (PCC) was utilized to assess the correlation between conservative or surgical treatment and the CTF score. PCC vales between -1 and 1, where values close to -1 indicated high negative correlation, with values close to 1 </w:t>
      </w:r>
      <w:r w:rsidRPr="00E61E1F">
        <w:rPr>
          <w:rFonts w:ascii="Book Antiqua" w:eastAsia="Book Antiqua" w:hAnsi="Book Antiqua" w:cs="Book Antiqua"/>
          <w:color w:val="000000" w:themeColor="text1"/>
        </w:rPr>
        <w:lastRenderedPageBreak/>
        <w:t xml:space="preserve">indicating a high positive correlation, and values close to 0 indicating no or a very week correlation. </w:t>
      </w:r>
    </w:p>
    <w:p w14:paraId="53EB0069" w14:textId="257FAC28" w:rsidR="00A77B3E" w:rsidRPr="00E61E1F" w:rsidRDefault="004F3273" w:rsidP="00B50E94">
      <w:pPr>
        <w:spacing w:line="360" w:lineRule="auto"/>
        <w:ind w:firstLineChars="200" w:firstLine="480"/>
        <w:jc w:val="both"/>
        <w:rPr>
          <w:rFonts w:ascii="Book Antiqua" w:hAnsi="Book Antiqua"/>
          <w:color w:val="000000" w:themeColor="text1"/>
          <w:lang w:eastAsia="zh-CN"/>
        </w:rPr>
      </w:pPr>
      <w:r w:rsidRPr="00E61E1F">
        <w:rPr>
          <w:rFonts w:ascii="Book Antiqua" w:eastAsia="Book Antiqua" w:hAnsi="Book Antiqua" w:cs="Book Antiqua"/>
          <w:color w:val="000000" w:themeColor="text1"/>
        </w:rPr>
        <w:t>A rule of thumb for interpreting the coefficient is provided by Colton</w:t>
      </w:r>
      <w:r w:rsidR="00E61E1F" w:rsidRPr="00E61E1F">
        <w:rPr>
          <w:rFonts w:ascii="Book Antiqua" w:hAnsi="Book Antiqua" w:cs="Book Antiqua" w:hint="eastAsia"/>
          <w:color w:val="000000" w:themeColor="text1"/>
          <w:lang w:eastAsia="zh-CN"/>
        </w:rPr>
        <w:t xml:space="preserve"> </w:t>
      </w:r>
      <w:r w:rsidR="00E61E1F" w:rsidRPr="00E61E1F">
        <w:rPr>
          <w:rFonts w:ascii="Book Antiqua" w:hAnsi="Book Antiqua" w:cs="Book Antiqua" w:hint="eastAsia"/>
          <w:i/>
          <w:color w:val="000000" w:themeColor="text1"/>
          <w:lang w:eastAsia="zh-CN"/>
        </w:rPr>
        <w:t xml:space="preserve">et </w:t>
      </w:r>
      <w:proofErr w:type="gramStart"/>
      <w:r w:rsidR="00E61E1F" w:rsidRPr="00E61E1F">
        <w:rPr>
          <w:rFonts w:ascii="Book Antiqua" w:hAnsi="Book Antiqua" w:cs="Book Antiqua" w:hint="eastAsia"/>
          <w:i/>
          <w:color w:val="000000" w:themeColor="text1"/>
          <w:lang w:eastAsia="zh-CN"/>
        </w:rPr>
        <w:t>al</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13]</w:t>
      </w:r>
      <w:r w:rsidRPr="00E61E1F">
        <w:rPr>
          <w:rFonts w:ascii="Book Antiqua" w:eastAsia="Book Antiqua" w:hAnsi="Book Antiqua" w:cs="Book Antiqua"/>
          <w:color w:val="000000" w:themeColor="text1"/>
        </w:rPr>
        <w:t>:</w:t>
      </w:r>
      <w:r w:rsidR="00E61E1F" w:rsidRPr="00E61E1F">
        <w:rPr>
          <w:rFonts w:ascii="Book Antiqua" w:hAnsi="Book Antiqua" w:hint="eastAsia"/>
          <w:color w:val="000000" w:themeColor="text1"/>
          <w:lang w:eastAsia="zh-CN"/>
        </w:rPr>
        <w:t xml:space="preserve"> (1) </w:t>
      </w:r>
      <w:r w:rsidRPr="00E61E1F">
        <w:rPr>
          <w:rFonts w:ascii="Book Antiqua" w:eastAsia="Book Antiqua" w:hAnsi="Book Antiqua" w:cs="Book Antiqua"/>
          <w:color w:val="000000" w:themeColor="text1"/>
        </w:rPr>
        <w:t>0 to 0.25 (0 to -0.25) little or no relationship</w:t>
      </w:r>
      <w:r w:rsidR="00B50E94">
        <w:rPr>
          <w:rFonts w:ascii="Book Antiqua" w:hAnsi="Book Antiqua" w:cs="Book Antiqua" w:hint="eastAsia"/>
          <w:color w:val="000000" w:themeColor="text1"/>
          <w:lang w:eastAsia="zh-CN"/>
        </w:rPr>
        <w:t>;</w:t>
      </w:r>
      <w:r w:rsidR="00B50E94">
        <w:rPr>
          <w:rFonts w:ascii="Book Antiqua" w:hAnsi="Book Antiqua" w:hint="eastAsia"/>
          <w:color w:val="000000" w:themeColor="text1"/>
          <w:lang w:eastAsia="zh-CN"/>
        </w:rPr>
        <w:t xml:space="preserve"> </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2</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 xml:space="preserve"> </w:t>
      </w:r>
      <w:r w:rsidRPr="00E61E1F">
        <w:rPr>
          <w:rFonts w:ascii="Book Antiqua" w:eastAsia="Book Antiqua" w:hAnsi="Book Antiqua" w:cs="Book Antiqua"/>
          <w:color w:val="000000" w:themeColor="text1"/>
        </w:rPr>
        <w:t>0.25 to 0.50 (-0.25 to -0.50) fair degree of a relationship</w:t>
      </w:r>
      <w:r w:rsidR="00B50E94">
        <w:rPr>
          <w:rFonts w:ascii="Book Antiqua" w:hAnsi="Book Antiqua" w:cs="Book Antiqua" w:hint="eastAsia"/>
          <w:color w:val="000000" w:themeColor="text1"/>
          <w:lang w:eastAsia="zh-CN"/>
        </w:rPr>
        <w:t>;</w:t>
      </w:r>
      <w:r w:rsidR="00B50E94">
        <w:rPr>
          <w:rFonts w:ascii="Book Antiqua" w:hAnsi="Book Antiqua" w:hint="eastAsia"/>
          <w:color w:val="000000" w:themeColor="text1"/>
          <w:lang w:eastAsia="zh-CN"/>
        </w:rPr>
        <w:t xml:space="preserve"> </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3</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 xml:space="preserve"> </w:t>
      </w:r>
      <w:r w:rsidRPr="00E61E1F">
        <w:rPr>
          <w:rFonts w:ascii="Book Antiqua" w:eastAsia="Book Antiqua" w:hAnsi="Book Antiqua" w:cs="Book Antiqua"/>
          <w:color w:val="000000" w:themeColor="text1"/>
        </w:rPr>
        <w:t>0.50 to 0.75 (-0.50 to -0.75) moderate to good degree of a relationship</w:t>
      </w:r>
      <w:r w:rsidR="00B50E94">
        <w:rPr>
          <w:rFonts w:ascii="Book Antiqua" w:hAnsi="Book Antiqua" w:cs="Book Antiqua" w:hint="eastAsia"/>
          <w:color w:val="000000" w:themeColor="text1"/>
          <w:lang w:eastAsia="zh-CN"/>
        </w:rPr>
        <w:t>;</w:t>
      </w:r>
      <w:r w:rsidR="00B50E94">
        <w:rPr>
          <w:rFonts w:ascii="Book Antiqua" w:hAnsi="Book Antiqua" w:hint="eastAsia"/>
          <w:color w:val="000000" w:themeColor="text1"/>
          <w:lang w:eastAsia="zh-CN"/>
        </w:rPr>
        <w:t xml:space="preserve"> and </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4</w:t>
      </w:r>
      <w:r w:rsidR="00B50E94" w:rsidRPr="00E61E1F">
        <w:rPr>
          <w:rFonts w:ascii="Book Antiqua" w:hAnsi="Book Antiqua" w:hint="eastAsia"/>
          <w:color w:val="000000" w:themeColor="text1"/>
          <w:lang w:eastAsia="zh-CN"/>
        </w:rPr>
        <w:t>)</w:t>
      </w:r>
      <w:r w:rsidR="00B50E94">
        <w:rPr>
          <w:rFonts w:ascii="Book Antiqua" w:hAnsi="Book Antiqua" w:hint="eastAsia"/>
          <w:color w:val="000000" w:themeColor="text1"/>
          <w:lang w:eastAsia="zh-CN"/>
        </w:rPr>
        <w:t xml:space="preserve"> </w:t>
      </w:r>
      <w:r w:rsidRPr="00E61E1F">
        <w:rPr>
          <w:rFonts w:ascii="Book Antiqua" w:eastAsia="Book Antiqua" w:hAnsi="Book Antiqua" w:cs="Book Antiqua"/>
          <w:color w:val="000000" w:themeColor="text1"/>
        </w:rPr>
        <w:t>0.75 to 1.00 (-0.75 to -1.00) very good to excellent relationship.</w:t>
      </w:r>
    </w:p>
    <w:p w14:paraId="15CE0F5E" w14:textId="72396235" w:rsidR="00A77B3E" w:rsidRPr="00E61E1F" w:rsidRDefault="004F3273" w:rsidP="00B37635">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The Bland and Altman plot was produced to analyze differences between cohort measurements. The limits of agreement were calculated as the mean difference ± 1.96 </w:t>
      </w:r>
      <w:proofErr w:type="gramStart"/>
      <w:r w:rsidRPr="00E61E1F">
        <w:rPr>
          <w:rFonts w:ascii="Book Antiqua" w:eastAsia="Book Antiqua" w:hAnsi="Book Antiqua" w:cs="Book Antiqua"/>
          <w:color w:val="000000" w:themeColor="text1"/>
        </w:rPr>
        <w:t>SD</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w:t>
      </w:r>
      <w:r w:rsidR="001F23B5" w:rsidRPr="00E61E1F">
        <w:rPr>
          <w:rFonts w:ascii="Book Antiqua" w:eastAsia="Book Antiqua" w:hAnsi="Book Antiqua" w:cs="Book Antiqua"/>
          <w:color w:val="000000" w:themeColor="text1"/>
          <w:vertAlign w:val="superscript"/>
        </w:rPr>
        <w:t>4</w:t>
      </w:r>
      <w:r w:rsidRPr="00E61E1F">
        <w:rPr>
          <w:rFonts w:ascii="Book Antiqua" w:eastAsia="Book Antiqua" w:hAnsi="Book Antiqua" w:cs="Book Antiqua"/>
          <w:color w:val="000000" w:themeColor="text1"/>
          <w:vertAlign w:val="superscript"/>
        </w:rPr>
        <w:t>]</w:t>
      </w:r>
      <w:r w:rsidRPr="00E61E1F">
        <w:rPr>
          <w:rFonts w:ascii="Book Antiqua" w:eastAsia="Book Antiqua" w:hAnsi="Book Antiqua" w:cs="Book Antiqua"/>
          <w:color w:val="000000" w:themeColor="text1"/>
        </w:rPr>
        <w:t xml:space="preserve">. A value of 75% was chosen as a score cut-off for surgical indication. Sensitivity, specificity, </w:t>
      </w:r>
      <w:r w:rsidR="001B5EAA" w:rsidRPr="00E61E1F">
        <w:rPr>
          <w:rFonts w:ascii="Book Antiqua" w:eastAsia="Book Antiqua" w:hAnsi="Book Antiqua" w:cs="Book Antiqua"/>
          <w:color w:val="000000" w:themeColor="text1"/>
        </w:rPr>
        <w:t>PLHR</w:t>
      </w:r>
      <w:r w:rsidRPr="00E61E1F">
        <w:rPr>
          <w:rFonts w:ascii="Book Antiqua" w:eastAsia="Book Antiqua" w:hAnsi="Book Antiqua" w:cs="Book Antiqua"/>
          <w:color w:val="000000" w:themeColor="text1"/>
        </w:rPr>
        <w:t xml:space="preserve">, </w:t>
      </w:r>
      <w:r w:rsidR="001B5EAA" w:rsidRPr="00E61E1F">
        <w:rPr>
          <w:rFonts w:ascii="Book Antiqua" w:eastAsia="Book Antiqua" w:hAnsi="Book Antiqua" w:cs="Book Antiqua"/>
          <w:color w:val="000000" w:themeColor="text1"/>
        </w:rPr>
        <w:t>NLHR</w:t>
      </w:r>
      <w:r w:rsidRPr="00E61E1F">
        <w:rPr>
          <w:rFonts w:ascii="Book Antiqua" w:eastAsia="Book Antiqua" w:hAnsi="Book Antiqua" w:cs="Book Antiqua"/>
          <w:color w:val="000000" w:themeColor="text1"/>
        </w:rPr>
        <w:t xml:space="preserve">, </w:t>
      </w:r>
      <w:r w:rsidR="001B5EAA" w:rsidRPr="00E61E1F">
        <w:rPr>
          <w:rFonts w:ascii="Book Antiqua" w:eastAsia="Book Antiqua" w:hAnsi="Book Antiqua" w:cs="Book Antiqua"/>
          <w:color w:val="000000" w:themeColor="text1"/>
        </w:rPr>
        <w:t>PPV</w:t>
      </w:r>
      <w:r w:rsidRPr="00E61E1F">
        <w:rPr>
          <w:rFonts w:ascii="Book Antiqua" w:eastAsia="Book Antiqua" w:hAnsi="Book Antiqua" w:cs="Book Antiqua"/>
          <w:color w:val="000000" w:themeColor="text1"/>
        </w:rPr>
        <w:t xml:space="preserve">, and </w:t>
      </w:r>
      <w:r w:rsidR="001B5EAA" w:rsidRPr="00E61E1F">
        <w:rPr>
          <w:rFonts w:ascii="Book Antiqua" w:eastAsia="Book Antiqua" w:hAnsi="Book Antiqua" w:cs="Book Antiqua"/>
          <w:color w:val="000000" w:themeColor="text1"/>
        </w:rPr>
        <w:t>NPV</w:t>
      </w:r>
      <w:r w:rsidRPr="00E61E1F">
        <w:rPr>
          <w:rFonts w:ascii="Book Antiqua" w:eastAsia="Book Antiqua" w:hAnsi="Book Antiqua" w:cs="Book Antiqua"/>
          <w:color w:val="000000" w:themeColor="text1"/>
        </w:rPr>
        <w:t xml:space="preserve"> were recorded. </w:t>
      </w:r>
      <w:r w:rsidRPr="002B0681">
        <w:rPr>
          <w:rFonts w:ascii="Book Antiqua" w:eastAsia="Book Antiqua" w:hAnsi="Book Antiqua" w:cs="Book Antiqua"/>
          <w:i/>
          <w:color w:val="000000" w:themeColor="text1"/>
        </w:rPr>
        <w:t>P</w:t>
      </w:r>
      <w:r w:rsidRPr="00E61E1F">
        <w:rPr>
          <w:rFonts w:ascii="Book Antiqua" w:eastAsia="Book Antiqua" w:hAnsi="Book Antiqua" w:cs="Book Antiqua"/>
          <w:color w:val="000000" w:themeColor="text1"/>
        </w:rPr>
        <w:t xml:space="preserve"> values of less than 0.05 were considered statistically significant. All statistical analyses were performed using IBM SPSS, Version 24.0 (IBM Corp., Armonk, NY, U</w:t>
      </w:r>
      <w:r w:rsidR="002B0681">
        <w:rPr>
          <w:rFonts w:ascii="Book Antiqua" w:hAnsi="Book Antiqua" w:cs="Book Antiqua" w:hint="eastAsia"/>
          <w:color w:val="000000" w:themeColor="text1"/>
          <w:lang w:eastAsia="zh-CN"/>
        </w:rPr>
        <w:t>nited States</w:t>
      </w:r>
      <w:r w:rsidRPr="00E61E1F">
        <w:rPr>
          <w:rFonts w:ascii="Book Antiqua" w:eastAsia="Book Antiqua" w:hAnsi="Book Antiqua" w:cs="Book Antiqua"/>
          <w:color w:val="000000" w:themeColor="text1"/>
        </w:rPr>
        <w:t xml:space="preserve">). </w:t>
      </w:r>
    </w:p>
    <w:p w14:paraId="1D304804" w14:textId="77777777" w:rsidR="00A77B3E" w:rsidRPr="00E61E1F" w:rsidRDefault="00A77B3E" w:rsidP="001A7FB9">
      <w:pPr>
        <w:spacing w:line="360" w:lineRule="auto"/>
        <w:jc w:val="both"/>
        <w:rPr>
          <w:rFonts w:ascii="Book Antiqua" w:hAnsi="Book Antiqua"/>
          <w:color w:val="000000" w:themeColor="text1"/>
        </w:rPr>
      </w:pPr>
    </w:p>
    <w:p w14:paraId="6047842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RESULTS</w:t>
      </w:r>
    </w:p>
    <w:p w14:paraId="32A525E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Five different experienced observers answered 10 case reports. For each patient, observers responded to 14 questions (12 items and 2 treatment indications) for a total of 140 responses. The web-based survey was submitted at two different times, while 280 observations were reported. </w:t>
      </w:r>
    </w:p>
    <w:p w14:paraId="04AB098D" w14:textId="77777777" w:rsidR="00A77B3E" w:rsidRPr="00E61E1F" w:rsidRDefault="00A77B3E" w:rsidP="001A7FB9">
      <w:pPr>
        <w:spacing w:line="360" w:lineRule="auto"/>
        <w:jc w:val="both"/>
        <w:rPr>
          <w:rFonts w:ascii="Book Antiqua" w:hAnsi="Book Antiqua"/>
          <w:color w:val="000000" w:themeColor="text1"/>
        </w:rPr>
      </w:pPr>
    </w:p>
    <w:p w14:paraId="309A0D69" w14:textId="68B372E8" w:rsidR="00A77B3E" w:rsidRPr="004852BE" w:rsidRDefault="004F3273" w:rsidP="001A7FB9">
      <w:pPr>
        <w:spacing w:line="360" w:lineRule="auto"/>
        <w:jc w:val="both"/>
        <w:rPr>
          <w:rFonts w:ascii="Book Antiqua" w:hAnsi="Book Antiqua"/>
          <w:i/>
          <w:color w:val="000000" w:themeColor="text1"/>
        </w:rPr>
      </w:pPr>
      <w:r w:rsidRPr="004852BE">
        <w:rPr>
          <w:rFonts w:ascii="Book Antiqua" w:eastAsia="Book Antiqua" w:hAnsi="Book Antiqua" w:cs="Book Antiqua"/>
          <w:b/>
          <w:bCs/>
          <w:i/>
          <w:color w:val="000000" w:themeColor="text1"/>
        </w:rPr>
        <w:t xml:space="preserve">Inter- and </w:t>
      </w:r>
      <w:r w:rsidR="004852BE">
        <w:rPr>
          <w:rFonts w:ascii="Book Antiqua" w:hAnsi="Book Antiqua" w:cs="Book Antiqua" w:hint="eastAsia"/>
          <w:b/>
          <w:bCs/>
          <w:i/>
          <w:color w:val="000000" w:themeColor="text1"/>
          <w:lang w:eastAsia="zh-CN"/>
        </w:rPr>
        <w:t>i</w:t>
      </w:r>
      <w:r w:rsidRPr="004852BE">
        <w:rPr>
          <w:rFonts w:ascii="Book Antiqua" w:eastAsia="Book Antiqua" w:hAnsi="Book Antiqua" w:cs="Book Antiqua"/>
          <w:b/>
          <w:bCs/>
          <w:i/>
          <w:color w:val="000000" w:themeColor="text1"/>
        </w:rPr>
        <w:t>ntra</w:t>
      </w:r>
      <w:r w:rsidR="009507A3" w:rsidRPr="004852BE">
        <w:rPr>
          <w:rFonts w:ascii="Book Antiqua" w:hAnsi="Book Antiqua" w:cs="Book Antiqua" w:hint="eastAsia"/>
          <w:b/>
          <w:bCs/>
          <w:i/>
          <w:color w:val="000000" w:themeColor="text1"/>
          <w:lang w:eastAsia="zh-CN"/>
        </w:rPr>
        <w:t>-</w:t>
      </w:r>
      <w:r w:rsidRPr="004852BE">
        <w:rPr>
          <w:rFonts w:ascii="Book Antiqua" w:eastAsia="Book Antiqua" w:hAnsi="Book Antiqua" w:cs="Book Antiqua"/>
          <w:b/>
          <w:bCs/>
          <w:i/>
          <w:color w:val="000000" w:themeColor="text1"/>
        </w:rPr>
        <w:t xml:space="preserve">observer </w:t>
      </w:r>
      <w:r w:rsidR="004852BE">
        <w:rPr>
          <w:rFonts w:ascii="Book Antiqua" w:hAnsi="Book Antiqua" w:cs="Book Antiqua" w:hint="eastAsia"/>
          <w:b/>
          <w:bCs/>
          <w:i/>
          <w:color w:val="000000" w:themeColor="text1"/>
          <w:lang w:eastAsia="zh-CN"/>
        </w:rPr>
        <w:t>r</w:t>
      </w:r>
      <w:r w:rsidRPr="004852BE">
        <w:rPr>
          <w:rFonts w:ascii="Book Antiqua" w:eastAsia="Book Antiqua" w:hAnsi="Book Antiqua" w:cs="Book Antiqua"/>
          <w:b/>
          <w:bCs/>
          <w:i/>
          <w:color w:val="000000" w:themeColor="text1"/>
        </w:rPr>
        <w:t>eliability</w:t>
      </w:r>
    </w:p>
    <w:p w14:paraId="21014EE9" w14:textId="621A72B8" w:rsidR="00A77B3E" w:rsidRPr="00E61E1F" w:rsidRDefault="004F3273" w:rsidP="001A7FB9">
      <w:pPr>
        <w:spacing w:line="360" w:lineRule="auto"/>
        <w:jc w:val="both"/>
        <w:rPr>
          <w:rFonts w:ascii="Book Antiqua" w:hAnsi="Book Antiqua" w:cs="Book Antiqua"/>
          <w:color w:val="000000" w:themeColor="text1"/>
          <w:lang w:eastAsia="zh-CN"/>
        </w:rPr>
      </w:pPr>
      <w:r w:rsidRPr="00E61E1F">
        <w:rPr>
          <w:rFonts w:ascii="Book Antiqua" w:eastAsia="Book Antiqua" w:hAnsi="Book Antiqua" w:cs="Book Antiqua"/>
          <w:color w:val="000000" w:themeColor="text1"/>
        </w:rPr>
        <w:t xml:space="preserve">Overall interobserver </w:t>
      </w:r>
      <w:r w:rsidR="00841D9E">
        <w:rPr>
          <w:rFonts w:ascii="Book Antiqua" w:eastAsia="Book Antiqua" w:hAnsi="Book Antiqua" w:cs="Book Antiqua"/>
          <w:color w:val="000000" w:themeColor="text1"/>
        </w:rPr>
        <w:t xml:space="preserve">reliability ICC was 0.87 </w:t>
      </w:r>
      <w:r w:rsidR="00841D9E">
        <w:rPr>
          <w:rFonts w:ascii="Book Antiqua" w:hAnsi="Book Antiqua" w:cs="Book Antiqua" w:hint="eastAsia"/>
          <w:color w:val="000000" w:themeColor="text1"/>
          <w:lang w:eastAsia="zh-CN"/>
        </w:rPr>
        <w:t>[</w:t>
      </w:r>
      <w:r w:rsidR="00841D9E" w:rsidRPr="00E61E1F">
        <w:rPr>
          <w:rFonts w:ascii="Book Antiqua" w:eastAsia="Book Antiqua" w:hAnsi="Book Antiqua" w:cs="Book Antiqua"/>
          <w:color w:val="000000" w:themeColor="text1"/>
        </w:rPr>
        <w:t>95%</w:t>
      </w:r>
      <w:r w:rsidR="00841D9E" w:rsidRPr="00E61E1F">
        <w:rPr>
          <w:rFonts w:ascii="Book Antiqua" w:hAnsi="Book Antiqua" w:cs="Book Antiqua" w:hint="eastAsia"/>
          <w:color w:val="000000" w:themeColor="text1"/>
          <w:lang w:eastAsia="zh-CN"/>
        </w:rPr>
        <w:t xml:space="preserve"> </w:t>
      </w:r>
      <w:r w:rsidR="00841D9E" w:rsidRPr="00E61E1F">
        <w:rPr>
          <w:rFonts w:ascii="Book Antiqua" w:hAnsi="Book Antiqua" w:hint="eastAsia"/>
          <w:lang w:eastAsia="zh-CN"/>
        </w:rPr>
        <w:t>c</w:t>
      </w:r>
      <w:r w:rsidR="00841D9E" w:rsidRPr="00E61E1F">
        <w:rPr>
          <w:rFonts w:ascii="Book Antiqua" w:hAnsi="Book Antiqua"/>
        </w:rPr>
        <w:t xml:space="preserve">onfidence </w:t>
      </w:r>
      <w:r w:rsidR="00841D9E" w:rsidRPr="00E61E1F">
        <w:rPr>
          <w:rFonts w:ascii="Book Antiqua" w:hAnsi="Book Antiqua" w:hint="eastAsia"/>
          <w:lang w:eastAsia="zh-CN"/>
        </w:rPr>
        <w:t>i</w:t>
      </w:r>
      <w:r w:rsidR="00841D9E" w:rsidRPr="00E61E1F">
        <w:rPr>
          <w:rFonts w:ascii="Book Antiqua" w:hAnsi="Book Antiqua"/>
        </w:rPr>
        <w:t>nterval</w:t>
      </w:r>
      <w:r w:rsidR="00841D9E" w:rsidRPr="00E61E1F">
        <w:rPr>
          <w:rFonts w:ascii="Book Antiqua" w:eastAsia="Book Antiqua" w:hAnsi="Book Antiqua" w:cs="Book Antiqua"/>
          <w:color w:val="000000" w:themeColor="text1"/>
        </w:rPr>
        <w:t xml:space="preserve"> </w:t>
      </w:r>
      <w:r w:rsidR="00841D9E" w:rsidRPr="00E61E1F">
        <w:rPr>
          <w:rFonts w:ascii="Book Antiqua" w:hAnsi="Book Antiqua" w:cs="Book Antiqua" w:hint="eastAsia"/>
          <w:color w:val="000000" w:themeColor="text1"/>
          <w:lang w:eastAsia="zh-CN"/>
        </w:rPr>
        <w:t>(</w:t>
      </w:r>
      <w:r w:rsidR="00841D9E" w:rsidRPr="00E61E1F">
        <w:rPr>
          <w:rFonts w:ascii="Book Antiqua" w:eastAsia="Book Antiqua" w:hAnsi="Book Antiqua" w:cs="Book Antiqua"/>
          <w:color w:val="000000" w:themeColor="text1"/>
        </w:rPr>
        <w:t>CI</w:t>
      </w:r>
      <w:r w:rsidR="00841D9E" w:rsidRPr="00E61E1F">
        <w:rPr>
          <w:rFonts w:ascii="Book Antiqua" w:hAnsi="Book Antiqua" w:cs="Book Antiqua" w:hint="eastAsia"/>
          <w:color w:val="000000" w:themeColor="text1"/>
          <w:lang w:eastAsia="zh-CN"/>
        </w:rPr>
        <w:t>)</w:t>
      </w:r>
      <w:r w:rsidR="00841D9E" w:rsidRPr="00E61E1F">
        <w:rPr>
          <w:rFonts w:ascii="Book Antiqua" w:eastAsia="Book Antiqua" w:hAnsi="Book Antiqua" w:cs="Book Antiqua"/>
          <w:color w:val="000000" w:themeColor="text1"/>
        </w:rPr>
        <w:t>:</w:t>
      </w:r>
      <w:r w:rsidR="00841D9E">
        <w:rPr>
          <w:rFonts w:ascii="Book Antiqua" w:eastAsia="Book Antiqua" w:hAnsi="Book Antiqua" w:cs="Book Antiqua"/>
          <w:color w:val="000000" w:themeColor="text1"/>
        </w:rPr>
        <w:t xml:space="preserve"> 0.846</w:t>
      </w:r>
      <w:r w:rsidRPr="00E61E1F">
        <w:rPr>
          <w:rFonts w:ascii="Book Antiqua" w:eastAsia="Book Antiqua" w:hAnsi="Book Antiqua" w:cs="Book Antiqua"/>
          <w:color w:val="000000" w:themeColor="text1"/>
        </w:rPr>
        <w:t xml:space="preserve">-0.892; </w:t>
      </w:r>
      <w:r w:rsidR="00841D9E" w:rsidRPr="00841D9E">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841D9E">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0.001:”good”</w:t>
      </w:r>
      <w:r w:rsidR="00841D9E">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The ICC value</w:t>
      </w:r>
      <w:r w:rsidR="00F83405">
        <w:rPr>
          <w:rFonts w:ascii="Book Antiqua" w:eastAsia="Book Antiqua" w:hAnsi="Book Antiqua" w:cs="Book Antiqua"/>
          <w:color w:val="000000" w:themeColor="text1"/>
        </w:rPr>
        <w:t xml:space="preserve"> for specialists was 0.809 (95%CI: 0.761</w:t>
      </w:r>
      <w:r w:rsidRPr="00E61E1F">
        <w:rPr>
          <w:rFonts w:ascii="Book Antiqua" w:eastAsia="Book Antiqua" w:hAnsi="Book Antiqua" w:cs="Book Antiqua"/>
          <w:color w:val="000000" w:themeColor="text1"/>
        </w:rPr>
        <w:t xml:space="preserve">-0.849; </w:t>
      </w:r>
      <w:r w:rsidR="00F83405" w:rsidRPr="00841D9E">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F83405">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w:t>
      </w:r>
      <w:r w:rsidR="00F83405">
        <w:rPr>
          <w:rFonts w:ascii="Book Antiqua" w:eastAsia="Book Antiqua" w:hAnsi="Book Antiqua" w:cs="Book Antiqua"/>
          <w:color w:val="000000" w:themeColor="text1"/>
        </w:rPr>
        <w:t>; “good”), but was 0.852 (95%CI: 0.821-</w:t>
      </w:r>
      <w:r w:rsidRPr="00E61E1F">
        <w:rPr>
          <w:rFonts w:ascii="Book Antiqua" w:eastAsia="Book Antiqua" w:hAnsi="Book Antiqua" w:cs="Book Antiqua"/>
          <w:color w:val="000000" w:themeColor="text1"/>
        </w:rPr>
        <w:t xml:space="preserve">0879; </w:t>
      </w:r>
      <w:r w:rsidR="00F83405" w:rsidRPr="00841D9E">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F83405">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0.001 “good”) for residents (Table </w:t>
      </w:r>
      <w:r w:rsidR="00280495">
        <w:rPr>
          <w:rFonts w:ascii="Book Antiqua" w:hAnsi="Book Antiqua" w:cs="Book Antiqua" w:hint="eastAsia"/>
          <w:color w:val="000000" w:themeColor="text1"/>
          <w:lang w:eastAsia="zh-CN"/>
        </w:rPr>
        <w:t>1</w:t>
      </w:r>
      <w:r w:rsidRPr="00E61E1F">
        <w:rPr>
          <w:rFonts w:ascii="Book Antiqua" w:eastAsia="Book Antiqua" w:hAnsi="Book Antiqua" w:cs="Book Antiqua"/>
          <w:color w:val="000000" w:themeColor="text1"/>
        </w:rPr>
        <w:t>).</w:t>
      </w:r>
    </w:p>
    <w:p w14:paraId="4FD26C53" w14:textId="145B82C8" w:rsidR="00E93B2B" w:rsidRPr="00E61E1F" w:rsidRDefault="00E93B2B" w:rsidP="004852BE">
      <w:pPr>
        <w:spacing w:line="360" w:lineRule="auto"/>
        <w:ind w:firstLineChars="200" w:firstLine="480"/>
        <w:jc w:val="both"/>
        <w:rPr>
          <w:rFonts w:ascii="Book Antiqua" w:hAnsi="Book Antiqua"/>
        </w:rPr>
      </w:pPr>
      <w:r w:rsidRPr="00E61E1F">
        <w:rPr>
          <w:rFonts w:ascii="Book Antiqua" w:eastAsia="Book Antiqua" w:hAnsi="Book Antiqua" w:cs="Book Antiqua"/>
          <w:color w:val="000000"/>
        </w:rPr>
        <w:t>The overall intra</w:t>
      </w:r>
      <w:r w:rsidR="009507A3" w:rsidRPr="00E61E1F">
        <w:rPr>
          <w:rFonts w:ascii="Book Antiqua" w:hAnsi="Book Antiqua" w:cs="Book Antiqua" w:hint="eastAsia"/>
          <w:color w:val="000000"/>
          <w:lang w:eastAsia="zh-CN"/>
        </w:rPr>
        <w:t>-</w:t>
      </w:r>
      <w:r w:rsidRPr="00E61E1F">
        <w:rPr>
          <w:rFonts w:ascii="Book Antiqua" w:eastAsia="Book Antiqua" w:hAnsi="Book Antiqua" w:cs="Book Antiqua"/>
          <w:color w:val="000000"/>
        </w:rPr>
        <w:t>observer</w:t>
      </w:r>
      <w:r w:rsidR="006F2C6F">
        <w:rPr>
          <w:rFonts w:ascii="Book Antiqua" w:eastAsia="Book Antiqua" w:hAnsi="Book Antiqua" w:cs="Book Antiqua"/>
          <w:color w:val="000000"/>
        </w:rPr>
        <w:t xml:space="preserve"> reliability ICC was 0.883 (95%CI</w:t>
      </w:r>
      <w:r w:rsidRPr="00E61E1F">
        <w:rPr>
          <w:rFonts w:ascii="Book Antiqua" w:eastAsia="Book Antiqua" w:hAnsi="Book Antiqua" w:cs="Book Antiqua"/>
          <w:color w:val="000000"/>
        </w:rPr>
        <w:t>: 0.854</w:t>
      </w:r>
      <w:r w:rsidR="006F2C6F">
        <w:rPr>
          <w:rFonts w:ascii="Book Antiqua" w:hAnsi="Book Antiqua" w:cs="Book Antiqua" w:hint="eastAsia"/>
          <w:color w:val="000000"/>
          <w:lang w:eastAsia="zh-CN"/>
        </w:rPr>
        <w:t>-</w:t>
      </w:r>
      <w:r w:rsidRPr="00E61E1F">
        <w:rPr>
          <w:rFonts w:ascii="Book Antiqua" w:eastAsia="Book Antiqua" w:hAnsi="Book Antiqua" w:cs="Book Antiqua"/>
          <w:color w:val="000000"/>
        </w:rPr>
        <w:t xml:space="preserve">0.909; </w:t>
      </w:r>
      <w:r w:rsidR="006F2C6F" w:rsidRPr="00841D9E">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rPr>
        <w:t xml:space="preserve"> &lt;</w:t>
      </w:r>
      <w:r w:rsidR="006F2C6F">
        <w:rPr>
          <w:rFonts w:ascii="Book Antiqua" w:hAnsi="Book Antiqua" w:cs="Book Antiqua" w:hint="eastAsia"/>
          <w:color w:val="000000"/>
          <w:lang w:eastAsia="zh-CN"/>
        </w:rPr>
        <w:t xml:space="preserve"> </w:t>
      </w:r>
      <w:r w:rsidRPr="00E61E1F">
        <w:rPr>
          <w:rFonts w:ascii="Book Antiqua" w:eastAsia="Book Antiqua" w:hAnsi="Book Antiqua" w:cs="Book Antiqua"/>
          <w:color w:val="000000"/>
        </w:rPr>
        <w:t xml:space="preserve">0.001) and considered </w:t>
      </w:r>
      <w:r w:rsidR="00CC5699">
        <w:rPr>
          <w:rFonts w:ascii="Book Antiqua" w:hAnsi="Book Antiqua" w:cs="Book Antiqua"/>
          <w:color w:val="000000"/>
          <w:lang w:eastAsia="zh-CN"/>
        </w:rPr>
        <w:t>“</w:t>
      </w:r>
      <w:r w:rsidRPr="00E61E1F">
        <w:rPr>
          <w:rFonts w:ascii="Book Antiqua" w:eastAsia="Book Antiqua" w:hAnsi="Book Antiqua" w:cs="Book Antiqua"/>
          <w:color w:val="000000"/>
        </w:rPr>
        <w:t xml:space="preserve">good” (Table </w:t>
      </w:r>
      <w:r w:rsidR="00280495">
        <w:rPr>
          <w:rFonts w:ascii="Book Antiqua" w:hAnsi="Book Antiqua" w:cs="Book Antiqua" w:hint="eastAsia"/>
          <w:color w:val="000000"/>
          <w:lang w:eastAsia="zh-CN"/>
        </w:rPr>
        <w:t>2</w:t>
      </w:r>
      <w:r w:rsidR="003E3A38">
        <w:rPr>
          <w:rFonts w:ascii="Book Antiqua" w:hAnsi="Book Antiqua" w:cs="Book Antiqua" w:hint="eastAsia"/>
          <w:color w:val="000000"/>
          <w:lang w:eastAsia="zh-CN"/>
        </w:rPr>
        <w:t xml:space="preserve"> and </w:t>
      </w:r>
      <w:r w:rsidRPr="00E61E1F">
        <w:rPr>
          <w:rFonts w:ascii="Book Antiqua" w:eastAsia="Book Antiqua" w:hAnsi="Book Antiqua" w:cs="Book Antiqua"/>
          <w:color w:val="000000"/>
        </w:rPr>
        <w:t xml:space="preserve">Figure 1). </w:t>
      </w:r>
    </w:p>
    <w:p w14:paraId="45B1C4A9" w14:textId="62259675" w:rsidR="00E93B2B" w:rsidRPr="00280495" w:rsidRDefault="00280495" w:rsidP="00280495">
      <w:pPr>
        <w:spacing w:line="360" w:lineRule="auto"/>
        <w:ind w:firstLineChars="200" w:firstLine="480"/>
        <w:jc w:val="both"/>
        <w:rPr>
          <w:rFonts w:ascii="Book Antiqua" w:eastAsia="Book Antiqua" w:hAnsi="Book Antiqua" w:cs="Book Antiqua"/>
          <w:color w:val="000000"/>
        </w:rPr>
      </w:pPr>
      <w:r w:rsidRPr="00280495">
        <w:rPr>
          <w:rFonts w:ascii="Book Antiqua" w:eastAsia="Book Antiqua" w:hAnsi="Book Antiqua" w:cs="Book Antiqua"/>
          <w:color w:val="000000"/>
        </w:rPr>
        <w:t xml:space="preserve">The ICC value for specialists was 0.869 </w:t>
      </w:r>
      <w:r>
        <w:rPr>
          <w:rFonts w:ascii="Book Antiqua" w:eastAsia="Book Antiqua" w:hAnsi="Book Antiqua" w:cs="Book Antiqua"/>
          <w:color w:val="000000"/>
        </w:rPr>
        <w:t>(95%CI</w:t>
      </w:r>
      <w:r w:rsidRPr="00280495">
        <w:rPr>
          <w:rFonts w:ascii="Book Antiqua" w:eastAsia="Book Antiqua" w:hAnsi="Book Antiqua" w:cs="Book Antiqua"/>
          <w:color w:val="000000"/>
        </w:rPr>
        <w:t>: 0.832</w:t>
      </w:r>
      <w:r>
        <w:rPr>
          <w:rFonts w:ascii="Book Antiqua" w:hAnsi="Book Antiqua" w:cs="Book Antiqua" w:hint="eastAsia"/>
          <w:color w:val="000000"/>
          <w:lang w:eastAsia="zh-CN"/>
        </w:rPr>
        <w:t>-</w:t>
      </w:r>
      <w:r w:rsidRPr="00280495">
        <w:rPr>
          <w:rFonts w:ascii="Book Antiqua" w:eastAsia="Book Antiqua" w:hAnsi="Book Antiqua" w:cs="Book Antiqua"/>
          <w:color w:val="000000"/>
        </w:rPr>
        <w:t xml:space="preserve">0.901; </w:t>
      </w:r>
      <w:r w:rsidRPr="00841D9E">
        <w:rPr>
          <w:rFonts w:ascii="Book Antiqua" w:hAnsi="Book Antiqua" w:cs="Book Antiqua" w:hint="eastAsia"/>
          <w:i/>
          <w:color w:val="000000" w:themeColor="text1"/>
          <w:lang w:eastAsia="zh-CN"/>
        </w:rPr>
        <w:t>P</w:t>
      </w:r>
      <w:r w:rsidRPr="00280495">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sidRPr="00280495">
        <w:rPr>
          <w:rFonts w:ascii="Book Antiqua" w:eastAsia="Book Antiqua" w:hAnsi="Book Antiqua" w:cs="Book Antiqua"/>
          <w:color w:val="000000"/>
        </w:rPr>
        <w:t>0.001; “good”), but was 0.878</w:t>
      </w:r>
      <w:r>
        <w:rPr>
          <w:rFonts w:ascii="Book Antiqua" w:eastAsia="Book Antiqua" w:hAnsi="Book Antiqua" w:cs="Book Antiqua"/>
          <w:color w:val="000000"/>
        </w:rPr>
        <w:t xml:space="preserve"> (95%CI</w:t>
      </w:r>
      <w:r w:rsidRPr="00280495">
        <w:rPr>
          <w:rFonts w:ascii="Book Antiqua" w:eastAsia="Book Antiqua" w:hAnsi="Book Antiqua" w:cs="Book Antiqua"/>
          <w:color w:val="000000"/>
        </w:rPr>
        <w:t>: 0.846</w:t>
      </w:r>
      <w:r>
        <w:rPr>
          <w:rFonts w:ascii="Book Antiqua" w:hAnsi="Book Antiqua" w:cs="Book Antiqua" w:hint="eastAsia"/>
          <w:color w:val="000000"/>
          <w:lang w:eastAsia="zh-CN"/>
        </w:rPr>
        <w:t>-</w:t>
      </w:r>
      <w:r w:rsidRPr="00280495">
        <w:rPr>
          <w:rFonts w:ascii="Book Antiqua" w:eastAsia="Book Antiqua" w:hAnsi="Book Antiqua" w:cs="Book Antiqua"/>
          <w:color w:val="000000"/>
        </w:rPr>
        <w:t xml:space="preserve">0.907; </w:t>
      </w:r>
      <w:r w:rsidRPr="00841D9E">
        <w:rPr>
          <w:rFonts w:ascii="Book Antiqua" w:hAnsi="Book Antiqua" w:cs="Book Antiqua" w:hint="eastAsia"/>
          <w:i/>
          <w:color w:val="000000" w:themeColor="text1"/>
          <w:lang w:eastAsia="zh-CN"/>
        </w:rPr>
        <w:t>P</w:t>
      </w:r>
      <w:r w:rsidRPr="00280495">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sidRPr="00280495">
        <w:rPr>
          <w:rFonts w:ascii="Book Antiqua" w:eastAsia="Book Antiqua" w:hAnsi="Book Antiqua" w:cs="Book Antiqua"/>
          <w:color w:val="000000"/>
        </w:rPr>
        <w:t xml:space="preserve">0.001: “good”) for residents (Table </w:t>
      </w:r>
      <w:r w:rsidR="00FB4951">
        <w:rPr>
          <w:rFonts w:ascii="Book Antiqua" w:hAnsi="Book Antiqua" w:cs="Book Antiqua" w:hint="eastAsia"/>
          <w:color w:val="000000"/>
          <w:lang w:eastAsia="zh-CN"/>
        </w:rPr>
        <w:t>1</w:t>
      </w:r>
      <w:r w:rsidRPr="00280495">
        <w:rPr>
          <w:rFonts w:ascii="Book Antiqua" w:eastAsia="Book Antiqua" w:hAnsi="Book Antiqua" w:cs="Book Antiqua"/>
          <w:color w:val="000000"/>
        </w:rPr>
        <w:t>).</w:t>
      </w:r>
    </w:p>
    <w:p w14:paraId="35EB67A5" w14:textId="77777777" w:rsidR="00280495" w:rsidRPr="00E61E1F" w:rsidRDefault="00280495" w:rsidP="001A7FB9">
      <w:pPr>
        <w:spacing w:line="360" w:lineRule="auto"/>
        <w:jc w:val="both"/>
        <w:rPr>
          <w:rFonts w:ascii="Book Antiqua" w:hAnsi="Book Antiqua"/>
          <w:color w:val="000000" w:themeColor="text1"/>
          <w:lang w:eastAsia="zh-CN"/>
        </w:rPr>
      </w:pPr>
    </w:p>
    <w:p w14:paraId="4A3D0B59" w14:textId="52E9B0F6" w:rsidR="00A77B3E" w:rsidRPr="008726AF" w:rsidRDefault="004F3273" w:rsidP="001A7FB9">
      <w:pPr>
        <w:spacing w:line="360" w:lineRule="auto"/>
        <w:jc w:val="both"/>
        <w:rPr>
          <w:rFonts w:ascii="Book Antiqua" w:hAnsi="Book Antiqua"/>
          <w:i/>
          <w:color w:val="000000" w:themeColor="text1"/>
        </w:rPr>
      </w:pPr>
      <w:r w:rsidRPr="008726AF">
        <w:rPr>
          <w:rFonts w:ascii="Book Antiqua" w:eastAsia="Book Antiqua" w:hAnsi="Book Antiqua" w:cs="Book Antiqua"/>
          <w:b/>
          <w:bCs/>
          <w:i/>
          <w:color w:val="000000" w:themeColor="text1"/>
        </w:rPr>
        <w:t xml:space="preserve">CTF </w:t>
      </w:r>
      <w:r w:rsidR="008726AF" w:rsidRPr="008726AF">
        <w:rPr>
          <w:rFonts w:ascii="Book Antiqua" w:hAnsi="Book Antiqua" w:cs="Book Antiqua" w:hint="eastAsia"/>
          <w:b/>
          <w:bCs/>
          <w:i/>
          <w:color w:val="000000" w:themeColor="text1"/>
          <w:lang w:eastAsia="zh-CN"/>
        </w:rPr>
        <w:t>s</w:t>
      </w:r>
      <w:r w:rsidRPr="008726AF">
        <w:rPr>
          <w:rFonts w:ascii="Book Antiqua" w:eastAsia="Book Antiqua" w:hAnsi="Book Antiqua" w:cs="Book Antiqua"/>
          <w:b/>
          <w:bCs/>
          <w:i/>
          <w:color w:val="000000" w:themeColor="text1"/>
        </w:rPr>
        <w:t xml:space="preserve">core </w:t>
      </w:r>
      <w:r w:rsidR="008726AF" w:rsidRPr="008726AF">
        <w:rPr>
          <w:rFonts w:ascii="Book Antiqua" w:hAnsi="Book Antiqua" w:cs="Book Antiqua" w:hint="eastAsia"/>
          <w:b/>
          <w:bCs/>
          <w:i/>
          <w:color w:val="000000" w:themeColor="text1"/>
          <w:lang w:eastAsia="zh-CN"/>
        </w:rPr>
        <w:t>t</w:t>
      </w:r>
      <w:r w:rsidRPr="008726AF">
        <w:rPr>
          <w:rFonts w:ascii="Book Antiqua" w:eastAsia="Book Antiqua" w:hAnsi="Book Antiqua" w:cs="Book Antiqua"/>
          <w:b/>
          <w:bCs/>
          <w:i/>
          <w:color w:val="000000" w:themeColor="text1"/>
        </w:rPr>
        <w:t xml:space="preserve">reatment </w:t>
      </w:r>
      <w:r w:rsidR="008726AF" w:rsidRPr="008726AF">
        <w:rPr>
          <w:rFonts w:ascii="Book Antiqua" w:hAnsi="Book Antiqua" w:cs="Book Antiqua" w:hint="eastAsia"/>
          <w:b/>
          <w:bCs/>
          <w:i/>
          <w:color w:val="000000" w:themeColor="text1"/>
          <w:lang w:eastAsia="zh-CN"/>
        </w:rPr>
        <w:t>i</w:t>
      </w:r>
      <w:r w:rsidRPr="008726AF">
        <w:rPr>
          <w:rFonts w:ascii="Book Antiqua" w:eastAsia="Book Antiqua" w:hAnsi="Book Antiqua" w:cs="Book Antiqua"/>
          <w:b/>
          <w:bCs/>
          <w:i/>
          <w:color w:val="000000" w:themeColor="text1"/>
        </w:rPr>
        <w:t xml:space="preserve">ndication </w:t>
      </w:r>
      <w:r w:rsidR="008726AF" w:rsidRPr="008726AF">
        <w:rPr>
          <w:rFonts w:ascii="Book Antiqua" w:hAnsi="Book Antiqua" w:cs="Book Antiqua" w:hint="eastAsia"/>
          <w:b/>
          <w:bCs/>
          <w:i/>
          <w:color w:val="000000" w:themeColor="text1"/>
          <w:lang w:eastAsia="zh-CN"/>
        </w:rPr>
        <w:t>c</w:t>
      </w:r>
      <w:r w:rsidRPr="008726AF">
        <w:rPr>
          <w:rFonts w:ascii="Book Antiqua" w:eastAsia="Book Antiqua" w:hAnsi="Book Antiqua" w:cs="Book Antiqua"/>
          <w:b/>
          <w:bCs/>
          <w:i/>
          <w:color w:val="000000" w:themeColor="text1"/>
        </w:rPr>
        <w:t>orrelation</w:t>
      </w:r>
    </w:p>
    <w:p w14:paraId="22E932D8" w14:textId="28630F13" w:rsidR="00A77B3E" w:rsidRPr="00E61E1F" w:rsidRDefault="004F3273" w:rsidP="001A7FB9">
      <w:pPr>
        <w:spacing w:line="360" w:lineRule="auto"/>
        <w:jc w:val="both"/>
        <w:rPr>
          <w:rFonts w:ascii="Book Antiqua" w:hAnsi="Book Antiqua" w:cs="Book Antiqua"/>
          <w:color w:val="000000" w:themeColor="text1"/>
          <w:lang w:eastAsia="zh-CN"/>
        </w:rPr>
      </w:pPr>
      <w:r w:rsidRPr="00E61E1F">
        <w:rPr>
          <w:rFonts w:ascii="Book Antiqua" w:eastAsia="Book Antiqua" w:hAnsi="Book Antiqua" w:cs="Book Antiqua"/>
          <w:color w:val="000000" w:themeColor="text1"/>
        </w:rPr>
        <w:lastRenderedPageBreak/>
        <w:t>A fair inverse correlation occurred between the CTF score and</w:t>
      </w:r>
      <w:r w:rsidR="008726A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conservative treatment indication (PCC = -0.483; </w:t>
      </w:r>
      <w:r w:rsidR="008726AF" w:rsidRPr="008726AF">
        <w:rPr>
          <w:rFonts w:ascii="Book Antiqua" w:hAnsi="Book Antiqua" w:cs="Book Antiqua" w:hint="eastAsia"/>
          <w:i/>
          <w:color w:val="000000" w:themeColor="text1"/>
          <w:lang w:eastAsia="zh-CN"/>
        </w:rPr>
        <w:t>P</w:t>
      </w:r>
      <w:r w:rsidR="008726A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&lt;</w:t>
      </w:r>
      <w:r w:rsidR="008726AF">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 (Figure 2</w:t>
      </w:r>
      <w:r w:rsidR="00E93B2B" w:rsidRPr="00E61E1F">
        <w:rPr>
          <w:rFonts w:ascii="Book Antiqua" w:hAnsi="Book Antiqua" w:cs="Book Antiqua"/>
          <w:color w:val="000000" w:themeColor="text1"/>
          <w:lang w:eastAsia="zh-CN"/>
        </w:rPr>
        <w:t>A</w:t>
      </w:r>
      <w:r w:rsidRPr="00E61E1F">
        <w:rPr>
          <w:rFonts w:ascii="Book Antiqua" w:eastAsia="Book Antiqua" w:hAnsi="Book Antiqua" w:cs="Book Antiqua"/>
          <w:color w:val="000000" w:themeColor="text1"/>
        </w:rPr>
        <w:t>)</w:t>
      </w:r>
      <w:r w:rsidR="0002267C" w:rsidRPr="00E61E1F">
        <w:rPr>
          <w:rFonts w:ascii="Book Antiqua" w:hAnsi="Book Antiqua" w:cs="Book Antiqua"/>
          <w:color w:val="000000" w:themeColor="text1"/>
          <w:lang w:eastAsia="zh-CN"/>
        </w:rPr>
        <w:t>.</w:t>
      </w:r>
    </w:p>
    <w:p w14:paraId="7B04DEB2" w14:textId="32A14DEB" w:rsidR="0002267C" w:rsidRPr="00E61E1F" w:rsidRDefault="0002267C" w:rsidP="005B7D5D">
      <w:pPr>
        <w:spacing w:line="360" w:lineRule="auto"/>
        <w:ind w:firstLineChars="200" w:firstLine="480"/>
        <w:jc w:val="both"/>
        <w:rPr>
          <w:rFonts w:ascii="Book Antiqua" w:hAnsi="Book Antiqua"/>
        </w:rPr>
      </w:pPr>
      <w:r w:rsidRPr="00E61E1F">
        <w:rPr>
          <w:rFonts w:ascii="Book Antiqua" w:eastAsia="Book Antiqua" w:hAnsi="Book Antiqua" w:cs="Book Antiqua"/>
          <w:color w:val="000000"/>
        </w:rPr>
        <w:t>The direct correlation between the CTF score and surgical treatment indication [PCC = 0.94 (</w:t>
      </w:r>
      <w:r w:rsidR="005B7D5D" w:rsidRPr="008726AF">
        <w:rPr>
          <w:rFonts w:ascii="Book Antiqua" w:hAnsi="Book Antiqua" w:cs="Book Antiqua" w:hint="eastAsia"/>
          <w:i/>
          <w:color w:val="000000" w:themeColor="text1"/>
          <w:lang w:eastAsia="zh-CN"/>
        </w:rPr>
        <w:t>P</w:t>
      </w:r>
      <w:r w:rsidR="005B7D5D">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rPr>
        <w:t>&lt;</w:t>
      </w:r>
      <w:r w:rsidR="005B7D5D">
        <w:rPr>
          <w:rFonts w:ascii="Book Antiqua" w:hAnsi="Book Antiqua" w:cs="Book Antiqua" w:hint="eastAsia"/>
          <w:color w:val="000000"/>
          <w:lang w:eastAsia="zh-CN"/>
        </w:rPr>
        <w:t xml:space="preserve"> </w:t>
      </w:r>
      <w:r w:rsidRPr="00E61E1F">
        <w:rPr>
          <w:rFonts w:ascii="Book Antiqua" w:eastAsia="Book Antiqua" w:hAnsi="Book Antiqua" w:cs="Book Antiqua"/>
          <w:color w:val="000000"/>
        </w:rPr>
        <w:t xml:space="preserve">0.001)] was rated “from good to excellent” (Figure </w:t>
      </w:r>
      <w:r w:rsidR="00E93B2B" w:rsidRPr="00E61E1F">
        <w:rPr>
          <w:rFonts w:ascii="Book Antiqua" w:hAnsi="Book Antiqua" w:cs="Book Antiqua"/>
          <w:color w:val="000000"/>
          <w:lang w:eastAsia="zh-CN"/>
        </w:rPr>
        <w:t>2B</w:t>
      </w:r>
      <w:r w:rsidRPr="00E61E1F">
        <w:rPr>
          <w:rFonts w:ascii="Book Antiqua" w:eastAsia="Book Antiqua" w:hAnsi="Book Antiqua" w:cs="Book Antiqua"/>
          <w:color w:val="000000"/>
        </w:rPr>
        <w:t>).</w:t>
      </w:r>
    </w:p>
    <w:p w14:paraId="2FD0DEEC" w14:textId="77777777" w:rsidR="0002267C" w:rsidRPr="00E61E1F" w:rsidRDefault="0002267C" w:rsidP="001A7FB9">
      <w:pPr>
        <w:spacing w:line="360" w:lineRule="auto"/>
        <w:jc w:val="both"/>
        <w:rPr>
          <w:rFonts w:ascii="Book Antiqua" w:hAnsi="Book Antiqua"/>
          <w:color w:val="000000" w:themeColor="text1"/>
          <w:lang w:eastAsia="zh-CN"/>
        </w:rPr>
      </w:pPr>
    </w:p>
    <w:p w14:paraId="67505651" w14:textId="79865DF1" w:rsidR="00A77B3E" w:rsidRPr="005B7D5D" w:rsidRDefault="004F3273" w:rsidP="001A7FB9">
      <w:pPr>
        <w:spacing w:line="360" w:lineRule="auto"/>
        <w:jc w:val="both"/>
        <w:rPr>
          <w:rFonts w:ascii="Book Antiqua" w:hAnsi="Book Antiqua"/>
          <w:i/>
          <w:color w:val="000000" w:themeColor="text1"/>
        </w:rPr>
      </w:pPr>
      <w:r w:rsidRPr="005B7D5D">
        <w:rPr>
          <w:rFonts w:ascii="Book Antiqua" w:eastAsia="Book Antiqua" w:hAnsi="Book Antiqua" w:cs="Book Antiqua"/>
          <w:b/>
          <w:bCs/>
          <w:i/>
          <w:color w:val="000000" w:themeColor="text1"/>
        </w:rPr>
        <w:t xml:space="preserve">CTF </w:t>
      </w:r>
      <w:r w:rsidR="005B7D5D" w:rsidRPr="005B7D5D">
        <w:rPr>
          <w:rFonts w:ascii="Book Antiqua" w:hAnsi="Book Antiqua" w:cs="Book Antiqua" w:hint="eastAsia"/>
          <w:b/>
          <w:bCs/>
          <w:i/>
          <w:color w:val="000000" w:themeColor="text1"/>
          <w:lang w:eastAsia="zh-CN"/>
        </w:rPr>
        <w:t>s</w:t>
      </w:r>
      <w:r w:rsidRPr="005B7D5D">
        <w:rPr>
          <w:rFonts w:ascii="Book Antiqua" w:eastAsia="Book Antiqua" w:hAnsi="Book Antiqua" w:cs="Book Antiqua"/>
          <w:b/>
          <w:bCs/>
          <w:i/>
          <w:color w:val="000000" w:themeColor="text1"/>
        </w:rPr>
        <w:t xml:space="preserve">core for </w:t>
      </w:r>
      <w:r w:rsidR="005B7D5D" w:rsidRPr="005B7D5D">
        <w:rPr>
          <w:rFonts w:ascii="Book Antiqua" w:hAnsi="Book Antiqua" w:cs="Book Antiqua" w:hint="eastAsia"/>
          <w:b/>
          <w:bCs/>
          <w:i/>
          <w:color w:val="000000" w:themeColor="text1"/>
          <w:lang w:eastAsia="zh-CN"/>
        </w:rPr>
        <w:t>l</w:t>
      </w:r>
      <w:r w:rsidRPr="005B7D5D">
        <w:rPr>
          <w:rFonts w:ascii="Book Antiqua" w:eastAsia="Book Antiqua" w:hAnsi="Book Antiqua" w:cs="Book Antiqua"/>
          <w:b/>
          <w:bCs/>
          <w:i/>
          <w:color w:val="000000" w:themeColor="text1"/>
        </w:rPr>
        <w:t xml:space="preserve">inear </w:t>
      </w:r>
      <w:r w:rsidR="005B7D5D" w:rsidRPr="005B7D5D">
        <w:rPr>
          <w:rFonts w:ascii="Book Antiqua" w:hAnsi="Book Antiqua" w:cs="Book Antiqua" w:hint="eastAsia"/>
          <w:b/>
          <w:bCs/>
          <w:i/>
          <w:color w:val="000000" w:themeColor="text1"/>
          <w:lang w:eastAsia="zh-CN"/>
        </w:rPr>
        <w:t>r</w:t>
      </w:r>
      <w:r w:rsidRPr="005B7D5D">
        <w:rPr>
          <w:rFonts w:ascii="Book Antiqua" w:eastAsia="Book Antiqua" w:hAnsi="Book Antiqua" w:cs="Book Antiqua"/>
          <w:b/>
          <w:bCs/>
          <w:i/>
          <w:color w:val="000000" w:themeColor="text1"/>
        </w:rPr>
        <w:t>egression</w:t>
      </w:r>
    </w:p>
    <w:p w14:paraId="100C5711" w14:textId="41015AD8"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According to the 75% cut</w:t>
      </w:r>
      <w:r w:rsidR="00BF77C6">
        <w:rPr>
          <w:rFonts w:ascii="Book Antiqua" w:eastAsia="Book Antiqua" w:hAnsi="Book Antiqua" w:cs="Book Antiqua"/>
          <w:color w:val="000000" w:themeColor="text1"/>
        </w:rPr>
        <w:t>-off, sensitivity was 100% (95%CI: 83.43%</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100%), specificity was 85.71% (</w:t>
      </w:r>
      <w:r w:rsidR="00BF77C6">
        <w:rPr>
          <w:rFonts w:ascii="Book Antiqua" w:eastAsia="Book Antiqua" w:hAnsi="Book Antiqua" w:cs="Book Antiqua"/>
          <w:color w:val="000000" w:themeColor="text1"/>
        </w:rPr>
        <w:t>95%CI</w:t>
      </w:r>
      <w:r w:rsidR="00BF77C6"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75.29%</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92.93%), </w:t>
      </w:r>
      <w:r w:rsidR="001B5EAA" w:rsidRPr="00E61E1F">
        <w:rPr>
          <w:rFonts w:ascii="Book Antiqua" w:eastAsia="Book Antiqua" w:hAnsi="Book Antiqua" w:cs="Book Antiqua"/>
          <w:color w:val="000000" w:themeColor="text1"/>
        </w:rPr>
        <w:t>PLHR</w:t>
      </w:r>
      <w:r w:rsidRPr="00E61E1F">
        <w:rPr>
          <w:rFonts w:ascii="Book Antiqua" w:eastAsia="Book Antiqua" w:hAnsi="Book Antiqua" w:cs="Book Antiqua"/>
          <w:color w:val="000000" w:themeColor="text1"/>
        </w:rPr>
        <w:t xml:space="preserve"> was 7 (</w:t>
      </w:r>
      <w:r w:rsidR="00BF77C6">
        <w:rPr>
          <w:rFonts w:ascii="Book Antiqua" w:eastAsia="Book Antiqua" w:hAnsi="Book Antiqua" w:cs="Book Antiqua"/>
          <w:color w:val="000000" w:themeColor="text1"/>
        </w:rPr>
        <w:t>95%CI</w:t>
      </w:r>
      <w:r w:rsidR="00BF77C6"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3.94</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12.43), </w:t>
      </w:r>
      <w:r w:rsidR="001B5EAA" w:rsidRPr="00E61E1F">
        <w:rPr>
          <w:rFonts w:ascii="Book Antiqua" w:eastAsia="Book Antiqua" w:hAnsi="Book Antiqua" w:cs="Book Antiqua"/>
          <w:color w:val="000000" w:themeColor="text1"/>
        </w:rPr>
        <w:t>NLHR</w:t>
      </w:r>
      <w:r w:rsidRPr="00E61E1F">
        <w:rPr>
          <w:rFonts w:ascii="Book Antiqua" w:eastAsia="Book Antiqua" w:hAnsi="Book Antiqua" w:cs="Book Antiqua"/>
          <w:color w:val="000000" w:themeColor="text1"/>
        </w:rPr>
        <w:t xml:space="preserve"> was 0 (</w:t>
      </w:r>
      <w:r w:rsidR="00BF77C6">
        <w:rPr>
          <w:rFonts w:ascii="Book Antiqua" w:eastAsia="Book Antiqua" w:hAnsi="Book Antiqua" w:cs="Book Antiqua"/>
          <w:color w:val="000000" w:themeColor="text1"/>
        </w:rPr>
        <w:t>95%CI</w:t>
      </w:r>
      <w:r w:rsidR="00BF77C6"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0</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0), </w:t>
      </w:r>
      <w:r w:rsidR="001B5EAA" w:rsidRPr="00E61E1F">
        <w:rPr>
          <w:rFonts w:ascii="Book Antiqua" w:eastAsia="Book Antiqua" w:hAnsi="Book Antiqua" w:cs="Book Antiqua"/>
          <w:color w:val="000000" w:themeColor="text1"/>
        </w:rPr>
        <w:t>PPV</w:t>
      </w:r>
      <w:r w:rsidRPr="00E61E1F">
        <w:rPr>
          <w:rFonts w:ascii="Book Antiqua" w:eastAsia="Book Antiqua" w:hAnsi="Book Antiqua" w:cs="Book Antiqua"/>
          <w:color w:val="000000" w:themeColor="text1"/>
        </w:rPr>
        <w:t xml:space="preserve"> was 75% (</w:t>
      </w:r>
      <w:r w:rsidR="00BF77C6">
        <w:rPr>
          <w:rFonts w:ascii="Book Antiqua" w:eastAsia="Book Antiqua" w:hAnsi="Book Antiqua" w:cs="Book Antiqua"/>
          <w:color w:val="000000" w:themeColor="text1"/>
        </w:rPr>
        <w:t>95%CI</w:t>
      </w:r>
      <w:r w:rsidR="00BF77C6"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62.83%</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84.19%), and </w:t>
      </w:r>
      <w:r w:rsidR="001B5EAA" w:rsidRPr="00E61E1F">
        <w:rPr>
          <w:rFonts w:ascii="Book Antiqua" w:eastAsia="Book Antiqua" w:hAnsi="Book Antiqua" w:cs="Book Antiqua"/>
          <w:color w:val="000000" w:themeColor="text1"/>
        </w:rPr>
        <w:t>NPV</w:t>
      </w:r>
      <w:r w:rsidRPr="00E61E1F">
        <w:rPr>
          <w:rFonts w:ascii="Book Antiqua" w:eastAsia="Book Antiqua" w:hAnsi="Book Antiqua" w:cs="Book Antiqua"/>
          <w:color w:val="000000" w:themeColor="text1"/>
        </w:rPr>
        <w:t xml:space="preserve"> was 100% (</w:t>
      </w:r>
      <w:r w:rsidR="00BF77C6">
        <w:rPr>
          <w:rFonts w:ascii="Book Antiqua" w:eastAsia="Book Antiqua" w:hAnsi="Book Antiqua" w:cs="Book Antiqua"/>
          <w:color w:val="000000" w:themeColor="text1"/>
        </w:rPr>
        <w:t>95%CI</w:t>
      </w:r>
      <w:r w:rsidR="00BF77C6"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100%</w:t>
      </w:r>
      <w:r w:rsidR="00BF77C6">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100%). </w:t>
      </w:r>
    </w:p>
    <w:p w14:paraId="4474E165" w14:textId="77777777" w:rsidR="00A77B3E" w:rsidRPr="00E61E1F" w:rsidRDefault="00A77B3E" w:rsidP="001A7FB9">
      <w:pPr>
        <w:spacing w:line="360" w:lineRule="auto"/>
        <w:jc w:val="both"/>
        <w:rPr>
          <w:rFonts w:ascii="Book Antiqua" w:hAnsi="Book Antiqua"/>
          <w:color w:val="000000" w:themeColor="text1"/>
        </w:rPr>
      </w:pPr>
    </w:p>
    <w:p w14:paraId="52F7BEB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DISCUSSION</w:t>
      </w:r>
    </w:p>
    <w:p w14:paraId="055BBF29" w14:textId="01E4EBEC"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The </w:t>
      </w:r>
      <w:r w:rsidR="00432E74" w:rsidRPr="00E61E1F">
        <w:rPr>
          <w:rFonts w:ascii="Book Antiqua" w:eastAsia="Book Antiqua" w:hAnsi="Book Antiqua" w:cs="Book Antiqua"/>
          <w:color w:val="000000" w:themeColor="text1"/>
        </w:rPr>
        <w:t>CTF</w:t>
      </w:r>
      <w:r w:rsidRPr="00E61E1F">
        <w:rPr>
          <w:rFonts w:ascii="Book Antiqua" w:eastAsia="Book Antiqua" w:hAnsi="Book Antiqua" w:cs="Book Antiqua"/>
          <w:color w:val="000000" w:themeColor="text1"/>
        </w:rPr>
        <w:t xml:space="preserve"> score was found to be a valid, effective tool in flatfoot assessment. The scale was seen as good or excellent for inter-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observer reliability, done independently with experience levels. Higher score values were directly correlated with surgical treatment needs, while an increase in score reduced conservative management indication. In addition, the 75% CTF score values were discovered as reasonable cut-off points for surgical treatment, while high percentages of sensitivity and specificity guaranteed safe tool utilization. </w:t>
      </w:r>
    </w:p>
    <w:p w14:paraId="2BC12B1D" w14:textId="20AD43AE" w:rsidR="00A77B3E" w:rsidRPr="00E61E1F" w:rsidRDefault="004F3273" w:rsidP="00317FA0">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In recent surveys, </w:t>
      </w:r>
      <w:proofErr w:type="gramStart"/>
      <w:r w:rsidRPr="00E61E1F">
        <w:rPr>
          <w:rFonts w:ascii="Book Antiqua" w:eastAsia="Book Antiqua" w:hAnsi="Book Antiqua" w:cs="Book Antiqua"/>
          <w:color w:val="000000" w:themeColor="text1"/>
        </w:rPr>
        <w:t>European</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9]</w:t>
      </w:r>
      <w:r w:rsidRPr="00E61E1F">
        <w:rPr>
          <w:rFonts w:ascii="Book Antiqua" w:eastAsia="Book Antiqua" w:hAnsi="Book Antiqua" w:cs="Book Antiqua"/>
          <w:color w:val="000000" w:themeColor="text1"/>
        </w:rPr>
        <w:t xml:space="preserve"> and Italian</w:t>
      </w:r>
      <w:r w:rsidRPr="00E61E1F">
        <w:rPr>
          <w:rFonts w:ascii="Book Antiqua" w:eastAsia="Book Antiqua" w:hAnsi="Book Antiqua" w:cs="Book Antiqua"/>
          <w:color w:val="000000" w:themeColor="text1"/>
          <w:vertAlign w:val="superscript"/>
        </w:rPr>
        <w:t>[10]</w:t>
      </w:r>
      <w:r w:rsidRPr="00E61E1F">
        <w:rPr>
          <w:rFonts w:ascii="Book Antiqua" w:eastAsia="Book Antiqua" w:hAnsi="Book Antiqua" w:cs="Book Antiqua"/>
          <w:color w:val="000000" w:themeColor="text1"/>
        </w:rPr>
        <w:t xml:space="preserve"> pediatric orthopedics underlined the absence of a specific and universally-recognized clinical evaluation score for juvenile </w:t>
      </w:r>
      <w:r w:rsidR="00432E74" w:rsidRPr="00E61E1F">
        <w:rPr>
          <w:rFonts w:ascii="Book Antiqua" w:eastAsia="Book Antiqua" w:hAnsi="Book Antiqua" w:cs="Book Antiqua"/>
          <w:color w:val="000000" w:themeColor="text1"/>
        </w:rPr>
        <w:t>FFF</w:t>
      </w:r>
      <w:r w:rsidRPr="00E61E1F">
        <w:rPr>
          <w:rFonts w:ascii="Book Antiqua" w:eastAsia="Book Antiqua" w:hAnsi="Book Antiqua" w:cs="Book Antiqua"/>
          <w:color w:val="000000" w:themeColor="text1"/>
        </w:rPr>
        <w:t xml:space="preserve">. The </w:t>
      </w:r>
      <w:r w:rsidR="00432E74" w:rsidRPr="00E61E1F">
        <w:rPr>
          <w:rFonts w:ascii="Book Antiqua" w:eastAsia="Book Antiqua" w:hAnsi="Book Antiqua" w:cs="Book Antiqua"/>
          <w:color w:val="000000" w:themeColor="text1"/>
        </w:rPr>
        <w:t>CTF</w:t>
      </w:r>
      <w:r w:rsidRPr="00E61E1F">
        <w:rPr>
          <w:rFonts w:ascii="Book Antiqua" w:eastAsia="Book Antiqua" w:hAnsi="Book Antiqua" w:cs="Book Antiqua"/>
          <w:color w:val="000000" w:themeColor="text1"/>
        </w:rPr>
        <w:t xml:space="preserve"> Score fills the literature void and, considering the good results, can be proposed as a helpful tool for clinical research, survey studies, and clinical practice to assess FFF-affected patients as well as changes with treatment. </w:t>
      </w:r>
    </w:p>
    <w:p w14:paraId="2C9FB940" w14:textId="5730C008" w:rsidR="00A77B3E" w:rsidRPr="00E61E1F" w:rsidRDefault="004F3273" w:rsidP="009164FD">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Each domain scale was developed according to the weighted preferences of European and Italian pediatric orthopedics which ensure that each scale is internally consistent, </w:t>
      </w:r>
      <w:r w:rsidRPr="0012482E">
        <w:rPr>
          <w:rFonts w:ascii="Book Antiqua" w:eastAsia="Book Antiqua" w:hAnsi="Book Antiqua" w:cs="Book Antiqua"/>
          <w:i/>
          <w:color w:val="000000" w:themeColor="text1"/>
        </w:rPr>
        <w:t>i.e.</w:t>
      </w:r>
      <w:r w:rsidRPr="00E61E1F">
        <w:rPr>
          <w:rFonts w:ascii="Book Antiqua" w:eastAsia="Book Antiqua" w:hAnsi="Book Antiqua" w:cs="Book Antiqua"/>
          <w:color w:val="000000" w:themeColor="text1"/>
        </w:rPr>
        <w:t xml:space="preserve">, measures a single trait and that each item has different levels of difficulty or severity. </w:t>
      </w:r>
    </w:p>
    <w:p w14:paraId="06928B32" w14:textId="0443E254" w:rsidR="00A77B3E" w:rsidRPr="00E61E1F" w:rsidRDefault="004F3273" w:rsidP="0012482E">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lastRenderedPageBreak/>
        <w:t xml:space="preserve">The final instrument comprises 12 questions divided into four domains which measure problems in domains titled </w:t>
      </w:r>
      <w:r w:rsidRPr="00E61E1F">
        <w:rPr>
          <w:rFonts w:ascii="Book Antiqua" w:eastAsia="Book Antiqua" w:hAnsi="Book Antiqua" w:cs="Book Antiqua"/>
          <w:i/>
          <w:iCs/>
          <w:color w:val="000000" w:themeColor="text1"/>
        </w:rPr>
        <w:t>Patient features</w:t>
      </w:r>
      <w:r w:rsidRPr="00E61E1F">
        <w:rPr>
          <w:rFonts w:ascii="Book Antiqua" w:eastAsia="Book Antiqua" w:hAnsi="Book Antiqua" w:cs="Book Antiqua"/>
          <w:color w:val="000000" w:themeColor="text1"/>
        </w:rPr>
        <w:t xml:space="preserve"> (2 items), </w:t>
      </w:r>
      <w:r w:rsidRPr="00E61E1F">
        <w:rPr>
          <w:rFonts w:ascii="Book Antiqua" w:eastAsia="Book Antiqua" w:hAnsi="Book Antiqua" w:cs="Book Antiqua"/>
          <w:i/>
          <w:iCs/>
          <w:color w:val="000000" w:themeColor="text1"/>
        </w:rPr>
        <w:t>pain</w:t>
      </w:r>
      <w:r w:rsidRPr="00E61E1F">
        <w:rPr>
          <w:rFonts w:ascii="Book Antiqua" w:eastAsia="Book Antiqua" w:hAnsi="Book Antiqua" w:cs="Book Antiqua"/>
          <w:color w:val="000000" w:themeColor="text1"/>
        </w:rPr>
        <w:t xml:space="preserve"> (1 item), </w:t>
      </w:r>
      <w:r w:rsidRPr="00E61E1F">
        <w:rPr>
          <w:rFonts w:ascii="Book Antiqua" w:eastAsia="Book Antiqua" w:hAnsi="Book Antiqua" w:cs="Book Antiqua"/>
          <w:i/>
          <w:iCs/>
          <w:color w:val="000000" w:themeColor="text1"/>
        </w:rPr>
        <w:t>clinical parameters</w:t>
      </w:r>
      <w:r w:rsidRPr="00E61E1F">
        <w:rPr>
          <w:rFonts w:ascii="Book Antiqua" w:eastAsia="Book Antiqua" w:hAnsi="Book Antiqua" w:cs="Book Antiqua"/>
          <w:color w:val="000000" w:themeColor="text1"/>
        </w:rPr>
        <w:t xml:space="preserve"> (5 items), and </w:t>
      </w:r>
      <w:r w:rsidRPr="00E61E1F">
        <w:rPr>
          <w:rFonts w:ascii="Book Antiqua" w:eastAsia="Book Antiqua" w:hAnsi="Book Antiqua" w:cs="Book Antiqua"/>
          <w:i/>
          <w:iCs/>
          <w:color w:val="000000" w:themeColor="text1"/>
        </w:rPr>
        <w:t>functionality</w:t>
      </w:r>
      <w:r w:rsidRPr="00E61E1F">
        <w:rPr>
          <w:rFonts w:ascii="Book Antiqua" w:eastAsia="Book Antiqua" w:hAnsi="Book Antiqua" w:cs="Book Antiqua"/>
          <w:color w:val="000000" w:themeColor="text1"/>
        </w:rPr>
        <w:t xml:space="preserve"> (4 items). Raw domain scores can be transformed into percentage scores to make them easier to interpret; higher scores indicate more severe disability. The item has strong face validity and is included as a categorical descriptive variable but not allied to any domain scale. The instrument is not suitable for those who are unable to walk, or who have a significant proximal component to their disability. </w:t>
      </w:r>
    </w:p>
    <w:p w14:paraId="3EF2A075" w14:textId="632F233C" w:rsidR="00A77B3E" w:rsidRPr="00E61E1F" w:rsidRDefault="004F3273" w:rsidP="00E56614">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In 2005, the American Orthopedic Foot and Ankle Society (AOFAS) members identified the Foot Function Index, and the American Academy of </w:t>
      </w:r>
      <w:proofErr w:type="spellStart"/>
      <w:r w:rsidRPr="00E61E1F">
        <w:rPr>
          <w:rFonts w:ascii="Book Antiqua" w:eastAsia="Book Antiqua" w:hAnsi="Book Antiqua" w:cs="Book Antiqua"/>
          <w:color w:val="000000" w:themeColor="text1"/>
        </w:rPr>
        <w:t>Orthopaedic</w:t>
      </w:r>
      <w:proofErr w:type="spellEnd"/>
      <w:r w:rsidRPr="00E61E1F">
        <w:rPr>
          <w:rFonts w:ascii="Book Antiqua" w:eastAsia="Book Antiqua" w:hAnsi="Book Antiqua" w:cs="Book Antiqua"/>
          <w:color w:val="000000" w:themeColor="text1"/>
        </w:rPr>
        <w:t xml:space="preserve"> Surgeons Foot and Ankle module scores as the most frequently used in the </w:t>
      </w:r>
      <w:proofErr w:type="gramStart"/>
      <w:r w:rsidRPr="00E61E1F">
        <w:rPr>
          <w:rFonts w:ascii="Book Antiqua" w:eastAsia="Book Antiqua" w:hAnsi="Book Antiqua" w:cs="Book Antiqua"/>
          <w:color w:val="000000" w:themeColor="text1"/>
        </w:rPr>
        <w:t>literature</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15]</w:t>
      </w:r>
      <w:r w:rsidRPr="00E61E1F">
        <w:rPr>
          <w:rFonts w:ascii="Book Antiqua" w:eastAsia="Book Antiqua" w:hAnsi="Book Antiqua" w:cs="Book Antiqua"/>
          <w:color w:val="000000" w:themeColor="text1"/>
        </w:rPr>
        <w:t xml:space="preserve">. Yet, </w:t>
      </w:r>
      <w:proofErr w:type="gramStart"/>
      <w:r w:rsidRPr="00E61E1F">
        <w:rPr>
          <w:rFonts w:ascii="Book Antiqua" w:eastAsia="Book Antiqua" w:hAnsi="Book Antiqua" w:cs="Book Antiqua"/>
          <w:color w:val="000000" w:themeColor="text1"/>
        </w:rPr>
        <w:t>AOFAS</w:t>
      </w:r>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16]</w:t>
      </w:r>
      <w:r w:rsidRPr="00E61E1F">
        <w:rPr>
          <w:rFonts w:ascii="Book Antiqua" w:eastAsia="Book Antiqua" w:hAnsi="Book Antiqua" w:cs="Book Antiqua"/>
          <w:color w:val="000000" w:themeColor="text1"/>
        </w:rPr>
        <w:t>, Foot and Ankle Ability Measure</w:t>
      </w:r>
      <w:r w:rsidRPr="00E61E1F">
        <w:rPr>
          <w:rFonts w:ascii="Book Antiqua" w:eastAsia="Book Antiqua" w:hAnsi="Book Antiqua" w:cs="Book Antiqua"/>
          <w:color w:val="000000" w:themeColor="text1"/>
          <w:vertAlign w:val="superscript"/>
        </w:rPr>
        <w:t>[17]</w:t>
      </w:r>
      <w:r w:rsidRPr="00E61E1F">
        <w:rPr>
          <w:rFonts w:ascii="Book Antiqua" w:eastAsia="Book Antiqua" w:hAnsi="Book Antiqua" w:cs="Book Antiqua"/>
          <w:color w:val="000000" w:themeColor="text1"/>
        </w:rPr>
        <w:t>, and the Rowan Foot Pain Assessment Questionnaire</w:t>
      </w:r>
      <w:r w:rsidRPr="00E61E1F">
        <w:rPr>
          <w:rFonts w:ascii="Book Antiqua" w:eastAsia="Book Antiqua" w:hAnsi="Book Antiqua" w:cs="Book Antiqua"/>
          <w:color w:val="000000" w:themeColor="text1"/>
          <w:vertAlign w:val="superscript"/>
        </w:rPr>
        <w:t>[18]</w:t>
      </w:r>
      <w:r w:rsidRPr="00E61E1F">
        <w:rPr>
          <w:rFonts w:ascii="Book Antiqua" w:eastAsia="Book Antiqua" w:hAnsi="Book Antiqua" w:cs="Book Antiqua"/>
          <w:color w:val="000000" w:themeColor="text1"/>
        </w:rPr>
        <w:t xml:space="preserve"> were commonly utilized for foot and ankle disorder evaluation. On the other hand, previous scores were not specific for children or flatfoot, because they were developed for adult generalized foot and ankle disease or ankle osteoarthritis. </w:t>
      </w:r>
    </w:p>
    <w:p w14:paraId="7D02712E" w14:textId="53F1F341" w:rsidR="00A77B3E" w:rsidRPr="00E61E1F" w:rsidRDefault="004F3273" w:rsidP="00677A2D">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The Oxford Ankle Foot Questionnaire for Children (</w:t>
      </w:r>
      <w:proofErr w:type="spellStart"/>
      <w:r w:rsidRPr="00E61E1F">
        <w:rPr>
          <w:rFonts w:ascii="Book Antiqua" w:eastAsia="Book Antiqua" w:hAnsi="Book Antiqua" w:cs="Book Antiqua"/>
          <w:color w:val="000000" w:themeColor="text1"/>
        </w:rPr>
        <w:t>OxAFQ</w:t>
      </w:r>
      <w:proofErr w:type="spellEnd"/>
      <w:r w:rsidRPr="00E61E1F">
        <w:rPr>
          <w:rFonts w:ascii="Book Antiqua" w:eastAsia="Book Antiqua" w:hAnsi="Book Antiqua" w:cs="Book Antiqua"/>
          <w:color w:val="000000" w:themeColor="text1"/>
        </w:rPr>
        <w:t xml:space="preserve">-C) is the only validated tool in the pediatric population to measure the subjective well-being of children from 5- to 16-years-old with foot and ankle </w:t>
      </w:r>
      <w:proofErr w:type="gramStart"/>
      <w:r w:rsidRPr="00E61E1F">
        <w:rPr>
          <w:rFonts w:ascii="Book Antiqua" w:eastAsia="Book Antiqua" w:hAnsi="Book Antiqua" w:cs="Book Antiqua"/>
          <w:color w:val="000000" w:themeColor="text1"/>
        </w:rPr>
        <w:t>conditions</w:t>
      </w:r>
      <w:r w:rsidRPr="00E61E1F">
        <w:rPr>
          <w:rFonts w:ascii="Book Antiqua" w:eastAsia="Book Antiqua" w:hAnsi="Book Antiqua" w:cs="Book Antiqua"/>
          <w:color w:val="000000" w:themeColor="text1"/>
          <w:vertAlign w:val="superscript"/>
        </w:rPr>
        <w:t>[</w:t>
      </w:r>
      <w:proofErr w:type="gramEnd"/>
      <w:r w:rsidR="001F23B5" w:rsidRPr="00E61E1F">
        <w:rPr>
          <w:rFonts w:ascii="Book Antiqua" w:eastAsia="Book Antiqua" w:hAnsi="Book Antiqua" w:cs="Book Antiqua"/>
          <w:color w:val="000000" w:themeColor="text1"/>
          <w:vertAlign w:val="superscript"/>
        </w:rPr>
        <w:t>19</w:t>
      </w:r>
      <w:r w:rsidRPr="00E61E1F">
        <w:rPr>
          <w:rFonts w:ascii="Book Antiqua" w:eastAsia="Book Antiqua" w:hAnsi="Book Antiqua" w:cs="Book Antiqua"/>
          <w:color w:val="000000" w:themeColor="text1"/>
          <w:vertAlign w:val="superscript"/>
        </w:rPr>
        <w:t>]</w:t>
      </w:r>
      <w:r w:rsidRPr="00E61E1F">
        <w:rPr>
          <w:rFonts w:ascii="Book Antiqua" w:eastAsia="Book Antiqua" w:hAnsi="Book Antiqua" w:cs="Book Antiqua"/>
          <w:color w:val="000000" w:themeColor="text1"/>
        </w:rPr>
        <w:t xml:space="preserve">. The major limit of the </w:t>
      </w:r>
      <w:proofErr w:type="spellStart"/>
      <w:r w:rsidRPr="00E61E1F">
        <w:rPr>
          <w:rFonts w:ascii="Book Antiqua" w:eastAsia="Book Antiqua" w:hAnsi="Book Antiqua" w:cs="Book Antiqua"/>
          <w:color w:val="000000" w:themeColor="text1"/>
        </w:rPr>
        <w:t>OxAFQ</w:t>
      </w:r>
      <w:proofErr w:type="spellEnd"/>
      <w:r w:rsidRPr="00E61E1F">
        <w:rPr>
          <w:rFonts w:ascii="Book Antiqua" w:eastAsia="Book Antiqua" w:hAnsi="Book Antiqua" w:cs="Book Antiqua"/>
          <w:color w:val="000000" w:themeColor="text1"/>
        </w:rPr>
        <w:t>-C is its patient-reported nature, as several studies report a tendency in children to score themselves higher than their parents</w:t>
      </w:r>
      <w:r w:rsidRPr="00E61E1F">
        <w:rPr>
          <w:rFonts w:ascii="Book Antiqua" w:eastAsia="Book Antiqua" w:hAnsi="Book Antiqua" w:cs="Book Antiqua"/>
          <w:color w:val="000000" w:themeColor="text1"/>
          <w:vertAlign w:val="superscript"/>
        </w:rPr>
        <w:t>[20,21]</w:t>
      </w:r>
      <w:r w:rsidRPr="00E61E1F">
        <w:rPr>
          <w:rFonts w:ascii="Book Antiqua" w:eastAsia="Book Antiqua" w:hAnsi="Book Antiqua" w:cs="Book Antiqua"/>
          <w:color w:val="000000" w:themeColor="text1"/>
        </w:rPr>
        <w:t>, while the physician CTF Score report an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observer reliability of 0.883, with the </w:t>
      </w:r>
      <w:proofErr w:type="spellStart"/>
      <w:r w:rsidRPr="00E61E1F">
        <w:rPr>
          <w:rFonts w:ascii="Book Antiqua" w:eastAsia="Book Antiqua" w:hAnsi="Book Antiqua" w:cs="Book Antiqua"/>
          <w:color w:val="000000" w:themeColor="text1"/>
        </w:rPr>
        <w:t>OxAFQ</w:t>
      </w:r>
      <w:proofErr w:type="spellEnd"/>
      <w:r w:rsidRPr="00E61E1F">
        <w:rPr>
          <w:rFonts w:ascii="Book Antiqua" w:eastAsia="Book Antiqua" w:hAnsi="Book Antiqua" w:cs="Book Antiqua"/>
          <w:color w:val="000000" w:themeColor="text1"/>
        </w:rPr>
        <w:t xml:space="preserve">-C domain reliability rating at 0.6 and 0.83. In addition, the tool was useful for physicians with an intra- and interobserver reliability of 0.852 and 0.878, respectively. </w:t>
      </w:r>
    </w:p>
    <w:p w14:paraId="61BCF941" w14:textId="5AFF5066" w:rsidR="00A77B3E" w:rsidRPr="00E61E1F" w:rsidRDefault="004F3273" w:rsidP="00677A2D">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Since March 2020, the pandemic emergency raised questions about alternatives to normal clinical activity to avoid overcrowding in departments; for less risk of contagions, many checkups were procrastinated. This issue caused a possible loss of patient follow-up, which can reflect on the clinic and its outcomes. The necessity to develop management protocols highlights telemedicine as a valid alternat</w:t>
      </w:r>
      <w:r w:rsidR="00FF1D10">
        <w:rPr>
          <w:rFonts w:ascii="Book Antiqua" w:eastAsia="Book Antiqua" w:hAnsi="Book Antiqua" w:cs="Book Antiqua"/>
          <w:color w:val="000000" w:themeColor="text1"/>
        </w:rPr>
        <w:t xml:space="preserve">ive in </w:t>
      </w:r>
      <w:r w:rsidR="00FF1D10">
        <w:rPr>
          <w:rFonts w:ascii="Book Antiqua" w:eastAsia="Book Antiqua" w:hAnsi="Book Antiqua" w:cs="Book Antiqua"/>
          <w:color w:val="000000" w:themeColor="text1"/>
        </w:rPr>
        <w:lastRenderedPageBreak/>
        <w:t xml:space="preserve">particular conditions </w:t>
      </w:r>
      <w:r w:rsidR="00FF1D10" w:rsidRPr="00FF1D10">
        <w:rPr>
          <w:rFonts w:ascii="Book Antiqua" w:eastAsia="Book Antiqua" w:hAnsi="Book Antiqua" w:cs="Book Antiqua"/>
          <w:i/>
          <w:color w:val="000000" w:themeColor="text1"/>
        </w:rPr>
        <w:t>vs</w:t>
      </w:r>
      <w:r w:rsidRPr="00E61E1F">
        <w:rPr>
          <w:rFonts w:ascii="Book Antiqua" w:eastAsia="Book Antiqua" w:hAnsi="Book Antiqua" w:cs="Book Antiqua"/>
          <w:color w:val="000000" w:themeColor="text1"/>
        </w:rPr>
        <w:t xml:space="preserve"> the face-to-face clinic, with safety margins and economic savings. The CTF score was administered with a web-based database, well-tolerated by observers; moreover, despite assessment of foot functionality, the </w:t>
      </w:r>
      <w:r w:rsidR="00432E74" w:rsidRPr="00E61E1F">
        <w:rPr>
          <w:rFonts w:ascii="Book Antiqua" w:eastAsia="Book Antiqua" w:hAnsi="Book Antiqua" w:cs="Book Antiqua"/>
          <w:color w:val="000000" w:themeColor="text1"/>
        </w:rPr>
        <w:t>CTF</w:t>
      </w:r>
      <w:r w:rsidRPr="00E61E1F">
        <w:rPr>
          <w:rFonts w:ascii="Book Antiqua" w:eastAsia="Book Antiqua" w:hAnsi="Book Antiqua" w:cs="Book Antiqua"/>
          <w:color w:val="000000" w:themeColor="text1"/>
        </w:rPr>
        <w:t xml:space="preserve"> Score does not include a range of motion evaluation. The score was considered a good remote follow-up tool. The authors intend to promote the distribution of the score and face-to-face and remote validation. </w:t>
      </w:r>
    </w:p>
    <w:p w14:paraId="29B32315" w14:textId="4346DAB9" w:rsidR="00A77B3E" w:rsidRPr="00E61E1F" w:rsidRDefault="004F3273" w:rsidP="009C7E0E">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 xml:space="preserve">Surgical treatment is still debated, as Bouchard and </w:t>
      </w:r>
      <w:proofErr w:type="spellStart"/>
      <w:proofErr w:type="gramStart"/>
      <w:r w:rsidRPr="00E61E1F">
        <w:rPr>
          <w:rFonts w:ascii="Book Antiqua" w:eastAsia="Book Antiqua" w:hAnsi="Book Antiqua" w:cs="Book Antiqua"/>
          <w:color w:val="000000" w:themeColor="text1"/>
        </w:rPr>
        <w:t>Mosca</w:t>
      </w:r>
      <w:proofErr w:type="spellEnd"/>
      <w:r w:rsidRPr="00E61E1F">
        <w:rPr>
          <w:rFonts w:ascii="Book Antiqua" w:eastAsia="Book Antiqua" w:hAnsi="Book Antiqua" w:cs="Book Antiqua"/>
          <w:color w:val="000000" w:themeColor="text1"/>
          <w:vertAlign w:val="superscript"/>
        </w:rPr>
        <w:t>[</w:t>
      </w:r>
      <w:proofErr w:type="gramEnd"/>
      <w:r w:rsidRPr="00E61E1F">
        <w:rPr>
          <w:rFonts w:ascii="Book Antiqua" w:eastAsia="Book Antiqua" w:hAnsi="Book Antiqua" w:cs="Book Antiqua"/>
          <w:color w:val="000000" w:themeColor="text1"/>
          <w:vertAlign w:val="superscript"/>
        </w:rPr>
        <w:t>22]</w:t>
      </w:r>
      <w:r w:rsidRPr="00E61E1F">
        <w:rPr>
          <w:rFonts w:ascii="Book Antiqua" w:eastAsia="Book Antiqua" w:hAnsi="Book Antiqua" w:cs="Book Antiqua"/>
          <w:color w:val="000000" w:themeColor="text1"/>
        </w:rPr>
        <w:t xml:space="preserve"> suggested that surgical management be used only in Achilles’ tendon retraction, while several authors highlighted issues of fatigue, inadequate physical performance, and pain as the main parameters for the decision-making process</w:t>
      </w:r>
      <w:r w:rsidRPr="00E61E1F">
        <w:rPr>
          <w:rFonts w:ascii="Book Antiqua" w:eastAsia="Book Antiqua" w:hAnsi="Book Antiqua" w:cs="Book Antiqua"/>
          <w:color w:val="000000" w:themeColor="text1"/>
          <w:vertAlign w:val="superscript"/>
        </w:rPr>
        <w:t>[23]</w:t>
      </w:r>
      <w:r w:rsidRPr="00E61E1F">
        <w:rPr>
          <w:rFonts w:ascii="Book Antiqua" w:eastAsia="Book Antiqua" w:hAnsi="Book Antiqua" w:cs="Book Antiqua"/>
          <w:color w:val="000000" w:themeColor="text1"/>
        </w:rPr>
        <w:t xml:space="preserve">. The 75% CTF score cut-off presented high sensitivity and specificity as reasonable cut-offs for surgical treatment. The tool does not replace the surgeon’s experience, but represents a helpful orthopedic decision-making process. The CTF provides to general or pediatric physicians, podiatrist, physiotherapists, young or non-pediatric orthopedic trained orthopedic surgeons a common accepted and objective additional tool for the correct flatfoot grade and eventually surgical indication. The patient and family history, body posture assessment remain mandatory for the proper assessment. Future research into the development and validation of the questionnaire will assess whether the instrument is responsive to change. We will administer the questionnaire to general non-pediatric orthopedic surgeons, and reassess test-retest reliability while monitoring dimensionality and scaling of the instrument as more data become available. </w:t>
      </w:r>
    </w:p>
    <w:p w14:paraId="5855A8C1" w14:textId="77777777" w:rsidR="00A77B3E" w:rsidRPr="00E61E1F" w:rsidRDefault="004F3273" w:rsidP="009C7E0E">
      <w:pPr>
        <w:spacing w:line="360" w:lineRule="auto"/>
        <w:ind w:firstLineChars="200" w:firstLine="480"/>
        <w:jc w:val="both"/>
        <w:rPr>
          <w:rFonts w:ascii="Book Antiqua" w:hAnsi="Book Antiqua"/>
          <w:color w:val="000000" w:themeColor="text1"/>
        </w:rPr>
      </w:pPr>
      <w:r w:rsidRPr="00E61E1F">
        <w:rPr>
          <w:rFonts w:ascii="Book Antiqua" w:eastAsia="Book Antiqua" w:hAnsi="Book Antiqua" w:cs="Book Antiqua"/>
          <w:color w:val="000000" w:themeColor="text1"/>
        </w:rPr>
        <w:t>The limits of the score are related to the domains compilation, in fact, the valgus of the hindfoot, longitudinal arch, forefoot abduction, and triceps contracture assessment are related to the physician or surgeon experience, and the fatigue, inadequate physical and sport performance items are related to the patient consciousness. In the future, the development of new and more objective criteria could make the CTF more usable.</w:t>
      </w:r>
    </w:p>
    <w:p w14:paraId="6937E2EE" w14:textId="77777777" w:rsidR="00A77B3E" w:rsidRPr="00E61E1F" w:rsidRDefault="00A77B3E" w:rsidP="001A7FB9">
      <w:pPr>
        <w:spacing w:line="360" w:lineRule="auto"/>
        <w:jc w:val="both"/>
        <w:rPr>
          <w:rFonts w:ascii="Book Antiqua" w:hAnsi="Book Antiqua"/>
          <w:color w:val="000000" w:themeColor="text1"/>
        </w:rPr>
      </w:pPr>
    </w:p>
    <w:p w14:paraId="2009B71A"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CONCLUSION</w:t>
      </w:r>
    </w:p>
    <w:p w14:paraId="2FC236D7" w14:textId="66DA6B93"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lastRenderedPageBreak/>
        <w:t xml:space="preserve">In conclusion, the </w:t>
      </w:r>
      <w:r w:rsidR="00432E74" w:rsidRPr="00E61E1F">
        <w:rPr>
          <w:rFonts w:ascii="Book Antiqua" w:eastAsia="Book Antiqua" w:hAnsi="Book Antiqua" w:cs="Book Antiqua"/>
          <w:color w:val="000000" w:themeColor="text1"/>
        </w:rPr>
        <w:t>CTF</w:t>
      </w:r>
      <w:r w:rsidRPr="00E61E1F">
        <w:rPr>
          <w:rFonts w:ascii="Book Antiqua" w:eastAsia="Book Antiqua" w:hAnsi="Book Antiqua" w:cs="Book Antiqua"/>
          <w:color w:val="000000" w:themeColor="text1"/>
        </w:rPr>
        <w:t xml:space="preserve"> Score is useful for orthopedic surgeons in the juvenile </w:t>
      </w:r>
      <w:r w:rsidR="00432E74" w:rsidRPr="00E61E1F">
        <w:rPr>
          <w:rFonts w:ascii="Book Antiqua" w:eastAsia="Book Antiqua" w:hAnsi="Book Antiqua" w:cs="Book Antiqua"/>
          <w:color w:val="000000" w:themeColor="text1"/>
        </w:rPr>
        <w:t>FFF</w:t>
      </w:r>
      <w:r w:rsidRPr="00E61E1F">
        <w:rPr>
          <w:rFonts w:ascii="Book Antiqua" w:eastAsia="Book Antiqua" w:hAnsi="Book Antiqua" w:cs="Book Antiqua"/>
          <w:color w:val="000000" w:themeColor="text1"/>
        </w:rPr>
        <w:t xml:space="preserve"> evaluation. The CTF score is derived from a high-quality questionnaire for clinical research, survey studies, or clinical practice. The 75% cut-off point is a good threshold for surgical indication and decision-making. Given widespread use of telemedicine, the CTF score is also seen as an objective remote clinical examination.</w:t>
      </w:r>
    </w:p>
    <w:p w14:paraId="48BE9A24" w14:textId="77777777" w:rsidR="00A77B3E" w:rsidRPr="00E61E1F" w:rsidRDefault="00A77B3E" w:rsidP="001A7FB9">
      <w:pPr>
        <w:spacing w:line="360" w:lineRule="auto"/>
        <w:jc w:val="both"/>
        <w:rPr>
          <w:rFonts w:ascii="Book Antiqua" w:hAnsi="Book Antiqua"/>
          <w:color w:val="000000" w:themeColor="text1"/>
        </w:rPr>
      </w:pPr>
    </w:p>
    <w:p w14:paraId="532C2E3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aps/>
          <w:color w:val="000000" w:themeColor="text1"/>
          <w:u w:val="single"/>
        </w:rPr>
        <w:t>ARTICLE HIGHLIGHTS</w:t>
      </w:r>
    </w:p>
    <w:p w14:paraId="60F5FDB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background</w:t>
      </w:r>
    </w:p>
    <w:p w14:paraId="5812905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Flexible flatfoot (FFF) is a very common condition in children, but no evidence-based guidelines or assessment tools exist. Yet, surgical indication is left to the surgeon’s experience and preferences.</w:t>
      </w:r>
    </w:p>
    <w:p w14:paraId="5B3780E4" w14:textId="77777777" w:rsidR="00A77B3E" w:rsidRPr="00E61E1F" w:rsidRDefault="00A77B3E" w:rsidP="001A7FB9">
      <w:pPr>
        <w:spacing w:line="360" w:lineRule="auto"/>
        <w:jc w:val="both"/>
        <w:rPr>
          <w:rFonts w:ascii="Book Antiqua" w:hAnsi="Book Antiqua"/>
          <w:color w:val="000000" w:themeColor="text1"/>
        </w:rPr>
      </w:pPr>
    </w:p>
    <w:p w14:paraId="7B588244"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motivation</w:t>
      </w:r>
    </w:p>
    <w:p w14:paraId="0D8A69EF" w14:textId="3DDA4529" w:rsidR="00A77B3E" w:rsidRPr="00C77B0C"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color w:val="000000" w:themeColor="text1"/>
        </w:rPr>
        <w:t xml:space="preserve">The lack of common diagnostic criteria for </w:t>
      </w:r>
      <w:r w:rsidR="00432E74" w:rsidRPr="00E61E1F">
        <w:rPr>
          <w:rFonts w:ascii="Book Antiqua" w:eastAsia="Book Antiqua" w:hAnsi="Book Antiqua" w:cs="Book Antiqua"/>
          <w:color w:val="000000" w:themeColor="text1"/>
        </w:rPr>
        <w:t>FFF</w:t>
      </w:r>
      <w:r w:rsidR="00C77B0C">
        <w:rPr>
          <w:rFonts w:ascii="Book Antiqua" w:hAnsi="Book Antiqua" w:cs="Book Antiqua" w:hint="eastAsia"/>
          <w:color w:val="000000" w:themeColor="text1"/>
          <w:lang w:eastAsia="zh-CN"/>
        </w:rPr>
        <w:t>.</w:t>
      </w:r>
    </w:p>
    <w:p w14:paraId="120EB9CA" w14:textId="77777777" w:rsidR="00A77B3E" w:rsidRPr="00E61E1F" w:rsidRDefault="00A77B3E" w:rsidP="001A7FB9">
      <w:pPr>
        <w:spacing w:line="360" w:lineRule="auto"/>
        <w:jc w:val="both"/>
        <w:rPr>
          <w:rFonts w:ascii="Book Antiqua" w:hAnsi="Book Antiqua"/>
          <w:color w:val="000000" w:themeColor="text1"/>
        </w:rPr>
      </w:pPr>
    </w:p>
    <w:p w14:paraId="59FA243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objectives</w:t>
      </w:r>
    </w:p>
    <w:p w14:paraId="6C4B5346" w14:textId="0FCE859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To develop a functional clinical score for FFF [Catania </w:t>
      </w:r>
      <w:r w:rsidR="002D055D">
        <w:rPr>
          <w:rFonts w:ascii="Book Antiqua" w:hAnsi="Book Antiqua" w:cs="Book Antiqua" w:hint="eastAsia"/>
          <w:color w:val="000000" w:themeColor="text1"/>
          <w:lang w:eastAsia="zh-CN"/>
        </w:rPr>
        <w:t>f</w:t>
      </w:r>
      <w:r w:rsidRPr="00E61E1F">
        <w:rPr>
          <w:rFonts w:ascii="Book Antiqua" w:eastAsia="Book Antiqua" w:hAnsi="Book Antiqua" w:cs="Book Antiqua"/>
          <w:color w:val="000000" w:themeColor="text1"/>
        </w:rPr>
        <w:t xml:space="preserve">latfoot (CTF) </w:t>
      </w:r>
      <w:r w:rsidR="004F3A69">
        <w:rPr>
          <w:rFonts w:ascii="Book Antiqua" w:hAnsi="Book Antiqua" w:cs="Book Antiqua" w:hint="eastAsia"/>
          <w:color w:val="000000" w:themeColor="text1"/>
          <w:lang w:eastAsia="zh-CN"/>
        </w:rPr>
        <w:t>s</w:t>
      </w:r>
      <w:r w:rsidRPr="00E61E1F">
        <w:rPr>
          <w:rFonts w:ascii="Book Antiqua" w:eastAsia="Book Antiqua" w:hAnsi="Book Antiqua" w:cs="Book Antiqua"/>
          <w:color w:val="000000" w:themeColor="text1"/>
        </w:rPr>
        <w:t>core] and a measure of internal consistency; to evaluate interobserver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 reliability of the CTF Score; to provide a strong tool for proper FFF surgical indication.</w:t>
      </w:r>
    </w:p>
    <w:p w14:paraId="20C69EB7" w14:textId="77777777" w:rsidR="00A77B3E" w:rsidRPr="00E61E1F" w:rsidRDefault="00A77B3E" w:rsidP="001A7FB9">
      <w:pPr>
        <w:spacing w:line="360" w:lineRule="auto"/>
        <w:jc w:val="both"/>
        <w:rPr>
          <w:rFonts w:ascii="Book Antiqua" w:hAnsi="Book Antiqua"/>
          <w:color w:val="000000" w:themeColor="text1"/>
        </w:rPr>
      </w:pPr>
    </w:p>
    <w:p w14:paraId="7EC396B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methods</w:t>
      </w:r>
    </w:p>
    <w:p w14:paraId="307ABCB5" w14:textId="52EB9CAA"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CTF is a medically compiled score of four main domains for a total of twelve items: Patient features, Pain, Clinical Parameters, and Functionality. Each item refers to a specific rate. Five experienced observers answered 10 case reports according to the CTF. To assess inter- and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observer reliability of the CTF score, the intra-class correlation coefficients’ (ICCs) statistics test was performed, as well as to gauge the correlation between the CTF score and the surgical or conservative treatment indication. Values of 75% were chosen as the score cut-off for surgical indication. Sensitivity, specificity, </w:t>
      </w:r>
      <w:r w:rsidRPr="00E61E1F">
        <w:rPr>
          <w:rFonts w:ascii="Book Antiqua" w:eastAsia="Book Antiqua" w:hAnsi="Book Antiqua" w:cs="Book Antiqua"/>
          <w:color w:val="000000" w:themeColor="text1"/>
        </w:rPr>
        <w:lastRenderedPageBreak/>
        <w:t>positive likelihood ratio (PLHR), negative likelihood ratio (NLHR), positive predictive value (PPV), and negative predictive value (NPV).</w:t>
      </w:r>
    </w:p>
    <w:p w14:paraId="6FA642E5" w14:textId="77777777" w:rsidR="00A77B3E" w:rsidRPr="00E61E1F" w:rsidRDefault="00A77B3E" w:rsidP="001A7FB9">
      <w:pPr>
        <w:spacing w:line="360" w:lineRule="auto"/>
        <w:jc w:val="both"/>
        <w:rPr>
          <w:rFonts w:ascii="Book Antiqua" w:hAnsi="Book Antiqua"/>
          <w:color w:val="000000" w:themeColor="text1"/>
        </w:rPr>
      </w:pPr>
    </w:p>
    <w:p w14:paraId="58612E8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results</w:t>
      </w:r>
    </w:p>
    <w:p w14:paraId="2343854E" w14:textId="56305854"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Overall interobserve</w:t>
      </w:r>
      <w:r w:rsidR="002C496E">
        <w:rPr>
          <w:rFonts w:ascii="Book Antiqua" w:eastAsia="Book Antiqua" w:hAnsi="Book Antiqua" w:cs="Book Antiqua"/>
          <w:color w:val="000000" w:themeColor="text1"/>
        </w:rPr>
        <w:t xml:space="preserve">r reliability ICC was 0.87 </w:t>
      </w:r>
      <w:r w:rsidR="002C496E">
        <w:rPr>
          <w:rFonts w:ascii="Book Antiqua" w:hAnsi="Book Antiqua" w:cs="Book Antiqua" w:hint="eastAsia"/>
          <w:color w:val="000000" w:themeColor="text1"/>
          <w:lang w:eastAsia="zh-CN"/>
        </w:rPr>
        <w:t>[</w:t>
      </w:r>
      <w:r w:rsidR="002C496E" w:rsidRPr="00E61E1F">
        <w:rPr>
          <w:rFonts w:ascii="Book Antiqua" w:eastAsia="Book Antiqua" w:hAnsi="Book Antiqua" w:cs="Book Antiqua"/>
          <w:color w:val="000000" w:themeColor="text1"/>
        </w:rPr>
        <w:t>95%</w:t>
      </w:r>
      <w:r w:rsidR="002C496E" w:rsidRPr="00E61E1F">
        <w:rPr>
          <w:rFonts w:ascii="Book Antiqua" w:hAnsi="Book Antiqua" w:cs="Book Antiqua" w:hint="eastAsia"/>
          <w:color w:val="000000" w:themeColor="text1"/>
          <w:lang w:eastAsia="zh-CN"/>
        </w:rPr>
        <w:t xml:space="preserve"> </w:t>
      </w:r>
      <w:r w:rsidR="002C496E" w:rsidRPr="00E61E1F">
        <w:rPr>
          <w:rFonts w:ascii="Book Antiqua" w:hAnsi="Book Antiqua" w:hint="eastAsia"/>
          <w:lang w:eastAsia="zh-CN"/>
        </w:rPr>
        <w:t>c</w:t>
      </w:r>
      <w:r w:rsidR="002C496E" w:rsidRPr="00E61E1F">
        <w:rPr>
          <w:rFonts w:ascii="Book Antiqua" w:hAnsi="Book Antiqua"/>
        </w:rPr>
        <w:t xml:space="preserve">onfidence </w:t>
      </w:r>
      <w:r w:rsidR="002C496E" w:rsidRPr="00E61E1F">
        <w:rPr>
          <w:rFonts w:ascii="Book Antiqua" w:hAnsi="Book Antiqua" w:hint="eastAsia"/>
          <w:lang w:eastAsia="zh-CN"/>
        </w:rPr>
        <w:t>i</w:t>
      </w:r>
      <w:r w:rsidR="002C496E" w:rsidRPr="00E61E1F">
        <w:rPr>
          <w:rFonts w:ascii="Book Antiqua" w:hAnsi="Book Antiqua"/>
        </w:rPr>
        <w:t>nterval</w:t>
      </w:r>
      <w:r w:rsidR="002C496E" w:rsidRPr="00E61E1F">
        <w:rPr>
          <w:rFonts w:ascii="Book Antiqua" w:eastAsia="Book Antiqua" w:hAnsi="Book Antiqua" w:cs="Book Antiqua"/>
          <w:color w:val="000000" w:themeColor="text1"/>
        </w:rPr>
        <w:t xml:space="preserve"> </w:t>
      </w:r>
      <w:r w:rsidR="002C496E" w:rsidRPr="00E61E1F">
        <w:rPr>
          <w:rFonts w:ascii="Book Antiqua" w:hAnsi="Book Antiqua" w:cs="Book Antiqua" w:hint="eastAsia"/>
          <w:color w:val="000000" w:themeColor="text1"/>
          <w:lang w:eastAsia="zh-CN"/>
        </w:rPr>
        <w:t>(</w:t>
      </w:r>
      <w:r w:rsidR="002C496E" w:rsidRPr="00E61E1F">
        <w:rPr>
          <w:rFonts w:ascii="Book Antiqua" w:eastAsia="Book Antiqua" w:hAnsi="Book Antiqua" w:cs="Book Antiqua"/>
          <w:color w:val="000000" w:themeColor="text1"/>
        </w:rPr>
        <w:t>CI</w:t>
      </w:r>
      <w:r w:rsidR="002C496E" w:rsidRPr="00E61E1F">
        <w:rPr>
          <w:rFonts w:ascii="Book Antiqua" w:hAnsi="Book Antiqua" w:cs="Book Antiqua" w:hint="eastAsia"/>
          <w:color w:val="000000" w:themeColor="text1"/>
          <w:lang w:eastAsia="zh-CN"/>
        </w:rPr>
        <w:t>)</w:t>
      </w:r>
      <w:r w:rsidR="002C496E"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0.846 -0.892; </w:t>
      </w:r>
      <w:r w:rsidR="002C496E" w:rsidRPr="002C496E">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2C496E">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w:t>
      </w:r>
      <w:r w:rsidR="002C496E">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 </w:t>
      </w:r>
      <w:r w:rsidR="002C496E">
        <w:rPr>
          <w:rFonts w:ascii="Book Antiqua" w:hAnsi="Book Antiqua" w:cs="Book Antiqua" w:hint="eastAsia"/>
          <w:color w:val="000000" w:themeColor="text1"/>
          <w:lang w:eastAsia="zh-CN"/>
        </w:rPr>
        <w:t>O</w:t>
      </w:r>
      <w:r w:rsidRPr="00E61E1F">
        <w:rPr>
          <w:rFonts w:ascii="Book Antiqua" w:eastAsia="Book Antiqua" w:hAnsi="Book Antiqua" w:cs="Book Antiqua"/>
          <w:color w:val="000000" w:themeColor="text1"/>
        </w:rPr>
        <w:t>verall intra</w:t>
      </w:r>
      <w:r w:rsidR="009507A3" w:rsidRPr="00E61E1F">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observer</w:t>
      </w:r>
      <w:r w:rsidR="004E4EB4">
        <w:rPr>
          <w:rFonts w:ascii="Book Antiqua" w:eastAsia="Book Antiqua" w:hAnsi="Book Antiqua" w:cs="Book Antiqua"/>
          <w:color w:val="000000" w:themeColor="text1"/>
        </w:rPr>
        <w:t xml:space="preserve"> reliability ICC was 0.883 (95%CI: 0.854</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0.909; </w:t>
      </w:r>
      <w:r w:rsidR="004E4EB4" w:rsidRPr="004E4EB4">
        <w:rPr>
          <w:rFonts w:ascii="Book Antiqua" w:hAnsi="Book Antiqua" w:cs="Book Antiqua" w:hint="eastAsia"/>
          <w:i/>
          <w:color w:val="000000" w:themeColor="text1"/>
          <w:lang w:eastAsia="zh-CN"/>
        </w:rPr>
        <w:t>P</w:t>
      </w:r>
      <w:r w:rsidRPr="00E61E1F">
        <w:rPr>
          <w:rFonts w:ascii="Book Antiqua" w:eastAsia="Book Antiqua" w:hAnsi="Book Antiqua" w:cs="Book Antiqua"/>
          <w:color w:val="000000" w:themeColor="text1"/>
        </w:rPr>
        <w:t xml:space="preserve"> &lt;</w:t>
      </w:r>
      <w:r w:rsidR="004E4EB4">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 xml:space="preserve">0.001). A direct correlation between the CTF score and surgical treatment indication </w:t>
      </w:r>
      <w:r w:rsidR="004E4EB4">
        <w:rPr>
          <w:rFonts w:ascii="Book Antiqua" w:hAnsi="Book Antiqua" w:cs="Book Antiqua" w:hint="eastAsia"/>
          <w:color w:val="000000" w:themeColor="text1"/>
          <w:lang w:eastAsia="zh-CN"/>
        </w:rPr>
        <w:t>[</w:t>
      </w:r>
      <w:r w:rsidR="00EC2698" w:rsidRPr="00E61E1F">
        <w:rPr>
          <w:rFonts w:ascii="Book Antiqua" w:eastAsia="Book Antiqua" w:hAnsi="Book Antiqua" w:cs="Book Antiqua"/>
          <w:color w:val="000000" w:themeColor="text1"/>
        </w:rPr>
        <w:t>Pearson correlation coefficient</w:t>
      </w:r>
      <w:r w:rsidRPr="00E61E1F">
        <w:rPr>
          <w:rFonts w:ascii="Book Antiqua" w:eastAsia="Book Antiqua" w:hAnsi="Book Antiqua" w:cs="Book Antiqua"/>
          <w:color w:val="000000" w:themeColor="text1"/>
        </w:rPr>
        <w:t xml:space="preserve"> = 0.94 (</w:t>
      </w:r>
      <w:r w:rsidR="004E4EB4" w:rsidRPr="004E4EB4">
        <w:rPr>
          <w:rFonts w:ascii="Book Antiqua" w:hAnsi="Book Antiqua" w:cs="Book Antiqua" w:hint="eastAsia"/>
          <w:i/>
          <w:color w:val="000000" w:themeColor="text1"/>
          <w:lang w:eastAsia="zh-CN"/>
        </w:rPr>
        <w:t>P</w:t>
      </w:r>
      <w:r w:rsidR="004E4EB4" w:rsidRPr="00E61E1F">
        <w:rPr>
          <w:rFonts w:ascii="Book Antiqua" w:eastAsia="Book Antiqua" w:hAnsi="Book Antiqua" w:cs="Book Antiqua"/>
          <w:color w:val="000000" w:themeColor="text1"/>
        </w:rPr>
        <w:t xml:space="preserve"> </w:t>
      </w:r>
      <w:r w:rsidRPr="00E61E1F">
        <w:rPr>
          <w:rFonts w:ascii="Book Antiqua" w:eastAsia="Book Antiqua" w:hAnsi="Book Antiqua" w:cs="Book Antiqua"/>
          <w:color w:val="000000" w:themeColor="text1"/>
        </w:rPr>
        <w:t>&lt;</w:t>
      </w:r>
      <w:r w:rsidR="004E4EB4">
        <w:rPr>
          <w:rFonts w:ascii="Book Antiqua" w:hAnsi="Book Antiqua" w:cs="Book Antiqua" w:hint="eastAsia"/>
          <w:color w:val="000000" w:themeColor="text1"/>
          <w:lang w:eastAsia="zh-CN"/>
        </w:rPr>
        <w:t xml:space="preserve"> </w:t>
      </w:r>
      <w:r w:rsidRPr="00E61E1F">
        <w:rPr>
          <w:rFonts w:ascii="Book Antiqua" w:eastAsia="Book Antiqua" w:hAnsi="Book Antiqua" w:cs="Book Antiqua"/>
          <w:color w:val="000000" w:themeColor="text1"/>
        </w:rPr>
        <w:t>0.001)</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 xml:space="preserve"> was found. According to the 75% cut-off, the sensitivity was 100%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83.43%</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100%), specificity was 85.71%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75.29%</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92.93%), PLHR was 7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3.94</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12.43), NLHR was 0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0</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0), PPV was 75%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62.83%</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84.19%) and NPV was 100% (</w:t>
      </w:r>
      <w:r w:rsidR="004E4EB4">
        <w:rPr>
          <w:rFonts w:ascii="Book Antiqua" w:eastAsia="Book Antiqua" w:hAnsi="Book Antiqua" w:cs="Book Antiqua"/>
          <w:color w:val="000000" w:themeColor="text1"/>
        </w:rPr>
        <w:t>95%CI</w:t>
      </w:r>
      <w:r w:rsidR="004E4EB4" w:rsidRPr="00E61E1F">
        <w:rPr>
          <w:rFonts w:ascii="Book Antiqua" w:eastAsia="Book Antiqua" w:hAnsi="Book Antiqua" w:cs="Book Antiqua"/>
          <w:color w:val="000000" w:themeColor="text1"/>
        </w:rPr>
        <w:t>:</w:t>
      </w:r>
      <w:r w:rsidRPr="00E61E1F">
        <w:rPr>
          <w:rFonts w:ascii="Book Antiqua" w:eastAsia="Book Antiqua" w:hAnsi="Book Antiqua" w:cs="Book Antiqua"/>
          <w:color w:val="000000" w:themeColor="text1"/>
        </w:rPr>
        <w:t xml:space="preserve"> 100%</w:t>
      </w:r>
      <w:r w:rsidR="004E4EB4">
        <w:rPr>
          <w:rFonts w:ascii="Book Antiqua" w:hAnsi="Book Antiqua" w:cs="Book Antiqua" w:hint="eastAsia"/>
          <w:color w:val="000000" w:themeColor="text1"/>
          <w:lang w:eastAsia="zh-CN"/>
        </w:rPr>
        <w:t>-</w:t>
      </w:r>
      <w:r w:rsidRPr="00E61E1F">
        <w:rPr>
          <w:rFonts w:ascii="Book Antiqua" w:eastAsia="Book Antiqua" w:hAnsi="Book Antiqua" w:cs="Book Antiqua"/>
          <w:color w:val="000000" w:themeColor="text1"/>
        </w:rPr>
        <w:t>100%).</w:t>
      </w:r>
    </w:p>
    <w:p w14:paraId="705DD002" w14:textId="77777777" w:rsidR="00A77B3E" w:rsidRPr="00E61E1F" w:rsidRDefault="00A77B3E" w:rsidP="001A7FB9">
      <w:pPr>
        <w:spacing w:line="360" w:lineRule="auto"/>
        <w:jc w:val="both"/>
        <w:rPr>
          <w:rFonts w:ascii="Book Antiqua" w:hAnsi="Book Antiqua"/>
          <w:color w:val="000000" w:themeColor="text1"/>
        </w:rPr>
      </w:pPr>
    </w:p>
    <w:p w14:paraId="5A01D24A"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conclusions</w:t>
      </w:r>
    </w:p>
    <w:p w14:paraId="12ED3A9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CTF represents a useful tool for orthopedic surgeons in the FFF evaluation. The CTF score is a quality questionnaire to reproduce suitable clinical research, survey studies, and clinical practice. Moreover, the 75% cut-off is an important threshold for surgical indication and helps in the decision-making process.</w:t>
      </w:r>
    </w:p>
    <w:p w14:paraId="31ECDD24" w14:textId="77777777" w:rsidR="00A77B3E" w:rsidRPr="00E61E1F" w:rsidRDefault="00A77B3E" w:rsidP="001A7FB9">
      <w:pPr>
        <w:spacing w:line="360" w:lineRule="auto"/>
        <w:jc w:val="both"/>
        <w:rPr>
          <w:rFonts w:ascii="Book Antiqua" w:hAnsi="Book Antiqua"/>
          <w:color w:val="000000" w:themeColor="text1"/>
        </w:rPr>
      </w:pPr>
    </w:p>
    <w:p w14:paraId="66EC695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i/>
          <w:color w:val="000000" w:themeColor="text1"/>
        </w:rPr>
        <w:t>Research perspectives</w:t>
      </w:r>
    </w:p>
    <w:p w14:paraId="169248D0" w14:textId="7DA90980"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CTF needs further multicentric studies to increase its validity for diagnostic and surgical indications in </w:t>
      </w:r>
      <w:r w:rsidR="00432E74" w:rsidRPr="00E61E1F">
        <w:rPr>
          <w:rFonts w:ascii="Book Antiqua" w:eastAsia="Book Antiqua" w:hAnsi="Book Antiqua" w:cs="Book Antiqua"/>
          <w:color w:val="000000" w:themeColor="text1"/>
        </w:rPr>
        <w:t>FFF</w:t>
      </w:r>
      <w:r w:rsidRPr="00E61E1F">
        <w:rPr>
          <w:rFonts w:ascii="Book Antiqua" w:eastAsia="Book Antiqua" w:hAnsi="Book Antiqua" w:cs="Book Antiqua"/>
          <w:color w:val="000000" w:themeColor="text1"/>
        </w:rPr>
        <w:t>.</w:t>
      </w:r>
    </w:p>
    <w:p w14:paraId="05000000" w14:textId="77777777" w:rsidR="00A77B3E" w:rsidRPr="00E61E1F" w:rsidRDefault="00A77B3E" w:rsidP="001A7FB9">
      <w:pPr>
        <w:spacing w:line="360" w:lineRule="auto"/>
        <w:jc w:val="both"/>
        <w:rPr>
          <w:rFonts w:ascii="Book Antiqua" w:hAnsi="Book Antiqua"/>
          <w:color w:val="000000" w:themeColor="text1"/>
        </w:rPr>
      </w:pPr>
    </w:p>
    <w:p w14:paraId="6C0CA875"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REFERENCES</w:t>
      </w:r>
    </w:p>
    <w:p w14:paraId="3CA7940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 </w:t>
      </w:r>
      <w:proofErr w:type="spellStart"/>
      <w:r w:rsidRPr="00E61E1F">
        <w:rPr>
          <w:rFonts w:ascii="Book Antiqua" w:eastAsia="Book Antiqua" w:hAnsi="Book Antiqua" w:cs="Book Antiqua"/>
          <w:b/>
          <w:bCs/>
          <w:color w:val="000000" w:themeColor="text1"/>
        </w:rPr>
        <w:t>Banwell</w:t>
      </w:r>
      <w:proofErr w:type="spellEnd"/>
      <w:r w:rsidRPr="00E61E1F">
        <w:rPr>
          <w:rFonts w:ascii="Book Antiqua" w:eastAsia="Book Antiqua" w:hAnsi="Book Antiqua" w:cs="Book Antiqua"/>
          <w:b/>
          <w:bCs/>
          <w:color w:val="000000" w:themeColor="text1"/>
        </w:rPr>
        <w:t xml:space="preserve"> HA</w:t>
      </w:r>
      <w:r w:rsidRPr="00E61E1F">
        <w:rPr>
          <w:rFonts w:ascii="Book Antiqua" w:eastAsia="Book Antiqua" w:hAnsi="Book Antiqua" w:cs="Book Antiqua"/>
          <w:color w:val="000000" w:themeColor="text1"/>
        </w:rPr>
        <w:t xml:space="preserve">, Paris ME, Mackintosh S, Williams CM. </w:t>
      </w:r>
      <w:proofErr w:type="spellStart"/>
      <w:r w:rsidRPr="00E61E1F">
        <w:rPr>
          <w:rFonts w:ascii="Book Antiqua" w:eastAsia="Book Antiqua" w:hAnsi="Book Antiqua" w:cs="Book Antiqua"/>
          <w:color w:val="000000" w:themeColor="text1"/>
        </w:rPr>
        <w:t>Paediatric</w:t>
      </w:r>
      <w:proofErr w:type="spellEnd"/>
      <w:r w:rsidRPr="00E61E1F">
        <w:rPr>
          <w:rFonts w:ascii="Book Antiqua" w:eastAsia="Book Antiqua" w:hAnsi="Book Antiqua" w:cs="Book Antiqua"/>
          <w:color w:val="000000" w:themeColor="text1"/>
        </w:rPr>
        <w:t xml:space="preserve"> flexible flat foot: how are we measuring it and are we getting it right? A systematic review. </w:t>
      </w:r>
      <w:r w:rsidRPr="00E61E1F">
        <w:rPr>
          <w:rFonts w:ascii="Book Antiqua" w:eastAsia="Book Antiqua" w:hAnsi="Book Antiqua" w:cs="Book Antiqua"/>
          <w:i/>
          <w:iCs/>
          <w:color w:val="000000" w:themeColor="text1"/>
        </w:rPr>
        <w:t>J Foot Ankle Res</w:t>
      </w:r>
      <w:r w:rsidRPr="00E61E1F">
        <w:rPr>
          <w:rFonts w:ascii="Book Antiqua" w:eastAsia="Book Antiqua" w:hAnsi="Book Antiqua" w:cs="Book Antiqua"/>
          <w:color w:val="000000" w:themeColor="text1"/>
        </w:rPr>
        <w:t xml:space="preserve"> 2018; </w:t>
      </w:r>
      <w:r w:rsidRPr="00E61E1F">
        <w:rPr>
          <w:rFonts w:ascii="Book Antiqua" w:eastAsia="Book Antiqua" w:hAnsi="Book Antiqua" w:cs="Book Antiqua"/>
          <w:b/>
          <w:bCs/>
          <w:color w:val="000000" w:themeColor="text1"/>
        </w:rPr>
        <w:t>11</w:t>
      </w:r>
      <w:r w:rsidRPr="00E61E1F">
        <w:rPr>
          <w:rFonts w:ascii="Book Antiqua" w:eastAsia="Book Antiqua" w:hAnsi="Book Antiqua" w:cs="Book Antiqua"/>
          <w:color w:val="000000" w:themeColor="text1"/>
        </w:rPr>
        <w:t>: 21 [PMID: 29854006 DOI: 10.1186/s13047-018-0264-3]</w:t>
      </w:r>
    </w:p>
    <w:p w14:paraId="03E5BBD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2 </w:t>
      </w:r>
      <w:proofErr w:type="spellStart"/>
      <w:r w:rsidRPr="00E61E1F">
        <w:rPr>
          <w:rFonts w:ascii="Book Antiqua" w:eastAsia="Book Antiqua" w:hAnsi="Book Antiqua" w:cs="Book Antiqua"/>
          <w:b/>
          <w:bCs/>
          <w:color w:val="000000" w:themeColor="text1"/>
        </w:rPr>
        <w:t>Vescio</w:t>
      </w:r>
      <w:proofErr w:type="spellEnd"/>
      <w:r w:rsidRPr="00E61E1F">
        <w:rPr>
          <w:rFonts w:ascii="Book Antiqua" w:eastAsia="Book Antiqua" w:hAnsi="Book Antiqua" w:cs="Book Antiqua"/>
          <w:b/>
          <w:bCs/>
          <w:color w:val="000000" w:themeColor="text1"/>
        </w:rPr>
        <w:t xml:space="preserve"> A</w:t>
      </w:r>
      <w:r w:rsidRPr="00E61E1F">
        <w:rPr>
          <w:rFonts w:ascii="Book Antiqua" w:eastAsia="Book Antiqua" w:hAnsi="Book Antiqua" w:cs="Book Antiqua"/>
          <w:color w:val="000000" w:themeColor="text1"/>
        </w:rPr>
        <w:t xml:space="preserve">, Testa G, Amico M, </w:t>
      </w:r>
      <w:proofErr w:type="spellStart"/>
      <w:r w:rsidRPr="00E61E1F">
        <w:rPr>
          <w:rFonts w:ascii="Book Antiqua" w:eastAsia="Book Antiqua" w:hAnsi="Book Antiqua" w:cs="Book Antiqua"/>
          <w:color w:val="000000" w:themeColor="text1"/>
        </w:rPr>
        <w:t>Lizzio</w:t>
      </w:r>
      <w:proofErr w:type="spellEnd"/>
      <w:r w:rsidRPr="00E61E1F">
        <w:rPr>
          <w:rFonts w:ascii="Book Antiqua" w:eastAsia="Book Antiqua" w:hAnsi="Book Antiqua" w:cs="Book Antiqua"/>
          <w:color w:val="000000" w:themeColor="text1"/>
        </w:rPr>
        <w:t xml:space="preserve"> C, Sapienza M, </w:t>
      </w:r>
      <w:proofErr w:type="spellStart"/>
      <w:r w:rsidRPr="00E61E1F">
        <w:rPr>
          <w:rFonts w:ascii="Book Antiqua" w:eastAsia="Book Antiqua" w:hAnsi="Book Antiqua" w:cs="Book Antiqua"/>
          <w:color w:val="000000" w:themeColor="text1"/>
        </w:rPr>
        <w:t>Pavone</w:t>
      </w:r>
      <w:proofErr w:type="spellEnd"/>
      <w:r w:rsidRPr="00E61E1F">
        <w:rPr>
          <w:rFonts w:ascii="Book Antiqua" w:eastAsia="Book Antiqua" w:hAnsi="Book Antiqua" w:cs="Book Antiqua"/>
          <w:color w:val="000000" w:themeColor="text1"/>
        </w:rPr>
        <w:t xml:space="preserve"> P, </w:t>
      </w:r>
      <w:proofErr w:type="spellStart"/>
      <w:r w:rsidRPr="00E61E1F">
        <w:rPr>
          <w:rFonts w:ascii="Book Antiqua" w:eastAsia="Book Antiqua" w:hAnsi="Book Antiqua" w:cs="Book Antiqua"/>
          <w:color w:val="000000" w:themeColor="text1"/>
        </w:rPr>
        <w:t>Pavone</w:t>
      </w:r>
      <w:proofErr w:type="spellEnd"/>
      <w:r w:rsidRPr="00E61E1F">
        <w:rPr>
          <w:rFonts w:ascii="Book Antiqua" w:eastAsia="Book Antiqua" w:hAnsi="Book Antiqua" w:cs="Book Antiqua"/>
          <w:color w:val="000000" w:themeColor="text1"/>
        </w:rPr>
        <w:t xml:space="preserve"> V. </w:t>
      </w:r>
      <w:proofErr w:type="spellStart"/>
      <w:r w:rsidRPr="00E61E1F">
        <w:rPr>
          <w:rFonts w:ascii="Book Antiqua" w:eastAsia="Book Antiqua" w:hAnsi="Book Antiqua" w:cs="Book Antiqua"/>
          <w:color w:val="000000" w:themeColor="text1"/>
        </w:rPr>
        <w:t>Arthroereisis</w:t>
      </w:r>
      <w:proofErr w:type="spellEnd"/>
      <w:r w:rsidRPr="00E61E1F">
        <w:rPr>
          <w:rFonts w:ascii="Book Antiqua" w:eastAsia="Book Antiqua" w:hAnsi="Book Antiqua" w:cs="Book Antiqua"/>
          <w:color w:val="000000" w:themeColor="text1"/>
        </w:rPr>
        <w:t xml:space="preserve"> in juvenile flexible flatfoot: Which device should we implant? A systematic review of </w:t>
      </w:r>
      <w:r w:rsidRPr="00E61E1F">
        <w:rPr>
          <w:rFonts w:ascii="Book Antiqua" w:eastAsia="Book Antiqua" w:hAnsi="Book Antiqua" w:cs="Book Antiqua"/>
          <w:color w:val="000000" w:themeColor="text1"/>
        </w:rPr>
        <w:lastRenderedPageBreak/>
        <w:t xml:space="preserve">literature published in the last 5 years. </w:t>
      </w:r>
      <w:r w:rsidRPr="00E61E1F">
        <w:rPr>
          <w:rFonts w:ascii="Book Antiqua" w:eastAsia="Book Antiqua" w:hAnsi="Book Antiqua" w:cs="Book Antiqua"/>
          <w:i/>
          <w:iCs/>
          <w:color w:val="000000" w:themeColor="text1"/>
        </w:rPr>
        <w:t xml:space="preserve">World J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color w:val="000000" w:themeColor="text1"/>
        </w:rPr>
        <w:t xml:space="preserve"> 2021; </w:t>
      </w:r>
      <w:r w:rsidRPr="00E61E1F">
        <w:rPr>
          <w:rFonts w:ascii="Book Antiqua" w:eastAsia="Book Antiqua" w:hAnsi="Book Antiqua" w:cs="Book Antiqua"/>
          <w:b/>
          <w:bCs/>
          <w:color w:val="000000" w:themeColor="text1"/>
        </w:rPr>
        <w:t>12</w:t>
      </w:r>
      <w:r w:rsidRPr="00E61E1F">
        <w:rPr>
          <w:rFonts w:ascii="Book Antiqua" w:eastAsia="Book Antiqua" w:hAnsi="Book Antiqua" w:cs="Book Antiqua"/>
          <w:color w:val="000000" w:themeColor="text1"/>
        </w:rPr>
        <w:t>: 433-444 [PMID: 34189081 DOI: 10.5312/wjo.v12.i6.433]</w:t>
      </w:r>
    </w:p>
    <w:p w14:paraId="1F62DF0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3 </w:t>
      </w:r>
      <w:r w:rsidRPr="00E61E1F">
        <w:rPr>
          <w:rFonts w:ascii="Book Antiqua" w:eastAsia="Book Antiqua" w:hAnsi="Book Antiqua" w:cs="Book Antiqua"/>
          <w:b/>
          <w:bCs/>
          <w:color w:val="000000" w:themeColor="text1"/>
        </w:rPr>
        <w:t>Pfeiffer M</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Kotz</w:t>
      </w:r>
      <w:proofErr w:type="spellEnd"/>
      <w:r w:rsidRPr="00E61E1F">
        <w:rPr>
          <w:rFonts w:ascii="Book Antiqua" w:eastAsia="Book Antiqua" w:hAnsi="Book Antiqua" w:cs="Book Antiqua"/>
          <w:color w:val="000000" w:themeColor="text1"/>
        </w:rPr>
        <w:t xml:space="preserve"> R, </w:t>
      </w:r>
      <w:proofErr w:type="spellStart"/>
      <w:r w:rsidRPr="00E61E1F">
        <w:rPr>
          <w:rFonts w:ascii="Book Antiqua" w:eastAsia="Book Antiqua" w:hAnsi="Book Antiqua" w:cs="Book Antiqua"/>
          <w:color w:val="000000" w:themeColor="text1"/>
        </w:rPr>
        <w:t>Ledl</w:t>
      </w:r>
      <w:proofErr w:type="spellEnd"/>
      <w:r w:rsidRPr="00E61E1F">
        <w:rPr>
          <w:rFonts w:ascii="Book Antiqua" w:eastAsia="Book Antiqua" w:hAnsi="Book Antiqua" w:cs="Book Antiqua"/>
          <w:color w:val="000000" w:themeColor="text1"/>
        </w:rPr>
        <w:t xml:space="preserve"> T, Hauser G, Sluga M. Prevalence of flat foot in preschool-aged children. </w:t>
      </w:r>
      <w:r w:rsidRPr="00E61E1F">
        <w:rPr>
          <w:rFonts w:ascii="Book Antiqua" w:eastAsia="Book Antiqua" w:hAnsi="Book Antiqua" w:cs="Book Antiqua"/>
          <w:i/>
          <w:iCs/>
          <w:color w:val="000000" w:themeColor="text1"/>
        </w:rPr>
        <w:t>Pediatrics</w:t>
      </w:r>
      <w:r w:rsidRPr="00E61E1F">
        <w:rPr>
          <w:rFonts w:ascii="Book Antiqua" w:eastAsia="Book Antiqua" w:hAnsi="Book Antiqua" w:cs="Book Antiqua"/>
          <w:color w:val="000000" w:themeColor="text1"/>
        </w:rPr>
        <w:t xml:space="preserve"> 2006; </w:t>
      </w:r>
      <w:r w:rsidRPr="00E61E1F">
        <w:rPr>
          <w:rFonts w:ascii="Book Antiqua" w:eastAsia="Book Antiqua" w:hAnsi="Book Antiqua" w:cs="Book Antiqua"/>
          <w:b/>
          <w:bCs/>
          <w:color w:val="000000" w:themeColor="text1"/>
        </w:rPr>
        <w:t>118</w:t>
      </w:r>
      <w:r w:rsidRPr="00E61E1F">
        <w:rPr>
          <w:rFonts w:ascii="Book Antiqua" w:eastAsia="Book Antiqua" w:hAnsi="Book Antiqua" w:cs="Book Antiqua"/>
          <w:color w:val="000000" w:themeColor="text1"/>
        </w:rPr>
        <w:t>: 634-639 [PMID: 16882817 DOI: 10.1542/peds.2005-2126]</w:t>
      </w:r>
    </w:p>
    <w:p w14:paraId="2F13A9F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4 </w:t>
      </w:r>
      <w:proofErr w:type="spellStart"/>
      <w:r w:rsidRPr="00E61E1F">
        <w:rPr>
          <w:rFonts w:ascii="Book Antiqua" w:eastAsia="Book Antiqua" w:hAnsi="Book Antiqua" w:cs="Book Antiqua"/>
          <w:b/>
          <w:bCs/>
          <w:color w:val="000000" w:themeColor="text1"/>
        </w:rPr>
        <w:t>Halabchi</w:t>
      </w:r>
      <w:proofErr w:type="spellEnd"/>
      <w:r w:rsidRPr="00E61E1F">
        <w:rPr>
          <w:rFonts w:ascii="Book Antiqua" w:eastAsia="Book Antiqua" w:hAnsi="Book Antiqua" w:cs="Book Antiqua"/>
          <w:b/>
          <w:bCs/>
          <w:color w:val="000000" w:themeColor="text1"/>
        </w:rPr>
        <w:t xml:space="preserve"> F</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Mazaheri</w:t>
      </w:r>
      <w:proofErr w:type="spellEnd"/>
      <w:r w:rsidRPr="00E61E1F">
        <w:rPr>
          <w:rFonts w:ascii="Book Antiqua" w:eastAsia="Book Antiqua" w:hAnsi="Book Antiqua" w:cs="Book Antiqua"/>
          <w:color w:val="000000" w:themeColor="text1"/>
        </w:rPr>
        <w:t xml:space="preserve"> R, </w:t>
      </w:r>
      <w:proofErr w:type="spellStart"/>
      <w:r w:rsidRPr="00E61E1F">
        <w:rPr>
          <w:rFonts w:ascii="Book Antiqua" w:eastAsia="Book Antiqua" w:hAnsi="Book Antiqua" w:cs="Book Antiqua"/>
          <w:color w:val="000000" w:themeColor="text1"/>
        </w:rPr>
        <w:t>Mirshahi</w:t>
      </w:r>
      <w:proofErr w:type="spellEnd"/>
      <w:r w:rsidRPr="00E61E1F">
        <w:rPr>
          <w:rFonts w:ascii="Book Antiqua" w:eastAsia="Book Antiqua" w:hAnsi="Book Antiqua" w:cs="Book Antiqua"/>
          <w:color w:val="000000" w:themeColor="text1"/>
        </w:rPr>
        <w:t xml:space="preserve"> M, </w:t>
      </w:r>
      <w:proofErr w:type="spellStart"/>
      <w:r w:rsidRPr="00E61E1F">
        <w:rPr>
          <w:rFonts w:ascii="Book Antiqua" w:eastAsia="Book Antiqua" w:hAnsi="Book Antiqua" w:cs="Book Antiqua"/>
          <w:color w:val="000000" w:themeColor="text1"/>
        </w:rPr>
        <w:t>Abbasian</w:t>
      </w:r>
      <w:proofErr w:type="spellEnd"/>
      <w:r w:rsidRPr="00E61E1F">
        <w:rPr>
          <w:rFonts w:ascii="Book Antiqua" w:eastAsia="Book Antiqua" w:hAnsi="Book Antiqua" w:cs="Book Antiqua"/>
          <w:color w:val="000000" w:themeColor="text1"/>
        </w:rPr>
        <w:t xml:space="preserve"> L. Pediatric flexible flatfoot; clinical aspects and algorithmic approach. </w:t>
      </w:r>
      <w:r w:rsidRPr="00E61E1F">
        <w:rPr>
          <w:rFonts w:ascii="Book Antiqua" w:eastAsia="Book Antiqua" w:hAnsi="Book Antiqua" w:cs="Book Antiqua"/>
          <w:i/>
          <w:iCs/>
          <w:color w:val="000000" w:themeColor="text1"/>
        </w:rPr>
        <w:t xml:space="preserve">Iran J </w:t>
      </w:r>
      <w:proofErr w:type="spellStart"/>
      <w:r w:rsidRPr="00E61E1F">
        <w:rPr>
          <w:rFonts w:ascii="Book Antiqua" w:eastAsia="Book Antiqua" w:hAnsi="Book Antiqua" w:cs="Book Antiqua"/>
          <w:i/>
          <w:iCs/>
          <w:color w:val="000000" w:themeColor="text1"/>
        </w:rPr>
        <w:t>Pediatr</w:t>
      </w:r>
      <w:proofErr w:type="spellEnd"/>
      <w:r w:rsidRPr="00E61E1F">
        <w:rPr>
          <w:rFonts w:ascii="Book Antiqua" w:eastAsia="Book Antiqua" w:hAnsi="Book Antiqua" w:cs="Book Antiqua"/>
          <w:color w:val="000000" w:themeColor="text1"/>
        </w:rPr>
        <w:t xml:space="preserve"> 2013; </w:t>
      </w:r>
      <w:r w:rsidRPr="00E61E1F">
        <w:rPr>
          <w:rFonts w:ascii="Book Antiqua" w:eastAsia="Book Antiqua" w:hAnsi="Book Antiqua" w:cs="Book Antiqua"/>
          <w:b/>
          <w:bCs/>
          <w:color w:val="000000" w:themeColor="text1"/>
        </w:rPr>
        <w:t>23</w:t>
      </w:r>
      <w:r w:rsidRPr="00E61E1F">
        <w:rPr>
          <w:rFonts w:ascii="Book Antiqua" w:eastAsia="Book Antiqua" w:hAnsi="Book Antiqua" w:cs="Book Antiqua"/>
          <w:color w:val="000000" w:themeColor="text1"/>
        </w:rPr>
        <w:t>: 247-260 [PMID: 23795246]</w:t>
      </w:r>
    </w:p>
    <w:p w14:paraId="206B99E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5 </w:t>
      </w:r>
      <w:r w:rsidRPr="00E61E1F">
        <w:rPr>
          <w:rFonts w:ascii="Book Antiqua" w:eastAsia="Book Antiqua" w:hAnsi="Book Antiqua" w:cs="Book Antiqua"/>
          <w:b/>
          <w:bCs/>
          <w:color w:val="000000" w:themeColor="text1"/>
        </w:rPr>
        <w:t>Lin CJ</w:t>
      </w:r>
      <w:r w:rsidRPr="00E61E1F">
        <w:rPr>
          <w:rFonts w:ascii="Book Antiqua" w:eastAsia="Book Antiqua" w:hAnsi="Book Antiqua" w:cs="Book Antiqua"/>
          <w:color w:val="000000" w:themeColor="text1"/>
        </w:rPr>
        <w:t xml:space="preserve">, Lai KA, Kuan TS, Chou YL. Correlating factors and clinical significance of flexible flatfoot in preschool children. </w:t>
      </w:r>
      <w:r w:rsidRPr="00E61E1F">
        <w:rPr>
          <w:rFonts w:ascii="Book Antiqua" w:eastAsia="Book Antiqua" w:hAnsi="Book Antiqua" w:cs="Book Antiqua"/>
          <w:i/>
          <w:iCs/>
          <w:color w:val="000000" w:themeColor="text1"/>
        </w:rPr>
        <w:t xml:space="preserve">J </w:t>
      </w:r>
      <w:proofErr w:type="spellStart"/>
      <w:r w:rsidRPr="00E61E1F">
        <w:rPr>
          <w:rFonts w:ascii="Book Antiqua" w:eastAsia="Book Antiqua" w:hAnsi="Book Antiqua" w:cs="Book Antiqua"/>
          <w:i/>
          <w:iCs/>
          <w:color w:val="000000" w:themeColor="text1"/>
        </w:rPr>
        <w:t>Pediatr</w:t>
      </w:r>
      <w:proofErr w:type="spellEnd"/>
      <w:r w:rsidRPr="00E61E1F">
        <w:rPr>
          <w:rFonts w:ascii="Book Antiqua" w:eastAsia="Book Antiqua" w:hAnsi="Book Antiqua" w:cs="Book Antiqua"/>
          <w:i/>
          <w:iCs/>
          <w:color w:val="000000" w:themeColor="text1"/>
        </w:rPr>
        <w:t xml:space="preserve">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color w:val="000000" w:themeColor="text1"/>
        </w:rPr>
        <w:t xml:space="preserve"> 2001; </w:t>
      </w:r>
      <w:r w:rsidRPr="00E61E1F">
        <w:rPr>
          <w:rFonts w:ascii="Book Antiqua" w:eastAsia="Book Antiqua" w:hAnsi="Book Antiqua" w:cs="Book Antiqua"/>
          <w:b/>
          <w:bCs/>
          <w:color w:val="000000" w:themeColor="text1"/>
        </w:rPr>
        <w:t>21</w:t>
      </w:r>
      <w:r w:rsidRPr="00E61E1F">
        <w:rPr>
          <w:rFonts w:ascii="Book Antiqua" w:eastAsia="Book Antiqua" w:hAnsi="Book Antiqua" w:cs="Book Antiqua"/>
          <w:color w:val="000000" w:themeColor="text1"/>
        </w:rPr>
        <w:t>: 378-382 [PMID: 11371824]</w:t>
      </w:r>
    </w:p>
    <w:p w14:paraId="5AFC2FD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6 </w:t>
      </w:r>
      <w:proofErr w:type="spellStart"/>
      <w:r w:rsidRPr="00E61E1F">
        <w:rPr>
          <w:rFonts w:ascii="Book Antiqua" w:eastAsia="Book Antiqua" w:hAnsi="Book Antiqua" w:cs="Book Antiqua"/>
          <w:b/>
          <w:bCs/>
          <w:color w:val="000000" w:themeColor="text1"/>
        </w:rPr>
        <w:t>Kosashvili</w:t>
      </w:r>
      <w:proofErr w:type="spellEnd"/>
      <w:r w:rsidRPr="00E61E1F">
        <w:rPr>
          <w:rFonts w:ascii="Book Antiqua" w:eastAsia="Book Antiqua" w:hAnsi="Book Antiqua" w:cs="Book Antiqua"/>
          <w:b/>
          <w:bCs/>
          <w:color w:val="000000" w:themeColor="text1"/>
        </w:rPr>
        <w:t xml:space="preserve"> Y</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Fridman</w:t>
      </w:r>
      <w:proofErr w:type="spellEnd"/>
      <w:r w:rsidRPr="00E61E1F">
        <w:rPr>
          <w:rFonts w:ascii="Book Antiqua" w:eastAsia="Book Antiqua" w:hAnsi="Book Antiqua" w:cs="Book Antiqua"/>
          <w:color w:val="000000" w:themeColor="text1"/>
        </w:rPr>
        <w:t xml:space="preserve"> T, Backstein D, Safir O, Bar Ziv Y. The correlation between pes planus and anterior knee or intermittent low back pain. </w:t>
      </w:r>
      <w:r w:rsidRPr="00E61E1F">
        <w:rPr>
          <w:rFonts w:ascii="Book Antiqua" w:eastAsia="Book Antiqua" w:hAnsi="Book Antiqua" w:cs="Book Antiqua"/>
          <w:i/>
          <w:iCs/>
          <w:color w:val="000000" w:themeColor="text1"/>
        </w:rPr>
        <w:t>Foot Ankle Int</w:t>
      </w:r>
      <w:r w:rsidRPr="00E61E1F">
        <w:rPr>
          <w:rFonts w:ascii="Book Antiqua" w:eastAsia="Book Antiqua" w:hAnsi="Book Antiqua" w:cs="Book Antiqua"/>
          <w:color w:val="000000" w:themeColor="text1"/>
        </w:rPr>
        <w:t xml:space="preserve"> 2008; </w:t>
      </w:r>
      <w:r w:rsidRPr="00E61E1F">
        <w:rPr>
          <w:rFonts w:ascii="Book Antiqua" w:eastAsia="Book Antiqua" w:hAnsi="Book Antiqua" w:cs="Book Antiqua"/>
          <w:b/>
          <w:bCs/>
          <w:color w:val="000000" w:themeColor="text1"/>
        </w:rPr>
        <w:t>29</w:t>
      </w:r>
      <w:r w:rsidRPr="00E61E1F">
        <w:rPr>
          <w:rFonts w:ascii="Book Antiqua" w:eastAsia="Book Antiqua" w:hAnsi="Book Antiqua" w:cs="Book Antiqua"/>
          <w:color w:val="000000" w:themeColor="text1"/>
        </w:rPr>
        <w:t>: 910-913 [PMID: 18778669 DOI: 10.3113/FAI.2008.0910]</w:t>
      </w:r>
    </w:p>
    <w:p w14:paraId="17C383A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7 </w:t>
      </w:r>
      <w:proofErr w:type="spellStart"/>
      <w:r w:rsidRPr="00E61E1F">
        <w:rPr>
          <w:rFonts w:ascii="Book Antiqua" w:eastAsia="Book Antiqua" w:hAnsi="Book Antiqua" w:cs="Book Antiqua"/>
          <w:b/>
          <w:bCs/>
          <w:color w:val="000000" w:themeColor="text1"/>
        </w:rPr>
        <w:t>Labovitz</w:t>
      </w:r>
      <w:proofErr w:type="spellEnd"/>
      <w:r w:rsidRPr="00E61E1F">
        <w:rPr>
          <w:rFonts w:ascii="Book Antiqua" w:eastAsia="Book Antiqua" w:hAnsi="Book Antiqua" w:cs="Book Antiqua"/>
          <w:b/>
          <w:bCs/>
          <w:color w:val="000000" w:themeColor="text1"/>
        </w:rPr>
        <w:t xml:space="preserve"> JM</w:t>
      </w:r>
      <w:r w:rsidRPr="00E61E1F">
        <w:rPr>
          <w:rFonts w:ascii="Book Antiqua" w:eastAsia="Book Antiqua" w:hAnsi="Book Antiqua" w:cs="Book Antiqua"/>
          <w:color w:val="000000" w:themeColor="text1"/>
        </w:rPr>
        <w:t xml:space="preserve">. The algorithmic approach to pediatric flexible pes </w:t>
      </w:r>
      <w:proofErr w:type="spellStart"/>
      <w:r w:rsidRPr="00E61E1F">
        <w:rPr>
          <w:rFonts w:ascii="Book Antiqua" w:eastAsia="Book Antiqua" w:hAnsi="Book Antiqua" w:cs="Book Antiqua"/>
          <w:color w:val="000000" w:themeColor="text1"/>
        </w:rPr>
        <w:t>planovalgus</w:t>
      </w:r>
      <w:proofErr w:type="spellEnd"/>
      <w:r w:rsidRPr="00E61E1F">
        <w:rPr>
          <w:rFonts w:ascii="Book Antiqua" w:eastAsia="Book Antiqua" w:hAnsi="Book Antiqua" w:cs="Book Antiqua"/>
          <w:color w:val="000000" w:themeColor="text1"/>
        </w:rPr>
        <w:t xml:space="preserve">. </w:t>
      </w:r>
      <w:r w:rsidRPr="00E61E1F">
        <w:rPr>
          <w:rFonts w:ascii="Book Antiqua" w:eastAsia="Book Antiqua" w:hAnsi="Book Antiqua" w:cs="Book Antiqua"/>
          <w:i/>
          <w:iCs/>
          <w:color w:val="000000" w:themeColor="text1"/>
        </w:rPr>
        <w:t xml:space="preserve">Clin </w:t>
      </w:r>
      <w:proofErr w:type="spellStart"/>
      <w:r w:rsidRPr="00E61E1F">
        <w:rPr>
          <w:rFonts w:ascii="Book Antiqua" w:eastAsia="Book Antiqua" w:hAnsi="Book Antiqua" w:cs="Book Antiqua"/>
          <w:i/>
          <w:iCs/>
          <w:color w:val="000000" w:themeColor="text1"/>
        </w:rPr>
        <w:t>Podiatr</w:t>
      </w:r>
      <w:proofErr w:type="spellEnd"/>
      <w:r w:rsidRPr="00E61E1F">
        <w:rPr>
          <w:rFonts w:ascii="Book Antiqua" w:eastAsia="Book Antiqua" w:hAnsi="Book Antiqua" w:cs="Book Antiqua"/>
          <w:i/>
          <w:iCs/>
          <w:color w:val="000000" w:themeColor="text1"/>
        </w:rPr>
        <w:t xml:space="preserve"> Med Surg</w:t>
      </w:r>
      <w:r w:rsidRPr="00E61E1F">
        <w:rPr>
          <w:rFonts w:ascii="Book Antiqua" w:eastAsia="Book Antiqua" w:hAnsi="Book Antiqua" w:cs="Book Antiqua"/>
          <w:color w:val="000000" w:themeColor="text1"/>
        </w:rPr>
        <w:t xml:space="preserve"> 2006; </w:t>
      </w:r>
      <w:r w:rsidRPr="00E61E1F">
        <w:rPr>
          <w:rFonts w:ascii="Book Antiqua" w:eastAsia="Book Antiqua" w:hAnsi="Book Antiqua" w:cs="Book Antiqua"/>
          <w:b/>
          <w:bCs/>
          <w:color w:val="000000" w:themeColor="text1"/>
        </w:rPr>
        <w:t>23</w:t>
      </w:r>
      <w:r w:rsidRPr="00E61E1F">
        <w:rPr>
          <w:rFonts w:ascii="Book Antiqua" w:eastAsia="Book Antiqua" w:hAnsi="Book Antiqua" w:cs="Book Antiqua"/>
          <w:color w:val="000000" w:themeColor="text1"/>
        </w:rPr>
        <w:t>: 57-76, viii [PMID: 16598910 DOI: 10.1016/j.cpm.2005.10.001]</w:t>
      </w:r>
    </w:p>
    <w:p w14:paraId="429D600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8 </w:t>
      </w:r>
      <w:r w:rsidRPr="00E61E1F">
        <w:rPr>
          <w:rFonts w:ascii="Book Antiqua" w:eastAsia="Book Antiqua" w:hAnsi="Book Antiqua" w:cs="Book Antiqua"/>
          <w:b/>
          <w:bCs/>
          <w:color w:val="000000" w:themeColor="text1"/>
        </w:rPr>
        <w:t>Evans AM</w:t>
      </w:r>
      <w:r w:rsidRPr="00E61E1F">
        <w:rPr>
          <w:rFonts w:ascii="Book Antiqua" w:eastAsia="Book Antiqua" w:hAnsi="Book Antiqua" w:cs="Book Antiqua"/>
          <w:color w:val="000000" w:themeColor="text1"/>
        </w:rPr>
        <w:t xml:space="preserve">. The flat-footed child -- to treat or not to treat: what is the clinician to do? </w:t>
      </w:r>
      <w:r w:rsidRPr="00E61E1F">
        <w:rPr>
          <w:rFonts w:ascii="Book Antiqua" w:eastAsia="Book Antiqua" w:hAnsi="Book Antiqua" w:cs="Book Antiqua"/>
          <w:i/>
          <w:iCs/>
          <w:color w:val="000000" w:themeColor="text1"/>
        </w:rPr>
        <w:t xml:space="preserve">J Am </w:t>
      </w:r>
      <w:proofErr w:type="spellStart"/>
      <w:r w:rsidRPr="00E61E1F">
        <w:rPr>
          <w:rFonts w:ascii="Book Antiqua" w:eastAsia="Book Antiqua" w:hAnsi="Book Antiqua" w:cs="Book Antiqua"/>
          <w:i/>
          <w:iCs/>
          <w:color w:val="000000" w:themeColor="text1"/>
        </w:rPr>
        <w:t>Podiatr</w:t>
      </w:r>
      <w:proofErr w:type="spellEnd"/>
      <w:r w:rsidRPr="00E61E1F">
        <w:rPr>
          <w:rFonts w:ascii="Book Antiqua" w:eastAsia="Book Antiqua" w:hAnsi="Book Antiqua" w:cs="Book Antiqua"/>
          <w:i/>
          <w:iCs/>
          <w:color w:val="000000" w:themeColor="text1"/>
        </w:rPr>
        <w:t xml:space="preserve"> Med Assoc</w:t>
      </w:r>
      <w:r w:rsidRPr="00E61E1F">
        <w:rPr>
          <w:rFonts w:ascii="Book Antiqua" w:eastAsia="Book Antiqua" w:hAnsi="Book Antiqua" w:cs="Book Antiqua"/>
          <w:color w:val="000000" w:themeColor="text1"/>
        </w:rPr>
        <w:t xml:space="preserve"> 2008; </w:t>
      </w:r>
      <w:r w:rsidRPr="00E61E1F">
        <w:rPr>
          <w:rFonts w:ascii="Book Antiqua" w:eastAsia="Book Antiqua" w:hAnsi="Book Antiqua" w:cs="Book Antiqua"/>
          <w:b/>
          <w:bCs/>
          <w:color w:val="000000" w:themeColor="text1"/>
        </w:rPr>
        <w:t>98</w:t>
      </w:r>
      <w:r w:rsidRPr="00E61E1F">
        <w:rPr>
          <w:rFonts w:ascii="Book Antiqua" w:eastAsia="Book Antiqua" w:hAnsi="Book Antiqua" w:cs="Book Antiqua"/>
          <w:color w:val="000000" w:themeColor="text1"/>
        </w:rPr>
        <w:t>: 386-393 [PMID: 18820042 DOI: 10.7547/0980386]</w:t>
      </w:r>
    </w:p>
    <w:p w14:paraId="2A79AA49"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9 </w:t>
      </w:r>
      <w:proofErr w:type="spellStart"/>
      <w:r w:rsidRPr="00E61E1F">
        <w:rPr>
          <w:rFonts w:ascii="Book Antiqua" w:eastAsia="Book Antiqua" w:hAnsi="Book Antiqua" w:cs="Book Antiqua"/>
          <w:b/>
          <w:bCs/>
          <w:color w:val="000000" w:themeColor="text1"/>
        </w:rPr>
        <w:t>Pavone</w:t>
      </w:r>
      <w:proofErr w:type="spellEnd"/>
      <w:r w:rsidRPr="00E61E1F">
        <w:rPr>
          <w:rFonts w:ascii="Book Antiqua" w:eastAsia="Book Antiqua" w:hAnsi="Book Antiqua" w:cs="Book Antiqua"/>
          <w:b/>
          <w:bCs/>
          <w:color w:val="000000" w:themeColor="text1"/>
        </w:rPr>
        <w:t xml:space="preserve"> V</w:t>
      </w:r>
      <w:r w:rsidRPr="00E61E1F">
        <w:rPr>
          <w:rFonts w:ascii="Book Antiqua" w:eastAsia="Book Antiqua" w:hAnsi="Book Antiqua" w:cs="Book Antiqua"/>
          <w:color w:val="000000" w:themeColor="text1"/>
        </w:rPr>
        <w:t xml:space="preserve">, Testa G, </w:t>
      </w:r>
      <w:proofErr w:type="spellStart"/>
      <w:r w:rsidRPr="00E61E1F">
        <w:rPr>
          <w:rFonts w:ascii="Book Antiqua" w:eastAsia="Book Antiqua" w:hAnsi="Book Antiqua" w:cs="Book Antiqua"/>
          <w:color w:val="000000" w:themeColor="text1"/>
        </w:rPr>
        <w:t>Vescio</w:t>
      </w:r>
      <w:proofErr w:type="spellEnd"/>
      <w:r w:rsidRPr="00E61E1F">
        <w:rPr>
          <w:rFonts w:ascii="Book Antiqua" w:eastAsia="Book Antiqua" w:hAnsi="Book Antiqua" w:cs="Book Antiqua"/>
          <w:color w:val="000000" w:themeColor="text1"/>
        </w:rPr>
        <w:t xml:space="preserve"> A, Wirth T, </w:t>
      </w:r>
      <w:proofErr w:type="spellStart"/>
      <w:r w:rsidRPr="00E61E1F">
        <w:rPr>
          <w:rFonts w:ascii="Book Antiqua" w:eastAsia="Book Antiqua" w:hAnsi="Book Antiqua" w:cs="Book Antiqua"/>
          <w:color w:val="000000" w:themeColor="text1"/>
        </w:rPr>
        <w:t>Andreacchio</w:t>
      </w:r>
      <w:proofErr w:type="spellEnd"/>
      <w:r w:rsidRPr="00E61E1F">
        <w:rPr>
          <w:rFonts w:ascii="Book Antiqua" w:eastAsia="Book Antiqua" w:hAnsi="Book Antiqua" w:cs="Book Antiqua"/>
          <w:color w:val="000000" w:themeColor="text1"/>
        </w:rPr>
        <w:t xml:space="preserve"> A, </w:t>
      </w:r>
      <w:proofErr w:type="spellStart"/>
      <w:r w:rsidRPr="00E61E1F">
        <w:rPr>
          <w:rFonts w:ascii="Book Antiqua" w:eastAsia="Book Antiqua" w:hAnsi="Book Antiqua" w:cs="Book Antiqua"/>
          <w:color w:val="000000" w:themeColor="text1"/>
        </w:rPr>
        <w:t>Accadbled</w:t>
      </w:r>
      <w:proofErr w:type="spellEnd"/>
      <w:r w:rsidRPr="00E61E1F">
        <w:rPr>
          <w:rFonts w:ascii="Book Antiqua" w:eastAsia="Book Antiqua" w:hAnsi="Book Antiqua" w:cs="Book Antiqua"/>
          <w:color w:val="000000" w:themeColor="text1"/>
        </w:rPr>
        <w:t xml:space="preserve"> F, </w:t>
      </w:r>
      <w:proofErr w:type="spellStart"/>
      <w:r w:rsidRPr="00E61E1F">
        <w:rPr>
          <w:rFonts w:ascii="Book Antiqua" w:eastAsia="Book Antiqua" w:hAnsi="Book Antiqua" w:cs="Book Antiqua"/>
          <w:color w:val="000000" w:themeColor="text1"/>
        </w:rPr>
        <w:t>Canavese</w:t>
      </w:r>
      <w:proofErr w:type="spellEnd"/>
      <w:r w:rsidRPr="00E61E1F">
        <w:rPr>
          <w:rFonts w:ascii="Book Antiqua" w:eastAsia="Book Antiqua" w:hAnsi="Book Antiqua" w:cs="Book Antiqua"/>
          <w:color w:val="000000" w:themeColor="text1"/>
        </w:rPr>
        <w:t xml:space="preserve"> F. Diagnosis and treatment of flexible flatfoot: results of 2019 flexible flatfoot survey from the European </w:t>
      </w:r>
      <w:proofErr w:type="spellStart"/>
      <w:r w:rsidRPr="00E61E1F">
        <w:rPr>
          <w:rFonts w:ascii="Book Antiqua" w:eastAsia="Book Antiqua" w:hAnsi="Book Antiqua" w:cs="Book Antiqua"/>
          <w:color w:val="000000" w:themeColor="text1"/>
        </w:rPr>
        <w:t>Paediatric</w:t>
      </w:r>
      <w:proofErr w:type="spellEnd"/>
      <w:r w:rsidRPr="00E61E1F">
        <w:rPr>
          <w:rFonts w:ascii="Book Antiqua" w:eastAsia="Book Antiqua" w:hAnsi="Book Antiqua" w:cs="Book Antiqua"/>
          <w:color w:val="000000" w:themeColor="text1"/>
        </w:rPr>
        <w:t xml:space="preserve"> Orthopedic Society. </w:t>
      </w:r>
      <w:r w:rsidRPr="00E61E1F">
        <w:rPr>
          <w:rFonts w:ascii="Book Antiqua" w:eastAsia="Book Antiqua" w:hAnsi="Book Antiqua" w:cs="Book Antiqua"/>
          <w:i/>
          <w:iCs/>
          <w:color w:val="000000" w:themeColor="text1"/>
        </w:rPr>
        <w:t xml:space="preserve">J </w:t>
      </w:r>
      <w:proofErr w:type="spellStart"/>
      <w:r w:rsidRPr="00E61E1F">
        <w:rPr>
          <w:rFonts w:ascii="Book Antiqua" w:eastAsia="Book Antiqua" w:hAnsi="Book Antiqua" w:cs="Book Antiqua"/>
          <w:i/>
          <w:iCs/>
          <w:color w:val="000000" w:themeColor="text1"/>
        </w:rPr>
        <w:t>Pediatr</w:t>
      </w:r>
      <w:proofErr w:type="spellEnd"/>
      <w:r w:rsidRPr="00E61E1F">
        <w:rPr>
          <w:rFonts w:ascii="Book Antiqua" w:eastAsia="Book Antiqua" w:hAnsi="Book Antiqua" w:cs="Book Antiqua"/>
          <w:i/>
          <w:iCs/>
          <w:color w:val="000000" w:themeColor="text1"/>
        </w:rPr>
        <w:t xml:space="preserve">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i/>
          <w:iCs/>
          <w:color w:val="000000" w:themeColor="text1"/>
        </w:rPr>
        <w:t xml:space="preserve"> B</w:t>
      </w:r>
      <w:r w:rsidRPr="00E61E1F">
        <w:rPr>
          <w:rFonts w:ascii="Book Antiqua" w:eastAsia="Book Antiqua" w:hAnsi="Book Antiqua" w:cs="Book Antiqua"/>
          <w:color w:val="000000" w:themeColor="text1"/>
        </w:rPr>
        <w:t xml:space="preserve"> 2021; </w:t>
      </w:r>
      <w:r w:rsidRPr="00E61E1F">
        <w:rPr>
          <w:rFonts w:ascii="Book Antiqua" w:eastAsia="Book Antiqua" w:hAnsi="Book Antiqua" w:cs="Book Antiqua"/>
          <w:b/>
          <w:bCs/>
          <w:color w:val="000000" w:themeColor="text1"/>
        </w:rPr>
        <w:t>30</w:t>
      </w:r>
      <w:r w:rsidRPr="00E61E1F">
        <w:rPr>
          <w:rFonts w:ascii="Book Antiqua" w:eastAsia="Book Antiqua" w:hAnsi="Book Antiqua" w:cs="Book Antiqua"/>
          <w:color w:val="000000" w:themeColor="text1"/>
        </w:rPr>
        <w:t>: 450-457 [PMID: 33399292 DOI: 10.1097/BPB.0000000000000849]</w:t>
      </w:r>
    </w:p>
    <w:p w14:paraId="18867FC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10 </w:t>
      </w:r>
      <w:proofErr w:type="spellStart"/>
      <w:r w:rsidRPr="00E61E1F">
        <w:rPr>
          <w:rFonts w:ascii="Book Antiqua" w:eastAsia="Book Antiqua" w:hAnsi="Book Antiqua" w:cs="Book Antiqua"/>
          <w:b/>
          <w:bCs/>
          <w:color w:val="000000" w:themeColor="text1"/>
        </w:rPr>
        <w:t>Pavone</w:t>
      </w:r>
      <w:proofErr w:type="spellEnd"/>
      <w:r w:rsidRPr="00E61E1F">
        <w:rPr>
          <w:rFonts w:ascii="Book Antiqua" w:eastAsia="Book Antiqua" w:hAnsi="Book Antiqua" w:cs="Book Antiqua"/>
          <w:b/>
          <w:bCs/>
          <w:color w:val="000000" w:themeColor="text1"/>
        </w:rPr>
        <w:t xml:space="preserve"> V</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Vescio</w:t>
      </w:r>
      <w:proofErr w:type="spellEnd"/>
      <w:r w:rsidRPr="00E61E1F">
        <w:rPr>
          <w:rFonts w:ascii="Book Antiqua" w:eastAsia="Book Antiqua" w:hAnsi="Book Antiqua" w:cs="Book Antiqua"/>
          <w:color w:val="000000" w:themeColor="text1"/>
        </w:rPr>
        <w:t xml:space="preserve"> A, </w:t>
      </w:r>
      <w:proofErr w:type="spellStart"/>
      <w:r w:rsidRPr="00E61E1F">
        <w:rPr>
          <w:rFonts w:ascii="Book Antiqua" w:eastAsia="Book Antiqua" w:hAnsi="Book Antiqua" w:cs="Book Antiqua"/>
          <w:color w:val="000000" w:themeColor="text1"/>
        </w:rPr>
        <w:t>Andreacchio</w:t>
      </w:r>
      <w:proofErr w:type="spellEnd"/>
      <w:r w:rsidRPr="00E61E1F">
        <w:rPr>
          <w:rFonts w:ascii="Book Antiqua" w:eastAsia="Book Antiqua" w:hAnsi="Book Antiqua" w:cs="Book Antiqua"/>
          <w:color w:val="000000" w:themeColor="text1"/>
        </w:rPr>
        <w:t xml:space="preserve"> A, </w:t>
      </w:r>
      <w:proofErr w:type="spellStart"/>
      <w:r w:rsidRPr="00E61E1F">
        <w:rPr>
          <w:rFonts w:ascii="Book Antiqua" w:eastAsia="Book Antiqua" w:hAnsi="Book Antiqua" w:cs="Book Antiqua"/>
          <w:color w:val="000000" w:themeColor="text1"/>
        </w:rPr>
        <w:t>Memeo</w:t>
      </w:r>
      <w:proofErr w:type="spellEnd"/>
      <w:r w:rsidRPr="00E61E1F">
        <w:rPr>
          <w:rFonts w:ascii="Book Antiqua" w:eastAsia="Book Antiqua" w:hAnsi="Book Antiqua" w:cs="Book Antiqua"/>
          <w:color w:val="000000" w:themeColor="text1"/>
        </w:rPr>
        <w:t xml:space="preserve"> A, </w:t>
      </w:r>
      <w:proofErr w:type="spellStart"/>
      <w:r w:rsidRPr="00E61E1F">
        <w:rPr>
          <w:rFonts w:ascii="Book Antiqua" w:eastAsia="Book Antiqua" w:hAnsi="Book Antiqua" w:cs="Book Antiqua"/>
          <w:color w:val="000000" w:themeColor="text1"/>
        </w:rPr>
        <w:t>Gigante</w:t>
      </w:r>
      <w:proofErr w:type="spellEnd"/>
      <w:r w:rsidRPr="00E61E1F">
        <w:rPr>
          <w:rFonts w:ascii="Book Antiqua" w:eastAsia="Book Antiqua" w:hAnsi="Book Antiqua" w:cs="Book Antiqua"/>
          <w:color w:val="000000" w:themeColor="text1"/>
        </w:rPr>
        <w:t xml:space="preserve"> C, </w:t>
      </w:r>
      <w:proofErr w:type="spellStart"/>
      <w:r w:rsidRPr="00E61E1F">
        <w:rPr>
          <w:rFonts w:ascii="Book Antiqua" w:eastAsia="Book Antiqua" w:hAnsi="Book Antiqua" w:cs="Book Antiqua"/>
          <w:color w:val="000000" w:themeColor="text1"/>
        </w:rPr>
        <w:t>Lucenti</w:t>
      </w:r>
      <w:proofErr w:type="spellEnd"/>
      <w:r w:rsidRPr="00E61E1F">
        <w:rPr>
          <w:rFonts w:ascii="Book Antiqua" w:eastAsia="Book Antiqua" w:hAnsi="Book Antiqua" w:cs="Book Antiqua"/>
          <w:color w:val="000000" w:themeColor="text1"/>
        </w:rPr>
        <w:t xml:space="preserve"> L, </w:t>
      </w:r>
      <w:proofErr w:type="spellStart"/>
      <w:r w:rsidRPr="00E61E1F">
        <w:rPr>
          <w:rFonts w:ascii="Book Antiqua" w:eastAsia="Book Antiqua" w:hAnsi="Book Antiqua" w:cs="Book Antiqua"/>
          <w:color w:val="000000" w:themeColor="text1"/>
        </w:rPr>
        <w:t>Farsetti</w:t>
      </w:r>
      <w:proofErr w:type="spellEnd"/>
      <w:r w:rsidRPr="00E61E1F">
        <w:rPr>
          <w:rFonts w:ascii="Book Antiqua" w:eastAsia="Book Antiqua" w:hAnsi="Book Antiqua" w:cs="Book Antiqua"/>
          <w:color w:val="000000" w:themeColor="text1"/>
        </w:rPr>
        <w:t xml:space="preserve"> P, </w:t>
      </w:r>
      <w:proofErr w:type="spellStart"/>
      <w:r w:rsidRPr="00E61E1F">
        <w:rPr>
          <w:rFonts w:ascii="Book Antiqua" w:eastAsia="Book Antiqua" w:hAnsi="Book Antiqua" w:cs="Book Antiqua"/>
          <w:color w:val="000000" w:themeColor="text1"/>
        </w:rPr>
        <w:t>Canavese</w:t>
      </w:r>
      <w:proofErr w:type="spellEnd"/>
      <w:r w:rsidRPr="00E61E1F">
        <w:rPr>
          <w:rFonts w:ascii="Book Antiqua" w:eastAsia="Book Antiqua" w:hAnsi="Book Antiqua" w:cs="Book Antiqua"/>
          <w:color w:val="000000" w:themeColor="text1"/>
        </w:rPr>
        <w:t xml:space="preserve"> F, Moretti B, Testa G, De </w:t>
      </w:r>
      <w:proofErr w:type="spellStart"/>
      <w:r w:rsidRPr="00E61E1F">
        <w:rPr>
          <w:rFonts w:ascii="Book Antiqua" w:eastAsia="Book Antiqua" w:hAnsi="Book Antiqua" w:cs="Book Antiqua"/>
          <w:color w:val="000000" w:themeColor="text1"/>
        </w:rPr>
        <w:t>Pellegrin</w:t>
      </w:r>
      <w:proofErr w:type="spellEnd"/>
      <w:r w:rsidRPr="00E61E1F">
        <w:rPr>
          <w:rFonts w:ascii="Book Antiqua" w:eastAsia="Book Antiqua" w:hAnsi="Book Antiqua" w:cs="Book Antiqua"/>
          <w:color w:val="000000" w:themeColor="text1"/>
        </w:rPr>
        <w:t xml:space="preserve"> M. Results of the Italian Pediatric Orthopedics Society juvenile flexible flatfoot survey: diagnosis and treatment options. </w:t>
      </w:r>
      <w:r w:rsidRPr="00E61E1F">
        <w:rPr>
          <w:rFonts w:ascii="Book Antiqua" w:eastAsia="Book Antiqua" w:hAnsi="Book Antiqua" w:cs="Book Antiqua"/>
          <w:i/>
          <w:iCs/>
          <w:color w:val="000000" w:themeColor="text1"/>
        </w:rPr>
        <w:t xml:space="preserve">J </w:t>
      </w:r>
      <w:proofErr w:type="spellStart"/>
      <w:r w:rsidRPr="00E61E1F">
        <w:rPr>
          <w:rFonts w:ascii="Book Antiqua" w:eastAsia="Book Antiqua" w:hAnsi="Book Antiqua" w:cs="Book Antiqua"/>
          <w:i/>
          <w:iCs/>
          <w:color w:val="000000" w:themeColor="text1"/>
        </w:rPr>
        <w:t>Pediatr</w:t>
      </w:r>
      <w:proofErr w:type="spellEnd"/>
      <w:r w:rsidRPr="00E61E1F">
        <w:rPr>
          <w:rFonts w:ascii="Book Antiqua" w:eastAsia="Book Antiqua" w:hAnsi="Book Antiqua" w:cs="Book Antiqua"/>
          <w:i/>
          <w:iCs/>
          <w:color w:val="000000" w:themeColor="text1"/>
        </w:rPr>
        <w:t xml:space="preserve">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i/>
          <w:iCs/>
          <w:color w:val="000000" w:themeColor="text1"/>
        </w:rPr>
        <w:t xml:space="preserve"> B</w:t>
      </w:r>
      <w:r w:rsidRPr="00E61E1F">
        <w:rPr>
          <w:rFonts w:ascii="Book Antiqua" w:eastAsia="Book Antiqua" w:hAnsi="Book Antiqua" w:cs="Book Antiqua"/>
          <w:color w:val="000000" w:themeColor="text1"/>
        </w:rPr>
        <w:t xml:space="preserve"> 2022; </w:t>
      </w:r>
      <w:r w:rsidRPr="00E61E1F">
        <w:rPr>
          <w:rFonts w:ascii="Book Antiqua" w:eastAsia="Book Antiqua" w:hAnsi="Book Antiqua" w:cs="Book Antiqua"/>
          <w:b/>
          <w:bCs/>
          <w:color w:val="000000" w:themeColor="text1"/>
        </w:rPr>
        <w:t>31</w:t>
      </w:r>
      <w:r w:rsidRPr="00E61E1F">
        <w:rPr>
          <w:rFonts w:ascii="Book Antiqua" w:eastAsia="Book Antiqua" w:hAnsi="Book Antiqua" w:cs="Book Antiqua"/>
          <w:color w:val="000000" w:themeColor="text1"/>
        </w:rPr>
        <w:t>: e17-e23 [PMID: 34101678 DOI: 10.1097/BPB.0000000000000881]</w:t>
      </w:r>
    </w:p>
    <w:p w14:paraId="7AE08CD1" w14:textId="6E9EF939"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11 </w:t>
      </w:r>
      <w:proofErr w:type="spellStart"/>
      <w:r w:rsidRPr="00E61E1F">
        <w:rPr>
          <w:rFonts w:ascii="Book Antiqua" w:eastAsia="Book Antiqua" w:hAnsi="Book Antiqua" w:cs="Book Antiqua"/>
          <w:b/>
          <w:color w:val="000000" w:themeColor="text1"/>
        </w:rPr>
        <w:t>Vaisrub</w:t>
      </w:r>
      <w:proofErr w:type="spellEnd"/>
      <w:r w:rsidRPr="00E61E1F">
        <w:rPr>
          <w:rFonts w:ascii="Book Antiqua" w:eastAsia="Book Antiqua" w:hAnsi="Book Antiqua" w:cs="Book Antiqua"/>
          <w:b/>
          <w:color w:val="000000" w:themeColor="text1"/>
        </w:rPr>
        <w:t xml:space="preserve"> N</w:t>
      </w:r>
      <w:r w:rsidRPr="00E61E1F">
        <w:rPr>
          <w:rFonts w:ascii="Book Antiqua" w:eastAsia="Book Antiqua" w:hAnsi="Book Antiqua" w:cs="Book Antiqua"/>
          <w:color w:val="000000" w:themeColor="text1"/>
        </w:rPr>
        <w:t xml:space="preserve">. Biostatistics: The Bare Essentials. </w:t>
      </w:r>
      <w:r w:rsidRPr="00E61E1F">
        <w:rPr>
          <w:rFonts w:ascii="Book Antiqua" w:eastAsia="Book Antiqua" w:hAnsi="Book Antiqua" w:cs="Book Antiqua"/>
          <w:i/>
          <w:color w:val="000000" w:themeColor="text1"/>
        </w:rPr>
        <w:t>JAMA</w:t>
      </w:r>
      <w:r w:rsidRPr="00E61E1F">
        <w:rPr>
          <w:rFonts w:ascii="Book Antiqua" w:eastAsia="Book Antiqua" w:hAnsi="Book Antiqua" w:cs="Book Antiqua"/>
          <w:color w:val="000000" w:themeColor="text1"/>
        </w:rPr>
        <w:t xml:space="preserve"> 2009; </w:t>
      </w:r>
      <w:r w:rsidRPr="00E61E1F">
        <w:rPr>
          <w:rFonts w:ascii="Book Antiqua" w:eastAsia="Book Antiqua" w:hAnsi="Book Antiqua" w:cs="Book Antiqua"/>
          <w:b/>
          <w:color w:val="000000" w:themeColor="text1"/>
        </w:rPr>
        <w:t>302</w:t>
      </w:r>
      <w:r w:rsidR="007937F6" w:rsidRPr="00E61E1F">
        <w:rPr>
          <w:rFonts w:ascii="Book Antiqua" w:eastAsia="Book Antiqua" w:hAnsi="Book Antiqua" w:cs="Book Antiqua"/>
          <w:color w:val="000000" w:themeColor="text1"/>
        </w:rPr>
        <w:t>: 2260–2264</w:t>
      </w:r>
      <w:r w:rsidRPr="00E61E1F">
        <w:rPr>
          <w:rFonts w:ascii="Book Antiqua" w:eastAsia="Book Antiqua" w:hAnsi="Book Antiqua" w:cs="Book Antiqua"/>
          <w:color w:val="000000" w:themeColor="text1"/>
        </w:rPr>
        <w:t xml:space="preserve"> [DOI: 10.1001/jama.2009.1734]</w:t>
      </w:r>
    </w:p>
    <w:p w14:paraId="13872F7B" w14:textId="697BFCFA"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lang w:val="it-IT"/>
        </w:rPr>
        <w:t xml:space="preserve">12 </w:t>
      </w:r>
      <w:r w:rsidRPr="00E61E1F">
        <w:rPr>
          <w:rFonts w:ascii="Book Antiqua" w:eastAsia="Book Antiqua" w:hAnsi="Book Antiqua" w:cs="Book Antiqua"/>
          <w:b/>
          <w:bCs/>
          <w:color w:val="000000" w:themeColor="text1"/>
          <w:lang w:val="it-IT"/>
        </w:rPr>
        <w:t>Mejabi J,</w:t>
      </w:r>
      <w:r w:rsidRPr="00E61E1F">
        <w:rPr>
          <w:rFonts w:ascii="Book Antiqua" w:eastAsia="Book Antiqua" w:hAnsi="Book Antiqua" w:cs="Book Antiqua"/>
          <w:color w:val="000000" w:themeColor="text1"/>
          <w:lang w:val="it-IT"/>
        </w:rPr>
        <w:t xml:space="preserve"> Esan O, Adegbehingbe O, Orimolade A, Asuquo J, Badmus H, Anipole O, Anand A, Bin H, Razak A, Singapore. </w:t>
      </w:r>
      <w:r w:rsidRPr="00E61E1F">
        <w:rPr>
          <w:rFonts w:ascii="Book Antiqua" w:eastAsia="Book Antiqua" w:hAnsi="Book Antiqua" w:cs="Book Antiqua"/>
          <w:color w:val="000000" w:themeColor="text1"/>
        </w:rPr>
        <w:t xml:space="preserve">The Pirani Scoring System is Effective in </w:t>
      </w:r>
      <w:r w:rsidRPr="00E61E1F">
        <w:rPr>
          <w:rFonts w:ascii="Book Antiqua" w:eastAsia="Book Antiqua" w:hAnsi="Book Antiqua" w:cs="Book Antiqua"/>
          <w:color w:val="000000" w:themeColor="text1"/>
        </w:rPr>
        <w:lastRenderedPageBreak/>
        <w:t xml:space="preserve">Assessing Severity and Monitoring Treatment of Clubfeet in Children. </w:t>
      </w:r>
      <w:r w:rsidRPr="00E61E1F">
        <w:rPr>
          <w:rFonts w:ascii="Book Antiqua" w:eastAsia="Book Antiqua" w:hAnsi="Book Antiqua" w:cs="Book Antiqua"/>
          <w:i/>
          <w:color w:val="000000" w:themeColor="text1"/>
        </w:rPr>
        <w:t xml:space="preserve">Br J Med </w:t>
      </w:r>
      <w:proofErr w:type="spellStart"/>
      <w:r w:rsidRPr="00E61E1F">
        <w:rPr>
          <w:rFonts w:ascii="Book Antiqua" w:eastAsia="Book Antiqua" w:hAnsi="Book Antiqua" w:cs="Book Antiqua"/>
          <w:i/>
          <w:color w:val="000000" w:themeColor="text1"/>
        </w:rPr>
        <w:t>Med</w:t>
      </w:r>
      <w:proofErr w:type="spellEnd"/>
      <w:r w:rsidRPr="00E61E1F">
        <w:rPr>
          <w:rFonts w:ascii="Book Antiqua" w:eastAsia="Book Antiqua" w:hAnsi="Book Antiqua" w:cs="Book Antiqua"/>
          <w:i/>
          <w:color w:val="000000" w:themeColor="text1"/>
        </w:rPr>
        <w:t xml:space="preserve"> Res </w:t>
      </w:r>
      <w:r w:rsidRPr="00E61E1F">
        <w:rPr>
          <w:rFonts w:ascii="Book Antiqua" w:eastAsia="Book Antiqua" w:hAnsi="Book Antiqua" w:cs="Book Antiqua"/>
          <w:color w:val="000000" w:themeColor="text1"/>
        </w:rPr>
        <w:t xml:space="preserve">2016; </w:t>
      </w:r>
      <w:r w:rsidRPr="00E61E1F">
        <w:rPr>
          <w:rFonts w:ascii="Book Antiqua" w:eastAsia="Book Antiqua" w:hAnsi="Book Antiqua" w:cs="Book Antiqua"/>
          <w:b/>
          <w:color w:val="000000" w:themeColor="text1"/>
        </w:rPr>
        <w:t>17</w:t>
      </w:r>
      <w:r w:rsidR="00FF2501" w:rsidRPr="00E61E1F">
        <w:rPr>
          <w:rFonts w:ascii="Book Antiqua" w:eastAsia="Book Antiqua" w:hAnsi="Book Antiqua" w:cs="Book Antiqua"/>
          <w:color w:val="000000" w:themeColor="text1"/>
        </w:rPr>
        <w:t>: 1–9</w:t>
      </w:r>
      <w:r w:rsidRPr="00E61E1F">
        <w:rPr>
          <w:rFonts w:ascii="Book Antiqua" w:eastAsia="Book Antiqua" w:hAnsi="Book Antiqua" w:cs="Book Antiqua"/>
          <w:color w:val="000000" w:themeColor="text1"/>
        </w:rPr>
        <w:t xml:space="preserve"> [DOI: 10.9734/BJMMR/2016/27439]</w:t>
      </w:r>
    </w:p>
    <w:p w14:paraId="44353768" w14:textId="791FDA68"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13 </w:t>
      </w:r>
      <w:r w:rsidRPr="00E61E1F">
        <w:rPr>
          <w:rFonts w:ascii="Book Antiqua" w:eastAsia="Book Antiqua" w:hAnsi="Book Antiqua" w:cs="Book Antiqua"/>
          <w:b/>
          <w:bCs/>
          <w:color w:val="000000" w:themeColor="text1"/>
        </w:rPr>
        <w:t>Colton T,</w:t>
      </w:r>
      <w:r w:rsidRPr="00E61E1F">
        <w:rPr>
          <w:rFonts w:ascii="Book Antiqua" w:eastAsia="Book Antiqua" w:hAnsi="Book Antiqua" w:cs="Book Antiqua"/>
          <w:color w:val="000000" w:themeColor="text1"/>
        </w:rPr>
        <w:t xml:space="preserve"> Johnson T, Machin D. Statistics in Medicine. In: Encyclopedia of Statistical Sciences. John Wiley &amp; Sons, Ltd, 2006</w:t>
      </w:r>
    </w:p>
    <w:p w14:paraId="489B73B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14 </w:t>
      </w:r>
      <w:r w:rsidRPr="00E61E1F">
        <w:rPr>
          <w:rFonts w:ascii="Book Antiqua" w:eastAsia="Book Antiqua" w:hAnsi="Book Antiqua" w:cs="Book Antiqua"/>
          <w:b/>
          <w:bCs/>
          <w:color w:val="000000" w:themeColor="text1"/>
        </w:rPr>
        <w:t>Altman DG</w:t>
      </w:r>
      <w:r w:rsidRPr="00E61E1F">
        <w:rPr>
          <w:rFonts w:ascii="Book Antiqua" w:eastAsia="Book Antiqua" w:hAnsi="Book Antiqua" w:cs="Book Antiqua"/>
          <w:color w:val="000000" w:themeColor="text1"/>
        </w:rPr>
        <w:t xml:space="preserve">, Bland JM. Assessing Agreement between Methods of Measurement. </w:t>
      </w:r>
      <w:r w:rsidRPr="00E61E1F">
        <w:rPr>
          <w:rFonts w:ascii="Book Antiqua" w:eastAsia="Book Antiqua" w:hAnsi="Book Antiqua" w:cs="Book Antiqua"/>
          <w:i/>
          <w:iCs/>
          <w:color w:val="000000" w:themeColor="text1"/>
        </w:rPr>
        <w:t>Clin Chem</w:t>
      </w:r>
      <w:r w:rsidRPr="00E61E1F">
        <w:rPr>
          <w:rFonts w:ascii="Book Antiqua" w:eastAsia="Book Antiqua" w:hAnsi="Book Antiqua" w:cs="Book Antiqua"/>
          <w:color w:val="000000" w:themeColor="text1"/>
        </w:rPr>
        <w:t xml:space="preserve"> 2017; </w:t>
      </w:r>
      <w:r w:rsidRPr="00E61E1F">
        <w:rPr>
          <w:rFonts w:ascii="Book Antiqua" w:eastAsia="Book Antiqua" w:hAnsi="Book Antiqua" w:cs="Book Antiqua"/>
          <w:b/>
          <w:bCs/>
          <w:color w:val="000000" w:themeColor="text1"/>
        </w:rPr>
        <w:t>63</w:t>
      </w:r>
      <w:r w:rsidRPr="00E61E1F">
        <w:rPr>
          <w:rFonts w:ascii="Book Antiqua" w:eastAsia="Book Antiqua" w:hAnsi="Book Antiqua" w:cs="Book Antiqua"/>
          <w:color w:val="000000" w:themeColor="text1"/>
        </w:rPr>
        <w:t>: 1653-1654 [PMID: 28588121 DOI: 10.1373/clinchem.2016.268870]</w:t>
      </w:r>
    </w:p>
    <w:p w14:paraId="0EB1F7CA"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15 </w:t>
      </w:r>
      <w:r w:rsidRPr="00E61E1F">
        <w:rPr>
          <w:rFonts w:ascii="Book Antiqua" w:eastAsia="Book Antiqua" w:hAnsi="Book Antiqua" w:cs="Book Antiqua"/>
          <w:b/>
          <w:bCs/>
          <w:color w:val="000000" w:themeColor="text1"/>
        </w:rPr>
        <w:t>Lau JT</w:t>
      </w:r>
      <w:r w:rsidRPr="00E61E1F">
        <w:rPr>
          <w:rFonts w:ascii="Book Antiqua" w:eastAsia="Book Antiqua" w:hAnsi="Book Antiqua" w:cs="Book Antiqua"/>
          <w:color w:val="000000" w:themeColor="text1"/>
        </w:rPr>
        <w:t xml:space="preserve">, Mahomed NM, Schon LC. Results of an Internet survey determining the most frequently used ankle scores by AOFAS members. </w:t>
      </w:r>
      <w:r w:rsidRPr="00E61E1F">
        <w:rPr>
          <w:rFonts w:ascii="Book Antiqua" w:eastAsia="Book Antiqua" w:hAnsi="Book Antiqua" w:cs="Book Antiqua"/>
          <w:i/>
          <w:iCs/>
          <w:color w:val="000000" w:themeColor="text1"/>
        </w:rPr>
        <w:t>Foot Ankle Int</w:t>
      </w:r>
      <w:r w:rsidRPr="00E61E1F">
        <w:rPr>
          <w:rFonts w:ascii="Book Antiqua" w:eastAsia="Book Antiqua" w:hAnsi="Book Antiqua" w:cs="Book Antiqua"/>
          <w:color w:val="000000" w:themeColor="text1"/>
        </w:rPr>
        <w:t xml:space="preserve"> 2005; </w:t>
      </w:r>
      <w:r w:rsidRPr="00E61E1F">
        <w:rPr>
          <w:rFonts w:ascii="Book Antiqua" w:eastAsia="Book Antiqua" w:hAnsi="Book Antiqua" w:cs="Book Antiqua"/>
          <w:b/>
          <w:bCs/>
          <w:color w:val="000000" w:themeColor="text1"/>
        </w:rPr>
        <w:t>26</w:t>
      </w:r>
      <w:r w:rsidRPr="00E61E1F">
        <w:rPr>
          <w:rFonts w:ascii="Book Antiqua" w:eastAsia="Book Antiqua" w:hAnsi="Book Antiqua" w:cs="Book Antiqua"/>
          <w:color w:val="000000" w:themeColor="text1"/>
        </w:rPr>
        <w:t>: 479-482 [PMID: 15960915 DOI: 10.1177/107110070502600609]</w:t>
      </w:r>
    </w:p>
    <w:p w14:paraId="5C7BB37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16 </w:t>
      </w:r>
      <w:proofErr w:type="spellStart"/>
      <w:r w:rsidRPr="00E61E1F">
        <w:rPr>
          <w:rFonts w:ascii="Book Antiqua" w:eastAsia="Book Antiqua" w:hAnsi="Book Antiqua" w:cs="Book Antiqua"/>
          <w:b/>
          <w:bCs/>
          <w:color w:val="000000" w:themeColor="text1"/>
        </w:rPr>
        <w:t>Leigheb</w:t>
      </w:r>
      <w:proofErr w:type="spellEnd"/>
      <w:r w:rsidRPr="00E61E1F">
        <w:rPr>
          <w:rFonts w:ascii="Book Antiqua" w:eastAsia="Book Antiqua" w:hAnsi="Book Antiqua" w:cs="Book Antiqua"/>
          <w:b/>
          <w:bCs/>
          <w:color w:val="000000" w:themeColor="text1"/>
        </w:rPr>
        <w:t xml:space="preserve"> M</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Janicka</w:t>
      </w:r>
      <w:proofErr w:type="spellEnd"/>
      <w:r w:rsidRPr="00E61E1F">
        <w:rPr>
          <w:rFonts w:ascii="Book Antiqua" w:eastAsia="Book Antiqua" w:hAnsi="Book Antiqua" w:cs="Book Antiqua"/>
          <w:color w:val="000000" w:themeColor="text1"/>
        </w:rPr>
        <w:t xml:space="preserve"> P, </w:t>
      </w:r>
      <w:proofErr w:type="spellStart"/>
      <w:r w:rsidRPr="00E61E1F">
        <w:rPr>
          <w:rFonts w:ascii="Book Antiqua" w:eastAsia="Book Antiqua" w:hAnsi="Book Antiqua" w:cs="Book Antiqua"/>
          <w:color w:val="000000" w:themeColor="text1"/>
        </w:rPr>
        <w:t>Andorno</w:t>
      </w:r>
      <w:proofErr w:type="spellEnd"/>
      <w:r w:rsidRPr="00E61E1F">
        <w:rPr>
          <w:rFonts w:ascii="Book Antiqua" w:eastAsia="Book Antiqua" w:hAnsi="Book Antiqua" w:cs="Book Antiqua"/>
          <w:color w:val="000000" w:themeColor="text1"/>
        </w:rPr>
        <w:t xml:space="preserve"> S, </w:t>
      </w:r>
      <w:proofErr w:type="spellStart"/>
      <w:r w:rsidRPr="00E61E1F">
        <w:rPr>
          <w:rFonts w:ascii="Book Antiqua" w:eastAsia="Book Antiqua" w:hAnsi="Book Antiqua" w:cs="Book Antiqua"/>
          <w:color w:val="000000" w:themeColor="text1"/>
        </w:rPr>
        <w:t>Marcuzzi</w:t>
      </w:r>
      <w:proofErr w:type="spellEnd"/>
      <w:r w:rsidRPr="00E61E1F">
        <w:rPr>
          <w:rFonts w:ascii="Book Antiqua" w:eastAsia="Book Antiqua" w:hAnsi="Book Antiqua" w:cs="Book Antiqua"/>
          <w:color w:val="000000" w:themeColor="text1"/>
        </w:rPr>
        <w:t xml:space="preserve"> A, Magnani C, Grassi F. Italian translation, cultural adaptation and validation of the "American </w:t>
      </w:r>
      <w:proofErr w:type="spellStart"/>
      <w:r w:rsidRPr="00E61E1F">
        <w:rPr>
          <w:rFonts w:ascii="Book Antiqua" w:eastAsia="Book Antiqua" w:hAnsi="Book Antiqua" w:cs="Book Antiqua"/>
          <w:color w:val="000000" w:themeColor="text1"/>
        </w:rPr>
        <w:t>Orthopaedic</w:t>
      </w:r>
      <w:proofErr w:type="spellEnd"/>
      <w:r w:rsidRPr="00E61E1F">
        <w:rPr>
          <w:rFonts w:ascii="Book Antiqua" w:eastAsia="Book Antiqua" w:hAnsi="Book Antiqua" w:cs="Book Antiqua"/>
          <w:color w:val="000000" w:themeColor="text1"/>
        </w:rPr>
        <w:t xml:space="preserve"> Foot and Ankle Society's (AOFAS) ankle-hindfoot scale". </w:t>
      </w:r>
      <w:r w:rsidRPr="00E61E1F">
        <w:rPr>
          <w:rFonts w:ascii="Book Antiqua" w:eastAsia="Book Antiqua" w:hAnsi="Book Antiqua" w:cs="Book Antiqua"/>
          <w:i/>
          <w:iCs/>
          <w:color w:val="000000" w:themeColor="text1"/>
        </w:rPr>
        <w:t>Acta Biomed</w:t>
      </w:r>
      <w:r w:rsidRPr="00E61E1F">
        <w:rPr>
          <w:rFonts w:ascii="Book Antiqua" w:eastAsia="Book Antiqua" w:hAnsi="Book Antiqua" w:cs="Book Antiqua"/>
          <w:color w:val="000000" w:themeColor="text1"/>
        </w:rPr>
        <w:t xml:space="preserve"> 2016; </w:t>
      </w:r>
      <w:r w:rsidRPr="00E61E1F">
        <w:rPr>
          <w:rFonts w:ascii="Book Antiqua" w:eastAsia="Book Antiqua" w:hAnsi="Book Antiqua" w:cs="Book Antiqua"/>
          <w:b/>
          <w:bCs/>
          <w:color w:val="000000" w:themeColor="text1"/>
        </w:rPr>
        <w:t>87</w:t>
      </w:r>
      <w:r w:rsidRPr="00E61E1F">
        <w:rPr>
          <w:rFonts w:ascii="Book Antiqua" w:eastAsia="Book Antiqua" w:hAnsi="Book Antiqua" w:cs="Book Antiqua"/>
          <w:color w:val="000000" w:themeColor="text1"/>
        </w:rPr>
        <w:t>: 38-45 [PMID: 27163894]</w:t>
      </w:r>
    </w:p>
    <w:p w14:paraId="10A1713E"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17 </w:t>
      </w:r>
      <w:r w:rsidRPr="00E61E1F">
        <w:rPr>
          <w:rFonts w:ascii="Book Antiqua" w:eastAsia="Book Antiqua" w:hAnsi="Book Antiqua" w:cs="Book Antiqua"/>
          <w:b/>
          <w:bCs/>
          <w:color w:val="000000" w:themeColor="text1"/>
        </w:rPr>
        <w:t>Martin RL</w:t>
      </w:r>
      <w:r w:rsidRPr="00E61E1F">
        <w:rPr>
          <w:rFonts w:ascii="Book Antiqua" w:eastAsia="Book Antiqua" w:hAnsi="Book Antiqua" w:cs="Book Antiqua"/>
          <w:color w:val="000000" w:themeColor="text1"/>
        </w:rPr>
        <w:t xml:space="preserve">, Irrgang JJ, Burdett RG, Conti SF, Van Swearingen JM. Evidence of validity for the Foot and Ankle Ability Measure (FAAM). </w:t>
      </w:r>
      <w:r w:rsidRPr="00E61E1F">
        <w:rPr>
          <w:rFonts w:ascii="Book Antiqua" w:eastAsia="Book Antiqua" w:hAnsi="Book Antiqua" w:cs="Book Antiqua"/>
          <w:i/>
          <w:iCs/>
          <w:color w:val="000000" w:themeColor="text1"/>
        </w:rPr>
        <w:t>Foot Ankle Int</w:t>
      </w:r>
      <w:r w:rsidRPr="00E61E1F">
        <w:rPr>
          <w:rFonts w:ascii="Book Antiqua" w:eastAsia="Book Antiqua" w:hAnsi="Book Antiqua" w:cs="Book Antiqua"/>
          <w:color w:val="000000" w:themeColor="text1"/>
        </w:rPr>
        <w:t xml:space="preserve"> 2005; </w:t>
      </w:r>
      <w:r w:rsidRPr="00E61E1F">
        <w:rPr>
          <w:rFonts w:ascii="Book Antiqua" w:eastAsia="Book Antiqua" w:hAnsi="Book Antiqua" w:cs="Book Antiqua"/>
          <w:b/>
          <w:bCs/>
          <w:color w:val="000000" w:themeColor="text1"/>
        </w:rPr>
        <w:t>26</w:t>
      </w:r>
      <w:r w:rsidRPr="00E61E1F">
        <w:rPr>
          <w:rFonts w:ascii="Book Antiqua" w:eastAsia="Book Antiqua" w:hAnsi="Book Antiqua" w:cs="Book Antiqua"/>
          <w:color w:val="000000" w:themeColor="text1"/>
        </w:rPr>
        <w:t>: 968-983 [PMID: 16309613 DOI: 10.1177/107110070502601113]</w:t>
      </w:r>
    </w:p>
    <w:p w14:paraId="1C821F2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18 </w:t>
      </w:r>
      <w:r w:rsidRPr="00E61E1F">
        <w:rPr>
          <w:rFonts w:ascii="Book Antiqua" w:eastAsia="Book Antiqua" w:hAnsi="Book Antiqua" w:cs="Book Antiqua"/>
          <w:b/>
          <w:bCs/>
          <w:color w:val="000000" w:themeColor="text1"/>
        </w:rPr>
        <w:t>Rowan K</w:t>
      </w:r>
      <w:r w:rsidRPr="00E61E1F">
        <w:rPr>
          <w:rFonts w:ascii="Book Antiqua" w:eastAsia="Book Antiqua" w:hAnsi="Book Antiqua" w:cs="Book Antiqua"/>
          <w:color w:val="000000" w:themeColor="text1"/>
        </w:rPr>
        <w:t xml:space="preserve">. The development and validation of a multi-dimensional measure of chronic foot pain: the </w:t>
      </w:r>
      <w:proofErr w:type="spellStart"/>
      <w:r w:rsidRPr="00E61E1F">
        <w:rPr>
          <w:rFonts w:ascii="Book Antiqua" w:eastAsia="Book Antiqua" w:hAnsi="Book Antiqua" w:cs="Book Antiqua"/>
          <w:color w:val="000000" w:themeColor="text1"/>
        </w:rPr>
        <w:t>ROwan</w:t>
      </w:r>
      <w:proofErr w:type="spellEnd"/>
      <w:r w:rsidRPr="00E61E1F">
        <w:rPr>
          <w:rFonts w:ascii="Book Antiqua" w:eastAsia="Book Antiqua" w:hAnsi="Book Antiqua" w:cs="Book Antiqua"/>
          <w:color w:val="000000" w:themeColor="text1"/>
        </w:rPr>
        <w:t xml:space="preserve"> Foot Pain Assessment Questionnaire (ROFPAQ). </w:t>
      </w:r>
      <w:r w:rsidRPr="00E61E1F">
        <w:rPr>
          <w:rFonts w:ascii="Book Antiqua" w:eastAsia="Book Antiqua" w:hAnsi="Book Antiqua" w:cs="Book Antiqua"/>
          <w:i/>
          <w:iCs/>
          <w:color w:val="000000" w:themeColor="text1"/>
        </w:rPr>
        <w:t>Foot Ankle Int</w:t>
      </w:r>
      <w:r w:rsidRPr="00E61E1F">
        <w:rPr>
          <w:rFonts w:ascii="Book Antiqua" w:eastAsia="Book Antiqua" w:hAnsi="Book Antiqua" w:cs="Book Antiqua"/>
          <w:color w:val="000000" w:themeColor="text1"/>
        </w:rPr>
        <w:t xml:space="preserve"> 2001; </w:t>
      </w:r>
      <w:r w:rsidRPr="00E61E1F">
        <w:rPr>
          <w:rFonts w:ascii="Book Antiqua" w:eastAsia="Book Antiqua" w:hAnsi="Book Antiqua" w:cs="Book Antiqua"/>
          <w:b/>
          <w:bCs/>
          <w:color w:val="000000" w:themeColor="text1"/>
        </w:rPr>
        <w:t>22</w:t>
      </w:r>
      <w:r w:rsidRPr="00E61E1F">
        <w:rPr>
          <w:rFonts w:ascii="Book Antiqua" w:eastAsia="Book Antiqua" w:hAnsi="Book Antiqua" w:cs="Book Antiqua"/>
          <w:color w:val="000000" w:themeColor="text1"/>
        </w:rPr>
        <w:t>: 795-809 [PMID: 11642531 DOI: 10.1177/107110070102201005]</w:t>
      </w:r>
    </w:p>
    <w:p w14:paraId="46F20DE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19 </w:t>
      </w:r>
      <w:r w:rsidRPr="00E61E1F">
        <w:rPr>
          <w:rFonts w:ascii="Book Antiqua" w:eastAsia="Book Antiqua" w:hAnsi="Book Antiqua" w:cs="Book Antiqua"/>
          <w:b/>
          <w:bCs/>
          <w:color w:val="000000" w:themeColor="text1"/>
        </w:rPr>
        <w:t>Morris C</w:t>
      </w:r>
      <w:r w:rsidRPr="00E61E1F">
        <w:rPr>
          <w:rFonts w:ascii="Book Antiqua" w:eastAsia="Book Antiqua" w:hAnsi="Book Antiqua" w:cs="Book Antiqua"/>
          <w:color w:val="000000" w:themeColor="text1"/>
        </w:rPr>
        <w:t xml:space="preserve">, Doll HA, Wainwright A, </w:t>
      </w:r>
      <w:proofErr w:type="spellStart"/>
      <w:r w:rsidRPr="00E61E1F">
        <w:rPr>
          <w:rFonts w:ascii="Book Antiqua" w:eastAsia="Book Antiqua" w:hAnsi="Book Antiqua" w:cs="Book Antiqua"/>
          <w:color w:val="000000" w:themeColor="text1"/>
        </w:rPr>
        <w:t>Theologis</w:t>
      </w:r>
      <w:proofErr w:type="spellEnd"/>
      <w:r w:rsidRPr="00E61E1F">
        <w:rPr>
          <w:rFonts w:ascii="Book Antiqua" w:eastAsia="Book Antiqua" w:hAnsi="Book Antiqua" w:cs="Book Antiqua"/>
          <w:color w:val="000000" w:themeColor="text1"/>
        </w:rPr>
        <w:t xml:space="preserve"> T, Fitzpatrick R. The Oxford ankle foot questionnaire for children: scaling, reliability and validity. </w:t>
      </w:r>
      <w:r w:rsidRPr="00E61E1F">
        <w:rPr>
          <w:rFonts w:ascii="Book Antiqua" w:eastAsia="Book Antiqua" w:hAnsi="Book Antiqua" w:cs="Book Antiqua"/>
          <w:i/>
          <w:iCs/>
          <w:color w:val="000000" w:themeColor="text1"/>
        </w:rPr>
        <w:t>J Bone Joint Surg Br</w:t>
      </w:r>
      <w:r w:rsidRPr="00E61E1F">
        <w:rPr>
          <w:rFonts w:ascii="Book Antiqua" w:eastAsia="Book Antiqua" w:hAnsi="Book Antiqua" w:cs="Book Antiqua"/>
          <w:color w:val="000000" w:themeColor="text1"/>
        </w:rPr>
        <w:t xml:space="preserve"> 2008; </w:t>
      </w:r>
      <w:r w:rsidRPr="00E61E1F">
        <w:rPr>
          <w:rFonts w:ascii="Book Antiqua" w:eastAsia="Book Antiqua" w:hAnsi="Book Antiqua" w:cs="Book Antiqua"/>
          <w:b/>
          <w:bCs/>
          <w:color w:val="000000" w:themeColor="text1"/>
        </w:rPr>
        <w:t>90</w:t>
      </w:r>
      <w:r w:rsidRPr="00E61E1F">
        <w:rPr>
          <w:rFonts w:ascii="Book Antiqua" w:eastAsia="Book Antiqua" w:hAnsi="Book Antiqua" w:cs="Book Antiqua"/>
          <w:color w:val="000000" w:themeColor="text1"/>
        </w:rPr>
        <w:t>: 1451-1456 [PMID: 18978264 DOI: 10.1302/0301-620X.90B11.21000]</w:t>
      </w:r>
    </w:p>
    <w:p w14:paraId="4F0B747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20 </w:t>
      </w:r>
      <w:proofErr w:type="spellStart"/>
      <w:r w:rsidRPr="00E61E1F">
        <w:rPr>
          <w:rFonts w:ascii="Book Antiqua" w:eastAsia="Book Antiqua" w:hAnsi="Book Antiqua" w:cs="Book Antiqua"/>
          <w:b/>
          <w:bCs/>
          <w:color w:val="000000" w:themeColor="text1"/>
        </w:rPr>
        <w:t>Ennett</w:t>
      </w:r>
      <w:proofErr w:type="spellEnd"/>
      <w:r w:rsidRPr="00E61E1F">
        <w:rPr>
          <w:rFonts w:ascii="Book Antiqua" w:eastAsia="Book Antiqua" w:hAnsi="Book Antiqua" w:cs="Book Antiqua"/>
          <w:b/>
          <w:bCs/>
          <w:color w:val="000000" w:themeColor="text1"/>
        </w:rPr>
        <w:t xml:space="preserve"> ST</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DeVellis</w:t>
      </w:r>
      <w:proofErr w:type="spellEnd"/>
      <w:r w:rsidRPr="00E61E1F">
        <w:rPr>
          <w:rFonts w:ascii="Book Antiqua" w:eastAsia="Book Antiqua" w:hAnsi="Book Antiqua" w:cs="Book Antiqua"/>
          <w:color w:val="000000" w:themeColor="text1"/>
        </w:rPr>
        <w:t xml:space="preserve"> BM, Earp JA, </w:t>
      </w:r>
      <w:proofErr w:type="spellStart"/>
      <w:r w:rsidRPr="00E61E1F">
        <w:rPr>
          <w:rFonts w:ascii="Book Antiqua" w:eastAsia="Book Antiqua" w:hAnsi="Book Antiqua" w:cs="Book Antiqua"/>
          <w:color w:val="000000" w:themeColor="text1"/>
        </w:rPr>
        <w:t>Kredich</w:t>
      </w:r>
      <w:proofErr w:type="spellEnd"/>
      <w:r w:rsidRPr="00E61E1F">
        <w:rPr>
          <w:rFonts w:ascii="Book Antiqua" w:eastAsia="Book Antiqua" w:hAnsi="Book Antiqua" w:cs="Book Antiqua"/>
          <w:color w:val="000000" w:themeColor="text1"/>
        </w:rPr>
        <w:t xml:space="preserve"> D, Warren RW, Wilhelm CL. Disease experience and psychosocial adjustment in children with juvenile rheumatoid arthritis: children's </w:t>
      </w:r>
      <w:r w:rsidRPr="00E61E1F">
        <w:rPr>
          <w:rFonts w:ascii="Book Antiqua" w:eastAsia="Book Antiqua" w:hAnsi="Book Antiqua" w:cs="Book Antiqua"/>
          <w:i/>
          <w:iCs/>
          <w:color w:val="000000" w:themeColor="text1"/>
        </w:rPr>
        <w:t>vs</w:t>
      </w:r>
      <w:r w:rsidRPr="00E61E1F">
        <w:rPr>
          <w:rFonts w:ascii="Book Antiqua" w:eastAsia="Book Antiqua" w:hAnsi="Book Antiqua" w:cs="Book Antiqua"/>
          <w:color w:val="000000" w:themeColor="text1"/>
        </w:rPr>
        <w:t xml:space="preserve"> mothers' reports. </w:t>
      </w:r>
      <w:r w:rsidRPr="00E61E1F">
        <w:rPr>
          <w:rFonts w:ascii="Book Antiqua" w:eastAsia="Book Antiqua" w:hAnsi="Book Antiqua" w:cs="Book Antiqua"/>
          <w:i/>
          <w:iCs/>
          <w:color w:val="000000" w:themeColor="text1"/>
        </w:rPr>
        <w:t xml:space="preserve">J </w:t>
      </w:r>
      <w:proofErr w:type="spellStart"/>
      <w:r w:rsidRPr="00E61E1F">
        <w:rPr>
          <w:rFonts w:ascii="Book Antiqua" w:eastAsia="Book Antiqua" w:hAnsi="Book Antiqua" w:cs="Book Antiqua"/>
          <w:i/>
          <w:iCs/>
          <w:color w:val="000000" w:themeColor="text1"/>
        </w:rPr>
        <w:t>Pediatr</w:t>
      </w:r>
      <w:proofErr w:type="spellEnd"/>
      <w:r w:rsidRPr="00E61E1F">
        <w:rPr>
          <w:rFonts w:ascii="Book Antiqua" w:eastAsia="Book Antiqua" w:hAnsi="Book Antiqua" w:cs="Book Antiqua"/>
          <w:i/>
          <w:iCs/>
          <w:color w:val="000000" w:themeColor="text1"/>
        </w:rPr>
        <w:t xml:space="preserve"> Psychol</w:t>
      </w:r>
      <w:r w:rsidRPr="00E61E1F">
        <w:rPr>
          <w:rFonts w:ascii="Book Antiqua" w:eastAsia="Book Antiqua" w:hAnsi="Book Antiqua" w:cs="Book Antiqua"/>
          <w:color w:val="000000" w:themeColor="text1"/>
        </w:rPr>
        <w:t xml:space="preserve"> 1991; </w:t>
      </w:r>
      <w:r w:rsidRPr="00E61E1F">
        <w:rPr>
          <w:rFonts w:ascii="Book Antiqua" w:eastAsia="Book Antiqua" w:hAnsi="Book Antiqua" w:cs="Book Antiqua"/>
          <w:b/>
          <w:bCs/>
          <w:color w:val="000000" w:themeColor="text1"/>
        </w:rPr>
        <w:t>16</w:t>
      </w:r>
      <w:r w:rsidRPr="00E61E1F">
        <w:rPr>
          <w:rFonts w:ascii="Book Antiqua" w:eastAsia="Book Antiqua" w:hAnsi="Book Antiqua" w:cs="Book Antiqua"/>
          <w:color w:val="000000" w:themeColor="text1"/>
        </w:rPr>
        <w:t>: 557-568 [PMID: 1744805 DOI: 10.1093/</w:t>
      </w:r>
      <w:proofErr w:type="spellStart"/>
      <w:r w:rsidRPr="00E61E1F">
        <w:rPr>
          <w:rFonts w:ascii="Book Antiqua" w:eastAsia="Book Antiqua" w:hAnsi="Book Antiqua" w:cs="Book Antiqua"/>
          <w:color w:val="000000" w:themeColor="text1"/>
        </w:rPr>
        <w:t>jpepsy</w:t>
      </w:r>
      <w:proofErr w:type="spellEnd"/>
      <w:r w:rsidRPr="00E61E1F">
        <w:rPr>
          <w:rFonts w:ascii="Book Antiqua" w:eastAsia="Book Antiqua" w:hAnsi="Book Antiqua" w:cs="Book Antiqua"/>
          <w:color w:val="000000" w:themeColor="text1"/>
        </w:rPr>
        <w:t>/16.5.557]</w:t>
      </w:r>
    </w:p>
    <w:p w14:paraId="057FB926" w14:textId="42B1E18D"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color w:val="000000" w:themeColor="text1"/>
        </w:rPr>
        <w:t xml:space="preserve">21 </w:t>
      </w:r>
      <w:r w:rsidRPr="00E61E1F">
        <w:rPr>
          <w:rFonts w:ascii="Book Antiqua" w:eastAsia="Book Antiqua" w:hAnsi="Book Antiqua" w:cs="Book Antiqua"/>
          <w:b/>
          <w:color w:val="000000" w:themeColor="text1"/>
        </w:rPr>
        <w:t>Cronin CA</w:t>
      </w:r>
      <w:r w:rsidRPr="00E61E1F">
        <w:rPr>
          <w:rFonts w:ascii="Book Antiqua" w:eastAsia="Book Antiqua" w:hAnsi="Book Antiqua" w:cs="Book Antiqua"/>
          <w:color w:val="000000" w:themeColor="text1"/>
        </w:rPr>
        <w:t xml:space="preserve">. Measuring Health-Related Quality of Life in Children: </w:t>
      </w:r>
      <w:proofErr w:type="gramStart"/>
      <w:r w:rsidRPr="00E61E1F">
        <w:rPr>
          <w:rFonts w:ascii="Book Antiqua" w:eastAsia="Book Antiqua" w:hAnsi="Book Antiqua" w:cs="Book Antiqua"/>
          <w:color w:val="000000" w:themeColor="text1"/>
        </w:rPr>
        <w:t>the</w:t>
      </w:r>
      <w:proofErr w:type="gramEnd"/>
      <w:r w:rsidRPr="00E61E1F">
        <w:rPr>
          <w:rFonts w:ascii="Book Antiqua" w:eastAsia="Book Antiqua" w:hAnsi="Book Antiqua" w:cs="Book Antiqua"/>
          <w:color w:val="000000" w:themeColor="text1"/>
        </w:rPr>
        <w:t xml:space="preserve"> Development of the TACQOL Parent Form. </w:t>
      </w:r>
      <w:r w:rsidRPr="00E61E1F">
        <w:rPr>
          <w:rFonts w:ascii="Book Antiqua" w:eastAsia="Book Antiqua" w:hAnsi="Book Antiqua" w:cs="Book Antiqua"/>
          <w:i/>
          <w:color w:val="000000" w:themeColor="text1"/>
        </w:rPr>
        <w:t xml:space="preserve">J Neurol Phys </w:t>
      </w:r>
      <w:proofErr w:type="spellStart"/>
      <w:r w:rsidRPr="00E61E1F">
        <w:rPr>
          <w:rFonts w:ascii="Book Antiqua" w:eastAsia="Book Antiqua" w:hAnsi="Book Antiqua" w:cs="Book Antiqua"/>
          <w:i/>
          <w:color w:val="000000" w:themeColor="text1"/>
        </w:rPr>
        <w:t>Ther</w:t>
      </w:r>
      <w:proofErr w:type="spellEnd"/>
      <w:r w:rsidRPr="00E61E1F">
        <w:rPr>
          <w:rFonts w:ascii="Book Antiqua" w:eastAsia="Book Antiqua" w:hAnsi="Book Antiqua" w:cs="Book Antiqua"/>
          <w:i/>
          <w:color w:val="000000" w:themeColor="text1"/>
        </w:rPr>
        <w:t xml:space="preserve"> </w:t>
      </w:r>
      <w:r w:rsidRPr="00E61E1F">
        <w:rPr>
          <w:rFonts w:ascii="Book Antiqua" w:eastAsia="Book Antiqua" w:hAnsi="Book Antiqua" w:cs="Book Antiqua"/>
          <w:color w:val="000000" w:themeColor="text1"/>
        </w:rPr>
        <w:t xml:space="preserve">2000; </w:t>
      </w:r>
      <w:r w:rsidRPr="00E61E1F">
        <w:rPr>
          <w:rFonts w:ascii="Book Antiqua" w:eastAsia="Book Antiqua" w:hAnsi="Book Antiqua" w:cs="Book Antiqua"/>
          <w:b/>
          <w:color w:val="000000" w:themeColor="text1"/>
        </w:rPr>
        <w:t>24</w:t>
      </w:r>
      <w:r w:rsidRPr="00E61E1F">
        <w:rPr>
          <w:rFonts w:ascii="Book Antiqua" w:eastAsia="Book Antiqua" w:hAnsi="Book Antiqua" w:cs="Book Antiqua"/>
          <w:color w:val="000000" w:themeColor="text1"/>
        </w:rPr>
        <w:t>: 161</w:t>
      </w:r>
    </w:p>
    <w:p w14:paraId="0FEE97F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lastRenderedPageBreak/>
        <w:t xml:space="preserve">22 </w:t>
      </w:r>
      <w:r w:rsidRPr="00E61E1F">
        <w:rPr>
          <w:rFonts w:ascii="Book Antiqua" w:eastAsia="Book Antiqua" w:hAnsi="Book Antiqua" w:cs="Book Antiqua"/>
          <w:b/>
          <w:bCs/>
          <w:color w:val="000000" w:themeColor="text1"/>
        </w:rPr>
        <w:t>Bouchard M</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Mosca</w:t>
      </w:r>
      <w:proofErr w:type="spellEnd"/>
      <w:r w:rsidRPr="00E61E1F">
        <w:rPr>
          <w:rFonts w:ascii="Book Antiqua" w:eastAsia="Book Antiqua" w:hAnsi="Book Antiqua" w:cs="Book Antiqua"/>
          <w:color w:val="000000" w:themeColor="text1"/>
        </w:rPr>
        <w:t xml:space="preserve"> VS. Flatfoot deformity in children and adolescents: surgical indications and management. </w:t>
      </w:r>
      <w:r w:rsidRPr="00E61E1F">
        <w:rPr>
          <w:rFonts w:ascii="Book Antiqua" w:eastAsia="Book Antiqua" w:hAnsi="Book Antiqua" w:cs="Book Antiqua"/>
          <w:i/>
          <w:iCs/>
          <w:color w:val="000000" w:themeColor="text1"/>
        </w:rPr>
        <w:t xml:space="preserve">J Am </w:t>
      </w:r>
      <w:proofErr w:type="spellStart"/>
      <w:r w:rsidRPr="00E61E1F">
        <w:rPr>
          <w:rFonts w:ascii="Book Antiqua" w:eastAsia="Book Antiqua" w:hAnsi="Book Antiqua" w:cs="Book Antiqua"/>
          <w:i/>
          <w:iCs/>
          <w:color w:val="000000" w:themeColor="text1"/>
        </w:rPr>
        <w:t>Acad</w:t>
      </w:r>
      <w:proofErr w:type="spellEnd"/>
      <w:r w:rsidRPr="00E61E1F">
        <w:rPr>
          <w:rFonts w:ascii="Book Antiqua" w:eastAsia="Book Antiqua" w:hAnsi="Book Antiqua" w:cs="Book Antiqua"/>
          <w:i/>
          <w:iCs/>
          <w:color w:val="000000" w:themeColor="text1"/>
        </w:rPr>
        <w:t xml:space="preserve">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i/>
          <w:iCs/>
          <w:color w:val="000000" w:themeColor="text1"/>
        </w:rPr>
        <w:t xml:space="preserve"> Surg</w:t>
      </w:r>
      <w:r w:rsidRPr="00E61E1F">
        <w:rPr>
          <w:rFonts w:ascii="Book Antiqua" w:eastAsia="Book Antiqua" w:hAnsi="Book Antiqua" w:cs="Book Antiqua"/>
          <w:color w:val="000000" w:themeColor="text1"/>
        </w:rPr>
        <w:t xml:space="preserve"> 2014; </w:t>
      </w:r>
      <w:r w:rsidRPr="00E61E1F">
        <w:rPr>
          <w:rFonts w:ascii="Book Antiqua" w:eastAsia="Book Antiqua" w:hAnsi="Book Antiqua" w:cs="Book Antiqua"/>
          <w:b/>
          <w:bCs/>
          <w:color w:val="000000" w:themeColor="text1"/>
        </w:rPr>
        <w:t>22</w:t>
      </w:r>
      <w:r w:rsidRPr="00E61E1F">
        <w:rPr>
          <w:rFonts w:ascii="Book Antiqua" w:eastAsia="Book Antiqua" w:hAnsi="Book Antiqua" w:cs="Book Antiqua"/>
          <w:color w:val="000000" w:themeColor="text1"/>
        </w:rPr>
        <w:t>: 623-632 [PMID: 25281257 DOI: 10.5435/JAAOS-22-10-623]</w:t>
      </w:r>
    </w:p>
    <w:p w14:paraId="4F4871D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 xml:space="preserve">23 </w:t>
      </w:r>
      <w:r w:rsidRPr="00E61E1F">
        <w:rPr>
          <w:rFonts w:ascii="Book Antiqua" w:eastAsia="Book Antiqua" w:hAnsi="Book Antiqua" w:cs="Book Antiqua"/>
          <w:b/>
          <w:bCs/>
          <w:color w:val="000000" w:themeColor="text1"/>
        </w:rPr>
        <w:t xml:space="preserve">De </w:t>
      </w:r>
      <w:proofErr w:type="spellStart"/>
      <w:r w:rsidRPr="00E61E1F">
        <w:rPr>
          <w:rFonts w:ascii="Book Antiqua" w:eastAsia="Book Antiqua" w:hAnsi="Book Antiqua" w:cs="Book Antiqua"/>
          <w:b/>
          <w:bCs/>
          <w:color w:val="000000" w:themeColor="text1"/>
        </w:rPr>
        <w:t>Pellegrin</w:t>
      </w:r>
      <w:proofErr w:type="spellEnd"/>
      <w:r w:rsidRPr="00E61E1F">
        <w:rPr>
          <w:rFonts w:ascii="Book Antiqua" w:eastAsia="Book Antiqua" w:hAnsi="Book Antiqua" w:cs="Book Antiqua"/>
          <w:b/>
          <w:bCs/>
          <w:color w:val="000000" w:themeColor="text1"/>
        </w:rPr>
        <w:t xml:space="preserve"> M</w:t>
      </w:r>
      <w:r w:rsidRPr="00E61E1F">
        <w:rPr>
          <w:rFonts w:ascii="Book Antiqua" w:eastAsia="Book Antiqua" w:hAnsi="Book Antiqua" w:cs="Book Antiqua"/>
          <w:color w:val="000000" w:themeColor="text1"/>
        </w:rPr>
        <w:t xml:space="preserve">, </w:t>
      </w:r>
      <w:proofErr w:type="spellStart"/>
      <w:r w:rsidRPr="00E61E1F">
        <w:rPr>
          <w:rFonts w:ascii="Book Antiqua" w:eastAsia="Book Antiqua" w:hAnsi="Book Antiqua" w:cs="Book Antiqua"/>
          <w:color w:val="000000" w:themeColor="text1"/>
        </w:rPr>
        <w:t>Moharamzadeh</w:t>
      </w:r>
      <w:proofErr w:type="spellEnd"/>
      <w:r w:rsidRPr="00E61E1F">
        <w:rPr>
          <w:rFonts w:ascii="Book Antiqua" w:eastAsia="Book Antiqua" w:hAnsi="Book Antiqua" w:cs="Book Antiqua"/>
          <w:color w:val="000000" w:themeColor="text1"/>
        </w:rPr>
        <w:t xml:space="preserve"> D, Strobl WM, </w:t>
      </w:r>
      <w:proofErr w:type="spellStart"/>
      <w:r w:rsidRPr="00E61E1F">
        <w:rPr>
          <w:rFonts w:ascii="Book Antiqua" w:eastAsia="Book Antiqua" w:hAnsi="Book Antiqua" w:cs="Book Antiqua"/>
          <w:color w:val="000000" w:themeColor="text1"/>
        </w:rPr>
        <w:t>Biedermann</w:t>
      </w:r>
      <w:proofErr w:type="spellEnd"/>
      <w:r w:rsidRPr="00E61E1F">
        <w:rPr>
          <w:rFonts w:ascii="Book Antiqua" w:eastAsia="Book Antiqua" w:hAnsi="Book Antiqua" w:cs="Book Antiqua"/>
          <w:color w:val="000000" w:themeColor="text1"/>
        </w:rPr>
        <w:t xml:space="preserve"> R, </w:t>
      </w:r>
      <w:proofErr w:type="spellStart"/>
      <w:r w:rsidRPr="00E61E1F">
        <w:rPr>
          <w:rFonts w:ascii="Book Antiqua" w:eastAsia="Book Antiqua" w:hAnsi="Book Antiqua" w:cs="Book Antiqua"/>
          <w:color w:val="000000" w:themeColor="text1"/>
        </w:rPr>
        <w:t>Tschauner</w:t>
      </w:r>
      <w:proofErr w:type="spellEnd"/>
      <w:r w:rsidRPr="00E61E1F">
        <w:rPr>
          <w:rFonts w:ascii="Book Antiqua" w:eastAsia="Book Antiqua" w:hAnsi="Book Antiqua" w:cs="Book Antiqua"/>
          <w:color w:val="000000" w:themeColor="text1"/>
        </w:rPr>
        <w:t xml:space="preserve"> C, Wirth T. Subtalar extra-articular screw </w:t>
      </w:r>
      <w:proofErr w:type="spellStart"/>
      <w:r w:rsidRPr="00E61E1F">
        <w:rPr>
          <w:rFonts w:ascii="Book Antiqua" w:eastAsia="Book Antiqua" w:hAnsi="Book Antiqua" w:cs="Book Antiqua"/>
          <w:color w:val="000000" w:themeColor="text1"/>
        </w:rPr>
        <w:t>arthroereisis</w:t>
      </w:r>
      <w:proofErr w:type="spellEnd"/>
      <w:r w:rsidRPr="00E61E1F">
        <w:rPr>
          <w:rFonts w:ascii="Book Antiqua" w:eastAsia="Book Antiqua" w:hAnsi="Book Antiqua" w:cs="Book Antiqua"/>
          <w:color w:val="000000" w:themeColor="text1"/>
        </w:rPr>
        <w:t xml:space="preserve"> (SESA) for the treatment of flexible flatfoot in children. </w:t>
      </w:r>
      <w:r w:rsidRPr="00E61E1F">
        <w:rPr>
          <w:rFonts w:ascii="Book Antiqua" w:eastAsia="Book Antiqua" w:hAnsi="Book Antiqua" w:cs="Book Antiqua"/>
          <w:i/>
          <w:iCs/>
          <w:color w:val="000000" w:themeColor="text1"/>
        </w:rPr>
        <w:t xml:space="preserve">J Child </w:t>
      </w:r>
      <w:proofErr w:type="spellStart"/>
      <w:r w:rsidRPr="00E61E1F">
        <w:rPr>
          <w:rFonts w:ascii="Book Antiqua" w:eastAsia="Book Antiqua" w:hAnsi="Book Antiqua" w:cs="Book Antiqua"/>
          <w:i/>
          <w:iCs/>
          <w:color w:val="000000" w:themeColor="text1"/>
        </w:rPr>
        <w:t>Orthop</w:t>
      </w:r>
      <w:proofErr w:type="spellEnd"/>
      <w:r w:rsidRPr="00E61E1F">
        <w:rPr>
          <w:rFonts w:ascii="Book Antiqua" w:eastAsia="Book Antiqua" w:hAnsi="Book Antiqua" w:cs="Book Antiqua"/>
          <w:color w:val="000000" w:themeColor="text1"/>
        </w:rPr>
        <w:t xml:space="preserve"> 2014; </w:t>
      </w:r>
      <w:r w:rsidRPr="00E61E1F">
        <w:rPr>
          <w:rFonts w:ascii="Book Antiqua" w:eastAsia="Book Antiqua" w:hAnsi="Book Antiqua" w:cs="Book Antiqua"/>
          <w:b/>
          <w:bCs/>
          <w:color w:val="000000" w:themeColor="text1"/>
        </w:rPr>
        <w:t>8</w:t>
      </w:r>
      <w:r w:rsidRPr="00E61E1F">
        <w:rPr>
          <w:rFonts w:ascii="Book Antiqua" w:eastAsia="Book Antiqua" w:hAnsi="Book Antiqua" w:cs="Book Antiqua"/>
          <w:color w:val="000000" w:themeColor="text1"/>
        </w:rPr>
        <w:t>: 479-487 [PMID: 25413354 DOI: 10.1007/s11832-014-0619-7]</w:t>
      </w:r>
    </w:p>
    <w:p w14:paraId="294404CC" w14:textId="77777777" w:rsidR="00A77B3E" w:rsidRPr="00E61E1F" w:rsidRDefault="00A77B3E" w:rsidP="001A7FB9">
      <w:pPr>
        <w:spacing w:line="360" w:lineRule="auto"/>
        <w:jc w:val="both"/>
        <w:rPr>
          <w:rFonts w:ascii="Book Antiqua" w:hAnsi="Book Antiqua"/>
          <w:color w:val="000000" w:themeColor="text1"/>
        </w:rPr>
        <w:sectPr w:rsidR="00A77B3E" w:rsidRPr="00E61E1F">
          <w:pgSz w:w="12240" w:h="15840"/>
          <w:pgMar w:top="1440" w:right="1440" w:bottom="1440" w:left="1440" w:header="720" w:footer="720" w:gutter="0"/>
          <w:cols w:space="720"/>
          <w:docGrid w:linePitch="360"/>
        </w:sectPr>
      </w:pPr>
    </w:p>
    <w:p w14:paraId="3178C8B9"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lastRenderedPageBreak/>
        <w:t>Footnotes</w:t>
      </w:r>
    </w:p>
    <w:p w14:paraId="01B9270B"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Institutional review board statement: </w:t>
      </w:r>
      <w:r w:rsidRPr="00E61E1F">
        <w:rPr>
          <w:rFonts w:ascii="Book Antiqua" w:eastAsia="Book Antiqua" w:hAnsi="Book Antiqua" w:cs="Book Antiqua"/>
          <w:color w:val="000000" w:themeColor="text1"/>
        </w:rPr>
        <w:t>No ethical committee approval is needed because of the retrospective nature of the study.</w:t>
      </w:r>
    </w:p>
    <w:p w14:paraId="371B8F90" w14:textId="77777777" w:rsidR="00A77B3E" w:rsidRPr="00E61E1F" w:rsidRDefault="00A77B3E" w:rsidP="001A7FB9">
      <w:pPr>
        <w:spacing w:line="360" w:lineRule="auto"/>
        <w:jc w:val="both"/>
        <w:rPr>
          <w:rFonts w:ascii="Book Antiqua" w:hAnsi="Book Antiqua"/>
          <w:color w:val="000000" w:themeColor="text1"/>
        </w:rPr>
      </w:pPr>
    </w:p>
    <w:p w14:paraId="375F547E" w14:textId="49305257" w:rsidR="00A77B3E" w:rsidRPr="00E61E1F" w:rsidRDefault="004F3273" w:rsidP="001A7FB9">
      <w:pPr>
        <w:spacing w:line="360" w:lineRule="auto"/>
        <w:jc w:val="both"/>
        <w:rPr>
          <w:rFonts w:ascii="Book Antiqua" w:hAnsi="Book Antiqua"/>
          <w:b/>
          <w:color w:val="000000"/>
          <w:lang w:eastAsia="zh-CN"/>
        </w:rPr>
      </w:pPr>
      <w:r w:rsidRPr="00E61E1F">
        <w:rPr>
          <w:rFonts w:ascii="Book Antiqua" w:eastAsia="Book Antiqua" w:hAnsi="Book Antiqua" w:cs="Book Antiqua"/>
          <w:b/>
          <w:bCs/>
          <w:color w:val="000000" w:themeColor="text1"/>
        </w:rPr>
        <w:t xml:space="preserve">Informed consent statement: </w:t>
      </w:r>
      <w:bookmarkStart w:id="1" w:name="_Hlk10706254"/>
      <w:bookmarkStart w:id="2" w:name="OLE_LINK432"/>
      <w:r w:rsidR="001A7FB9" w:rsidRPr="00E61E1F">
        <w:rPr>
          <w:rFonts w:ascii="Book Antiqua" w:hAnsi="Book Antiqua"/>
        </w:rPr>
        <w:t>All study participants or their legal guardian provided informed written consent about personal and medical data collection prior to study enrolment.</w:t>
      </w:r>
      <w:bookmarkEnd w:id="1"/>
      <w:bookmarkEnd w:id="2"/>
    </w:p>
    <w:p w14:paraId="5F3933B3" w14:textId="77777777" w:rsidR="00A77B3E" w:rsidRPr="00E61E1F" w:rsidRDefault="00A77B3E" w:rsidP="001A7FB9">
      <w:pPr>
        <w:spacing w:line="360" w:lineRule="auto"/>
        <w:jc w:val="both"/>
        <w:rPr>
          <w:rFonts w:ascii="Book Antiqua" w:hAnsi="Book Antiqua"/>
          <w:color w:val="000000" w:themeColor="text1"/>
        </w:rPr>
      </w:pPr>
    </w:p>
    <w:p w14:paraId="30813045"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Conflict-of-interest statement: </w:t>
      </w:r>
      <w:r w:rsidRPr="00E61E1F">
        <w:rPr>
          <w:rFonts w:ascii="Book Antiqua" w:eastAsia="Book Antiqua" w:hAnsi="Book Antiqua" w:cs="Book Antiqua"/>
          <w:color w:val="000000" w:themeColor="text1"/>
        </w:rPr>
        <w:t>All the</w:t>
      </w:r>
      <w:r w:rsidRPr="00E61E1F">
        <w:rPr>
          <w:rFonts w:ascii="Book Antiqua" w:eastAsia="Book Antiqua" w:hAnsi="Book Antiqua" w:cs="Book Antiqua"/>
          <w:b/>
          <w:bCs/>
          <w:color w:val="000000" w:themeColor="text1"/>
        </w:rPr>
        <w:t xml:space="preserve"> </w:t>
      </w:r>
      <w:r w:rsidRPr="00E61E1F">
        <w:rPr>
          <w:rFonts w:ascii="Book Antiqua" w:eastAsia="Book Antiqua" w:hAnsi="Book Antiqua" w:cs="Book Antiqua"/>
          <w:color w:val="000000" w:themeColor="text1"/>
        </w:rPr>
        <w:t xml:space="preserve">authors report no relevant conflicts of interest for this article. </w:t>
      </w:r>
    </w:p>
    <w:p w14:paraId="6725A387" w14:textId="77777777" w:rsidR="00A77B3E" w:rsidRPr="00E61E1F" w:rsidRDefault="00A77B3E" w:rsidP="001A7FB9">
      <w:pPr>
        <w:spacing w:line="360" w:lineRule="auto"/>
        <w:jc w:val="both"/>
        <w:rPr>
          <w:rFonts w:ascii="Book Antiqua" w:hAnsi="Book Antiqua"/>
          <w:color w:val="000000" w:themeColor="text1"/>
        </w:rPr>
      </w:pPr>
    </w:p>
    <w:p w14:paraId="29FF516E" w14:textId="20C94352"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b/>
          <w:bCs/>
          <w:color w:val="000000" w:themeColor="text1"/>
        </w:rPr>
        <w:t xml:space="preserve">Data sharing statement: </w:t>
      </w:r>
      <w:r w:rsidRPr="00E61E1F">
        <w:rPr>
          <w:rFonts w:ascii="Book Antiqua" w:eastAsia="Book Antiqua" w:hAnsi="Book Antiqua" w:cs="Book Antiqua"/>
          <w:color w:val="000000" w:themeColor="text1"/>
        </w:rPr>
        <w:t>Data are available on request</w:t>
      </w:r>
      <w:r w:rsidR="001A7FB9" w:rsidRPr="00E61E1F">
        <w:rPr>
          <w:rFonts w:ascii="Book Antiqua" w:hAnsi="Book Antiqua" w:cs="Book Antiqua" w:hint="eastAsia"/>
          <w:color w:val="000000" w:themeColor="text1"/>
          <w:lang w:eastAsia="zh-CN"/>
        </w:rPr>
        <w:t>.</w:t>
      </w:r>
    </w:p>
    <w:p w14:paraId="42E3A534" w14:textId="77777777" w:rsidR="00A77B3E" w:rsidRPr="00E61E1F" w:rsidRDefault="00A77B3E" w:rsidP="001A7FB9">
      <w:pPr>
        <w:spacing w:line="360" w:lineRule="auto"/>
        <w:jc w:val="both"/>
        <w:rPr>
          <w:rFonts w:ascii="Book Antiqua" w:hAnsi="Book Antiqua"/>
          <w:color w:val="000000" w:themeColor="text1"/>
        </w:rPr>
      </w:pPr>
    </w:p>
    <w:p w14:paraId="3245973B"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STROBE statement: </w:t>
      </w:r>
      <w:r w:rsidRPr="00E61E1F">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32C77605" w14:textId="77777777" w:rsidR="00A77B3E" w:rsidRPr="00E61E1F" w:rsidRDefault="00A77B3E" w:rsidP="001A7FB9">
      <w:pPr>
        <w:spacing w:line="360" w:lineRule="auto"/>
        <w:jc w:val="both"/>
        <w:rPr>
          <w:rFonts w:ascii="Book Antiqua" w:hAnsi="Book Antiqua"/>
          <w:color w:val="000000" w:themeColor="text1"/>
        </w:rPr>
      </w:pPr>
    </w:p>
    <w:p w14:paraId="29077183"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bCs/>
          <w:color w:val="000000" w:themeColor="text1"/>
        </w:rPr>
        <w:t xml:space="preserve">Open-Access: </w:t>
      </w:r>
      <w:r w:rsidRPr="00E61E1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61E1F">
        <w:rPr>
          <w:rFonts w:ascii="Book Antiqua" w:eastAsia="Book Antiqua" w:hAnsi="Book Antiqua" w:cs="Book Antiqua"/>
          <w:color w:val="000000" w:themeColor="text1"/>
        </w:rPr>
        <w:t>NonCommercial</w:t>
      </w:r>
      <w:proofErr w:type="spellEnd"/>
      <w:r w:rsidRPr="00E61E1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9A844F" w14:textId="77777777" w:rsidR="00A77B3E" w:rsidRPr="00E61E1F" w:rsidRDefault="00A77B3E" w:rsidP="001A7FB9">
      <w:pPr>
        <w:spacing w:line="360" w:lineRule="auto"/>
        <w:jc w:val="both"/>
        <w:rPr>
          <w:rFonts w:ascii="Book Antiqua" w:hAnsi="Book Antiqua"/>
          <w:color w:val="000000" w:themeColor="text1"/>
        </w:rPr>
      </w:pPr>
    </w:p>
    <w:p w14:paraId="4BD29CBF" w14:textId="77777777" w:rsidR="00A77B3E" w:rsidRPr="00E61E1F" w:rsidRDefault="004F3273" w:rsidP="001A7FB9">
      <w:pPr>
        <w:spacing w:line="360" w:lineRule="auto"/>
        <w:jc w:val="both"/>
        <w:rPr>
          <w:rFonts w:ascii="Book Antiqua" w:hAnsi="Book Antiqua" w:cs="Book Antiqua"/>
          <w:color w:val="000000" w:themeColor="text1"/>
          <w:lang w:eastAsia="zh-CN"/>
        </w:rPr>
      </w:pPr>
      <w:r w:rsidRPr="00E61E1F">
        <w:rPr>
          <w:rFonts w:ascii="Book Antiqua" w:eastAsia="Book Antiqua" w:hAnsi="Book Antiqua" w:cs="Book Antiqua"/>
          <w:b/>
          <w:color w:val="000000" w:themeColor="text1"/>
        </w:rPr>
        <w:t xml:space="preserve">Provenance and peer review: </w:t>
      </w:r>
      <w:r w:rsidRPr="00E61E1F">
        <w:rPr>
          <w:rFonts w:ascii="Book Antiqua" w:eastAsia="Book Antiqua" w:hAnsi="Book Antiqua" w:cs="Book Antiqua"/>
          <w:color w:val="000000" w:themeColor="text1"/>
        </w:rPr>
        <w:t>Unsolicited article; Externally peer reviewed.</w:t>
      </w:r>
    </w:p>
    <w:p w14:paraId="7B2851EC" w14:textId="77777777" w:rsidR="009F1C1F" w:rsidRPr="00E61E1F" w:rsidRDefault="009F1C1F" w:rsidP="001A7FB9">
      <w:pPr>
        <w:spacing w:line="360" w:lineRule="auto"/>
        <w:jc w:val="both"/>
        <w:rPr>
          <w:rFonts w:ascii="Book Antiqua" w:hAnsi="Book Antiqua"/>
          <w:color w:val="000000" w:themeColor="text1"/>
          <w:lang w:eastAsia="zh-CN"/>
        </w:rPr>
      </w:pPr>
    </w:p>
    <w:p w14:paraId="69D42141"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Peer-review model: </w:t>
      </w:r>
      <w:r w:rsidRPr="00E61E1F">
        <w:rPr>
          <w:rFonts w:ascii="Book Antiqua" w:eastAsia="Book Antiqua" w:hAnsi="Book Antiqua" w:cs="Book Antiqua"/>
          <w:color w:val="000000" w:themeColor="text1"/>
        </w:rPr>
        <w:t>Single blind</w:t>
      </w:r>
    </w:p>
    <w:p w14:paraId="0A0C9A9A" w14:textId="77777777" w:rsidR="00A77B3E" w:rsidRPr="00E61E1F" w:rsidRDefault="00A77B3E" w:rsidP="001A7FB9">
      <w:pPr>
        <w:spacing w:line="360" w:lineRule="auto"/>
        <w:jc w:val="both"/>
        <w:rPr>
          <w:rFonts w:ascii="Book Antiqua" w:hAnsi="Book Antiqua"/>
          <w:color w:val="000000" w:themeColor="text1"/>
        </w:rPr>
      </w:pPr>
    </w:p>
    <w:p w14:paraId="2093AD36"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lastRenderedPageBreak/>
        <w:t xml:space="preserve">Peer-review started: </w:t>
      </w:r>
      <w:r w:rsidRPr="00E61E1F">
        <w:rPr>
          <w:rFonts w:ascii="Book Antiqua" w:eastAsia="Book Antiqua" w:hAnsi="Book Antiqua" w:cs="Book Antiqua"/>
          <w:color w:val="000000" w:themeColor="text1"/>
        </w:rPr>
        <w:t>January 3, 2023</w:t>
      </w:r>
    </w:p>
    <w:p w14:paraId="5C68AAFC"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First decision: </w:t>
      </w:r>
      <w:r w:rsidRPr="00E61E1F">
        <w:rPr>
          <w:rFonts w:ascii="Book Antiqua" w:eastAsia="Book Antiqua" w:hAnsi="Book Antiqua" w:cs="Book Antiqua"/>
          <w:color w:val="000000" w:themeColor="text1"/>
        </w:rPr>
        <w:t>April 13, 2023</w:t>
      </w:r>
    </w:p>
    <w:p w14:paraId="3674727E"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Article in press: </w:t>
      </w:r>
    </w:p>
    <w:p w14:paraId="2C5929A9" w14:textId="77777777" w:rsidR="00A77B3E" w:rsidRPr="00E61E1F" w:rsidRDefault="00A77B3E" w:rsidP="001A7FB9">
      <w:pPr>
        <w:spacing w:line="360" w:lineRule="auto"/>
        <w:jc w:val="both"/>
        <w:rPr>
          <w:rFonts w:ascii="Book Antiqua" w:hAnsi="Book Antiqua"/>
          <w:color w:val="000000" w:themeColor="text1"/>
        </w:rPr>
      </w:pPr>
    </w:p>
    <w:p w14:paraId="73A002B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Specialty type: </w:t>
      </w:r>
      <w:r w:rsidRPr="00E61E1F">
        <w:rPr>
          <w:rFonts w:ascii="Book Antiqua" w:eastAsia="Book Antiqua" w:hAnsi="Book Antiqua" w:cs="Book Antiqua"/>
          <w:color w:val="000000" w:themeColor="text1"/>
        </w:rPr>
        <w:t>Orthopedics</w:t>
      </w:r>
    </w:p>
    <w:p w14:paraId="5C95543D"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 xml:space="preserve">Country/Territory of origin: </w:t>
      </w:r>
      <w:r w:rsidRPr="00E61E1F">
        <w:rPr>
          <w:rFonts w:ascii="Book Antiqua" w:eastAsia="Book Antiqua" w:hAnsi="Book Antiqua" w:cs="Book Antiqua"/>
          <w:color w:val="000000" w:themeColor="text1"/>
        </w:rPr>
        <w:t>Italy</w:t>
      </w:r>
    </w:p>
    <w:p w14:paraId="67CD8AB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b/>
          <w:color w:val="000000" w:themeColor="text1"/>
        </w:rPr>
        <w:t>Peer-review report’s scientific quality classification</w:t>
      </w:r>
    </w:p>
    <w:p w14:paraId="534E7CAB"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Grade A (Excellent): 0</w:t>
      </w:r>
    </w:p>
    <w:p w14:paraId="05119A32"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Grade B (Very good): 0</w:t>
      </w:r>
    </w:p>
    <w:p w14:paraId="0F551D2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Grade C (Good): C, C</w:t>
      </w:r>
    </w:p>
    <w:p w14:paraId="4F4B0780"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Grade D (Fair): 0</w:t>
      </w:r>
    </w:p>
    <w:p w14:paraId="0C6BA028" w14:textId="77777777" w:rsidR="00A77B3E" w:rsidRPr="00E61E1F" w:rsidRDefault="004F3273" w:rsidP="001A7FB9">
      <w:pPr>
        <w:spacing w:line="360" w:lineRule="auto"/>
        <w:jc w:val="both"/>
        <w:rPr>
          <w:rFonts w:ascii="Book Antiqua" w:hAnsi="Book Antiqua"/>
          <w:color w:val="000000" w:themeColor="text1"/>
        </w:rPr>
      </w:pPr>
      <w:r w:rsidRPr="00E61E1F">
        <w:rPr>
          <w:rFonts w:ascii="Book Antiqua" w:eastAsia="Book Antiqua" w:hAnsi="Book Antiqua" w:cs="Book Antiqua"/>
          <w:color w:val="000000" w:themeColor="text1"/>
        </w:rPr>
        <w:t>Grade E (Poor): 0</w:t>
      </w:r>
    </w:p>
    <w:p w14:paraId="17EBCC2A" w14:textId="77777777" w:rsidR="00A77B3E" w:rsidRPr="00E61E1F" w:rsidRDefault="00A77B3E" w:rsidP="001A7FB9">
      <w:pPr>
        <w:spacing w:line="360" w:lineRule="auto"/>
        <w:jc w:val="both"/>
        <w:rPr>
          <w:rFonts w:ascii="Book Antiqua" w:hAnsi="Book Antiqua"/>
          <w:color w:val="000000" w:themeColor="text1"/>
        </w:rPr>
      </w:pPr>
    </w:p>
    <w:p w14:paraId="39434E36" w14:textId="4AFBDC35" w:rsidR="00040AD4" w:rsidRPr="00E61E1F" w:rsidRDefault="004F3273" w:rsidP="001A7FB9">
      <w:pPr>
        <w:spacing w:line="360" w:lineRule="auto"/>
        <w:jc w:val="both"/>
        <w:rPr>
          <w:rFonts w:ascii="Book Antiqua" w:hAnsi="Book Antiqua" w:cs="Book Antiqua"/>
          <w:b/>
          <w:color w:val="000000" w:themeColor="text1"/>
          <w:lang w:eastAsia="zh-CN"/>
        </w:rPr>
      </w:pPr>
      <w:r w:rsidRPr="00E61E1F">
        <w:rPr>
          <w:rFonts w:ascii="Book Antiqua" w:eastAsia="Book Antiqua" w:hAnsi="Book Antiqua" w:cs="Book Antiqua"/>
          <w:b/>
          <w:color w:val="000000" w:themeColor="text1"/>
        </w:rPr>
        <w:t xml:space="preserve">P-Reviewer: </w:t>
      </w:r>
      <w:proofErr w:type="spellStart"/>
      <w:r w:rsidRPr="00E61E1F">
        <w:rPr>
          <w:rFonts w:ascii="Book Antiqua" w:eastAsia="Book Antiqua" w:hAnsi="Book Antiqua" w:cs="Book Antiqua"/>
          <w:color w:val="000000" w:themeColor="text1"/>
        </w:rPr>
        <w:t>Jankowicz-Szymanska</w:t>
      </w:r>
      <w:proofErr w:type="spellEnd"/>
      <w:r w:rsidRPr="00E61E1F">
        <w:rPr>
          <w:rFonts w:ascii="Book Antiqua" w:eastAsia="Book Antiqua" w:hAnsi="Book Antiqua" w:cs="Book Antiqua"/>
          <w:color w:val="000000" w:themeColor="text1"/>
        </w:rPr>
        <w:t xml:space="preserve"> A</w:t>
      </w:r>
      <w:r w:rsidR="00692997" w:rsidRPr="00E61E1F">
        <w:rPr>
          <w:rFonts w:ascii="Book Antiqua" w:eastAsia="Book Antiqua" w:hAnsi="Book Antiqua" w:cs="Book Antiqua" w:hint="eastAsia"/>
          <w:color w:val="000000" w:themeColor="text1"/>
        </w:rPr>
        <w:t xml:space="preserve">, </w:t>
      </w:r>
      <w:r w:rsidR="00692997" w:rsidRPr="00E61E1F">
        <w:rPr>
          <w:rFonts w:ascii="Book Antiqua" w:eastAsia="Book Antiqua" w:hAnsi="Book Antiqua" w:cs="Book Antiqua"/>
          <w:color w:val="000000" w:themeColor="text1"/>
        </w:rPr>
        <w:t>Poland</w:t>
      </w:r>
      <w:r w:rsidRPr="00E61E1F">
        <w:rPr>
          <w:rFonts w:ascii="Book Antiqua" w:eastAsia="Book Antiqua" w:hAnsi="Book Antiqua" w:cs="Book Antiqua"/>
          <w:color w:val="000000" w:themeColor="text1"/>
        </w:rPr>
        <w:t>; Vimal AK, India</w:t>
      </w:r>
      <w:r w:rsidRPr="00E61E1F">
        <w:rPr>
          <w:rFonts w:ascii="Book Antiqua" w:eastAsia="Book Antiqua" w:hAnsi="Book Antiqua" w:cs="Book Antiqua"/>
          <w:b/>
          <w:color w:val="000000" w:themeColor="text1"/>
        </w:rPr>
        <w:t xml:space="preserve"> S-Editor: </w:t>
      </w:r>
      <w:r w:rsidR="00040AD4" w:rsidRPr="00E61E1F">
        <w:rPr>
          <w:rFonts w:ascii="Book Antiqua" w:hAnsi="Book Antiqua" w:cs="Book Antiqua" w:hint="eastAsia"/>
          <w:color w:val="000000" w:themeColor="text1"/>
          <w:lang w:eastAsia="zh-CN"/>
        </w:rPr>
        <w:t>Fan JR</w:t>
      </w:r>
      <w:r w:rsidRPr="00E61E1F">
        <w:rPr>
          <w:rFonts w:ascii="Book Antiqua" w:eastAsia="Book Antiqua" w:hAnsi="Book Antiqua" w:cs="Book Antiqua"/>
          <w:b/>
          <w:color w:val="000000" w:themeColor="text1"/>
        </w:rPr>
        <w:t xml:space="preserve"> L-Editor: </w:t>
      </w:r>
      <w:r w:rsidR="00AD7748" w:rsidRPr="00E61E1F">
        <w:rPr>
          <w:rFonts w:ascii="Book Antiqua" w:hAnsi="Book Antiqua" w:cs="Book Antiqua" w:hint="eastAsia"/>
          <w:color w:val="000000" w:themeColor="text1"/>
          <w:lang w:eastAsia="zh-CN"/>
        </w:rPr>
        <w:t>A</w:t>
      </w:r>
      <w:r w:rsidRPr="00E61E1F">
        <w:rPr>
          <w:rFonts w:ascii="Book Antiqua" w:eastAsia="Book Antiqua" w:hAnsi="Book Antiqua" w:cs="Book Antiqua"/>
          <w:b/>
          <w:color w:val="000000" w:themeColor="text1"/>
        </w:rPr>
        <w:t xml:space="preserve"> P-Editor:</w:t>
      </w:r>
    </w:p>
    <w:p w14:paraId="4C04327C" w14:textId="661C334C" w:rsidR="00A77B3E" w:rsidRPr="00E61E1F" w:rsidRDefault="004F3273" w:rsidP="001A7FB9">
      <w:pPr>
        <w:spacing w:line="360" w:lineRule="auto"/>
        <w:jc w:val="both"/>
        <w:rPr>
          <w:rFonts w:ascii="Book Antiqua" w:hAnsi="Book Antiqua"/>
          <w:color w:val="000000" w:themeColor="text1"/>
        </w:rPr>
        <w:sectPr w:rsidR="00A77B3E" w:rsidRPr="00E61E1F">
          <w:pgSz w:w="12240" w:h="15840"/>
          <w:pgMar w:top="1440" w:right="1440" w:bottom="1440" w:left="1440" w:header="720" w:footer="720" w:gutter="0"/>
          <w:cols w:space="720"/>
          <w:docGrid w:linePitch="360"/>
        </w:sectPr>
      </w:pPr>
      <w:r w:rsidRPr="00E61E1F">
        <w:rPr>
          <w:rFonts w:ascii="Book Antiqua" w:eastAsia="Book Antiqua" w:hAnsi="Book Antiqua" w:cs="Book Antiqua"/>
          <w:b/>
          <w:color w:val="000000" w:themeColor="text1"/>
        </w:rPr>
        <w:t xml:space="preserve"> </w:t>
      </w:r>
    </w:p>
    <w:p w14:paraId="5811A6F9" w14:textId="77777777" w:rsidR="00A77B3E" w:rsidRPr="00E61E1F" w:rsidRDefault="004F3273" w:rsidP="001A7FB9">
      <w:pPr>
        <w:spacing w:line="360" w:lineRule="auto"/>
        <w:jc w:val="both"/>
        <w:rPr>
          <w:rFonts w:ascii="Book Antiqua" w:hAnsi="Book Antiqua" w:cs="Book Antiqua"/>
          <w:b/>
          <w:color w:val="000000" w:themeColor="text1"/>
          <w:lang w:eastAsia="zh-CN"/>
        </w:rPr>
      </w:pPr>
      <w:r w:rsidRPr="00E61E1F">
        <w:rPr>
          <w:rFonts w:ascii="Book Antiqua" w:eastAsia="Book Antiqua" w:hAnsi="Book Antiqua" w:cs="Book Antiqua"/>
          <w:b/>
          <w:color w:val="000000" w:themeColor="text1"/>
        </w:rPr>
        <w:lastRenderedPageBreak/>
        <w:t>Figure Legends</w:t>
      </w:r>
    </w:p>
    <w:p w14:paraId="0A59BD5B" w14:textId="50361BCA" w:rsidR="00326D29" w:rsidRPr="00E61E1F" w:rsidRDefault="009C1244" w:rsidP="001A7FB9">
      <w:pPr>
        <w:spacing w:line="360" w:lineRule="auto"/>
        <w:jc w:val="both"/>
        <w:rPr>
          <w:rFonts w:ascii="Book Antiqua" w:hAnsi="Book Antiqua"/>
          <w:color w:val="000000" w:themeColor="text1"/>
          <w:lang w:eastAsia="zh-CN"/>
        </w:rPr>
      </w:pPr>
      <w:r w:rsidRPr="00E61E1F">
        <w:rPr>
          <w:rFonts w:ascii="Book Antiqua" w:hAnsi="Book Antiqua"/>
          <w:noProof/>
          <w:lang w:eastAsia="zh-CN"/>
        </w:rPr>
        <w:drawing>
          <wp:inline distT="0" distB="0" distL="0" distR="0" wp14:anchorId="46D4F14B" wp14:editId="7239AD13">
            <wp:extent cx="5486400" cy="3324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24225"/>
                    </a:xfrm>
                    <a:prstGeom prst="rect">
                      <a:avLst/>
                    </a:prstGeom>
                  </pic:spPr>
                </pic:pic>
              </a:graphicData>
            </a:graphic>
          </wp:inline>
        </w:drawing>
      </w:r>
    </w:p>
    <w:p w14:paraId="383F75D3" w14:textId="1C6B4126" w:rsidR="00A77B3E" w:rsidRPr="00E61E1F" w:rsidRDefault="004F3273" w:rsidP="001A7FB9">
      <w:pPr>
        <w:spacing w:line="360" w:lineRule="auto"/>
        <w:jc w:val="both"/>
        <w:rPr>
          <w:rFonts w:ascii="Book Antiqua" w:hAnsi="Book Antiqua" w:cs="Book Antiqua"/>
          <w:iCs/>
          <w:color w:val="000000" w:themeColor="text1"/>
          <w:lang w:eastAsia="zh-CN"/>
        </w:rPr>
      </w:pPr>
      <w:r w:rsidRPr="00E61E1F">
        <w:rPr>
          <w:rFonts w:ascii="Book Antiqua" w:eastAsia="Book Antiqua" w:hAnsi="Book Antiqua" w:cs="Book Antiqua"/>
          <w:b/>
          <w:iCs/>
          <w:color w:val="000000" w:themeColor="text1"/>
        </w:rPr>
        <w:t>Figure 1</w:t>
      </w:r>
      <w:r w:rsidR="00326D29" w:rsidRPr="00E61E1F">
        <w:rPr>
          <w:rFonts w:ascii="Book Antiqua" w:hAnsi="Book Antiqua" w:cs="Book Antiqua"/>
          <w:b/>
          <w:iCs/>
          <w:color w:val="000000" w:themeColor="text1"/>
          <w:lang w:eastAsia="zh-CN"/>
        </w:rPr>
        <w:t xml:space="preserve"> </w:t>
      </w:r>
      <w:r w:rsidRPr="00E61E1F">
        <w:rPr>
          <w:rFonts w:ascii="Book Antiqua" w:eastAsia="Book Antiqua" w:hAnsi="Book Antiqua" w:cs="Book Antiqua"/>
          <w:b/>
          <w:iCs/>
          <w:color w:val="000000" w:themeColor="text1"/>
        </w:rPr>
        <w:t xml:space="preserve">Bland </w:t>
      </w:r>
      <w:r w:rsidR="00394F90" w:rsidRPr="00E61E1F">
        <w:rPr>
          <w:rFonts w:ascii="Book Antiqua" w:hAnsi="Book Antiqua" w:cs="Book Antiqua"/>
          <w:b/>
          <w:iCs/>
          <w:color w:val="000000" w:themeColor="text1"/>
          <w:lang w:eastAsia="zh-CN"/>
        </w:rPr>
        <w:t>A</w:t>
      </w:r>
      <w:r w:rsidRPr="00E61E1F">
        <w:rPr>
          <w:rFonts w:ascii="Book Antiqua" w:eastAsia="Book Antiqua" w:hAnsi="Book Antiqua" w:cs="Book Antiqua"/>
          <w:b/>
          <w:iCs/>
          <w:color w:val="000000" w:themeColor="text1"/>
        </w:rPr>
        <w:t xml:space="preserve">ltman plots according </w:t>
      </w:r>
      <w:r w:rsidR="001A30C6" w:rsidRPr="00E61E1F">
        <w:rPr>
          <w:rFonts w:ascii="Book Antiqua" w:hAnsi="Book Antiqua" w:cs="Book Antiqua"/>
          <w:b/>
          <w:iCs/>
          <w:color w:val="000000" w:themeColor="text1"/>
          <w:lang w:eastAsia="zh-CN"/>
        </w:rPr>
        <w:t>o</w:t>
      </w:r>
      <w:r w:rsidRPr="00E61E1F">
        <w:rPr>
          <w:rFonts w:ascii="Book Antiqua" w:eastAsia="Book Antiqua" w:hAnsi="Book Antiqua" w:cs="Book Antiqua"/>
          <w:b/>
          <w:iCs/>
          <w:color w:val="000000" w:themeColor="text1"/>
        </w:rPr>
        <w:t xml:space="preserve">verall </w:t>
      </w:r>
      <w:r w:rsidR="00E90B62" w:rsidRPr="00E61E1F">
        <w:rPr>
          <w:rFonts w:ascii="Book Antiqua" w:hAnsi="Book Antiqua" w:cs="Book Antiqua"/>
          <w:b/>
          <w:iCs/>
          <w:color w:val="000000" w:themeColor="text1"/>
          <w:lang w:eastAsia="zh-CN"/>
        </w:rPr>
        <w:t>i</w:t>
      </w:r>
      <w:r w:rsidRPr="00E61E1F">
        <w:rPr>
          <w:rFonts w:ascii="Book Antiqua" w:eastAsia="Book Antiqua" w:hAnsi="Book Antiqua" w:cs="Book Antiqua"/>
          <w:b/>
          <w:iCs/>
          <w:color w:val="000000" w:themeColor="text1"/>
        </w:rPr>
        <w:t>ntra</w:t>
      </w:r>
      <w:r w:rsidR="009507A3" w:rsidRPr="00E61E1F">
        <w:rPr>
          <w:rFonts w:ascii="Book Antiqua" w:hAnsi="Book Antiqua" w:cs="Book Antiqua" w:hint="eastAsia"/>
          <w:b/>
          <w:iCs/>
          <w:color w:val="000000" w:themeColor="text1"/>
          <w:lang w:eastAsia="zh-CN"/>
        </w:rPr>
        <w:t>-</w:t>
      </w:r>
      <w:r w:rsidRPr="00E61E1F">
        <w:rPr>
          <w:rFonts w:ascii="Book Antiqua" w:eastAsia="Book Antiqua" w:hAnsi="Book Antiqua" w:cs="Book Antiqua"/>
          <w:b/>
          <w:iCs/>
          <w:color w:val="000000" w:themeColor="text1"/>
        </w:rPr>
        <w:t xml:space="preserve">observer reliability </w:t>
      </w:r>
      <w:r w:rsidR="00AA79F8" w:rsidRPr="00E61E1F">
        <w:rPr>
          <w:rFonts w:ascii="Book Antiqua" w:eastAsia="Book Antiqua" w:hAnsi="Book Antiqua" w:cs="Book Antiqua"/>
          <w:b/>
          <w:color w:val="000000" w:themeColor="text1"/>
        </w:rPr>
        <w:t>intra-class correlation coefficients</w:t>
      </w:r>
      <w:r w:rsidR="00326D29" w:rsidRPr="00E61E1F">
        <w:rPr>
          <w:rFonts w:ascii="Book Antiqua" w:hAnsi="Book Antiqua" w:cs="Book Antiqua"/>
          <w:b/>
          <w:iCs/>
          <w:color w:val="000000" w:themeColor="text1"/>
          <w:lang w:eastAsia="zh-CN"/>
        </w:rPr>
        <w:t>.</w:t>
      </w:r>
      <w:r w:rsidR="00987C07" w:rsidRPr="00E61E1F">
        <w:rPr>
          <w:rFonts w:ascii="Book Antiqua" w:hAnsi="Book Antiqua" w:cs="Book Antiqua"/>
          <w:iCs/>
          <w:color w:val="000000" w:themeColor="text1"/>
          <w:lang w:eastAsia="zh-CN"/>
        </w:rPr>
        <w:t xml:space="preserve"> ICC: </w:t>
      </w:r>
      <w:r w:rsidR="00987C07" w:rsidRPr="00E61E1F">
        <w:rPr>
          <w:rFonts w:ascii="Book Antiqua" w:hAnsi="Book Antiqua" w:cs="Book Antiqua"/>
          <w:color w:val="000000" w:themeColor="text1"/>
          <w:lang w:eastAsia="zh-CN"/>
        </w:rPr>
        <w:t>I</w:t>
      </w:r>
      <w:r w:rsidR="00987C07" w:rsidRPr="00E61E1F">
        <w:rPr>
          <w:rFonts w:ascii="Book Antiqua" w:eastAsia="Book Antiqua" w:hAnsi="Book Antiqua" w:cs="Book Antiqua"/>
          <w:color w:val="000000" w:themeColor="text1"/>
        </w:rPr>
        <w:t>ntra-class correlation coefficients</w:t>
      </w:r>
      <w:r w:rsidR="00987C07" w:rsidRPr="00E61E1F">
        <w:rPr>
          <w:rFonts w:ascii="Book Antiqua" w:hAnsi="Book Antiqua" w:cs="Book Antiqua"/>
          <w:iCs/>
          <w:color w:val="000000" w:themeColor="text1"/>
          <w:lang w:eastAsia="zh-CN"/>
        </w:rPr>
        <w:t>.</w:t>
      </w:r>
    </w:p>
    <w:p w14:paraId="7AFCFBA8" w14:textId="736A8D9D" w:rsidR="00987C07" w:rsidRPr="00E61E1F" w:rsidRDefault="00111C5A" w:rsidP="001A7FB9">
      <w:pPr>
        <w:spacing w:line="360" w:lineRule="auto"/>
        <w:jc w:val="both"/>
        <w:rPr>
          <w:rFonts w:ascii="Book Antiqua" w:hAnsi="Book Antiqua"/>
          <w:color w:val="000000" w:themeColor="text1"/>
          <w:lang w:eastAsia="zh-CN"/>
        </w:rPr>
      </w:pPr>
      <w:r w:rsidRPr="00E61E1F">
        <w:rPr>
          <w:rFonts w:ascii="Book Antiqua" w:hAnsi="Book Antiqua"/>
          <w:color w:val="000000" w:themeColor="text1"/>
          <w:lang w:eastAsia="zh-CN"/>
        </w:rPr>
        <w:br w:type="page"/>
      </w:r>
      <w:r w:rsidR="003316EA" w:rsidRPr="00E61E1F">
        <w:rPr>
          <w:rFonts w:ascii="Book Antiqua" w:hAnsi="Book Antiqua"/>
          <w:noProof/>
          <w:lang w:eastAsia="zh-CN"/>
        </w:rPr>
        <w:lastRenderedPageBreak/>
        <w:drawing>
          <wp:inline distT="0" distB="0" distL="0" distR="0" wp14:anchorId="59C7C28D" wp14:editId="5F7F75CF">
            <wp:extent cx="5486400" cy="2635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35250"/>
                    </a:xfrm>
                    <a:prstGeom prst="rect">
                      <a:avLst/>
                    </a:prstGeom>
                  </pic:spPr>
                </pic:pic>
              </a:graphicData>
            </a:graphic>
          </wp:inline>
        </w:drawing>
      </w:r>
    </w:p>
    <w:p w14:paraId="611A7627" w14:textId="4C498AF6" w:rsidR="00A77B3E" w:rsidRPr="00E61E1F" w:rsidRDefault="004F3273" w:rsidP="001A7FB9">
      <w:pPr>
        <w:spacing w:line="360" w:lineRule="auto"/>
        <w:jc w:val="both"/>
        <w:rPr>
          <w:rFonts w:ascii="Book Antiqua" w:hAnsi="Book Antiqua"/>
          <w:color w:val="000000" w:themeColor="text1"/>
          <w:lang w:eastAsia="zh-CN"/>
        </w:rPr>
      </w:pPr>
      <w:r w:rsidRPr="00E61E1F">
        <w:rPr>
          <w:rFonts w:ascii="Book Antiqua" w:eastAsia="Book Antiqua" w:hAnsi="Book Antiqua" w:cs="Book Antiqua"/>
          <w:b/>
          <w:iCs/>
          <w:color w:val="000000" w:themeColor="text1"/>
        </w:rPr>
        <w:t>Figure 2</w:t>
      </w:r>
      <w:r w:rsidR="00326D29" w:rsidRPr="00E61E1F">
        <w:rPr>
          <w:rFonts w:ascii="Book Antiqua" w:hAnsi="Book Antiqua" w:cs="Book Antiqua"/>
          <w:b/>
          <w:iCs/>
          <w:color w:val="000000" w:themeColor="text1"/>
          <w:lang w:eastAsia="zh-CN"/>
        </w:rPr>
        <w:t xml:space="preserve"> </w:t>
      </w:r>
      <w:r w:rsidRPr="00E61E1F">
        <w:rPr>
          <w:rFonts w:ascii="Book Antiqua" w:eastAsia="Book Antiqua" w:hAnsi="Book Antiqua" w:cs="Book Antiqua"/>
          <w:b/>
          <w:iCs/>
          <w:color w:val="000000" w:themeColor="text1"/>
        </w:rPr>
        <w:t xml:space="preserve">Scatter </w:t>
      </w:r>
      <w:r w:rsidR="00D41DBE" w:rsidRPr="00E61E1F">
        <w:rPr>
          <w:rFonts w:ascii="Book Antiqua" w:hAnsi="Book Antiqua" w:cs="Book Antiqua"/>
          <w:b/>
          <w:iCs/>
          <w:color w:val="000000" w:themeColor="text1"/>
          <w:lang w:eastAsia="zh-CN"/>
        </w:rPr>
        <w:t>p</w:t>
      </w:r>
      <w:r w:rsidRPr="00E61E1F">
        <w:rPr>
          <w:rFonts w:ascii="Book Antiqua" w:eastAsia="Book Antiqua" w:hAnsi="Book Antiqua" w:cs="Book Antiqua"/>
          <w:b/>
          <w:iCs/>
          <w:color w:val="000000" w:themeColor="text1"/>
        </w:rPr>
        <w:t>lot</w:t>
      </w:r>
      <w:r w:rsidR="00111C5A" w:rsidRPr="00E61E1F">
        <w:rPr>
          <w:rFonts w:ascii="Book Antiqua" w:hAnsi="Book Antiqua" w:cs="Book Antiqua"/>
          <w:b/>
          <w:iCs/>
          <w:color w:val="000000" w:themeColor="text1"/>
          <w:lang w:eastAsia="zh-CN"/>
        </w:rPr>
        <w:t>.</w:t>
      </w:r>
      <w:r w:rsidRPr="00E61E1F">
        <w:rPr>
          <w:rFonts w:ascii="Book Antiqua" w:eastAsia="Book Antiqua" w:hAnsi="Book Antiqua" w:cs="Book Antiqua"/>
          <w:iCs/>
          <w:color w:val="000000" w:themeColor="text1"/>
        </w:rPr>
        <w:t xml:space="preserve"> </w:t>
      </w:r>
      <w:r w:rsidR="00111C5A" w:rsidRPr="00E61E1F">
        <w:rPr>
          <w:rFonts w:ascii="Book Antiqua" w:hAnsi="Book Antiqua" w:cs="Book Antiqua"/>
          <w:iCs/>
          <w:color w:val="000000" w:themeColor="text1"/>
          <w:lang w:eastAsia="zh-CN"/>
        </w:rPr>
        <w:t>A: T</w:t>
      </w:r>
      <w:r w:rsidRPr="00E61E1F">
        <w:rPr>
          <w:rFonts w:ascii="Book Antiqua" w:eastAsia="Book Antiqua" w:hAnsi="Book Antiqua" w:cs="Book Antiqua"/>
          <w:iCs/>
          <w:color w:val="000000" w:themeColor="text1"/>
        </w:rPr>
        <w:t xml:space="preserve">he correlation between the </w:t>
      </w:r>
      <w:r w:rsidR="000D027E" w:rsidRPr="00E61E1F">
        <w:rPr>
          <w:rFonts w:ascii="Book Antiqua" w:eastAsia="Book Antiqua" w:hAnsi="Book Antiqua" w:cs="Book Antiqua"/>
          <w:color w:val="000000" w:themeColor="text1"/>
        </w:rPr>
        <w:t xml:space="preserve">Catania </w:t>
      </w:r>
      <w:r w:rsidR="000D027E" w:rsidRPr="00E61E1F">
        <w:rPr>
          <w:rFonts w:ascii="Book Antiqua" w:hAnsi="Book Antiqua" w:cs="Book Antiqua"/>
          <w:color w:val="000000" w:themeColor="text1"/>
          <w:lang w:eastAsia="zh-CN"/>
        </w:rPr>
        <w:t>f</w:t>
      </w:r>
      <w:r w:rsidR="000D027E" w:rsidRPr="00E61E1F">
        <w:rPr>
          <w:rFonts w:ascii="Book Antiqua" w:eastAsia="Book Antiqua" w:hAnsi="Book Antiqua" w:cs="Book Antiqua"/>
          <w:color w:val="000000" w:themeColor="text1"/>
        </w:rPr>
        <w:t>latfoot (CTF)</w:t>
      </w:r>
      <w:r w:rsidRPr="00E61E1F">
        <w:rPr>
          <w:rFonts w:ascii="Book Antiqua" w:eastAsia="Book Antiqua" w:hAnsi="Book Antiqua" w:cs="Book Antiqua"/>
          <w:iCs/>
          <w:color w:val="000000" w:themeColor="text1"/>
        </w:rPr>
        <w:t xml:space="preserve"> score and the conservative treatment indication</w:t>
      </w:r>
      <w:r w:rsidR="00111C5A" w:rsidRPr="00E61E1F">
        <w:rPr>
          <w:rFonts w:ascii="Book Antiqua" w:hAnsi="Book Antiqua" w:cs="Book Antiqua"/>
          <w:iCs/>
          <w:color w:val="000000" w:themeColor="text1"/>
          <w:lang w:eastAsia="zh-CN"/>
        </w:rPr>
        <w:t>; B:</w:t>
      </w:r>
      <w:r w:rsidRPr="00E61E1F">
        <w:rPr>
          <w:rFonts w:ascii="Book Antiqua" w:eastAsia="Book Antiqua" w:hAnsi="Book Antiqua" w:cs="Book Antiqua"/>
          <w:iCs/>
          <w:color w:val="000000" w:themeColor="text1"/>
        </w:rPr>
        <w:t xml:space="preserve"> </w:t>
      </w:r>
      <w:r w:rsidR="00111C5A" w:rsidRPr="00E61E1F">
        <w:rPr>
          <w:rFonts w:ascii="Book Antiqua" w:hAnsi="Book Antiqua" w:cs="Book Antiqua"/>
          <w:iCs/>
          <w:color w:val="000000" w:themeColor="text1"/>
          <w:lang w:eastAsia="zh-CN"/>
        </w:rPr>
        <w:t>T</w:t>
      </w:r>
      <w:r w:rsidRPr="00E61E1F">
        <w:rPr>
          <w:rFonts w:ascii="Book Antiqua" w:eastAsia="Book Antiqua" w:hAnsi="Book Antiqua" w:cs="Book Antiqua"/>
          <w:iCs/>
          <w:color w:val="000000" w:themeColor="text1"/>
        </w:rPr>
        <w:t>he correlation between the CTF score and the surgical treatment indication</w:t>
      </w:r>
      <w:r w:rsidR="00326D29" w:rsidRPr="00E61E1F">
        <w:rPr>
          <w:rFonts w:ascii="Book Antiqua" w:hAnsi="Book Antiqua" w:cs="Book Antiqua"/>
          <w:iCs/>
          <w:color w:val="000000" w:themeColor="text1"/>
          <w:lang w:eastAsia="zh-CN"/>
        </w:rPr>
        <w:t>.</w:t>
      </w:r>
    </w:p>
    <w:p w14:paraId="2E87EFEB" w14:textId="015537C5" w:rsidR="00FF1D10" w:rsidRPr="00E61E1F" w:rsidRDefault="00AA79F8" w:rsidP="00FF1D10">
      <w:pPr>
        <w:spacing w:line="360" w:lineRule="auto"/>
        <w:jc w:val="both"/>
        <w:rPr>
          <w:rFonts w:ascii="Book Antiqua" w:hAnsi="Book Antiqua"/>
          <w:b/>
          <w:bCs/>
          <w:lang w:eastAsia="zh-CN"/>
        </w:rPr>
      </w:pPr>
      <w:r w:rsidRPr="00E61E1F">
        <w:rPr>
          <w:rFonts w:ascii="Book Antiqua" w:hAnsi="Book Antiqua" w:cs="Book Antiqua"/>
          <w:iCs/>
          <w:color w:val="000000" w:themeColor="text1"/>
          <w:lang w:eastAsia="zh-CN"/>
        </w:rPr>
        <w:br w:type="page"/>
      </w:r>
      <w:r w:rsidR="00FF1D10" w:rsidRPr="00E61E1F">
        <w:rPr>
          <w:rFonts w:ascii="Book Antiqua" w:hAnsi="Book Antiqua" w:hint="eastAsia"/>
          <w:b/>
          <w:lang w:eastAsia="zh-CN"/>
        </w:rPr>
        <w:lastRenderedPageBreak/>
        <w:t xml:space="preserve">Table </w:t>
      </w:r>
      <w:r w:rsidR="00AC3CE7">
        <w:rPr>
          <w:rFonts w:ascii="Book Antiqua" w:hAnsi="Book Antiqua" w:hint="eastAsia"/>
          <w:b/>
          <w:lang w:eastAsia="zh-CN"/>
        </w:rPr>
        <w:t>1</w:t>
      </w:r>
      <w:r w:rsidR="00FF1D10" w:rsidRPr="00E61E1F">
        <w:rPr>
          <w:rFonts w:ascii="Book Antiqua" w:hAnsi="Book Antiqua" w:hint="eastAsia"/>
          <w:b/>
          <w:lang w:eastAsia="zh-CN"/>
        </w:rPr>
        <w:t xml:space="preserve"> </w:t>
      </w:r>
      <w:r w:rsidR="00FF1D10" w:rsidRPr="00E61E1F">
        <w:rPr>
          <w:rFonts w:ascii="Book Antiqua" w:hAnsi="Book Antiqua"/>
          <w:b/>
          <w:bCs/>
        </w:rPr>
        <w:t>Intra</w:t>
      </w:r>
      <w:r w:rsidR="00FF1D10" w:rsidRPr="00E61E1F">
        <w:rPr>
          <w:rFonts w:ascii="Book Antiqua" w:hAnsi="Book Antiqua" w:hint="eastAsia"/>
          <w:b/>
          <w:bCs/>
          <w:lang w:eastAsia="zh-CN"/>
        </w:rPr>
        <w:t>-</w:t>
      </w:r>
      <w:r w:rsidR="00FF1D10" w:rsidRPr="00E61E1F">
        <w:rPr>
          <w:rFonts w:ascii="Book Antiqua" w:hAnsi="Book Antiqua"/>
          <w:b/>
          <w:bCs/>
        </w:rPr>
        <w:t xml:space="preserve">observer reliability </w:t>
      </w:r>
      <w:r w:rsidR="00FF1D10" w:rsidRPr="00E61E1F">
        <w:rPr>
          <w:rFonts w:ascii="Book Antiqua" w:eastAsia="Book Antiqua" w:hAnsi="Book Antiqua" w:cs="Book Antiqua"/>
          <w:b/>
          <w:color w:val="000000" w:themeColor="text1"/>
        </w:rPr>
        <w:t>intra-class correlation coefficients</w:t>
      </w:r>
      <w:r w:rsidR="00FF1D10" w:rsidRPr="00E61E1F">
        <w:rPr>
          <w:rFonts w:ascii="Book Antiqua" w:hAnsi="Book Antiqua"/>
          <w:b/>
          <w:bCs/>
        </w:rPr>
        <w:t xml:space="preserve"> values</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10"/>
        <w:gridCol w:w="1440"/>
        <w:gridCol w:w="1682"/>
        <w:gridCol w:w="1618"/>
        <w:gridCol w:w="1613"/>
        <w:gridCol w:w="1613"/>
      </w:tblGrid>
      <w:tr w:rsidR="00FF1D10" w:rsidRPr="00E61E1F" w14:paraId="50616F34" w14:textId="77777777" w:rsidTr="001A72A8">
        <w:trPr>
          <w:trHeight w:val="276"/>
          <w:jc w:val="center"/>
        </w:trPr>
        <w:tc>
          <w:tcPr>
            <w:tcW w:w="841" w:type="pct"/>
            <w:vMerge w:val="restart"/>
            <w:tcBorders>
              <w:top w:val="single" w:sz="4" w:space="0" w:color="auto"/>
              <w:bottom w:val="nil"/>
            </w:tcBorders>
          </w:tcPr>
          <w:p w14:paraId="300BD407" w14:textId="77777777" w:rsidR="00FF1D10" w:rsidRPr="00E61E1F" w:rsidRDefault="00FF1D10" w:rsidP="001A72A8">
            <w:pPr>
              <w:pStyle w:val="EndNoteBibliography"/>
              <w:spacing w:line="360" w:lineRule="auto"/>
              <w:jc w:val="both"/>
              <w:outlineLvl w:val="1"/>
              <w:rPr>
                <w:rFonts w:ascii="Book Antiqua" w:hAnsi="Book Antiqua" w:cs="Times New Roman"/>
                <w:b/>
              </w:rPr>
            </w:pPr>
            <w:bookmarkStart w:id="3" w:name="_Toc85442334"/>
            <w:r w:rsidRPr="00E61E1F">
              <w:rPr>
                <w:rFonts w:ascii="Book Antiqua" w:hAnsi="Book Antiqua" w:cs="Times New Roman"/>
                <w:b/>
              </w:rPr>
              <w:t>Sample</w:t>
            </w:r>
            <w:bookmarkEnd w:id="3"/>
          </w:p>
        </w:tc>
        <w:tc>
          <w:tcPr>
            <w:tcW w:w="752" w:type="pct"/>
            <w:vMerge w:val="restart"/>
            <w:tcBorders>
              <w:top w:val="single" w:sz="4" w:space="0" w:color="auto"/>
              <w:bottom w:val="nil"/>
            </w:tcBorders>
          </w:tcPr>
          <w:p w14:paraId="50D1D939" w14:textId="77777777" w:rsidR="00FF1D10" w:rsidRPr="00E61E1F" w:rsidRDefault="00FF1D10" w:rsidP="001A72A8">
            <w:pPr>
              <w:pStyle w:val="EndNoteBibliography"/>
              <w:spacing w:line="360" w:lineRule="auto"/>
              <w:jc w:val="both"/>
              <w:outlineLvl w:val="1"/>
              <w:rPr>
                <w:rFonts w:ascii="Book Antiqua" w:hAnsi="Book Antiqua" w:cs="Times New Roman"/>
                <w:b/>
              </w:rPr>
            </w:pPr>
            <w:bookmarkStart w:id="4" w:name="_Toc85442335"/>
            <w:r w:rsidRPr="00E61E1F">
              <w:rPr>
                <w:rFonts w:ascii="Book Antiqua" w:hAnsi="Book Antiqua" w:cs="Times New Roman"/>
                <w:b/>
              </w:rPr>
              <w:t>ICC</w:t>
            </w:r>
            <w:bookmarkEnd w:id="4"/>
          </w:p>
        </w:tc>
        <w:tc>
          <w:tcPr>
            <w:tcW w:w="1723" w:type="pct"/>
            <w:gridSpan w:val="2"/>
            <w:tcBorders>
              <w:top w:val="single" w:sz="4" w:space="0" w:color="auto"/>
              <w:bottom w:val="single" w:sz="4" w:space="0" w:color="auto"/>
            </w:tcBorders>
          </w:tcPr>
          <w:p w14:paraId="1D8740E4" w14:textId="77777777" w:rsidR="00FF1D10" w:rsidRPr="00E61E1F" w:rsidRDefault="00FF1D10" w:rsidP="001A72A8">
            <w:pPr>
              <w:pStyle w:val="EndNoteBibliography"/>
              <w:spacing w:line="360" w:lineRule="auto"/>
              <w:jc w:val="both"/>
              <w:outlineLvl w:val="1"/>
              <w:rPr>
                <w:rFonts w:ascii="Book Antiqua" w:hAnsi="Book Antiqua" w:cs="Times New Roman"/>
                <w:b/>
              </w:rPr>
            </w:pPr>
            <w:bookmarkStart w:id="5" w:name="_Toc85442336"/>
            <w:r w:rsidRPr="00E61E1F">
              <w:rPr>
                <w:rFonts w:ascii="Book Antiqua" w:hAnsi="Book Antiqua" w:cs="Times New Roman"/>
                <w:b/>
              </w:rPr>
              <w:t xml:space="preserve">95% </w:t>
            </w:r>
            <w:r w:rsidRPr="00E61E1F">
              <w:rPr>
                <w:rFonts w:ascii="Book Antiqua" w:eastAsiaTheme="minorEastAsia" w:hAnsi="Book Antiqua" w:cs="Times New Roman" w:hint="eastAsia"/>
                <w:b/>
                <w:lang w:eastAsia="zh-CN"/>
              </w:rPr>
              <w:t>c</w:t>
            </w:r>
            <w:r w:rsidRPr="00E61E1F">
              <w:rPr>
                <w:rFonts w:ascii="Book Antiqua" w:hAnsi="Book Antiqua" w:cs="Times New Roman"/>
                <w:b/>
              </w:rPr>
              <w:t xml:space="preserve">onfidence </w:t>
            </w:r>
            <w:r w:rsidRPr="00E61E1F">
              <w:rPr>
                <w:rFonts w:ascii="Book Antiqua" w:eastAsiaTheme="minorEastAsia" w:hAnsi="Book Antiqua" w:cs="Times New Roman" w:hint="eastAsia"/>
                <w:b/>
                <w:lang w:eastAsia="zh-CN"/>
              </w:rPr>
              <w:t>i</w:t>
            </w:r>
            <w:r w:rsidRPr="00E61E1F">
              <w:rPr>
                <w:rFonts w:ascii="Book Antiqua" w:hAnsi="Book Antiqua" w:cs="Times New Roman"/>
                <w:b/>
              </w:rPr>
              <w:t>nterval</w:t>
            </w:r>
            <w:bookmarkEnd w:id="5"/>
          </w:p>
        </w:tc>
        <w:tc>
          <w:tcPr>
            <w:tcW w:w="842" w:type="pct"/>
            <w:vMerge w:val="restart"/>
            <w:tcBorders>
              <w:top w:val="single" w:sz="4" w:space="0" w:color="auto"/>
              <w:bottom w:val="single" w:sz="4" w:space="0" w:color="auto"/>
            </w:tcBorders>
          </w:tcPr>
          <w:p w14:paraId="68D134DB" w14:textId="77777777" w:rsidR="00FF1D10" w:rsidRPr="00E61E1F" w:rsidRDefault="00FF1D10" w:rsidP="001A72A8">
            <w:pPr>
              <w:pStyle w:val="EndNoteBibliography"/>
              <w:spacing w:line="360" w:lineRule="auto"/>
              <w:jc w:val="both"/>
              <w:outlineLvl w:val="1"/>
              <w:rPr>
                <w:rFonts w:ascii="Book Antiqua" w:hAnsi="Book Antiqua" w:cs="Times New Roman"/>
                <w:b/>
              </w:rPr>
            </w:pPr>
            <w:bookmarkStart w:id="6" w:name="_Toc85442337"/>
            <w:r w:rsidRPr="00E61E1F">
              <w:rPr>
                <w:rFonts w:ascii="Book Antiqua" w:hAnsi="Book Antiqua" w:cs="Times New Roman"/>
                <w:b/>
              </w:rPr>
              <w:t>Value</w:t>
            </w:r>
            <w:bookmarkEnd w:id="6"/>
          </w:p>
        </w:tc>
        <w:tc>
          <w:tcPr>
            <w:tcW w:w="842" w:type="pct"/>
            <w:vMerge w:val="restart"/>
            <w:tcBorders>
              <w:top w:val="single" w:sz="4" w:space="0" w:color="auto"/>
              <w:bottom w:val="single" w:sz="4" w:space="0" w:color="auto"/>
            </w:tcBorders>
          </w:tcPr>
          <w:p w14:paraId="3CE5A115" w14:textId="77777777" w:rsidR="00FF1D10" w:rsidRPr="00E61E1F" w:rsidRDefault="00FF1D10" w:rsidP="001A72A8">
            <w:pPr>
              <w:pStyle w:val="EndNoteBibliography"/>
              <w:spacing w:line="360" w:lineRule="auto"/>
              <w:jc w:val="both"/>
              <w:outlineLvl w:val="1"/>
              <w:rPr>
                <w:rFonts w:ascii="Book Antiqua" w:eastAsiaTheme="minorEastAsia" w:hAnsi="Book Antiqua" w:cs="Times New Roman"/>
                <w:b/>
                <w:lang w:eastAsia="zh-CN"/>
              </w:rPr>
            </w:pPr>
            <w:bookmarkStart w:id="7" w:name="_Toc85442338"/>
            <w:r w:rsidRPr="00E61E1F">
              <w:rPr>
                <w:rFonts w:ascii="Book Antiqua" w:hAnsi="Book Antiqua" w:cs="Times New Roman"/>
                <w:b/>
                <w:i/>
              </w:rPr>
              <w:t>P</w:t>
            </w:r>
            <w:bookmarkEnd w:id="7"/>
            <w:r w:rsidRPr="00E61E1F">
              <w:rPr>
                <w:rFonts w:ascii="Book Antiqua" w:eastAsiaTheme="minorEastAsia" w:hAnsi="Book Antiqua" w:cs="Times New Roman" w:hint="eastAsia"/>
                <w:b/>
                <w:lang w:eastAsia="zh-CN"/>
              </w:rPr>
              <w:t xml:space="preserve"> value</w:t>
            </w:r>
          </w:p>
        </w:tc>
      </w:tr>
      <w:tr w:rsidR="00FF1D10" w:rsidRPr="00E61E1F" w14:paraId="1739A814" w14:textId="77777777" w:rsidTr="001A72A8">
        <w:trPr>
          <w:trHeight w:val="276"/>
          <w:jc w:val="center"/>
        </w:trPr>
        <w:tc>
          <w:tcPr>
            <w:tcW w:w="841" w:type="pct"/>
            <w:vMerge/>
            <w:tcBorders>
              <w:top w:val="nil"/>
              <w:bottom w:val="single" w:sz="4" w:space="0" w:color="auto"/>
            </w:tcBorders>
          </w:tcPr>
          <w:p w14:paraId="44F41028" w14:textId="77777777" w:rsidR="00FF1D10" w:rsidRPr="00E61E1F" w:rsidRDefault="00FF1D10" w:rsidP="001A72A8">
            <w:pPr>
              <w:pStyle w:val="EndNoteBibliography"/>
              <w:spacing w:line="360" w:lineRule="auto"/>
              <w:jc w:val="both"/>
              <w:outlineLvl w:val="1"/>
              <w:rPr>
                <w:rFonts w:ascii="Book Antiqua" w:hAnsi="Book Antiqua" w:cs="Times New Roman"/>
                <w:b/>
                <w:bCs/>
              </w:rPr>
            </w:pPr>
          </w:p>
        </w:tc>
        <w:tc>
          <w:tcPr>
            <w:tcW w:w="752" w:type="pct"/>
            <w:vMerge/>
            <w:tcBorders>
              <w:top w:val="nil"/>
              <w:bottom w:val="single" w:sz="4" w:space="0" w:color="auto"/>
            </w:tcBorders>
          </w:tcPr>
          <w:p w14:paraId="621CA872" w14:textId="77777777" w:rsidR="00FF1D10" w:rsidRPr="00E61E1F" w:rsidRDefault="00FF1D10" w:rsidP="001A72A8">
            <w:pPr>
              <w:pStyle w:val="EndNoteBibliography"/>
              <w:spacing w:line="360" w:lineRule="auto"/>
              <w:jc w:val="both"/>
              <w:outlineLvl w:val="1"/>
              <w:rPr>
                <w:rFonts w:ascii="Book Antiqua" w:hAnsi="Book Antiqua" w:cs="Times New Roman"/>
                <w:b/>
                <w:bCs/>
              </w:rPr>
            </w:pPr>
          </w:p>
        </w:tc>
        <w:tc>
          <w:tcPr>
            <w:tcW w:w="878" w:type="pct"/>
            <w:tcBorders>
              <w:top w:val="single" w:sz="4" w:space="0" w:color="auto"/>
              <w:bottom w:val="single" w:sz="4" w:space="0" w:color="auto"/>
            </w:tcBorders>
          </w:tcPr>
          <w:p w14:paraId="0076F60F" w14:textId="77777777" w:rsidR="00FF1D10" w:rsidRPr="00E61E1F" w:rsidRDefault="00FF1D10" w:rsidP="001A72A8">
            <w:pPr>
              <w:pStyle w:val="EndNoteBibliography"/>
              <w:spacing w:line="360" w:lineRule="auto"/>
              <w:jc w:val="both"/>
              <w:outlineLvl w:val="1"/>
              <w:rPr>
                <w:rFonts w:ascii="Book Antiqua" w:hAnsi="Book Antiqua" w:cs="Times New Roman"/>
                <w:b/>
                <w:bCs/>
              </w:rPr>
            </w:pPr>
            <w:bookmarkStart w:id="8" w:name="_Toc85442339"/>
            <w:r w:rsidRPr="00E61E1F">
              <w:rPr>
                <w:rFonts w:ascii="Book Antiqua" w:hAnsi="Book Antiqua" w:cs="Times New Roman"/>
                <w:b/>
                <w:bCs/>
              </w:rPr>
              <w:t>Lower Limit</w:t>
            </w:r>
            <w:bookmarkEnd w:id="8"/>
          </w:p>
        </w:tc>
        <w:tc>
          <w:tcPr>
            <w:tcW w:w="845" w:type="pct"/>
            <w:tcBorders>
              <w:top w:val="single" w:sz="4" w:space="0" w:color="auto"/>
              <w:bottom w:val="single" w:sz="4" w:space="0" w:color="auto"/>
            </w:tcBorders>
          </w:tcPr>
          <w:p w14:paraId="6ECA4C5A" w14:textId="77777777" w:rsidR="00FF1D10" w:rsidRPr="00E61E1F" w:rsidRDefault="00FF1D10" w:rsidP="001A72A8">
            <w:pPr>
              <w:pStyle w:val="EndNoteBibliography"/>
              <w:spacing w:line="360" w:lineRule="auto"/>
              <w:jc w:val="both"/>
              <w:outlineLvl w:val="1"/>
              <w:rPr>
                <w:rFonts w:ascii="Book Antiqua" w:hAnsi="Book Antiqua" w:cs="Times New Roman"/>
                <w:b/>
                <w:bCs/>
              </w:rPr>
            </w:pPr>
            <w:bookmarkStart w:id="9" w:name="_Toc85442340"/>
            <w:r w:rsidRPr="00E61E1F">
              <w:rPr>
                <w:rFonts w:ascii="Book Antiqua" w:hAnsi="Book Antiqua" w:cs="Times New Roman"/>
                <w:b/>
                <w:bCs/>
              </w:rPr>
              <w:t>Upper Limit</w:t>
            </w:r>
            <w:bookmarkEnd w:id="9"/>
          </w:p>
        </w:tc>
        <w:tc>
          <w:tcPr>
            <w:tcW w:w="842" w:type="pct"/>
            <w:vMerge/>
            <w:tcBorders>
              <w:top w:val="nil"/>
              <w:bottom w:val="single" w:sz="4" w:space="0" w:color="auto"/>
            </w:tcBorders>
          </w:tcPr>
          <w:p w14:paraId="61E00DA8" w14:textId="77777777" w:rsidR="00FF1D10" w:rsidRPr="00E61E1F" w:rsidRDefault="00FF1D10" w:rsidP="001A72A8">
            <w:pPr>
              <w:pStyle w:val="EndNoteBibliography"/>
              <w:spacing w:line="360" w:lineRule="auto"/>
              <w:jc w:val="both"/>
              <w:outlineLvl w:val="1"/>
              <w:rPr>
                <w:rFonts w:ascii="Book Antiqua" w:hAnsi="Book Antiqua" w:cs="Times New Roman"/>
                <w:bCs/>
              </w:rPr>
            </w:pPr>
          </w:p>
        </w:tc>
        <w:tc>
          <w:tcPr>
            <w:tcW w:w="842" w:type="pct"/>
            <w:vMerge/>
            <w:tcBorders>
              <w:top w:val="nil"/>
              <w:bottom w:val="single" w:sz="4" w:space="0" w:color="auto"/>
            </w:tcBorders>
          </w:tcPr>
          <w:p w14:paraId="6B78E016" w14:textId="77777777" w:rsidR="00FF1D10" w:rsidRPr="00E61E1F" w:rsidRDefault="00FF1D10" w:rsidP="001A72A8">
            <w:pPr>
              <w:pStyle w:val="EndNoteBibliography"/>
              <w:spacing w:line="360" w:lineRule="auto"/>
              <w:jc w:val="both"/>
              <w:outlineLvl w:val="1"/>
              <w:rPr>
                <w:rFonts w:ascii="Book Antiqua" w:hAnsi="Book Antiqua" w:cs="Times New Roman"/>
                <w:bCs/>
              </w:rPr>
            </w:pPr>
          </w:p>
        </w:tc>
      </w:tr>
      <w:tr w:rsidR="00FF1D10" w:rsidRPr="00E61E1F" w14:paraId="087094BE" w14:textId="77777777" w:rsidTr="001A72A8">
        <w:trPr>
          <w:jc w:val="center"/>
        </w:trPr>
        <w:tc>
          <w:tcPr>
            <w:tcW w:w="841" w:type="pct"/>
            <w:tcBorders>
              <w:top w:val="single" w:sz="4" w:space="0" w:color="auto"/>
            </w:tcBorders>
          </w:tcPr>
          <w:p w14:paraId="19F1B2F4" w14:textId="77777777" w:rsidR="00FF1D10" w:rsidRPr="00E61E1F" w:rsidRDefault="00FF1D10" w:rsidP="001A72A8">
            <w:pPr>
              <w:pStyle w:val="EndNoteBibliography"/>
              <w:spacing w:line="360" w:lineRule="auto"/>
              <w:jc w:val="both"/>
              <w:outlineLvl w:val="1"/>
              <w:rPr>
                <w:rFonts w:ascii="Book Antiqua" w:hAnsi="Book Antiqua" w:cs="Times New Roman"/>
              </w:rPr>
            </w:pPr>
            <w:bookmarkStart w:id="10" w:name="_Toc85442341"/>
            <w:r w:rsidRPr="00E61E1F">
              <w:rPr>
                <w:rFonts w:ascii="Book Antiqua" w:hAnsi="Book Antiqua" w:cs="Times New Roman"/>
              </w:rPr>
              <w:t>Overall</w:t>
            </w:r>
            <w:bookmarkEnd w:id="10"/>
          </w:p>
        </w:tc>
        <w:tc>
          <w:tcPr>
            <w:tcW w:w="752" w:type="pct"/>
            <w:tcBorders>
              <w:top w:val="single" w:sz="4" w:space="0" w:color="auto"/>
            </w:tcBorders>
          </w:tcPr>
          <w:p w14:paraId="686AEA25"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1" w:name="_Toc85442342"/>
            <w:r w:rsidRPr="00E61E1F">
              <w:rPr>
                <w:rFonts w:ascii="Book Antiqua" w:hAnsi="Book Antiqua" w:cs="Times New Roman"/>
                <w:bCs/>
              </w:rPr>
              <w:t>0.883</w:t>
            </w:r>
            <w:bookmarkEnd w:id="11"/>
          </w:p>
        </w:tc>
        <w:tc>
          <w:tcPr>
            <w:tcW w:w="878" w:type="pct"/>
            <w:tcBorders>
              <w:top w:val="single" w:sz="4" w:space="0" w:color="auto"/>
            </w:tcBorders>
          </w:tcPr>
          <w:p w14:paraId="68A56D6C"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2" w:name="_Toc85442343"/>
            <w:r w:rsidRPr="00E61E1F">
              <w:rPr>
                <w:rFonts w:ascii="Book Antiqua" w:hAnsi="Book Antiqua" w:cs="Times New Roman"/>
                <w:bCs/>
              </w:rPr>
              <w:t>0.854</w:t>
            </w:r>
            <w:bookmarkEnd w:id="12"/>
          </w:p>
        </w:tc>
        <w:tc>
          <w:tcPr>
            <w:tcW w:w="845" w:type="pct"/>
            <w:tcBorders>
              <w:top w:val="single" w:sz="4" w:space="0" w:color="auto"/>
            </w:tcBorders>
          </w:tcPr>
          <w:p w14:paraId="2D63BC3A"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3" w:name="_Toc85442344"/>
            <w:r w:rsidRPr="00E61E1F">
              <w:rPr>
                <w:rFonts w:ascii="Book Antiqua" w:hAnsi="Book Antiqua" w:cs="Times New Roman"/>
                <w:bCs/>
              </w:rPr>
              <w:t>0.909</w:t>
            </w:r>
            <w:bookmarkEnd w:id="13"/>
          </w:p>
        </w:tc>
        <w:tc>
          <w:tcPr>
            <w:tcW w:w="842" w:type="pct"/>
            <w:tcBorders>
              <w:top w:val="single" w:sz="4" w:space="0" w:color="auto"/>
            </w:tcBorders>
          </w:tcPr>
          <w:p w14:paraId="6638B770"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4" w:name="_Toc85442345"/>
            <w:r w:rsidRPr="00E61E1F">
              <w:rPr>
                <w:rFonts w:ascii="Book Antiqua" w:hAnsi="Book Antiqua" w:cs="Times New Roman"/>
                <w:bCs/>
              </w:rPr>
              <w:t>7.513</w:t>
            </w:r>
            <w:bookmarkEnd w:id="14"/>
          </w:p>
        </w:tc>
        <w:tc>
          <w:tcPr>
            <w:tcW w:w="842" w:type="pct"/>
            <w:tcBorders>
              <w:top w:val="single" w:sz="4" w:space="0" w:color="auto"/>
            </w:tcBorders>
          </w:tcPr>
          <w:p w14:paraId="28E230A3"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5" w:name="_Toc85442346"/>
            <w:r w:rsidRPr="00E61E1F">
              <w:rPr>
                <w:rFonts w:ascii="Book Antiqua" w:hAnsi="Book Antiqua" w:cs="Times New Roman"/>
                <w:bCs/>
              </w:rPr>
              <w:t>&lt;</w:t>
            </w:r>
            <w:r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15"/>
          </w:p>
        </w:tc>
      </w:tr>
      <w:tr w:rsidR="00FF1D10" w:rsidRPr="00E61E1F" w14:paraId="4EA124C6" w14:textId="77777777" w:rsidTr="001A72A8">
        <w:trPr>
          <w:jc w:val="center"/>
        </w:trPr>
        <w:tc>
          <w:tcPr>
            <w:tcW w:w="841" w:type="pct"/>
          </w:tcPr>
          <w:p w14:paraId="6206E0FD" w14:textId="77777777" w:rsidR="00FF1D10" w:rsidRPr="00E61E1F" w:rsidRDefault="00FF1D10" w:rsidP="001A72A8">
            <w:pPr>
              <w:pStyle w:val="EndNoteBibliography"/>
              <w:spacing w:line="360" w:lineRule="auto"/>
              <w:jc w:val="both"/>
              <w:outlineLvl w:val="1"/>
              <w:rPr>
                <w:rFonts w:ascii="Book Antiqua" w:hAnsi="Book Antiqua" w:cs="Times New Roman"/>
              </w:rPr>
            </w:pPr>
            <w:bookmarkStart w:id="16" w:name="_Toc85442347"/>
            <w:r w:rsidRPr="00E61E1F">
              <w:rPr>
                <w:rFonts w:ascii="Book Antiqua" w:hAnsi="Book Antiqua" w:cs="Times New Roman"/>
              </w:rPr>
              <w:t>Specialists</w:t>
            </w:r>
            <w:bookmarkEnd w:id="16"/>
          </w:p>
        </w:tc>
        <w:tc>
          <w:tcPr>
            <w:tcW w:w="752" w:type="pct"/>
          </w:tcPr>
          <w:p w14:paraId="3CF22AF1"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7" w:name="_Toc85442348"/>
            <w:r w:rsidRPr="00E61E1F">
              <w:rPr>
                <w:rFonts w:ascii="Book Antiqua" w:hAnsi="Book Antiqua" w:cs="Times New Roman"/>
                <w:bCs/>
              </w:rPr>
              <w:t>0.869</w:t>
            </w:r>
            <w:bookmarkEnd w:id="17"/>
          </w:p>
        </w:tc>
        <w:tc>
          <w:tcPr>
            <w:tcW w:w="878" w:type="pct"/>
          </w:tcPr>
          <w:p w14:paraId="31664202"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8" w:name="_Toc85442349"/>
            <w:r w:rsidRPr="00E61E1F">
              <w:rPr>
                <w:rFonts w:ascii="Book Antiqua" w:hAnsi="Book Antiqua" w:cs="Times New Roman"/>
                <w:bCs/>
              </w:rPr>
              <w:t>0.832</w:t>
            </w:r>
            <w:bookmarkEnd w:id="18"/>
          </w:p>
        </w:tc>
        <w:tc>
          <w:tcPr>
            <w:tcW w:w="845" w:type="pct"/>
          </w:tcPr>
          <w:p w14:paraId="3AFF1421"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19" w:name="_Toc85442350"/>
            <w:r w:rsidRPr="00E61E1F">
              <w:rPr>
                <w:rFonts w:ascii="Book Antiqua" w:hAnsi="Book Antiqua" w:cs="Times New Roman"/>
                <w:bCs/>
              </w:rPr>
              <w:t>0.901</w:t>
            </w:r>
            <w:bookmarkEnd w:id="19"/>
          </w:p>
        </w:tc>
        <w:tc>
          <w:tcPr>
            <w:tcW w:w="842" w:type="pct"/>
          </w:tcPr>
          <w:p w14:paraId="66B401D0"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0" w:name="_Toc85442351"/>
            <w:r w:rsidRPr="00E61E1F">
              <w:rPr>
                <w:rFonts w:ascii="Book Antiqua" w:hAnsi="Book Antiqua" w:cs="Times New Roman"/>
                <w:bCs/>
              </w:rPr>
              <w:t>27.523</w:t>
            </w:r>
            <w:bookmarkEnd w:id="20"/>
          </w:p>
        </w:tc>
        <w:tc>
          <w:tcPr>
            <w:tcW w:w="842" w:type="pct"/>
          </w:tcPr>
          <w:p w14:paraId="22B681E0"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1" w:name="_Toc85442352"/>
            <w:r w:rsidRPr="00E61E1F">
              <w:rPr>
                <w:rFonts w:ascii="Book Antiqua" w:hAnsi="Book Antiqua" w:cs="Times New Roman"/>
                <w:bCs/>
              </w:rPr>
              <w:t>&lt;</w:t>
            </w:r>
            <w:r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21"/>
          </w:p>
        </w:tc>
      </w:tr>
      <w:tr w:rsidR="00FF1D10" w:rsidRPr="00E61E1F" w14:paraId="4CFD924A" w14:textId="77777777" w:rsidTr="001A72A8">
        <w:trPr>
          <w:jc w:val="center"/>
        </w:trPr>
        <w:tc>
          <w:tcPr>
            <w:tcW w:w="841" w:type="pct"/>
          </w:tcPr>
          <w:p w14:paraId="170C94D4" w14:textId="77777777" w:rsidR="00FF1D10" w:rsidRPr="00E61E1F" w:rsidRDefault="00FF1D10" w:rsidP="001A72A8">
            <w:pPr>
              <w:pStyle w:val="EndNoteBibliography"/>
              <w:spacing w:line="360" w:lineRule="auto"/>
              <w:jc w:val="both"/>
              <w:outlineLvl w:val="1"/>
              <w:rPr>
                <w:rFonts w:ascii="Book Antiqua" w:hAnsi="Book Antiqua" w:cs="Times New Roman"/>
              </w:rPr>
            </w:pPr>
            <w:bookmarkStart w:id="22" w:name="_Toc85442353"/>
            <w:r w:rsidRPr="00E61E1F">
              <w:rPr>
                <w:rFonts w:ascii="Book Antiqua" w:hAnsi="Book Antiqua" w:cs="Times New Roman"/>
              </w:rPr>
              <w:t>Residents</w:t>
            </w:r>
            <w:bookmarkEnd w:id="22"/>
          </w:p>
        </w:tc>
        <w:tc>
          <w:tcPr>
            <w:tcW w:w="752" w:type="pct"/>
          </w:tcPr>
          <w:p w14:paraId="58B634C6"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3" w:name="_Toc85442354"/>
            <w:r w:rsidRPr="00E61E1F">
              <w:rPr>
                <w:rFonts w:ascii="Book Antiqua" w:hAnsi="Book Antiqua" w:cs="Times New Roman"/>
                <w:bCs/>
              </w:rPr>
              <w:t>0.878</w:t>
            </w:r>
            <w:bookmarkEnd w:id="23"/>
          </w:p>
        </w:tc>
        <w:tc>
          <w:tcPr>
            <w:tcW w:w="878" w:type="pct"/>
          </w:tcPr>
          <w:p w14:paraId="61136CC4"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4" w:name="_Toc85442355"/>
            <w:r w:rsidRPr="00E61E1F">
              <w:rPr>
                <w:rFonts w:ascii="Book Antiqua" w:hAnsi="Book Antiqua" w:cs="Times New Roman"/>
                <w:bCs/>
              </w:rPr>
              <w:t>0.846</w:t>
            </w:r>
            <w:bookmarkEnd w:id="24"/>
          </w:p>
        </w:tc>
        <w:tc>
          <w:tcPr>
            <w:tcW w:w="845" w:type="pct"/>
          </w:tcPr>
          <w:p w14:paraId="41407711"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5" w:name="_Toc85442356"/>
            <w:r w:rsidRPr="00E61E1F">
              <w:rPr>
                <w:rFonts w:ascii="Book Antiqua" w:hAnsi="Book Antiqua" w:cs="Times New Roman"/>
                <w:bCs/>
              </w:rPr>
              <w:t>0.907</w:t>
            </w:r>
            <w:bookmarkEnd w:id="25"/>
          </w:p>
        </w:tc>
        <w:tc>
          <w:tcPr>
            <w:tcW w:w="842" w:type="pct"/>
          </w:tcPr>
          <w:p w14:paraId="6124952D" w14:textId="77777777" w:rsidR="00FF1D10" w:rsidRPr="00E61E1F" w:rsidRDefault="00FF1D10" w:rsidP="001A72A8">
            <w:pPr>
              <w:pStyle w:val="EndNoteBibliography"/>
              <w:spacing w:line="360" w:lineRule="auto"/>
              <w:jc w:val="both"/>
              <w:outlineLvl w:val="1"/>
              <w:rPr>
                <w:rFonts w:ascii="Book Antiqua" w:hAnsi="Book Antiqua" w:cs="Times New Roman"/>
                <w:bCs/>
              </w:rPr>
            </w:pPr>
            <w:bookmarkStart w:id="26" w:name="_Toc85442357"/>
            <w:r w:rsidRPr="00E61E1F">
              <w:rPr>
                <w:rFonts w:ascii="Book Antiqua" w:hAnsi="Book Antiqua" w:cs="Times New Roman"/>
                <w:bCs/>
              </w:rPr>
              <w:t>44.351</w:t>
            </w:r>
            <w:bookmarkEnd w:id="26"/>
          </w:p>
        </w:tc>
        <w:tc>
          <w:tcPr>
            <w:tcW w:w="842" w:type="pct"/>
          </w:tcPr>
          <w:p w14:paraId="537BBC8F" w14:textId="77777777" w:rsidR="00FF1D10" w:rsidRPr="00E61E1F" w:rsidRDefault="00FF1D10" w:rsidP="001A72A8">
            <w:pPr>
              <w:pStyle w:val="EndNoteBibliography"/>
              <w:keepNext/>
              <w:spacing w:line="360" w:lineRule="auto"/>
              <w:jc w:val="both"/>
              <w:outlineLvl w:val="1"/>
              <w:rPr>
                <w:rFonts w:ascii="Book Antiqua" w:hAnsi="Book Antiqua" w:cs="Times New Roman"/>
                <w:bCs/>
              </w:rPr>
            </w:pPr>
            <w:bookmarkStart w:id="27" w:name="_Toc85442358"/>
            <w:r w:rsidRPr="00E61E1F">
              <w:rPr>
                <w:rFonts w:ascii="Book Antiqua" w:hAnsi="Book Antiqua" w:cs="Times New Roman"/>
                <w:bCs/>
              </w:rPr>
              <w:t>&lt;</w:t>
            </w:r>
            <w:r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27"/>
          </w:p>
        </w:tc>
      </w:tr>
    </w:tbl>
    <w:p w14:paraId="36E200A4" w14:textId="77777777" w:rsidR="00FF1D10" w:rsidRPr="00CB6483" w:rsidRDefault="00FF1D10" w:rsidP="00FF1D10">
      <w:pPr>
        <w:spacing w:line="360" w:lineRule="auto"/>
        <w:jc w:val="both"/>
        <w:rPr>
          <w:rFonts w:ascii="Book Antiqua" w:hAnsi="Book Antiqua"/>
          <w:color w:val="000000" w:themeColor="text1"/>
          <w:lang w:eastAsia="zh-CN"/>
        </w:rPr>
      </w:pPr>
      <w:r w:rsidRPr="00E61E1F">
        <w:rPr>
          <w:rFonts w:ascii="Book Antiqua" w:hAnsi="Book Antiqua" w:cs="Book Antiqua" w:hint="eastAsia"/>
          <w:color w:val="000000" w:themeColor="text1"/>
          <w:lang w:eastAsia="zh-CN"/>
        </w:rPr>
        <w:t>ICC: I</w:t>
      </w:r>
      <w:r w:rsidRPr="00E61E1F">
        <w:rPr>
          <w:rFonts w:ascii="Book Antiqua" w:eastAsia="Book Antiqua" w:hAnsi="Book Antiqua" w:cs="Book Antiqua"/>
          <w:color w:val="000000" w:themeColor="text1"/>
        </w:rPr>
        <w:t>ntra-class correlation coefficients</w:t>
      </w:r>
      <w:r w:rsidRPr="00E61E1F">
        <w:rPr>
          <w:rFonts w:ascii="Book Antiqua" w:hAnsi="Book Antiqua" w:cs="Book Antiqua" w:hint="eastAsia"/>
          <w:color w:val="000000" w:themeColor="text1"/>
          <w:lang w:eastAsia="zh-CN"/>
        </w:rPr>
        <w:t>.</w:t>
      </w:r>
    </w:p>
    <w:p w14:paraId="173F72AA" w14:textId="77777777" w:rsidR="00FF1D10" w:rsidRPr="00080394" w:rsidRDefault="00FF1D10" w:rsidP="00FF1D10">
      <w:pPr>
        <w:spacing w:line="360" w:lineRule="auto"/>
        <w:jc w:val="both"/>
        <w:rPr>
          <w:rFonts w:ascii="Book Antiqua" w:hAnsi="Book Antiqua"/>
          <w:color w:val="000000" w:themeColor="text1"/>
          <w:lang w:eastAsia="zh-CN"/>
        </w:rPr>
      </w:pPr>
    </w:p>
    <w:p w14:paraId="214F8F29" w14:textId="3ECB3FBC" w:rsidR="00AA79F8" w:rsidRPr="00E61E1F" w:rsidRDefault="00FF1D10" w:rsidP="001A7FB9">
      <w:pPr>
        <w:spacing w:line="360" w:lineRule="auto"/>
        <w:jc w:val="both"/>
        <w:rPr>
          <w:rFonts w:ascii="Book Antiqua" w:hAnsi="Book Antiqua"/>
          <w:b/>
          <w:bCs/>
          <w:lang w:eastAsia="zh-CN"/>
        </w:rPr>
      </w:pPr>
      <w:r>
        <w:rPr>
          <w:rFonts w:ascii="Book Antiqua" w:hAnsi="Book Antiqua"/>
          <w:b/>
          <w:lang w:eastAsia="zh-CN"/>
        </w:rPr>
        <w:br w:type="page"/>
      </w:r>
      <w:r w:rsidR="00C4425E" w:rsidRPr="00E61E1F">
        <w:rPr>
          <w:rFonts w:ascii="Book Antiqua" w:hAnsi="Book Antiqua" w:hint="eastAsia"/>
          <w:b/>
          <w:lang w:eastAsia="zh-CN"/>
        </w:rPr>
        <w:lastRenderedPageBreak/>
        <w:t xml:space="preserve">Table </w:t>
      </w:r>
      <w:r w:rsidR="00AC3CE7">
        <w:rPr>
          <w:rFonts w:ascii="Book Antiqua" w:hAnsi="Book Antiqua" w:hint="eastAsia"/>
          <w:b/>
          <w:lang w:eastAsia="zh-CN"/>
        </w:rPr>
        <w:t>2</w:t>
      </w:r>
      <w:r w:rsidR="00C4425E" w:rsidRPr="00E61E1F">
        <w:rPr>
          <w:rFonts w:ascii="Book Antiqua" w:hAnsi="Book Antiqua" w:hint="eastAsia"/>
          <w:b/>
          <w:lang w:eastAsia="zh-CN"/>
        </w:rPr>
        <w:t xml:space="preserve"> </w:t>
      </w:r>
      <w:r w:rsidR="00AA79F8" w:rsidRPr="00E61E1F">
        <w:rPr>
          <w:rFonts w:ascii="Book Antiqua" w:hAnsi="Book Antiqua"/>
          <w:b/>
          <w:bCs/>
        </w:rPr>
        <w:t xml:space="preserve">Interobserver reliability </w:t>
      </w:r>
      <w:r w:rsidR="00CB6483" w:rsidRPr="00E61E1F">
        <w:rPr>
          <w:rFonts w:ascii="Book Antiqua" w:eastAsia="Book Antiqua" w:hAnsi="Book Antiqua" w:cs="Book Antiqua"/>
          <w:b/>
          <w:color w:val="000000" w:themeColor="text1"/>
        </w:rPr>
        <w:t>intra-class correlation coefficients</w:t>
      </w:r>
      <w:r w:rsidR="00AA79F8" w:rsidRPr="00E61E1F">
        <w:rPr>
          <w:rFonts w:ascii="Book Antiqua" w:hAnsi="Book Antiqua"/>
          <w:b/>
          <w:bCs/>
        </w:rPr>
        <w:t xml:space="preserve"> values</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440"/>
        <w:gridCol w:w="1682"/>
        <w:gridCol w:w="1618"/>
        <w:gridCol w:w="1613"/>
        <w:gridCol w:w="1613"/>
      </w:tblGrid>
      <w:tr w:rsidR="00AA79F8" w:rsidRPr="00E61E1F" w14:paraId="25039DC2" w14:textId="77777777" w:rsidTr="00816EF3">
        <w:trPr>
          <w:trHeight w:val="276"/>
          <w:jc w:val="center"/>
        </w:trPr>
        <w:tc>
          <w:tcPr>
            <w:tcW w:w="841" w:type="pct"/>
            <w:vMerge w:val="restart"/>
            <w:tcBorders>
              <w:top w:val="single" w:sz="4" w:space="0" w:color="auto"/>
              <w:bottom w:val="nil"/>
            </w:tcBorders>
          </w:tcPr>
          <w:p w14:paraId="2BEE2C1B" w14:textId="77777777" w:rsidR="00AA79F8" w:rsidRPr="00E61E1F" w:rsidRDefault="00AA79F8" w:rsidP="001A7FB9">
            <w:pPr>
              <w:pStyle w:val="EndNoteBibliography"/>
              <w:spacing w:line="360" w:lineRule="auto"/>
              <w:jc w:val="both"/>
              <w:outlineLvl w:val="1"/>
              <w:rPr>
                <w:rFonts w:ascii="Book Antiqua" w:hAnsi="Book Antiqua" w:cs="Times New Roman"/>
                <w:b/>
              </w:rPr>
            </w:pPr>
            <w:bookmarkStart w:id="28" w:name="_Toc85442305"/>
            <w:r w:rsidRPr="00E61E1F">
              <w:rPr>
                <w:rFonts w:ascii="Book Antiqua" w:hAnsi="Book Antiqua" w:cs="Times New Roman"/>
                <w:b/>
              </w:rPr>
              <w:t>Sample</w:t>
            </w:r>
            <w:bookmarkEnd w:id="28"/>
          </w:p>
        </w:tc>
        <w:tc>
          <w:tcPr>
            <w:tcW w:w="752" w:type="pct"/>
            <w:vMerge w:val="restart"/>
            <w:tcBorders>
              <w:top w:val="single" w:sz="4" w:space="0" w:color="auto"/>
              <w:bottom w:val="nil"/>
            </w:tcBorders>
          </w:tcPr>
          <w:p w14:paraId="6B1ED4C2" w14:textId="77777777" w:rsidR="00AA79F8" w:rsidRPr="00E61E1F" w:rsidRDefault="00AA79F8" w:rsidP="001A7FB9">
            <w:pPr>
              <w:pStyle w:val="EndNoteBibliography"/>
              <w:spacing w:line="360" w:lineRule="auto"/>
              <w:jc w:val="both"/>
              <w:outlineLvl w:val="1"/>
              <w:rPr>
                <w:rFonts w:ascii="Book Antiqua" w:hAnsi="Book Antiqua" w:cs="Times New Roman"/>
                <w:b/>
              </w:rPr>
            </w:pPr>
            <w:bookmarkStart w:id="29" w:name="_Toc85442306"/>
            <w:r w:rsidRPr="00E61E1F">
              <w:rPr>
                <w:rFonts w:ascii="Book Antiqua" w:hAnsi="Book Antiqua" w:cs="Times New Roman"/>
                <w:b/>
              </w:rPr>
              <w:t>ICC</w:t>
            </w:r>
            <w:bookmarkEnd w:id="29"/>
          </w:p>
        </w:tc>
        <w:tc>
          <w:tcPr>
            <w:tcW w:w="1723" w:type="pct"/>
            <w:gridSpan w:val="2"/>
            <w:tcBorders>
              <w:top w:val="single" w:sz="4" w:space="0" w:color="auto"/>
              <w:bottom w:val="single" w:sz="4" w:space="0" w:color="auto"/>
            </w:tcBorders>
          </w:tcPr>
          <w:p w14:paraId="18D50539" w14:textId="15E71D0B" w:rsidR="00AA79F8" w:rsidRPr="00E61E1F" w:rsidRDefault="00AA79F8" w:rsidP="001A7FB9">
            <w:pPr>
              <w:pStyle w:val="EndNoteBibliography"/>
              <w:spacing w:line="360" w:lineRule="auto"/>
              <w:jc w:val="both"/>
              <w:outlineLvl w:val="1"/>
              <w:rPr>
                <w:rFonts w:ascii="Book Antiqua" w:hAnsi="Book Antiqua" w:cs="Times New Roman"/>
                <w:b/>
              </w:rPr>
            </w:pPr>
            <w:bookmarkStart w:id="30" w:name="_Toc85442307"/>
            <w:r w:rsidRPr="00E61E1F">
              <w:rPr>
                <w:rFonts w:ascii="Book Antiqua" w:hAnsi="Book Antiqua" w:cs="Times New Roman"/>
                <w:b/>
              </w:rPr>
              <w:t xml:space="preserve">95% </w:t>
            </w:r>
            <w:r w:rsidR="001B6EC6" w:rsidRPr="00E61E1F">
              <w:rPr>
                <w:rFonts w:ascii="Book Antiqua" w:eastAsiaTheme="minorEastAsia" w:hAnsi="Book Antiqua" w:cs="Times New Roman" w:hint="eastAsia"/>
                <w:b/>
                <w:lang w:eastAsia="zh-CN"/>
              </w:rPr>
              <w:t>c</w:t>
            </w:r>
            <w:r w:rsidRPr="00E61E1F">
              <w:rPr>
                <w:rFonts w:ascii="Book Antiqua" w:hAnsi="Book Antiqua" w:cs="Times New Roman"/>
                <w:b/>
              </w:rPr>
              <w:t xml:space="preserve">onfidence </w:t>
            </w:r>
            <w:r w:rsidR="001B6EC6" w:rsidRPr="00E61E1F">
              <w:rPr>
                <w:rFonts w:ascii="Book Antiqua" w:eastAsiaTheme="minorEastAsia" w:hAnsi="Book Antiqua" w:cs="Times New Roman" w:hint="eastAsia"/>
                <w:b/>
                <w:lang w:eastAsia="zh-CN"/>
              </w:rPr>
              <w:t>wi</w:t>
            </w:r>
            <w:r w:rsidRPr="00E61E1F">
              <w:rPr>
                <w:rFonts w:ascii="Book Antiqua" w:hAnsi="Book Antiqua" w:cs="Times New Roman"/>
                <w:b/>
              </w:rPr>
              <w:t>nterval</w:t>
            </w:r>
            <w:bookmarkEnd w:id="30"/>
          </w:p>
        </w:tc>
        <w:tc>
          <w:tcPr>
            <w:tcW w:w="842" w:type="pct"/>
            <w:vMerge w:val="restart"/>
            <w:tcBorders>
              <w:top w:val="single" w:sz="4" w:space="0" w:color="auto"/>
              <w:bottom w:val="single" w:sz="4" w:space="0" w:color="auto"/>
            </w:tcBorders>
          </w:tcPr>
          <w:p w14:paraId="3F362104" w14:textId="77777777" w:rsidR="00AA79F8" w:rsidRPr="00E61E1F" w:rsidRDefault="00AA79F8" w:rsidP="001A7FB9">
            <w:pPr>
              <w:pStyle w:val="EndNoteBibliography"/>
              <w:spacing w:line="360" w:lineRule="auto"/>
              <w:jc w:val="both"/>
              <w:outlineLvl w:val="1"/>
              <w:rPr>
                <w:rFonts w:ascii="Book Antiqua" w:hAnsi="Book Antiqua" w:cs="Times New Roman"/>
                <w:b/>
              </w:rPr>
            </w:pPr>
            <w:bookmarkStart w:id="31" w:name="_Toc85442308"/>
            <w:r w:rsidRPr="00E61E1F">
              <w:rPr>
                <w:rFonts w:ascii="Book Antiqua" w:hAnsi="Book Antiqua" w:cs="Times New Roman"/>
                <w:b/>
              </w:rPr>
              <w:t>Value</w:t>
            </w:r>
            <w:bookmarkEnd w:id="31"/>
          </w:p>
        </w:tc>
        <w:tc>
          <w:tcPr>
            <w:tcW w:w="842" w:type="pct"/>
            <w:vMerge w:val="restart"/>
            <w:tcBorders>
              <w:top w:val="single" w:sz="4" w:space="0" w:color="auto"/>
              <w:bottom w:val="single" w:sz="4" w:space="0" w:color="auto"/>
            </w:tcBorders>
          </w:tcPr>
          <w:p w14:paraId="1A9D70F8" w14:textId="228A3269" w:rsidR="00AA79F8" w:rsidRPr="00E61E1F" w:rsidRDefault="00AA79F8" w:rsidP="001A7FB9">
            <w:pPr>
              <w:pStyle w:val="EndNoteBibliography"/>
              <w:spacing w:line="360" w:lineRule="auto"/>
              <w:jc w:val="both"/>
              <w:outlineLvl w:val="1"/>
              <w:rPr>
                <w:rFonts w:ascii="Book Antiqua" w:eastAsiaTheme="minorEastAsia" w:hAnsi="Book Antiqua" w:cs="Times New Roman"/>
                <w:b/>
                <w:lang w:eastAsia="zh-CN"/>
              </w:rPr>
            </w:pPr>
            <w:bookmarkStart w:id="32" w:name="_Toc85442309"/>
            <w:r w:rsidRPr="00E61E1F">
              <w:rPr>
                <w:rFonts w:ascii="Book Antiqua" w:hAnsi="Book Antiqua" w:cs="Times New Roman"/>
                <w:b/>
                <w:i/>
              </w:rPr>
              <w:t>P</w:t>
            </w:r>
            <w:bookmarkEnd w:id="32"/>
            <w:r w:rsidR="00CB6483" w:rsidRPr="00E61E1F">
              <w:rPr>
                <w:rFonts w:ascii="Book Antiqua" w:eastAsiaTheme="minorEastAsia" w:hAnsi="Book Antiqua" w:cs="Times New Roman" w:hint="eastAsia"/>
                <w:b/>
                <w:lang w:eastAsia="zh-CN"/>
              </w:rPr>
              <w:t xml:space="preserve"> value</w:t>
            </w:r>
          </w:p>
        </w:tc>
      </w:tr>
      <w:tr w:rsidR="00AA79F8" w:rsidRPr="00E61E1F" w14:paraId="7C24BFC5" w14:textId="77777777" w:rsidTr="00816EF3">
        <w:trPr>
          <w:trHeight w:val="276"/>
          <w:jc w:val="center"/>
        </w:trPr>
        <w:tc>
          <w:tcPr>
            <w:tcW w:w="841" w:type="pct"/>
            <w:vMerge/>
            <w:tcBorders>
              <w:top w:val="nil"/>
              <w:bottom w:val="single" w:sz="4" w:space="0" w:color="auto"/>
            </w:tcBorders>
          </w:tcPr>
          <w:p w14:paraId="16C7CFC8" w14:textId="77777777" w:rsidR="00AA79F8" w:rsidRPr="00E61E1F" w:rsidRDefault="00AA79F8" w:rsidP="001A7FB9">
            <w:pPr>
              <w:pStyle w:val="EndNoteBibliography"/>
              <w:spacing w:line="360" w:lineRule="auto"/>
              <w:jc w:val="both"/>
              <w:outlineLvl w:val="1"/>
              <w:rPr>
                <w:rFonts w:ascii="Book Antiqua" w:hAnsi="Book Antiqua" w:cs="Times New Roman"/>
                <w:bCs/>
              </w:rPr>
            </w:pPr>
          </w:p>
        </w:tc>
        <w:tc>
          <w:tcPr>
            <w:tcW w:w="752" w:type="pct"/>
            <w:vMerge/>
            <w:tcBorders>
              <w:top w:val="nil"/>
              <w:bottom w:val="single" w:sz="4" w:space="0" w:color="auto"/>
            </w:tcBorders>
          </w:tcPr>
          <w:p w14:paraId="0A7AD6E5" w14:textId="77777777" w:rsidR="00AA79F8" w:rsidRPr="00E61E1F" w:rsidRDefault="00AA79F8" w:rsidP="001A7FB9">
            <w:pPr>
              <w:pStyle w:val="EndNoteBibliography"/>
              <w:spacing w:line="360" w:lineRule="auto"/>
              <w:jc w:val="both"/>
              <w:outlineLvl w:val="1"/>
              <w:rPr>
                <w:rFonts w:ascii="Book Antiqua" w:hAnsi="Book Antiqua" w:cs="Times New Roman"/>
                <w:bCs/>
              </w:rPr>
            </w:pPr>
          </w:p>
        </w:tc>
        <w:tc>
          <w:tcPr>
            <w:tcW w:w="878" w:type="pct"/>
            <w:tcBorders>
              <w:top w:val="single" w:sz="4" w:space="0" w:color="auto"/>
              <w:bottom w:val="single" w:sz="4" w:space="0" w:color="auto"/>
            </w:tcBorders>
          </w:tcPr>
          <w:p w14:paraId="2592BB40" w14:textId="7775820D" w:rsidR="00AA79F8" w:rsidRPr="00E61E1F" w:rsidRDefault="00AA79F8" w:rsidP="001A7FB9">
            <w:pPr>
              <w:pStyle w:val="EndNoteBibliography"/>
              <w:spacing w:line="360" w:lineRule="auto"/>
              <w:jc w:val="both"/>
              <w:outlineLvl w:val="1"/>
              <w:rPr>
                <w:rFonts w:ascii="Book Antiqua" w:hAnsi="Book Antiqua" w:cs="Times New Roman"/>
                <w:b/>
              </w:rPr>
            </w:pPr>
            <w:bookmarkStart w:id="33" w:name="_Toc85442310"/>
            <w:r w:rsidRPr="00E61E1F">
              <w:rPr>
                <w:rFonts w:ascii="Book Antiqua" w:hAnsi="Book Antiqua" w:cs="Times New Roman"/>
                <w:b/>
              </w:rPr>
              <w:t xml:space="preserve">Lower </w:t>
            </w:r>
            <w:r w:rsidR="001B6EC6" w:rsidRPr="00E61E1F">
              <w:rPr>
                <w:rFonts w:ascii="Book Antiqua" w:eastAsiaTheme="minorEastAsia" w:hAnsi="Book Antiqua" w:cs="Times New Roman" w:hint="eastAsia"/>
                <w:b/>
                <w:lang w:eastAsia="zh-CN"/>
              </w:rPr>
              <w:t>l</w:t>
            </w:r>
            <w:r w:rsidRPr="00E61E1F">
              <w:rPr>
                <w:rFonts w:ascii="Book Antiqua" w:hAnsi="Book Antiqua" w:cs="Times New Roman"/>
                <w:b/>
              </w:rPr>
              <w:t>imit</w:t>
            </w:r>
            <w:bookmarkEnd w:id="33"/>
          </w:p>
        </w:tc>
        <w:tc>
          <w:tcPr>
            <w:tcW w:w="845" w:type="pct"/>
            <w:tcBorders>
              <w:top w:val="single" w:sz="4" w:space="0" w:color="auto"/>
              <w:bottom w:val="single" w:sz="4" w:space="0" w:color="auto"/>
            </w:tcBorders>
          </w:tcPr>
          <w:p w14:paraId="0926589A" w14:textId="2156B31C" w:rsidR="00AA79F8" w:rsidRPr="00E61E1F" w:rsidRDefault="00AA79F8" w:rsidP="001A7FB9">
            <w:pPr>
              <w:pStyle w:val="EndNoteBibliography"/>
              <w:spacing w:line="360" w:lineRule="auto"/>
              <w:jc w:val="both"/>
              <w:outlineLvl w:val="1"/>
              <w:rPr>
                <w:rFonts w:ascii="Book Antiqua" w:hAnsi="Book Antiqua" w:cs="Times New Roman"/>
                <w:b/>
              </w:rPr>
            </w:pPr>
            <w:bookmarkStart w:id="34" w:name="_Toc85442311"/>
            <w:r w:rsidRPr="00E61E1F">
              <w:rPr>
                <w:rFonts w:ascii="Book Antiqua" w:hAnsi="Book Antiqua" w:cs="Times New Roman"/>
                <w:b/>
              </w:rPr>
              <w:t xml:space="preserve">Upper </w:t>
            </w:r>
            <w:r w:rsidR="001B6EC6" w:rsidRPr="00E61E1F">
              <w:rPr>
                <w:rFonts w:ascii="Book Antiqua" w:eastAsiaTheme="minorEastAsia" w:hAnsi="Book Antiqua" w:cs="Times New Roman" w:hint="eastAsia"/>
                <w:b/>
                <w:lang w:eastAsia="zh-CN"/>
              </w:rPr>
              <w:t>l</w:t>
            </w:r>
            <w:r w:rsidRPr="00E61E1F">
              <w:rPr>
                <w:rFonts w:ascii="Book Antiqua" w:hAnsi="Book Antiqua" w:cs="Times New Roman"/>
                <w:b/>
              </w:rPr>
              <w:t>imit</w:t>
            </w:r>
            <w:bookmarkEnd w:id="34"/>
          </w:p>
        </w:tc>
        <w:tc>
          <w:tcPr>
            <w:tcW w:w="842" w:type="pct"/>
            <w:vMerge/>
            <w:tcBorders>
              <w:top w:val="nil"/>
              <w:bottom w:val="single" w:sz="4" w:space="0" w:color="auto"/>
            </w:tcBorders>
          </w:tcPr>
          <w:p w14:paraId="1F21B0F6" w14:textId="77777777" w:rsidR="00AA79F8" w:rsidRPr="00E61E1F" w:rsidRDefault="00AA79F8" w:rsidP="001A7FB9">
            <w:pPr>
              <w:pStyle w:val="EndNoteBibliography"/>
              <w:spacing w:line="360" w:lineRule="auto"/>
              <w:jc w:val="both"/>
              <w:outlineLvl w:val="1"/>
              <w:rPr>
                <w:rFonts w:ascii="Book Antiqua" w:hAnsi="Book Antiqua" w:cs="Times New Roman"/>
                <w:bCs/>
              </w:rPr>
            </w:pPr>
          </w:p>
        </w:tc>
        <w:tc>
          <w:tcPr>
            <w:tcW w:w="842" w:type="pct"/>
            <w:vMerge/>
            <w:tcBorders>
              <w:top w:val="nil"/>
              <w:bottom w:val="single" w:sz="4" w:space="0" w:color="auto"/>
            </w:tcBorders>
          </w:tcPr>
          <w:p w14:paraId="6A8E9CDD" w14:textId="77777777" w:rsidR="00AA79F8" w:rsidRPr="00E61E1F" w:rsidRDefault="00AA79F8" w:rsidP="001A7FB9">
            <w:pPr>
              <w:pStyle w:val="EndNoteBibliography"/>
              <w:spacing w:line="360" w:lineRule="auto"/>
              <w:jc w:val="both"/>
              <w:outlineLvl w:val="1"/>
              <w:rPr>
                <w:rFonts w:ascii="Book Antiqua" w:hAnsi="Book Antiqua" w:cs="Times New Roman"/>
                <w:bCs/>
              </w:rPr>
            </w:pPr>
          </w:p>
        </w:tc>
      </w:tr>
      <w:tr w:rsidR="00AA79F8" w:rsidRPr="00E61E1F" w14:paraId="01960791" w14:textId="77777777" w:rsidTr="007E7E49">
        <w:trPr>
          <w:jc w:val="center"/>
        </w:trPr>
        <w:tc>
          <w:tcPr>
            <w:tcW w:w="841" w:type="pct"/>
            <w:tcBorders>
              <w:top w:val="single" w:sz="4" w:space="0" w:color="auto"/>
            </w:tcBorders>
          </w:tcPr>
          <w:p w14:paraId="28DDE194" w14:textId="77777777" w:rsidR="00AA79F8" w:rsidRPr="00E61E1F" w:rsidRDefault="00AA79F8" w:rsidP="001A7FB9">
            <w:pPr>
              <w:pStyle w:val="EndNoteBibliography"/>
              <w:spacing w:line="360" w:lineRule="auto"/>
              <w:jc w:val="both"/>
              <w:outlineLvl w:val="1"/>
              <w:rPr>
                <w:rFonts w:ascii="Book Antiqua" w:hAnsi="Book Antiqua" w:cs="Times New Roman"/>
              </w:rPr>
            </w:pPr>
            <w:bookmarkStart w:id="35" w:name="_Toc85442312"/>
            <w:r w:rsidRPr="00E61E1F">
              <w:rPr>
                <w:rFonts w:ascii="Book Antiqua" w:hAnsi="Book Antiqua" w:cs="Times New Roman"/>
              </w:rPr>
              <w:t>Overall</w:t>
            </w:r>
            <w:bookmarkEnd w:id="35"/>
          </w:p>
        </w:tc>
        <w:tc>
          <w:tcPr>
            <w:tcW w:w="752" w:type="pct"/>
            <w:tcBorders>
              <w:top w:val="single" w:sz="4" w:space="0" w:color="auto"/>
            </w:tcBorders>
          </w:tcPr>
          <w:p w14:paraId="6323ABBA"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36" w:name="_Toc85442313"/>
            <w:r w:rsidRPr="00E61E1F">
              <w:rPr>
                <w:rFonts w:ascii="Book Antiqua" w:hAnsi="Book Antiqua" w:cs="Times New Roman"/>
                <w:bCs/>
              </w:rPr>
              <w:t>0.870</w:t>
            </w:r>
            <w:bookmarkEnd w:id="36"/>
          </w:p>
        </w:tc>
        <w:tc>
          <w:tcPr>
            <w:tcW w:w="878" w:type="pct"/>
            <w:tcBorders>
              <w:top w:val="single" w:sz="4" w:space="0" w:color="auto"/>
            </w:tcBorders>
          </w:tcPr>
          <w:p w14:paraId="6A7FEAEA"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37" w:name="_Toc85442314"/>
            <w:r w:rsidRPr="00E61E1F">
              <w:rPr>
                <w:rFonts w:ascii="Book Antiqua" w:hAnsi="Book Antiqua" w:cs="Times New Roman"/>
                <w:bCs/>
              </w:rPr>
              <w:t>0.846</w:t>
            </w:r>
            <w:bookmarkEnd w:id="37"/>
          </w:p>
        </w:tc>
        <w:tc>
          <w:tcPr>
            <w:tcW w:w="845" w:type="pct"/>
            <w:tcBorders>
              <w:top w:val="single" w:sz="4" w:space="0" w:color="auto"/>
            </w:tcBorders>
          </w:tcPr>
          <w:p w14:paraId="486405DF"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38" w:name="_Toc85442315"/>
            <w:r w:rsidRPr="00E61E1F">
              <w:rPr>
                <w:rFonts w:ascii="Book Antiqua" w:hAnsi="Book Antiqua" w:cs="Times New Roman"/>
                <w:bCs/>
              </w:rPr>
              <w:t>0.892</w:t>
            </w:r>
            <w:bookmarkEnd w:id="38"/>
          </w:p>
        </w:tc>
        <w:tc>
          <w:tcPr>
            <w:tcW w:w="842" w:type="pct"/>
            <w:tcBorders>
              <w:top w:val="single" w:sz="4" w:space="0" w:color="auto"/>
            </w:tcBorders>
          </w:tcPr>
          <w:p w14:paraId="4042274F"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39" w:name="_Toc85442316"/>
            <w:r w:rsidRPr="00E61E1F">
              <w:rPr>
                <w:rFonts w:ascii="Book Antiqua" w:hAnsi="Book Antiqua" w:cs="Times New Roman"/>
                <w:bCs/>
              </w:rPr>
              <w:t>34.479</w:t>
            </w:r>
            <w:bookmarkEnd w:id="39"/>
          </w:p>
        </w:tc>
        <w:tc>
          <w:tcPr>
            <w:tcW w:w="842" w:type="pct"/>
            <w:tcBorders>
              <w:top w:val="single" w:sz="4" w:space="0" w:color="auto"/>
            </w:tcBorders>
          </w:tcPr>
          <w:p w14:paraId="44EADFBC" w14:textId="3C361446" w:rsidR="00AA79F8" w:rsidRPr="00E61E1F" w:rsidRDefault="00AA79F8" w:rsidP="001A7FB9">
            <w:pPr>
              <w:pStyle w:val="EndNoteBibliography"/>
              <w:spacing w:line="360" w:lineRule="auto"/>
              <w:jc w:val="both"/>
              <w:outlineLvl w:val="1"/>
              <w:rPr>
                <w:rFonts w:ascii="Book Antiqua" w:hAnsi="Book Antiqua" w:cs="Times New Roman"/>
                <w:bCs/>
              </w:rPr>
            </w:pPr>
            <w:bookmarkStart w:id="40" w:name="_Toc85442317"/>
            <w:r w:rsidRPr="00E61E1F">
              <w:rPr>
                <w:rFonts w:ascii="Book Antiqua" w:hAnsi="Book Antiqua" w:cs="Times New Roman"/>
                <w:bCs/>
              </w:rPr>
              <w:t>&lt;</w:t>
            </w:r>
            <w:r w:rsidR="00CB6483"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40"/>
          </w:p>
        </w:tc>
      </w:tr>
      <w:tr w:rsidR="00AA79F8" w:rsidRPr="00E61E1F" w14:paraId="490919B8" w14:textId="77777777" w:rsidTr="007E7E49">
        <w:trPr>
          <w:jc w:val="center"/>
        </w:trPr>
        <w:tc>
          <w:tcPr>
            <w:tcW w:w="841" w:type="pct"/>
          </w:tcPr>
          <w:p w14:paraId="73ACF81A" w14:textId="77777777" w:rsidR="00AA79F8" w:rsidRPr="00E61E1F" w:rsidRDefault="00AA79F8" w:rsidP="001A7FB9">
            <w:pPr>
              <w:pStyle w:val="EndNoteBibliography"/>
              <w:spacing w:line="360" w:lineRule="auto"/>
              <w:jc w:val="both"/>
              <w:outlineLvl w:val="1"/>
              <w:rPr>
                <w:rFonts w:ascii="Book Antiqua" w:hAnsi="Book Antiqua" w:cs="Times New Roman"/>
              </w:rPr>
            </w:pPr>
            <w:bookmarkStart w:id="41" w:name="_Toc85442318"/>
            <w:r w:rsidRPr="00E61E1F">
              <w:rPr>
                <w:rFonts w:ascii="Book Antiqua" w:hAnsi="Book Antiqua" w:cs="Times New Roman"/>
              </w:rPr>
              <w:t>Specialists</w:t>
            </w:r>
            <w:bookmarkEnd w:id="41"/>
          </w:p>
        </w:tc>
        <w:tc>
          <w:tcPr>
            <w:tcW w:w="752" w:type="pct"/>
          </w:tcPr>
          <w:p w14:paraId="4DB6E0A7"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2" w:name="_Toc85442319"/>
            <w:r w:rsidRPr="00E61E1F">
              <w:rPr>
                <w:rFonts w:ascii="Book Antiqua" w:hAnsi="Book Antiqua" w:cs="Times New Roman"/>
                <w:bCs/>
              </w:rPr>
              <w:t>0.809</w:t>
            </w:r>
            <w:bookmarkEnd w:id="42"/>
          </w:p>
        </w:tc>
        <w:tc>
          <w:tcPr>
            <w:tcW w:w="878" w:type="pct"/>
          </w:tcPr>
          <w:p w14:paraId="7BD53890"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3" w:name="_Toc85442320"/>
            <w:r w:rsidRPr="00E61E1F">
              <w:rPr>
                <w:rFonts w:ascii="Book Antiqua" w:hAnsi="Book Antiqua" w:cs="Times New Roman"/>
                <w:bCs/>
              </w:rPr>
              <w:t>0.761</w:t>
            </w:r>
            <w:bookmarkEnd w:id="43"/>
          </w:p>
        </w:tc>
        <w:tc>
          <w:tcPr>
            <w:tcW w:w="845" w:type="pct"/>
          </w:tcPr>
          <w:p w14:paraId="3DE7DA9B"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4" w:name="_Toc85442321"/>
            <w:r w:rsidRPr="00E61E1F">
              <w:rPr>
                <w:rFonts w:ascii="Book Antiqua" w:hAnsi="Book Antiqua" w:cs="Times New Roman"/>
                <w:bCs/>
              </w:rPr>
              <w:t>0.849</w:t>
            </w:r>
            <w:bookmarkEnd w:id="44"/>
          </w:p>
        </w:tc>
        <w:tc>
          <w:tcPr>
            <w:tcW w:w="842" w:type="pct"/>
          </w:tcPr>
          <w:p w14:paraId="02BA548A"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5" w:name="_Toc85442322"/>
            <w:r w:rsidRPr="00E61E1F">
              <w:rPr>
                <w:rFonts w:ascii="Book Antiqua" w:hAnsi="Book Antiqua" w:cs="Times New Roman"/>
                <w:bCs/>
              </w:rPr>
              <w:t>9.475</w:t>
            </w:r>
            <w:bookmarkEnd w:id="45"/>
          </w:p>
        </w:tc>
        <w:tc>
          <w:tcPr>
            <w:tcW w:w="842" w:type="pct"/>
          </w:tcPr>
          <w:p w14:paraId="4149D8A5" w14:textId="01B48BFD" w:rsidR="00AA79F8" w:rsidRPr="00E61E1F" w:rsidRDefault="00AA79F8" w:rsidP="001A7FB9">
            <w:pPr>
              <w:pStyle w:val="EndNoteBibliography"/>
              <w:spacing w:line="360" w:lineRule="auto"/>
              <w:jc w:val="both"/>
              <w:outlineLvl w:val="1"/>
              <w:rPr>
                <w:rFonts w:ascii="Book Antiqua" w:hAnsi="Book Antiqua" w:cs="Times New Roman"/>
                <w:bCs/>
              </w:rPr>
            </w:pPr>
            <w:bookmarkStart w:id="46" w:name="_Toc85442323"/>
            <w:r w:rsidRPr="00E61E1F">
              <w:rPr>
                <w:rFonts w:ascii="Book Antiqua" w:hAnsi="Book Antiqua" w:cs="Times New Roman"/>
                <w:bCs/>
              </w:rPr>
              <w:t>&lt;</w:t>
            </w:r>
            <w:r w:rsidR="00CB6483"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46"/>
          </w:p>
        </w:tc>
      </w:tr>
      <w:tr w:rsidR="00AA79F8" w:rsidRPr="00E61E1F" w14:paraId="3196EFEE" w14:textId="77777777" w:rsidTr="007E7E49">
        <w:trPr>
          <w:jc w:val="center"/>
        </w:trPr>
        <w:tc>
          <w:tcPr>
            <w:tcW w:w="841" w:type="pct"/>
          </w:tcPr>
          <w:p w14:paraId="7D2C8846" w14:textId="77777777" w:rsidR="00AA79F8" w:rsidRPr="00E61E1F" w:rsidRDefault="00AA79F8" w:rsidP="001A7FB9">
            <w:pPr>
              <w:pStyle w:val="EndNoteBibliography"/>
              <w:spacing w:line="360" w:lineRule="auto"/>
              <w:jc w:val="both"/>
              <w:outlineLvl w:val="1"/>
              <w:rPr>
                <w:rFonts w:ascii="Book Antiqua" w:hAnsi="Book Antiqua" w:cs="Times New Roman"/>
              </w:rPr>
            </w:pPr>
            <w:bookmarkStart w:id="47" w:name="_Toc85442324"/>
            <w:r w:rsidRPr="00E61E1F">
              <w:rPr>
                <w:rFonts w:ascii="Book Antiqua" w:hAnsi="Book Antiqua" w:cs="Times New Roman"/>
              </w:rPr>
              <w:t>Residents</w:t>
            </w:r>
            <w:bookmarkEnd w:id="47"/>
          </w:p>
        </w:tc>
        <w:tc>
          <w:tcPr>
            <w:tcW w:w="752" w:type="pct"/>
          </w:tcPr>
          <w:p w14:paraId="3074DCDE"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8" w:name="_Toc85442325"/>
            <w:r w:rsidRPr="00E61E1F">
              <w:rPr>
                <w:rFonts w:ascii="Book Antiqua" w:hAnsi="Book Antiqua" w:cs="Times New Roman"/>
                <w:bCs/>
              </w:rPr>
              <w:t>0.852</w:t>
            </w:r>
            <w:bookmarkEnd w:id="48"/>
          </w:p>
        </w:tc>
        <w:tc>
          <w:tcPr>
            <w:tcW w:w="878" w:type="pct"/>
          </w:tcPr>
          <w:p w14:paraId="0E49F8A8"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49" w:name="_Toc85442326"/>
            <w:r w:rsidRPr="00E61E1F">
              <w:rPr>
                <w:rFonts w:ascii="Book Antiqua" w:hAnsi="Book Antiqua" w:cs="Times New Roman"/>
                <w:bCs/>
              </w:rPr>
              <w:t>0.821</w:t>
            </w:r>
            <w:bookmarkEnd w:id="49"/>
          </w:p>
        </w:tc>
        <w:tc>
          <w:tcPr>
            <w:tcW w:w="845" w:type="pct"/>
          </w:tcPr>
          <w:p w14:paraId="46D50DDD"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50" w:name="_Toc85442327"/>
            <w:r w:rsidRPr="00E61E1F">
              <w:rPr>
                <w:rFonts w:ascii="Book Antiqua" w:hAnsi="Book Antiqua" w:cs="Times New Roman"/>
                <w:bCs/>
              </w:rPr>
              <w:t>0.879</w:t>
            </w:r>
            <w:bookmarkEnd w:id="50"/>
          </w:p>
        </w:tc>
        <w:tc>
          <w:tcPr>
            <w:tcW w:w="842" w:type="pct"/>
          </w:tcPr>
          <w:p w14:paraId="7681A00A" w14:textId="77777777" w:rsidR="00AA79F8" w:rsidRPr="00E61E1F" w:rsidRDefault="00AA79F8" w:rsidP="001A7FB9">
            <w:pPr>
              <w:pStyle w:val="EndNoteBibliography"/>
              <w:spacing w:line="360" w:lineRule="auto"/>
              <w:jc w:val="both"/>
              <w:outlineLvl w:val="1"/>
              <w:rPr>
                <w:rFonts w:ascii="Book Antiqua" w:hAnsi="Book Antiqua" w:cs="Times New Roman"/>
                <w:bCs/>
              </w:rPr>
            </w:pPr>
            <w:bookmarkStart w:id="51" w:name="_Toc85442328"/>
            <w:r w:rsidRPr="00E61E1F">
              <w:rPr>
                <w:rFonts w:ascii="Book Antiqua" w:hAnsi="Book Antiqua" w:cs="Times New Roman"/>
                <w:bCs/>
              </w:rPr>
              <w:t>18.272</w:t>
            </w:r>
            <w:bookmarkEnd w:id="51"/>
          </w:p>
        </w:tc>
        <w:tc>
          <w:tcPr>
            <w:tcW w:w="842" w:type="pct"/>
          </w:tcPr>
          <w:p w14:paraId="65E587C8" w14:textId="066B1220" w:rsidR="00AA79F8" w:rsidRPr="00E61E1F" w:rsidRDefault="00AA79F8" w:rsidP="001A7FB9">
            <w:pPr>
              <w:pStyle w:val="EndNoteBibliography"/>
              <w:keepNext/>
              <w:spacing w:line="360" w:lineRule="auto"/>
              <w:jc w:val="both"/>
              <w:outlineLvl w:val="1"/>
              <w:rPr>
                <w:rFonts w:ascii="Book Antiqua" w:hAnsi="Book Antiqua" w:cs="Times New Roman"/>
                <w:bCs/>
              </w:rPr>
            </w:pPr>
            <w:bookmarkStart w:id="52" w:name="_Toc85442329"/>
            <w:r w:rsidRPr="00E61E1F">
              <w:rPr>
                <w:rFonts w:ascii="Book Antiqua" w:hAnsi="Book Antiqua" w:cs="Times New Roman"/>
                <w:bCs/>
              </w:rPr>
              <w:t>&lt;</w:t>
            </w:r>
            <w:r w:rsidR="00CB6483" w:rsidRPr="00E61E1F">
              <w:rPr>
                <w:rFonts w:ascii="Book Antiqua" w:eastAsiaTheme="minorEastAsia" w:hAnsi="Book Antiqua" w:cs="Times New Roman" w:hint="eastAsia"/>
                <w:bCs/>
                <w:lang w:eastAsia="zh-CN"/>
              </w:rPr>
              <w:t xml:space="preserve"> </w:t>
            </w:r>
            <w:r w:rsidRPr="00E61E1F">
              <w:rPr>
                <w:rFonts w:ascii="Book Antiqua" w:hAnsi="Book Antiqua" w:cs="Times New Roman"/>
                <w:bCs/>
              </w:rPr>
              <w:t>0.0001</w:t>
            </w:r>
            <w:bookmarkEnd w:id="52"/>
          </w:p>
        </w:tc>
      </w:tr>
    </w:tbl>
    <w:p w14:paraId="03D599EA" w14:textId="1FE5568D" w:rsidR="00AA79F8" w:rsidRPr="00E61E1F" w:rsidRDefault="00CB6483" w:rsidP="001A7FB9">
      <w:pPr>
        <w:spacing w:line="360" w:lineRule="auto"/>
        <w:jc w:val="both"/>
        <w:rPr>
          <w:rFonts w:ascii="Book Antiqua" w:hAnsi="Book Antiqua"/>
          <w:color w:val="000000" w:themeColor="text1"/>
          <w:lang w:eastAsia="zh-CN"/>
        </w:rPr>
      </w:pPr>
      <w:r w:rsidRPr="00E61E1F">
        <w:rPr>
          <w:rFonts w:ascii="Book Antiqua" w:hAnsi="Book Antiqua" w:cs="Book Antiqua" w:hint="eastAsia"/>
          <w:color w:val="000000" w:themeColor="text1"/>
          <w:lang w:eastAsia="zh-CN"/>
        </w:rPr>
        <w:t>ICC: I</w:t>
      </w:r>
      <w:r w:rsidRPr="00E61E1F">
        <w:rPr>
          <w:rFonts w:ascii="Book Antiqua" w:eastAsia="Book Antiqua" w:hAnsi="Book Antiqua" w:cs="Book Antiqua"/>
          <w:color w:val="000000" w:themeColor="text1"/>
        </w:rPr>
        <w:t>ntra-class correlation coefficients</w:t>
      </w:r>
      <w:r w:rsidRPr="00E61E1F">
        <w:rPr>
          <w:rFonts w:ascii="Book Antiqua" w:hAnsi="Book Antiqua" w:cs="Book Antiqua" w:hint="eastAsia"/>
          <w:color w:val="000000" w:themeColor="text1"/>
          <w:lang w:eastAsia="zh-CN"/>
        </w:rPr>
        <w:t>.</w:t>
      </w:r>
    </w:p>
    <w:p w14:paraId="24717FA5" w14:textId="77777777" w:rsidR="00AA79F8" w:rsidRPr="00080394" w:rsidRDefault="00AA79F8" w:rsidP="001A7FB9">
      <w:pPr>
        <w:spacing w:line="360" w:lineRule="auto"/>
        <w:jc w:val="both"/>
        <w:rPr>
          <w:rFonts w:ascii="Book Antiqua" w:hAnsi="Book Antiqua"/>
          <w:color w:val="000000" w:themeColor="text1"/>
          <w:lang w:eastAsia="zh-CN"/>
        </w:rPr>
      </w:pPr>
    </w:p>
    <w:sectPr w:rsidR="00AA79F8" w:rsidRPr="00080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FEA0" w14:textId="77777777" w:rsidR="00352B3B" w:rsidRDefault="00352B3B" w:rsidP="00203227">
      <w:r>
        <w:separator/>
      </w:r>
    </w:p>
  </w:endnote>
  <w:endnote w:type="continuationSeparator" w:id="0">
    <w:p w14:paraId="7DC7BC0C" w14:textId="77777777" w:rsidR="00352B3B" w:rsidRDefault="00352B3B" w:rsidP="0020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879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8A89D41" w14:textId="2FE55193" w:rsidR="00A175FB" w:rsidRPr="00A175FB" w:rsidRDefault="00A175FB">
            <w:pPr>
              <w:pStyle w:val="a7"/>
              <w:jc w:val="right"/>
              <w:rPr>
                <w:rFonts w:ascii="Book Antiqua" w:hAnsi="Book Antiqua"/>
                <w:sz w:val="24"/>
                <w:szCs w:val="24"/>
              </w:rPr>
            </w:pPr>
            <w:r w:rsidRPr="00A175FB">
              <w:rPr>
                <w:rFonts w:ascii="Book Antiqua" w:hAnsi="Book Antiqua"/>
                <w:sz w:val="24"/>
                <w:szCs w:val="24"/>
                <w:lang w:val="zh-CN" w:eastAsia="zh-CN"/>
              </w:rPr>
              <w:t xml:space="preserve"> </w:t>
            </w:r>
            <w:r w:rsidRPr="00A175FB">
              <w:rPr>
                <w:rFonts w:ascii="Book Antiqua" w:hAnsi="Book Antiqua"/>
                <w:b/>
                <w:bCs/>
                <w:sz w:val="24"/>
                <w:szCs w:val="24"/>
              </w:rPr>
              <w:fldChar w:fldCharType="begin"/>
            </w:r>
            <w:r w:rsidRPr="00A175FB">
              <w:rPr>
                <w:rFonts w:ascii="Book Antiqua" w:hAnsi="Book Antiqua"/>
                <w:b/>
                <w:bCs/>
                <w:sz w:val="24"/>
                <w:szCs w:val="24"/>
              </w:rPr>
              <w:instrText>PAGE</w:instrText>
            </w:r>
            <w:r w:rsidRPr="00A175FB">
              <w:rPr>
                <w:rFonts w:ascii="Book Antiqua" w:hAnsi="Book Antiqua"/>
                <w:b/>
                <w:bCs/>
                <w:sz w:val="24"/>
                <w:szCs w:val="24"/>
              </w:rPr>
              <w:fldChar w:fldCharType="separate"/>
            </w:r>
            <w:r w:rsidR="002F0F0E">
              <w:rPr>
                <w:rFonts w:ascii="Book Antiqua" w:hAnsi="Book Antiqua"/>
                <w:b/>
                <w:bCs/>
                <w:noProof/>
                <w:sz w:val="24"/>
                <w:szCs w:val="24"/>
              </w:rPr>
              <w:t>11</w:t>
            </w:r>
            <w:r w:rsidRPr="00A175FB">
              <w:rPr>
                <w:rFonts w:ascii="Book Antiqua" w:hAnsi="Book Antiqua"/>
                <w:b/>
                <w:bCs/>
                <w:sz w:val="24"/>
                <w:szCs w:val="24"/>
              </w:rPr>
              <w:fldChar w:fldCharType="end"/>
            </w:r>
            <w:r w:rsidRPr="00A175FB">
              <w:rPr>
                <w:rFonts w:ascii="Book Antiqua" w:hAnsi="Book Antiqua"/>
                <w:sz w:val="24"/>
                <w:szCs w:val="24"/>
                <w:lang w:val="zh-CN" w:eastAsia="zh-CN"/>
              </w:rPr>
              <w:t xml:space="preserve"> / </w:t>
            </w:r>
            <w:r w:rsidRPr="00A175FB">
              <w:rPr>
                <w:rFonts w:ascii="Book Antiqua" w:hAnsi="Book Antiqua"/>
                <w:b/>
                <w:bCs/>
                <w:sz w:val="24"/>
                <w:szCs w:val="24"/>
              </w:rPr>
              <w:fldChar w:fldCharType="begin"/>
            </w:r>
            <w:r w:rsidRPr="00A175FB">
              <w:rPr>
                <w:rFonts w:ascii="Book Antiqua" w:hAnsi="Book Antiqua"/>
                <w:b/>
                <w:bCs/>
                <w:sz w:val="24"/>
                <w:szCs w:val="24"/>
              </w:rPr>
              <w:instrText>NUMPAGES</w:instrText>
            </w:r>
            <w:r w:rsidRPr="00A175FB">
              <w:rPr>
                <w:rFonts w:ascii="Book Antiqua" w:hAnsi="Book Antiqua"/>
                <w:b/>
                <w:bCs/>
                <w:sz w:val="24"/>
                <w:szCs w:val="24"/>
              </w:rPr>
              <w:fldChar w:fldCharType="separate"/>
            </w:r>
            <w:r w:rsidR="002F0F0E">
              <w:rPr>
                <w:rFonts w:ascii="Book Antiqua" w:hAnsi="Book Antiqua"/>
                <w:b/>
                <w:bCs/>
                <w:noProof/>
                <w:sz w:val="24"/>
                <w:szCs w:val="24"/>
              </w:rPr>
              <w:t>23</w:t>
            </w:r>
            <w:r w:rsidRPr="00A175FB">
              <w:rPr>
                <w:rFonts w:ascii="Book Antiqua" w:hAnsi="Book Antiqua"/>
                <w:b/>
                <w:bCs/>
                <w:sz w:val="24"/>
                <w:szCs w:val="24"/>
              </w:rPr>
              <w:fldChar w:fldCharType="end"/>
            </w:r>
          </w:p>
        </w:sdtContent>
      </w:sdt>
    </w:sdtContent>
  </w:sdt>
  <w:p w14:paraId="16CC8852" w14:textId="77777777" w:rsidR="00A175FB" w:rsidRDefault="00A175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8930" w14:textId="77777777" w:rsidR="00352B3B" w:rsidRDefault="00352B3B" w:rsidP="00203227">
      <w:r>
        <w:separator/>
      </w:r>
    </w:p>
  </w:footnote>
  <w:footnote w:type="continuationSeparator" w:id="0">
    <w:p w14:paraId="7B12F3D1" w14:textId="77777777" w:rsidR="00352B3B" w:rsidRDefault="00352B3B" w:rsidP="002032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05F"/>
    <w:rsid w:val="0002267C"/>
    <w:rsid w:val="00040AD4"/>
    <w:rsid w:val="00052598"/>
    <w:rsid w:val="00080394"/>
    <w:rsid w:val="000A3DC8"/>
    <w:rsid w:val="000C6CD1"/>
    <w:rsid w:val="000D027E"/>
    <w:rsid w:val="000E1496"/>
    <w:rsid w:val="00111C5A"/>
    <w:rsid w:val="0012482E"/>
    <w:rsid w:val="00140326"/>
    <w:rsid w:val="00140F9D"/>
    <w:rsid w:val="00172378"/>
    <w:rsid w:val="0017297B"/>
    <w:rsid w:val="00182BAD"/>
    <w:rsid w:val="001A30C6"/>
    <w:rsid w:val="001A7FB9"/>
    <w:rsid w:val="001B5EAA"/>
    <w:rsid w:val="001B6EC6"/>
    <w:rsid w:val="001F23B5"/>
    <w:rsid w:val="00202023"/>
    <w:rsid w:val="00203227"/>
    <w:rsid w:val="00225414"/>
    <w:rsid w:val="00277071"/>
    <w:rsid w:val="00280495"/>
    <w:rsid w:val="002967DF"/>
    <w:rsid w:val="002B0681"/>
    <w:rsid w:val="002C496E"/>
    <w:rsid w:val="002D055D"/>
    <w:rsid w:val="002F0F0E"/>
    <w:rsid w:val="002F4441"/>
    <w:rsid w:val="00304BFB"/>
    <w:rsid w:val="0031214A"/>
    <w:rsid w:val="00315820"/>
    <w:rsid w:val="00317FA0"/>
    <w:rsid w:val="00326D29"/>
    <w:rsid w:val="003316EA"/>
    <w:rsid w:val="0033179B"/>
    <w:rsid w:val="003448FD"/>
    <w:rsid w:val="00352B3B"/>
    <w:rsid w:val="00367C07"/>
    <w:rsid w:val="0039413D"/>
    <w:rsid w:val="00394F90"/>
    <w:rsid w:val="003A3636"/>
    <w:rsid w:val="003E3A38"/>
    <w:rsid w:val="003F5357"/>
    <w:rsid w:val="004267B7"/>
    <w:rsid w:val="00432E74"/>
    <w:rsid w:val="004852BE"/>
    <w:rsid w:val="004A498F"/>
    <w:rsid w:val="004C28A8"/>
    <w:rsid w:val="004C692F"/>
    <w:rsid w:val="004E347C"/>
    <w:rsid w:val="004E4EB4"/>
    <w:rsid w:val="004F3273"/>
    <w:rsid w:val="004F3A69"/>
    <w:rsid w:val="004F55CF"/>
    <w:rsid w:val="00563AD9"/>
    <w:rsid w:val="005B7D5D"/>
    <w:rsid w:val="005E4A97"/>
    <w:rsid w:val="00633C13"/>
    <w:rsid w:val="00677A2D"/>
    <w:rsid w:val="00692997"/>
    <w:rsid w:val="00697A98"/>
    <w:rsid w:val="006B301B"/>
    <w:rsid w:val="006D3B4A"/>
    <w:rsid w:val="006F2C6F"/>
    <w:rsid w:val="00702383"/>
    <w:rsid w:val="007261CC"/>
    <w:rsid w:val="0076171F"/>
    <w:rsid w:val="007937F6"/>
    <w:rsid w:val="007A0338"/>
    <w:rsid w:val="007E7E49"/>
    <w:rsid w:val="008005A8"/>
    <w:rsid w:val="008065BB"/>
    <w:rsid w:val="00816EF3"/>
    <w:rsid w:val="008177C2"/>
    <w:rsid w:val="00841D9E"/>
    <w:rsid w:val="008633FC"/>
    <w:rsid w:val="008726AF"/>
    <w:rsid w:val="00881939"/>
    <w:rsid w:val="00881DA5"/>
    <w:rsid w:val="00895EDC"/>
    <w:rsid w:val="008A4A03"/>
    <w:rsid w:val="009164FD"/>
    <w:rsid w:val="00924E85"/>
    <w:rsid w:val="009507A3"/>
    <w:rsid w:val="00987C07"/>
    <w:rsid w:val="009C0AD1"/>
    <w:rsid w:val="009C1244"/>
    <w:rsid w:val="009C4BA9"/>
    <w:rsid w:val="009C7E0E"/>
    <w:rsid w:val="009E5AFB"/>
    <w:rsid w:val="009F1C1F"/>
    <w:rsid w:val="00A175FB"/>
    <w:rsid w:val="00A30278"/>
    <w:rsid w:val="00A53EC3"/>
    <w:rsid w:val="00A77B3E"/>
    <w:rsid w:val="00A93439"/>
    <w:rsid w:val="00AA36A2"/>
    <w:rsid w:val="00AA79F8"/>
    <w:rsid w:val="00AC337D"/>
    <w:rsid w:val="00AC3CE7"/>
    <w:rsid w:val="00AD7748"/>
    <w:rsid w:val="00B30951"/>
    <w:rsid w:val="00B37635"/>
    <w:rsid w:val="00B50E94"/>
    <w:rsid w:val="00B536A1"/>
    <w:rsid w:val="00B71FB2"/>
    <w:rsid w:val="00B750FF"/>
    <w:rsid w:val="00BA3254"/>
    <w:rsid w:val="00BB1D9A"/>
    <w:rsid w:val="00BB620F"/>
    <w:rsid w:val="00BC1716"/>
    <w:rsid w:val="00BD4217"/>
    <w:rsid w:val="00BE5850"/>
    <w:rsid w:val="00BF77C6"/>
    <w:rsid w:val="00C25705"/>
    <w:rsid w:val="00C4425E"/>
    <w:rsid w:val="00C77B0C"/>
    <w:rsid w:val="00C940A4"/>
    <w:rsid w:val="00CA2A55"/>
    <w:rsid w:val="00CB3A16"/>
    <w:rsid w:val="00CB6483"/>
    <w:rsid w:val="00CC5699"/>
    <w:rsid w:val="00D0095E"/>
    <w:rsid w:val="00D41DBE"/>
    <w:rsid w:val="00D677B9"/>
    <w:rsid w:val="00DB5097"/>
    <w:rsid w:val="00DD3D5A"/>
    <w:rsid w:val="00E15A0A"/>
    <w:rsid w:val="00E171D8"/>
    <w:rsid w:val="00E50720"/>
    <w:rsid w:val="00E56614"/>
    <w:rsid w:val="00E61E1F"/>
    <w:rsid w:val="00E90B62"/>
    <w:rsid w:val="00E93B2B"/>
    <w:rsid w:val="00EC2698"/>
    <w:rsid w:val="00F66C78"/>
    <w:rsid w:val="00F66CB9"/>
    <w:rsid w:val="00F83405"/>
    <w:rsid w:val="00F846D7"/>
    <w:rsid w:val="00FB38C7"/>
    <w:rsid w:val="00FB4951"/>
    <w:rsid w:val="00FE7115"/>
    <w:rsid w:val="00FF1D10"/>
    <w:rsid w:val="00FF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7D63C"/>
  <w15:docId w15:val="{F42ED4DD-5F34-4D46-86D6-3EA5F77A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3254"/>
    <w:rPr>
      <w:sz w:val="18"/>
      <w:szCs w:val="18"/>
    </w:rPr>
  </w:style>
  <w:style w:type="character" w:customStyle="1" w:styleId="a4">
    <w:name w:val="批注框文本 字符"/>
    <w:basedOn w:val="a0"/>
    <w:link w:val="a3"/>
    <w:rsid w:val="00BA3254"/>
    <w:rPr>
      <w:sz w:val="18"/>
      <w:szCs w:val="18"/>
    </w:rPr>
  </w:style>
  <w:style w:type="paragraph" w:styleId="a5">
    <w:name w:val="header"/>
    <w:basedOn w:val="a"/>
    <w:link w:val="a6"/>
    <w:rsid w:val="002032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3227"/>
    <w:rPr>
      <w:sz w:val="18"/>
      <w:szCs w:val="18"/>
    </w:rPr>
  </w:style>
  <w:style w:type="paragraph" w:styleId="a7">
    <w:name w:val="footer"/>
    <w:basedOn w:val="a"/>
    <w:link w:val="a8"/>
    <w:uiPriority w:val="99"/>
    <w:rsid w:val="00203227"/>
    <w:pPr>
      <w:tabs>
        <w:tab w:val="center" w:pos="4153"/>
        <w:tab w:val="right" w:pos="8306"/>
      </w:tabs>
      <w:snapToGrid w:val="0"/>
    </w:pPr>
    <w:rPr>
      <w:sz w:val="18"/>
      <w:szCs w:val="18"/>
    </w:rPr>
  </w:style>
  <w:style w:type="character" w:customStyle="1" w:styleId="a8">
    <w:name w:val="页脚 字符"/>
    <w:basedOn w:val="a0"/>
    <w:link w:val="a7"/>
    <w:uiPriority w:val="99"/>
    <w:rsid w:val="00203227"/>
    <w:rPr>
      <w:sz w:val="18"/>
      <w:szCs w:val="18"/>
    </w:rPr>
  </w:style>
  <w:style w:type="character" w:styleId="a9">
    <w:name w:val="annotation reference"/>
    <w:basedOn w:val="a0"/>
    <w:rsid w:val="00203227"/>
    <w:rPr>
      <w:sz w:val="21"/>
      <w:szCs w:val="21"/>
    </w:rPr>
  </w:style>
  <w:style w:type="paragraph" w:styleId="aa">
    <w:name w:val="annotation text"/>
    <w:basedOn w:val="a"/>
    <w:link w:val="ab"/>
    <w:rsid w:val="00203227"/>
  </w:style>
  <w:style w:type="character" w:customStyle="1" w:styleId="ab">
    <w:name w:val="批注文字 字符"/>
    <w:basedOn w:val="a0"/>
    <w:link w:val="aa"/>
    <w:rsid w:val="00203227"/>
    <w:rPr>
      <w:sz w:val="24"/>
      <w:szCs w:val="24"/>
    </w:rPr>
  </w:style>
  <w:style w:type="paragraph" w:styleId="ac">
    <w:name w:val="annotation subject"/>
    <w:basedOn w:val="aa"/>
    <w:next w:val="aa"/>
    <w:link w:val="ad"/>
    <w:rsid w:val="00203227"/>
    <w:rPr>
      <w:b/>
      <w:bCs/>
    </w:rPr>
  </w:style>
  <w:style w:type="character" w:customStyle="1" w:styleId="ad">
    <w:name w:val="批注主题 字符"/>
    <w:basedOn w:val="ab"/>
    <w:link w:val="ac"/>
    <w:rsid w:val="00203227"/>
    <w:rPr>
      <w:b/>
      <w:bCs/>
      <w:sz w:val="24"/>
      <w:szCs w:val="24"/>
    </w:rPr>
  </w:style>
  <w:style w:type="table" w:styleId="ae">
    <w:name w:val="Table Grid"/>
    <w:basedOn w:val="a1"/>
    <w:uiPriority w:val="39"/>
    <w:rsid w:val="00AA79F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AA79F8"/>
    <w:pPr>
      <w:suppressAutoHyphens/>
      <w:autoSpaceDN w:val="0"/>
      <w:textAlignment w:val="baseline"/>
    </w:pPr>
    <w:rPr>
      <w:rFonts w:eastAsia="Times New Roman" w:cs="Calibri"/>
      <w:kern w:val="3"/>
      <w:lang w:eastAsia="it-IT"/>
    </w:rPr>
  </w:style>
  <w:style w:type="paragraph" w:styleId="af">
    <w:name w:val="Revision"/>
    <w:hidden/>
    <w:uiPriority w:val="99"/>
    <w:semiHidden/>
    <w:rsid w:val="00881D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goog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142</cp:revision>
  <dcterms:created xsi:type="dcterms:W3CDTF">2023-05-25T00:39:00Z</dcterms:created>
  <dcterms:modified xsi:type="dcterms:W3CDTF">2023-06-09T07:26:00Z</dcterms:modified>
</cp:coreProperties>
</file>