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60E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Name of Journal: </w:t>
      </w:r>
      <w:r w:rsidRPr="007D3334">
        <w:rPr>
          <w:rFonts w:ascii="Book Antiqua" w:eastAsia="Book Antiqua" w:hAnsi="Book Antiqua" w:cs="Book Antiqua"/>
          <w:i/>
          <w:color w:val="000000"/>
        </w:rPr>
        <w:t>World Journal of Clinical Cases</w:t>
      </w:r>
    </w:p>
    <w:p w14:paraId="6D109813"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Manuscript NO: </w:t>
      </w:r>
      <w:r w:rsidRPr="007D3334">
        <w:rPr>
          <w:rFonts w:ascii="Book Antiqua" w:eastAsia="Book Antiqua" w:hAnsi="Book Antiqua" w:cs="Book Antiqua"/>
          <w:color w:val="000000"/>
        </w:rPr>
        <w:t>83021</w:t>
      </w:r>
    </w:p>
    <w:p w14:paraId="30A6F66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Manuscript Type: </w:t>
      </w:r>
      <w:r w:rsidRPr="007D3334">
        <w:rPr>
          <w:rFonts w:ascii="Book Antiqua" w:eastAsia="Book Antiqua" w:hAnsi="Book Antiqua" w:cs="Book Antiqua"/>
          <w:color w:val="000000"/>
        </w:rPr>
        <w:t>MINIREVIEWS</w:t>
      </w:r>
    </w:p>
    <w:p w14:paraId="1048B899" w14:textId="77777777" w:rsidR="00A77B3E" w:rsidRPr="007D3334" w:rsidRDefault="00A77B3E" w:rsidP="007D3334">
      <w:pPr>
        <w:spacing w:line="360" w:lineRule="auto"/>
        <w:jc w:val="both"/>
        <w:rPr>
          <w:rFonts w:ascii="Book Antiqua" w:hAnsi="Book Antiqua"/>
        </w:rPr>
      </w:pPr>
    </w:p>
    <w:p w14:paraId="04358AD6" w14:textId="761D142A" w:rsidR="00A77B3E" w:rsidRPr="007D3334" w:rsidRDefault="00CF5C9A" w:rsidP="007D3334">
      <w:pPr>
        <w:spacing w:line="360" w:lineRule="auto"/>
        <w:jc w:val="both"/>
        <w:rPr>
          <w:rFonts w:ascii="Book Antiqua" w:eastAsia="Book Antiqua" w:hAnsi="Book Antiqua" w:cs="Book Antiqua"/>
          <w:b/>
          <w:color w:val="000000"/>
        </w:rPr>
      </w:pPr>
      <w:r w:rsidRPr="007D3334">
        <w:rPr>
          <w:rFonts w:ascii="Book Antiqua" w:eastAsia="Book Antiqua" w:hAnsi="Book Antiqua" w:cs="Book Antiqua"/>
          <w:b/>
          <w:color w:val="000000"/>
        </w:rPr>
        <w:t xml:space="preserve">Review of </w:t>
      </w:r>
      <w:r w:rsidR="00CE2296" w:rsidRPr="007D3334">
        <w:rPr>
          <w:rFonts w:ascii="Book Antiqua" w:hAnsi="Book Antiqua" w:cs="Book Antiqua"/>
          <w:b/>
          <w:color w:val="000000"/>
          <w:lang w:eastAsia="zh-CN"/>
        </w:rPr>
        <w:t>d</w:t>
      </w:r>
      <w:r w:rsidRPr="007D3334">
        <w:rPr>
          <w:rFonts w:ascii="Book Antiqua" w:eastAsia="Book Antiqua" w:hAnsi="Book Antiqua" w:cs="Book Antiqua"/>
          <w:b/>
          <w:color w:val="000000"/>
        </w:rPr>
        <w:t xml:space="preserve">eep </w:t>
      </w:r>
      <w:r w:rsidR="00CE2296" w:rsidRPr="007D3334">
        <w:rPr>
          <w:rFonts w:ascii="Book Antiqua" w:hAnsi="Book Antiqua" w:cs="Book Antiqua"/>
          <w:b/>
          <w:color w:val="000000"/>
          <w:lang w:eastAsia="zh-CN"/>
        </w:rPr>
        <w:t>l</w:t>
      </w:r>
      <w:r w:rsidRPr="007D3334">
        <w:rPr>
          <w:rFonts w:ascii="Book Antiqua" w:eastAsia="Book Antiqua" w:hAnsi="Book Antiqua" w:cs="Book Antiqua"/>
          <w:b/>
          <w:color w:val="000000"/>
        </w:rPr>
        <w:t xml:space="preserve">earning and </w:t>
      </w:r>
      <w:r w:rsidR="00CE2296" w:rsidRPr="007D3334">
        <w:rPr>
          <w:rFonts w:ascii="Book Antiqua" w:hAnsi="Book Antiqua" w:cs="Book Antiqua"/>
          <w:b/>
          <w:color w:val="000000"/>
          <w:lang w:eastAsia="zh-CN"/>
        </w:rPr>
        <w:t>a</w:t>
      </w:r>
      <w:r w:rsidRPr="007D3334">
        <w:rPr>
          <w:rFonts w:ascii="Book Antiqua" w:eastAsia="Book Antiqua" w:hAnsi="Book Antiqua" w:cs="Book Antiqua"/>
          <w:b/>
          <w:color w:val="000000"/>
        </w:rPr>
        <w:t xml:space="preserve">rtificial </w:t>
      </w:r>
      <w:r w:rsidR="00CE2296" w:rsidRPr="007D3334">
        <w:rPr>
          <w:rFonts w:ascii="Book Antiqua" w:hAnsi="Book Antiqua" w:cs="Book Antiqua"/>
          <w:b/>
          <w:color w:val="000000"/>
          <w:lang w:eastAsia="zh-CN"/>
        </w:rPr>
        <w:t>i</w:t>
      </w:r>
      <w:r w:rsidRPr="007D3334">
        <w:rPr>
          <w:rFonts w:ascii="Book Antiqua" w:eastAsia="Book Antiqua" w:hAnsi="Book Antiqua" w:cs="Book Antiqua"/>
          <w:b/>
          <w:color w:val="000000"/>
        </w:rPr>
        <w:t xml:space="preserve">ntelligence </w:t>
      </w:r>
      <w:r w:rsidR="00CE2296" w:rsidRPr="007D3334">
        <w:rPr>
          <w:rFonts w:ascii="Book Antiqua" w:hAnsi="Book Antiqua" w:cs="Book Antiqua"/>
          <w:b/>
          <w:color w:val="000000"/>
          <w:lang w:eastAsia="zh-CN"/>
        </w:rPr>
        <w:t>m</w:t>
      </w:r>
      <w:r w:rsidRPr="007D3334">
        <w:rPr>
          <w:rFonts w:ascii="Book Antiqua" w:eastAsia="Book Antiqua" w:hAnsi="Book Antiqua" w:cs="Book Antiqua"/>
          <w:b/>
          <w:color w:val="000000"/>
        </w:rPr>
        <w:t xml:space="preserve">odels in </w:t>
      </w:r>
      <w:r w:rsidR="00CE2296" w:rsidRPr="007D3334">
        <w:rPr>
          <w:rFonts w:ascii="Book Antiqua" w:hAnsi="Book Antiqua" w:cs="Book Antiqua"/>
          <w:b/>
          <w:color w:val="000000"/>
          <w:lang w:eastAsia="zh-CN"/>
        </w:rPr>
        <w:t>f</w:t>
      </w:r>
      <w:r w:rsidRPr="007D3334">
        <w:rPr>
          <w:rFonts w:ascii="Book Antiqua" w:eastAsia="Book Antiqua" w:hAnsi="Book Antiqua" w:cs="Book Antiqua"/>
          <w:b/>
          <w:color w:val="000000"/>
        </w:rPr>
        <w:t xml:space="preserve">etal </w:t>
      </w:r>
      <w:r w:rsidR="00CE2296" w:rsidRPr="007D3334">
        <w:rPr>
          <w:rFonts w:ascii="Book Antiqua" w:hAnsi="Book Antiqua" w:cs="Book Antiqua"/>
          <w:b/>
          <w:color w:val="000000"/>
          <w:lang w:eastAsia="zh-CN"/>
        </w:rPr>
        <w:t>b</w:t>
      </w:r>
      <w:r w:rsidRPr="007D3334">
        <w:rPr>
          <w:rFonts w:ascii="Book Antiqua" w:eastAsia="Book Antiqua" w:hAnsi="Book Antiqua" w:cs="Book Antiqua"/>
          <w:b/>
          <w:color w:val="000000"/>
        </w:rPr>
        <w:t xml:space="preserve">rain </w:t>
      </w:r>
      <w:r w:rsidR="00CE2296" w:rsidRPr="007D3334">
        <w:rPr>
          <w:rFonts w:ascii="Book Antiqua" w:hAnsi="Book Antiqua" w:cs="Book Antiqua"/>
          <w:b/>
          <w:color w:val="000000"/>
          <w:lang w:eastAsia="zh-CN"/>
        </w:rPr>
        <w:t>m</w:t>
      </w:r>
      <w:r w:rsidRPr="007D3334">
        <w:rPr>
          <w:rFonts w:ascii="Book Antiqua" w:eastAsia="Book Antiqua" w:hAnsi="Book Antiqua" w:cs="Book Antiqua"/>
          <w:b/>
          <w:color w:val="000000"/>
        </w:rPr>
        <w:t xml:space="preserve">agnetic </w:t>
      </w:r>
      <w:r w:rsidR="00CE2296" w:rsidRPr="007D3334">
        <w:rPr>
          <w:rFonts w:ascii="Book Antiqua" w:hAnsi="Book Antiqua" w:cs="Book Antiqua"/>
          <w:b/>
          <w:color w:val="000000"/>
          <w:lang w:eastAsia="zh-CN"/>
        </w:rPr>
        <w:t>r</w:t>
      </w:r>
      <w:r w:rsidRPr="007D3334">
        <w:rPr>
          <w:rFonts w:ascii="Book Antiqua" w:eastAsia="Book Antiqua" w:hAnsi="Book Antiqua" w:cs="Book Antiqua"/>
          <w:b/>
          <w:color w:val="000000"/>
        </w:rPr>
        <w:t xml:space="preserve">esonance </w:t>
      </w:r>
      <w:r w:rsidR="00CE2296" w:rsidRPr="007D3334">
        <w:rPr>
          <w:rFonts w:ascii="Book Antiqua" w:hAnsi="Book Antiqua" w:cs="Book Antiqua"/>
          <w:b/>
          <w:color w:val="000000"/>
          <w:lang w:eastAsia="zh-CN"/>
        </w:rPr>
        <w:t>i</w:t>
      </w:r>
      <w:r w:rsidRPr="007D3334">
        <w:rPr>
          <w:rFonts w:ascii="Book Antiqua" w:eastAsia="Book Antiqua" w:hAnsi="Book Antiqua" w:cs="Book Antiqua"/>
          <w:b/>
          <w:color w:val="000000"/>
        </w:rPr>
        <w:t>maging</w:t>
      </w:r>
    </w:p>
    <w:p w14:paraId="2478EDCB" w14:textId="77777777" w:rsidR="00CF5C9A" w:rsidRPr="007D3334" w:rsidRDefault="00CF5C9A" w:rsidP="007D3334">
      <w:pPr>
        <w:spacing w:line="360" w:lineRule="auto"/>
        <w:jc w:val="both"/>
        <w:rPr>
          <w:rFonts w:ascii="Book Antiqua" w:hAnsi="Book Antiqua"/>
        </w:rPr>
      </w:pPr>
    </w:p>
    <w:p w14:paraId="151BF396" w14:textId="04409C14" w:rsidR="00A77B3E" w:rsidRPr="007D3334" w:rsidRDefault="0025420E" w:rsidP="007D3334">
      <w:pPr>
        <w:spacing w:line="360" w:lineRule="auto"/>
        <w:jc w:val="both"/>
        <w:rPr>
          <w:rFonts w:ascii="Book Antiqua" w:hAnsi="Book Antiqua"/>
        </w:rPr>
      </w:pPr>
      <w:r w:rsidRPr="007D3334">
        <w:rPr>
          <w:rFonts w:ascii="Book Antiqua" w:eastAsia="Book Antiqua" w:hAnsi="Book Antiqua" w:cs="Book Antiqua"/>
          <w:color w:val="000000"/>
        </w:rPr>
        <w:t xml:space="preserve">Vahedifard </w:t>
      </w:r>
      <w:r w:rsidRPr="007D3334">
        <w:rPr>
          <w:rFonts w:ascii="Book Antiqua" w:hAnsi="Book Antiqua" w:cs="Book Antiqua"/>
          <w:color w:val="000000"/>
          <w:lang w:eastAsia="zh-CN"/>
        </w:rPr>
        <w:t>F</w:t>
      </w:r>
      <w:r w:rsidRPr="007D3334">
        <w:rPr>
          <w:rFonts w:ascii="Book Antiqua" w:hAnsi="Book Antiqua" w:cs="Book Antiqua"/>
          <w:i/>
          <w:color w:val="000000"/>
          <w:lang w:eastAsia="zh-CN"/>
        </w:rPr>
        <w:t xml:space="preserve"> et al</w:t>
      </w:r>
      <w:r w:rsidRPr="007D3334">
        <w:rPr>
          <w:rFonts w:ascii="Book Antiqua" w:hAnsi="Book Antiqua" w:cs="Book Antiqua"/>
          <w:color w:val="000000"/>
          <w:lang w:eastAsia="zh-CN"/>
        </w:rPr>
        <w:t xml:space="preserve">. </w:t>
      </w:r>
      <w:r w:rsidR="00CC3A50" w:rsidRPr="007D3334">
        <w:rPr>
          <w:rFonts w:ascii="Book Antiqua" w:eastAsia="Book Antiqua" w:hAnsi="Book Antiqua" w:cs="Book Antiqua"/>
          <w:color w:val="000000"/>
        </w:rPr>
        <w:t xml:space="preserve">AI for </w:t>
      </w:r>
      <w:r w:rsidRPr="007D3334">
        <w:rPr>
          <w:rFonts w:ascii="Book Antiqua" w:hAnsi="Book Antiqua" w:cs="Book Antiqua"/>
          <w:color w:val="000000"/>
          <w:lang w:eastAsia="zh-CN"/>
        </w:rPr>
        <w:t>f</w:t>
      </w:r>
      <w:r w:rsidR="00CC3A50" w:rsidRPr="007D3334">
        <w:rPr>
          <w:rFonts w:ascii="Book Antiqua" w:eastAsia="Book Antiqua" w:hAnsi="Book Antiqua" w:cs="Book Antiqua"/>
          <w:color w:val="000000"/>
        </w:rPr>
        <w:t xml:space="preserve">etal </w:t>
      </w:r>
      <w:r w:rsidRPr="007D3334">
        <w:rPr>
          <w:rFonts w:ascii="Book Antiqua" w:hAnsi="Book Antiqua" w:cs="Book Antiqua"/>
          <w:color w:val="000000"/>
          <w:lang w:eastAsia="zh-CN"/>
        </w:rPr>
        <w:t>b</w:t>
      </w:r>
      <w:r w:rsidR="00CC3A50" w:rsidRPr="007D3334">
        <w:rPr>
          <w:rFonts w:ascii="Book Antiqua" w:eastAsia="Book Antiqua" w:hAnsi="Book Antiqua" w:cs="Book Antiqua"/>
          <w:color w:val="000000"/>
        </w:rPr>
        <w:t>rain MRI</w:t>
      </w:r>
    </w:p>
    <w:p w14:paraId="6C5C6BAD" w14:textId="77777777" w:rsidR="00A77B3E" w:rsidRPr="007D3334" w:rsidRDefault="00A77B3E" w:rsidP="007D3334">
      <w:pPr>
        <w:spacing w:line="360" w:lineRule="auto"/>
        <w:jc w:val="both"/>
        <w:rPr>
          <w:rFonts w:ascii="Book Antiqua" w:hAnsi="Book Antiqua"/>
        </w:rPr>
      </w:pPr>
    </w:p>
    <w:p w14:paraId="309BAFCE" w14:textId="3999804E"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 xml:space="preserve">Farzan </w:t>
      </w:r>
      <w:proofErr w:type="spellStart"/>
      <w:r w:rsidRPr="007D3334">
        <w:rPr>
          <w:rFonts w:ascii="Book Antiqua" w:eastAsia="Book Antiqua" w:hAnsi="Book Antiqua" w:cs="Book Antiqua"/>
          <w:color w:val="000000"/>
        </w:rPr>
        <w:t>Vahedifard</w:t>
      </w:r>
      <w:proofErr w:type="spellEnd"/>
      <w:r w:rsidRPr="007D3334">
        <w:rPr>
          <w:rFonts w:ascii="Book Antiqua" w:eastAsia="Book Antiqua" w:hAnsi="Book Antiqua" w:cs="Book Antiqua"/>
          <w:color w:val="000000"/>
        </w:rPr>
        <w:t xml:space="preserve">, </w:t>
      </w:r>
      <w:proofErr w:type="spellStart"/>
      <w:r w:rsidRPr="007D3334">
        <w:rPr>
          <w:rFonts w:ascii="Book Antiqua" w:eastAsia="Book Antiqua" w:hAnsi="Book Antiqua" w:cs="Book Antiqua"/>
          <w:color w:val="000000"/>
        </w:rPr>
        <w:t>Jubril</w:t>
      </w:r>
      <w:proofErr w:type="spellEnd"/>
      <w:r w:rsidRPr="007D3334">
        <w:rPr>
          <w:rFonts w:ascii="Book Antiqua" w:eastAsia="Book Antiqua" w:hAnsi="Book Antiqua" w:cs="Book Antiqua"/>
          <w:color w:val="000000"/>
        </w:rPr>
        <w:t xml:space="preserve"> O </w:t>
      </w:r>
      <w:proofErr w:type="spellStart"/>
      <w:r w:rsidRPr="007D3334">
        <w:rPr>
          <w:rFonts w:ascii="Book Antiqua" w:eastAsia="Book Antiqua" w:hAnsi="Book Antiqua" w:cs="Book Antiqua"/>
          <w:color w:val="000000"/>
        </w:rPr>
        <w:t>Adepoju</w:t>
      </w:r>
      <w:proofErr w:type="spellEnd"/>
      <w:r w:rsidRPr="007D3334">
        <w:rPr>
          <w:rFonts w:ascii="Book Antiqua" w:eastAsia="Book Antiqua" w:hAnsi="Book Antiqua" w:cs="Book Antiqua"/>
          <w:color w:val="000000"/>
        </w:rPr>
        <w:t xml:space="preserve">, Mark </w:t>
      </w:r>
      <w:proofErr w:type="spellStart"/>
      <w:r w:rsidRPr="007D3334">
        <w:rPr>
          <w:rFonts w:ascii="Book Antiqua" w:eastAsia="Book Antiqua" w:hAnsi="Book Antiqua" w:cs="Book Antiqua"/>
          <w:color w:val="000000"/>
        </w:rPr>
        <w:t>Supanich</w:t>
      </w:r>
      <w:proofErr w:type="spellEnd"/>
      <w:r w:rsidRPr="007D3334">
        <w:rPr>
          <w:rFonts w:ascii="Book Antiqua" w:eastAsia="Book Antiqua" w:hAnsi="Book Antiqua" w:cs="Book Antiqua"/>
          <w:color w:val="000000"/>
        </w:rPr>
        <w:t>, H</w:t>
      </w:r>
      <w:r w:rsidR="008253AC" w:rsidRPr="007D3334">
        <w:rPr>
          <w:rFonts w:ascii="Book Antiqua" w:hAnsi="Book Antiqua" w:cs="Book Antiqua"/>
          <w:color w:val="000000"/>
          <w:lang w:eastAsia="zh-CN"/>
        </w:rPr>
        <w:t>ua</w:t>
      </w:r>
      <w:r w:rsidRPr="007D3334">
        <w:rPr>
          <w:rFonts w:ascii="Book Antiqua" w:eastAsia="Book Antiqua" w:hAnsi="Book Antiqua" w:cs="Book Antiqua"/>
          <w:color w:val="000000"/>
        </w:rPr>
        <w:t xml:space="preserve"> Asher Ai, </w:t>
      </w:r>
      <w:proofErr w:type="spellStart"/>
      <w:r w:rsidRPr="007D3334">
        <w:rPr>
          <w:rFonts w:ascii="Book Antiqua" w:eastAsia="Book Antiqua" w:hAnsi="Book Antiqua" w:cs="Book Antiqua"/>
          <w:color w:val="000000"/>
        </w:rPr>
        <w:t>Xuchu</w:t>
      </w:r>
      <w:proofErr w:type="spellEnd"/>
      <w:r w:rsidRPr="007D3334">
        <w:rPr>
          <w:rFonts w:ascii="Book Antiqua" w:eastAsia="Book Antiqua" w:hAnsi="Book Antiqua" w:cs="Book Antiqua"/>
          <w:color w:val="000000"/>
        </w:rPr>
        <w:t xml:space="preserve"> Liu, Mehmet </w:t>
      </w:r>
      <w:proofErr w:type="spellStart"/>
      <w:r w:rsidRPr="007D3334">
        <w:rPr>
          <w:rFonts w:ascii="Book Antiqua" w:eastAsia="Book Antiqua" w:hAnsi="Book Antiqua" w:cs="Book Antiqua"/>
          <w:color w:val="000000"/>
        </w:rPr>
        <w:t>Kocak</w:t>
      </w:r>
      <w:proofErr w:type="spellEnd"/>
      <w:r w:rsidRPr="007D3334">
        <w:rPr>
          <w:rFonts w:ascii="Book Antiqua" w:eastAsia="Book Antiqua" w:hAnsi="Book Antiqua" w:cs="Book Antiqua"/>
          <w:color w:val="000000"/>
        </w:rPr>
        <w:t xml:space="preserve">, </w:t>
      </w:r>
      <w:proofErr w:type="spellStart"/>
      <w:r w:rsidRPr="007D3334">
        <w:rPr>
          <w:rFonts w:ascii="Book Antiqua" w:eastAsia="Book Antiqua" w:hAnsi="Book Antiqua" w:cs="Book Antiqua"/>
          <w:color w:val="000000"/>
        </w:rPr>
        <w:t>Kranthi</w:t>
      </w:r>
      <w:proofErr w:type="spellEnd"/>
      <w:r w:rsidRPr="007D3334">
        <w:rPr>
          <w:rFonts w:ascii="Book Antiqua" w:eastAsia="Book Antiqua" w:hAnsi="Book Antiqua" w:cs="Book Antiqua"/>
          <w:color w:val="000000"/>
        </w:rPr>
        <w:t xml:space="preserve"> K </w:t>
      </w:r>
      <w:proofErr w:type="spellStart"/>
      <w:r w:rsidRPr="007D3334">
        <w:rPr>
          <w:rFonts w:ascii="Book Antiqua" w:eastAsia="Book Antiqua" w:hAnsi="Book Antiqua" w:cs="Book Antiqua"/>
          <w:color w:val="000000"/>
        </w:rPr>
        <w:t>Marathu</w:t>
      </w:r>
      <w:proofErr w:type="spellEnd"/>
      <w:r w:rsidRPr="007D3334">
        <w:rPr>
          <w:rFonts w:ascii="Book Antiqua" w:eastAsia="Book Antiqua" w:hAnsi="Book Antiqua" w:cs="Book Antiqua"/>
          <w:color w:val="000000"/>
        </w:rPr>
        <w:t>, Sharon E Byrd</w:t>
      </w:r>
    </w:p>
    <w:p w14:paraId="5FB4314C" w14:textId="77777777" w:rsidR="00A77B3E" w:rsidRPr="007D3334" w:rsidRDefault="00A77B3E" w:rsidP="007D3334">
      <w:pPr>
        <w:spacing w:line="360" w:lineRule="auto"/>
        <w:jc w:val="both"/>
        <w:rPr>
          <w:rFonts w:ascii="Book Antiqua" w:hAnsi="Book Antiqua"/>
        </w:rPr>
      </w:pPr>
    </w:p>
    <w:p w14:paraId="1ED42B0B" w14:textId="1866BD2E"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Farzan </w:t>
      </w:r>
      <w:proofErr w:type="spellStart"/>
      <w:r w:rsidRPr="007D3334">
        <w:rPr>
          <w:rFonts w:ascii="Book Antiqua" w:eastAsia="Book Antiqua" w:hAnsi="Book Antiqua" w:cs="Book Antiqua"/>
          <w:b/>
          <w:bCs/>
          <w:color w:val="000000"/>
        </w:rPr>
        <w:t>Vahedifard</w:t>
      </w:r>
      <w:proofErr w:type="spellEnd"/>
      <w:r w:rsidRPr="007D3334">
        <w:rPr>
          <w:rFonts w:ascii="Book Antiqua" w:eastAsia="Book Antiqua" w:hAnsi="Book Antiqua" w:cs="Book Antiqua"/>
          <w:b/>
          <w:bCs/>
          <w:color w:val="000000"/>
        </w:rPr>
        <w:t xml:space="preserve">, </w:t>
      </w:r>
      <w:proofErr w:type="spellStart"/>
      <w:r w:rsidR="008253AC" w:rsidRPr="007D3334">
        <w:rPr>
          <w:rFonts w:ascii="Book Antiqua" w:eastAsia="Book Antiqua" w:hAnsi="Book Antiqua" w:cs="Book Antiqua"/>
          <w:b/>
          <w:bCs/>
          <w:color w:val="000000"/>
        </w:rPr>
        <w:t>Jubril</w:t>
      </w:r>
      <w:proofErr w:type="spellEnd"/>
      <w:r w:rsidR="008253AC" w:rsidRPr="007D3334">
        <w:rPr>
          <w:rFonts w:ascii="Book Antiqua" w:eastAsia="Book Antiqua" w:hAnsi="Book Antiqua" w:cs="Book Antiqua"/>
          <w:b/>
          <w:bCs/>
          <w:color w:val="000000"/>
        </w:rPr>
        <w:t xml:space="preserve"> O </w:t>
      </w:r>
      <w:proofErr w:type="spellStart"/>
      <w:r w:rsidR="008253AC" w:rsidRPr="007D3334">
        <w:rPr>
          <w:rFonts w:ascii="Book Antiqua" w:eastAsia="Book Antiqua" w:hAnsi="Book Antiqua" w:cs="Book Antiqua"/>
          <w:b/>
          <w:bCs/>
          <w:color w:val="000000"/>
        </w:rPr>
        <w:t>Adepoju</w:t>
      </w:r>
      <w:proofErr w:type="spellEnd"/>
      <w:r w:rsidR="008253AC" w:rsidRPr="007D3334">
        <w:rPr>
          <w:rFonts w:ascii="Book Antiqua" w:eastAsia="Book Antiqua" w:hAnsi="Book Antiqua" w:cs="Book Antiqua"/>
          <w:b/>
          <w:bCs/>
          <w:color w:val="000000"/>
        </w:rPr>
        <w:t xml:space="preserve">, </w:t>
      </w:r>
      <w:proofErr w:type="spellStart"/>
      <w:r w:rsidR="000C0214" w:rsidRPr="007D3334">
        <w:rPr>
          <w:rFonts w:ascii="Book Antiqua" w:eastAsia="Book Antiqua" w:hAnsi="Book Antiqua" w:cs="Book Antiqua"/>
          <w:b/>
          <w:bCs/>
          <w:color w:val="000000"/>
        </w:rPr>
        <w:t>Xuchu</w:t>
      </w:r>
      <w:proofErr w:type="spellEnd"/>
      <w:r w:rsidR="000C0214" w:rsidRPr="007D3334">
        <w:rPr>
          <w:rFonts w:ascii="Book Antiqua" w:eastAsia="Book Antiqua" w:hAnsi="Book Antiqua" w:cs="Book Antiqua"/>
          <w:b/>
          <w:bCs/>
          <w:color w:val="000000"/>
        </w:rPr>
        <w:t xml:space="preserve"> Liu, Mehmet </w:t>
      </w:r>
      <w:proofErr w:type="spellStart"/>
      <w:r w:rsidR="000C0214" w:rsidRPr="007D3334">
        <w:rPr>
          <w:rFonts w:ascii="Book Antiqua" w:eastAsia="Book Antiqua" w:hAnsi="Book Antiqua" w:cs="Book Antiqua"/>
          <w:b/>
          <w:bCs/>
          <w:color w:val="000000"/>
        </w:rPr>
        <w:t>Kocak</w:t>
      </w:r>
      <w:proofErr w:type="spellEnd"/>
      <w:r w:rsidR="000C0214" w:rsidRPr="007D3334">
        <w:rPr>
          <w:rFonts w:ascii="Book Antiqua" w:eastAsia="Book Antiqua" w:hAnsi="Book Antiqua" w:cs="Book Antiqua"/>
          <w:b/>
          <w:bCs/>
          <w:color w:val="000000"/>
        </w:rPr>
        <w:t xml:space="preserve">, </w:t>
      </w:r>
      <w:proofErr w:type="spellStart"/>
      <w:r w:rsidR="008253AC" w:rsidRPr="007D3334">
        <w:rPr>
          <w:rFonts w:ascii="Book Antiqua" w:eastAsia="Book Antiqua" w:hAnsi="Book Antiqua" w:cs="Book Antiqua"/>
          <w:b/>
          <w:bCs/>
          <w:color w:val="000000"/>
        </w:rPr>
        <w:t>Kranthi</w:t>
      </w:r>
      <w:proofErr w:type="spellEnd"/>
      <w:r w:rsidR="008253AC" w:rsidRPr="007D3334">
        <w:rPr>
          <w:rFonts w:ascii="Book Antiqua" w:eastAsia="Book Antiqua" w:hAnsi="Book Antiqua" w:cs="Book Antiqua"/>
          <w:b/>
          <w:bCs/>
          <w:color w:val="000000"/>
        </w:rPr>
        <w:t xml:space="preserve"> K </w:t>
      </w:r>
      <w:proofErr w:type="spellStart"/>
      <w:r w:rsidR="008253AC" w:rsidRPr="007D3334">
        <w:rPr>
          <w:rFonts w:ascii="Book Antiqua" w:eastAsia="Book Antiqua" w:hAnsi="Book Antiqua" w:cs="Book Antiqua"/>
          <w:b/>
          <w:bCs/>
          <w:color w:val="000000"/>
        </w:rPr>
        <w:t>Marathu</w:t>
      </w:r>
      <w:proofErr w:type="spellEnd"/>
      <w:r w:rsidR="008253AC" w:rsidRPr="007D3334">
        <w:rPr>
          <w:rFonts w:ascii="Book Antiqua" w:eastAsia="Book Antiqua" w:hAnsi="Book Antiqua" w:cs="Book Antiqua"/>
          <w:b/>
          <w:bCs/>
          <w:color w:val="000000"/>
        </w:rPr>
        <w:t xml:space="preserve">, </w:t>
      </w:r>
      <w:r w:rsidR="007722DE" w:rsidRPr="007D3334">
        <w:rPr>
          <w:rFonts w:ascii="Book Antiqua" w:eastAsia="Book Antiqua" w:hAnsi="Book Antiqua" w:cs="Book Antiqua"/>
          <w:b/>
          <w:bCs/>
          <w:color w:val="000000"/>
        </w:rPr>
        <w:t>Sharon E Byrd,</w:t>
      </w:r>
      <w:r w:rsidR="00E064E0" w:rsidRPr="007D3334">
        <w:rPr>
          <w:rFonts w:ascii="Book Antiqua" w:hAnsi="Book Antiqua" w:cs="Book Antiqua"/>
          <w:b/>
          <w:bCs/>
          <w:color w:val="000000"/>
          <w:lang w:eastAsia="zh-CN"/>
        </w:rPr>
        <w:t xml:space="preserve"> </w:t>
      </w:r>
      <w:r w:rsidRPr="007D3334">
        <w:rPr>
          <w:rFonts w:ascii="Book Antiqua" w:eastAsia="Book Antiqua" w:hAnsi="Book Antiqua" w:cs="Book Antiqua"/>
          <w:color w:val="000000"/>
        </w:rPr>
        <w:t>Department of Diagnostic Radiology and Nuclear Medicine</w:t>
      </w:r>
      <w:r w:rsidR="007722DE" w:rsidRPr="007D3334">
        <w:rPr>
          <w:rFonts w:ascii="Book Antiqua" w:eastAsia="Book Antiqua" w:hAnsi="Book Antiqua" w:cs="Book Antiqua"/>
          <w:color w:val="000000"/>
        </w:rPr>
        <w:t>, Rush Medical College, Chicago</w:t>
      </w:r>
      <w:r w:rsidR="000A0CE0" w:rsidRPr="007D3334">
        <w:rPr>
          <w:rFonts w:ascii="Book Antiqua" w:hAnsi="Book Antiqua" w:cs="Book Antiqua"/>
          <w:color w:val="000000"/>
          <w:lang w:eastAsia="zh-CN"/>
        </w:rPr>
        <w:t>,</w:t>
      </w:r>
      <w:r w:rsidRPr="007D3334">
        <w:rPr>
          <w:rFonts w:ascii="Book Antiqua" w:eastAsia="Book Antiqua" w:hAnsi="Book Antiqua" w:cs="Book Antiqua"/>
          <w:color w:val="000000"/>
        </w:rPr>
        <w:t xml:space="preserve"> </w:t>
      </w:r>
      <w:r w:rsidR="000A0CE0" w:rsidRPr="007D3334">
        <w:rPr>
          <w:rFonts w:ascii="Book Antiqua" w:eastAsia="Book Antiqua" w:hAnsi="Book Antiqua" w:cs="Book Antiqua"/>
          <w:color w:val="000000"/>
        </w:rPr>
        <w:t xml:space="preserve">IL </w:t>
      </w:r>
      <w:r w:rsidRPr="007D3334">
        <w:rPr>
          <w:rFonts w:ascii="Book Antiqua" w:eastAsia="Book Antiqua" w:hAnsi="Book Antiqua" w:cs="Book Antiqua"/>
          <w:color w:val="000000"/>
        </w:rPr>
        <w:t>606012, United States</w:t>
      </w:r>
    </w:p>
    <w:p w14:paraId="33F0900D" w14:textId="77777777" w:rsidR="00A77B3E" w:rsidRPr="007D3334" w:rsidRDefault="00A77B3E" w:rsidP="007D3334">
      <w:pPr>
        <w:spacing w:line="360" w:lineRule="auto"/>
        <w:jc w:val="both"/>
        <w:rPr>
          <w:rFonts w:ascii="Book Antiqua" w:hAnsi="Book Antiqua"/>
        </w:rPr>
      </w:pPr>
    </w:p>
    <w:p w14:paraId="2ED3111A" w14:textId="7E7E2564"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Mark Supanich, </w:t>
      </w:r>
      <w:r w:rsidR="00571991" w:rsidRPr="007D3334">
        <w:rPr>
          <w:rFonts w:ascii="Book Antiqua" w:eastAsia="Book Antiqua" w:hAnsi="Book Antiqua" w:cs="Book Antiqua"/>
          <w:b/>
          <w:bCs/>
          <w:color w:val="000000"/>
        </w:rPr>
        <w:t>H</w:t>
      </w:r>
      <w:r w:rsidR="00571991" w:rsidRPr="007D3334">
        <w:rPr>
          <w:rFonts w:ascii="Book Antiqua" w:hAnsi="Book Antiqua" w:cs="Book Antiqua"/>
          <w:b/>
          <w:bCs/>
          <w:color w:val="000000"/>
          <w:lang w:eastAsia="zh-CN"/>
        </w:rPr>
        <w:t>ua</w:t>
      </w:r>
      <w:r w:rsidR="00571991" w:rsidRPr="007D3334">
        <w:rPr>
          <w:rFonts w:ascii="Book Antiqua" w:eastAsia="Book Antiqua" w:hAnsi="Book Antiqua" w:cs="Book Antiqua"/>
          <w:b/>
          <w:bCs/>
          <w:color w:val="000000"/>
        </w:rPr>
        <w:t xml:space="preserve"> Asher Ai, </w:t>
      </w:r>
      <w:r w:rsidRPr="007D3334">
        <w:rPr>
          <w:rFonts w:ascii="Book Antiqua" w:eastAsia="Book Antiqua" w:hAnsi="Book Antiqua" w:cs="Book Antiqua"/>
          <w:color w:val="000000"/>
        </w:rPr>
        <w:t>Division for Diagnostic Medical Physics, Department of</w:t>
      </w:r>
      <w:r w:rsidR="00846A9C" w:rsidRPr="007D3334">
        <w:rPr>
          <w:rFonts w:ascii="Book Antiqua" w:eastAsia="Book Antiqua" w:hAnsi="Book Antiqua" w:cs="Book Antiqua"/>
          <w:color w:val="000000"/>
        </w:rPr>
        <w:t xml:space="preserve"> Radiology and Nuclear Medicine</w:t>
      </w:r>
      <w:r w:rsidRPr="007D3334">
        <w:rPr>
          <w:rFonts w:ascii="Book Antiqua" w:eastAsia="Book Antiqua" w:hAnsi="Book Antiqua" w:cs="Book Antiqua"/>
          <w:color w:val="000000"/>
        </w:rPr>
        <w:t>, Rush University Medical Center, Chi</w:t>
      </w:r>
      <w:r w:rsidR="00CE76BF" w:rsidRPr="007D3334">
        <w:rPr>
          <w:rFonts w:ascii="Book Antiqua" w:eastAsia="Book Antiqua" w:hAnsi="Book Antiqua" w:cs="Book Antiqua"/>
          <w:color w:val="000000"/>
        </w:rPr>
        <w:t>cago</w:t>
      </w:r>
      <w:r w:rsidR="000A0CE0" w:rsidRPr="007D3334">
        <w:rPr>
          <w:rFonts w:ascii="Book Antiqua" w:hAnsi="Book Antiqua" w:cs="Book Antiqua"/>
          <w:color w:val="000000"/>
          <w:lang w:eastAsia="zh-CN"/>
        </w:rPr>
        <w:t xml:space="preserve">, </w:t>
      </w:r>
      <w:r w:rsidR="000A0CE0" w:rsidRPr="007D3334">
        <w:rPr>
          <w:rFonts w:ascii="Book Antiqua" w:eastAsia="Book Antiqua" w:hAnsi="Book Antiqua" w:cs="Book Antiqua"/>
          <w:color w:val="000000"/>
        </w:rPr>
        <w:t>IL</w:t>
      </w:r>
      <w:r w:rsidRPr="007D3334">
        <w:rPr>
          <w:rFonts w:ascii="Book Antiqua" w:eastAsia="Book Antiqua" w:hAnsi="Book Antiqua" w:cs="Book Antiqua"/>
          <w:color w:val="000000"/>
        </w:rPr>
        <w:t xml:space="preserve"> 606</w:t>
      </w:r>
      <w:r w:rsidR="00CC735F">
        <w:rPr>
          <w:rFonts w:ascii="Book Antiqua" w:hAnsi="Book Antiqua" w:cs="Book Antiqua" w:hint="eastAsia"/>
          <w:color w:val="000000"/>
          <w:lang w:eastAsia="zh-CN"/>
        </w:rPr>
        <w:t>0</w:t>
      </w:r>
      <w:r w:rsidRPr="007D3334">
        <w:rPr>
          <w:rFonts w:ascii="Book Antiqua" w:eastAsia="Book Antiqua" w:hAnsi="Book Antiqua" w:cs="Book Antiqua"/>
          <w:color w:val="000000"/>
        </w:rPr>
        <w:t>12, United States</w:t>
      </w:r>
    </w:p>
    <w:p w14:paraId="5E77E67D" w14:textId="77777777" w:rsidR="00A77B3E" w:rsidRPr="007D3334" w:rsidRDefault="00A77B3E" w:rsidP="007D3334">
      <w:pPr>
        <w:spacing w:line="360" w:lineRule="auto"/>
        <w:jc w:val="both"/>
        <w:rPr>
          <w:rFonts w:ascii="Book Antiqua" w:hAnsi="Book Antiqua"/>
        </w:rPr>
      </w:pPr>
    </w:p>
    <w:p w14:paraId="38D22293" w14:textId="6BE75C5F"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Author contributions: </w:t>
      </w:r>
      <w:r w:rsidRPr="007D3334">
        <w:rPr>
          <w:rFonts w:ascii="Book Antiqua" w:eastAsia="Book Antiqua" w:hAnsi="Book Antiqua" w:cs="Book Antiqua"/>
          <w:color w:val="000000"/>
        </w:rPr>
        <w:t>Byrd S</w:t>
      </w:r>
      <w:r w:rsidR="00C50BA2" w:rsidRPr="007D3334">
        <w:rPr>
          <w:rFonts w:ascii="Book Antiqua" w:hAnsi="Book Antiqua" w:cs="Book Antiqua"/>
          <w:color w:val="000000"/>
          <w:lang w:eastAsia="zh-CN"/>
        </w:rPr>
        <w:t>E</w:t>
      </w:r>
      <w:r w:rsidRPr="007D3334">
        <w:rPr>
          <w:rFonts w:ascii="Book Antiqua" w:eastAsia="Book Antiqua" w:hAnsi="Book Antiqua" w:cs="Book Antiqua"/>
          <w:color w:val="000000"/>
        </w:rPr>
        <w:t>, Va</w:t>
      </w:r>
      <w:r w:rsidR="00F34B6C" w:rsidRPr="007D3334">
        <w:rPr>
          <w:rFonts w:ascii="Book Antiqua" w:eastAsia="Book Antiqua" w:hAnsi="Book Antiqua" w:cs="Book Antiqua"/>
          <w:color w:val="000000"/>
        </w:rPr>
        <w:t xml:space="preserve">hedifard F, Supanich M, </w:t>
      </w:r>
      <w:r w:rsidR="00F34B6C" w:rsidRPr="007D3334">
        <w:rPr>
          <w:rFonts w:ascii="Book Antiqua" w:hAnsi="Book Antiqua" w:cs="Book Antiqua"/>
          <w:color w:val="000000"/>
          <w:lang w:eastAsia="zh-CN"/>
        </w:rPr>
        <w:t xml:space="preserve">and </w:t>
      </w:r>
      <w:r w:rsidR="00F34B6C" w:rsidRPr="007D3334">
        <w:rPr>
          <w:rFonts w:ascii="Book Antiqua" w:eastAsia="Book Antiqua" w:hAnsi="Book Antiqua" w:cs="Book Antiqua"/>
          <w:color w:val="000000"/>
        </w:rPr>
        <w:t>Kocak M</w:t>
      </w:r>
      <w:r w:rsidRPr="007D3334">
        <w:rPr>
          <w:rFonts w:ascii="Book Antiqua" w:eastAsia="Book Antiqua" w:hAnsi="Book Antiqua" w:cs="Book Antiqua"/>
          <w:color w:val="000000"/>
        </w:rPr>
        <w:t xml:space="preserve"> designed the research study; </w:t>
      </w:r>
      <w:proofErr w:type="spellStart"/>
      <w:r w:rsidRPr="007D3334">
        <w:rPr>
          <w:rFonts w:ascii="Book Antiqua" w:eastAsia="Book Antiqua" w:hAnsi="Book Antiqua" w:cs="Book Antiqua"/>
          <w:color w:val="000000"/>
        </w:rPr>
        <w:t>Vahed</w:t>
      </w:r>
      <w:r w:rsidR="00F34B6C" w:rsidRPr="007D3334">
        <w:rPr>
          <w:rFonts w:ascii="Book Antiqua" w:eastAsia="Book Antiqua" w:hAnsi="Book Antiqua" w:cs="Book Antiqua"/>
          <w:color w:val="000000"/>
        </w:rPr>
        <w:t>ifard</w:t>
      </w:r>
      <w:proofErr w:type="spellEnd"/>
      <w:r w:rsidR="00F34B6C" w:rsidRPr="007D3334">
        <w:rPr>
          <w:rFonts w:ascii="Book Antiqua" w:eastAsia="Book Antiqua" w:hAnsi="Book Antiqua" w:cs="Book Antiqua"/>
          <w:color w:val="000000"/>
        </w:rPr>
        <w:t xml:space="preserve"> F, </w:t>
      </w:r>
      <w:proofErr w:type="spellStart"/>
      <w:r w:rsidR="00F34B6C" w:rsidRPr="007D3334">
        <w:rPr>
          <w:rFonts w:ascii="Book Antiqua" w:eastAsia="Book Antiqua" w:hAnsi="Book Antiqua" w:cs="Book Antiqua"/>
          <w:color w:val="000000"/>
        </w:rPr>
        <w:t>Marathu</w:t>
      </w:r>
      <w:proofErr w:type="spellEnd"/>
      <w:r w:rsidR="00F34B6C" w:rsidRPr="007D3334">
        <w:rPr>
          <w:rFonts w:ascii="Book Antiqua" w:eastAsia="Book Antiqua" w:hAnsi="Book Antiqua" w:cs="Book Antiqua"/>
          <w:color w:val="000000"/>
        </w:rPr>
        <w:t xml:space="preserve"> KK, </w:t>
      </w:r>
      <w:r w:rsidR="005D26A2" w:rsidRPr="007D3334">
        <w:rPr>
          <w:rFonts w:ascii="Book Antiqua" w:hAnsi="Book Antiqua" w:cs="Book Antiqua"/>
          <w:color w:val="000000"/>
          <w:lang w:eastAsia="zh-CN"/>
        </w:rPr>
        <w:t xml:space="preserve">and </w:t>
      </w:r>
      <w:proofErr w:type="spellStart"/>
      <w:r w:rsidR="00F34B6C" w:rsidRPr="007D3334">
        <w:rPr>
          <w:rFonts w:ascii="Book Antiqua" w:eastAsia="Book Antiqua" w:hAnsi="Book Antiqua" w:cs="Book Antiqua"/>
          <w:color w:val="000000"/>
        </w:rPr>
        <w:t>Adepoju</w:t>
      </w:r>
      <w:proofErr w:type="spellEnd"/>
      <w:r w:rsidR="00F34B6C" w:rsidRPr="007D3334">
        <w:rPr>
          <w:rFonts w:ascii="Book Antiqua" w:eastAsia="Book Antiqua" w:hAnsi="Book Antiqua" w:cs="Book Antiqua"/>
          <w:color w:val="000000"/>
        </w:rPr>
        <w:t xml:space="preserve"> JO</w:t>
      </w:r>
      <w:r w:rsidRPr="007D3334">
        <w:rPr>
          <w:rFonts w:ascii="Book Antiqua" w:eastAsia="Book Antiqua" w:hAnsi="Book Antiqua" w:cs="Book Antiqua"/>
          <w:color w:val="000000"/>
        </w:rPr>
        <w:t xml:space="preserve"> performed the literature review; Liu X contributed</w:t>
      </w:r>
      <w:r w:rsidR="00F34B6C" w:rsidRPr="007D3334">
        <w:rPr>
          <w:rFonts w:ascii="Book Antiqua" w:eastAsia="Book Antiqua" w:hAnsi="Book Antiqua" w:cs="Book Antiqua"/>
          <w:color w:val="000000"/>
        </w:rPr>
        <w:t xml:space="preserve"> analytic tools; Vahedifard F, </w:t>
      </w:r>
      <w:r w:rsidRPr="007D3334">
        <w:rPr>
          <w:rFonts w:ascii="Book Antiqua" w:eastAsia="Book Antiqua" w:hAnsi="Book Antiqua" w:cs="Book Antiqua"/>
          <w:color w:val="000000"/>
        </w:rPr>
        <w:t xml:space="preserve">Supanich M, </w:t>
      </w:r>
      <w:r w:rsidR="00CA02FE" w:rsidRPr="007D3334">
        <w:rPr>
          <w:rFonts w:ascii="Book Antiqua" w:hAnsi="Book Antiqua" w:cs="Book Antiqua"/>
          <w:color w:val="000000"/>
          <w:lang w:eastAsia="zh-CN"/>
        </w:rPr>
        <w:t xml:space="preserve">and </w:t>
      </w:r>
      <w:r w:rsidRPr="007D3334">
        <w:rPr>
          <w:rFonts w:ascii="Book Antiqua" w:eastAsia="Book Antiqua" w:hAnsi="Book Antiqua" w:cs="Book Antiqua"/>
          <w:color w:val="000000"/>
        </w:rPr>
        <w:t>Ai HA wrote the manuscript; Byrd S</w:t>
      </w:r>
      <w:r w:rsidR="00C50BA2" w:rsidRPr="007D3334">
        <w:rPr>
          <w:rFonts w:ascii="Book Antiqua" w:hAnsi="Book Antiqua" w:cs="Book Antiqua"/>
          <w:color w:val="000000"/>
          <w:lang w:eastAsia="zh-CN"/>
        </w:rPr>
        <w:t>E</w:t>
      </w:r>
      <w:r w:rsidR="00FD26F3" w:rsidRPr="007D3334">
        <w:rPr>
          <w:rFonts w:ascii="Book Antiqua" w:hAnsi="Book Antiqua" w:cs="Book Antiqua"/>
          <w:color w:val="000000"/>
          <w:lang w:eastAsia="zh-CN"/>
        </w:rPr>
        <w:t xml:space="preserve"> performed the f</w:t>
      </w:r>
      <w:r w:rsidRPr="007D3334">
        <w:rPr>
          <w:rFonts w:ascii="Book Antiqua" w:eastAsia="Book Antiqua" w:hAnsi="Book Antiqua" w:cs="Book Antiqua"/>
          <w:color w:val="000000"/>
        </w:rPr>
        <w:t>unding support</w:t>
      </w:r>
      <w:r w:rsidR="000343EB" w:rsidRPr="007D3334">
        <w:rPr>
          <w:rFonts w:ascii="Book Antiqua" w:hAnsi="Book Antiqua" w:cs="Book Antiqua"/>
          <w:color w:val="000000"/>
          <w:lang w:eastAsia="zh-CN"/>
        </w:rPr>
        <w:t>;</w:t>
      </w:r>
      <w:r w:rsidRPr="007D3334">
        <w:rPr>
          <w:rFonts w:ascii="Book Antiqua" w:eastAsia="Book Antiqua" w:hAnsi="Book Antiqua" w:cs="Book Antiqua"/>
          <w:color w:val="000000"/>
        </w:rPr>
        <w:t xml:space="preserve"> </w:t>
      </w:r>
      <w:r w:rsidRPr="007D3334">
        <w:rPr>
          <w:rFonts w:ascii="Book Antiqua" w:eastAsia="Book Antiqua" w:hAnsi="Book Antiqua" w:cs="Book Antiqua"/>
          <w:color w:val="000000"/>
          <w:shd w:val="clear" w:color="auto" w:fill="FFFFFF"/>
        </w:rPr>
        <w:t>All authors have read and approve the final manuscript.</w:t>
      </w:r>
    </w:p>
    <w:p w14:paraId="70854115" w14:textId="77777777" w:rsidR="00A77B3E" w:rsidRPr="007D3334" w:rsidRDefault="00A77B3E" w:rsidP="007D3334">
      <w:pPr>
        <w:spacing w:line="360" w:lineRule="auto"/>
        <w:jc w:val="both"/>
        <w:rPr>
          <w:rFonts w:ascii="Book Antiqua" w:hAnsi="Book Antiqua"/>
        </w:rPr>
      </w:pPr>
    </w:p>
    <w:p w14:paraId="431EC11C" w14:textId="3327E699" w:rsidR="00A77B3E" w:rsidRPr="007D3334" w:rsidRDefault="00CC3A50" w:rsidP="007D3334">
      <w:pPr>
        <w:spacing w:line="360" w:lineRule="auto"/>
        <w:jc w:val="both"/>
        <w:rPr>
          <w:rFonts w:ascii="Book Antiqua" w:hAnsi="Book Antiqua"/>
          <w:lang w:eastAsia="zh-CN"/>
        </w:rPr>
      </w:pPr>
      <w:r w:rsidRPr="007D3334">
        <w:rPr>
          <w:rFonts w:ascii="Book Antiqua" w:eastAsia="Book Antiqua" w:hAnsi="Book Antiqua" w:cs="Book Antiqua"/>
          <w:b/>
          <w:bCs/>
          <w:color w:val="000000"/>
        </w:rPr>
        <w:t xml:space="preserve">Supported by </w:t>
      </w:r>
      <w:r w:rsidR="005B2C49" w:rsidRPr="007D3334">
        <w:rPr>
          <w:rFonts w:ascii="Book Antiqua" w:eastAsia="Book Antiqua" w:hAnsi="Book Antiqua" w:cs="Book Antiqua"/>
          <w:color w:val="000000"/>
        </w:rPr>
        <w:t>Colonel Robert R</w:t>
      </w:r>
      <w:r w:rsidRPr="007D3334">
        <w:rPr>
          <w:rFonts w:ascii="Book Antiqua" w:eastAsia="Book Antiqua" w:hAnsi="Book Antiqua" w:cs="Book Antiqua"/>
          <w:color w:val="000000"/>
        </w:rPr>
        <w:t xml:space="preserve"> McCormick Professorship of Diagnostic Imaging </w:t>
      </w:r>
      <w:r w:rsidR="00A622B6" w:rsidRPr="007D3334">
        <w:rPr>
          <w:rFonts w:ascii="Book Antiqua" w:hAnsi="Book Antiqua" w:cs="Book Antiqua"/>
          <w:color w:val="000000"/>
          <w:lang w:eastAsia="zh-CN"/>
        </w:rPr>
        <w:t>F</w:t>
      </w:r>
      <w:r w:rsidRPr="007D3334">
        <w:rPr>
          <w:rFonts w:ascii="Book Antiqua" w:eastAsia="Book Antiqua" w:hAnsi="Book Antiqua" w:cs="Book Antiqua"/>
          <w:color w:val="000000"/>
        </w:rPr>
        <w:t>und at Rush University Medical Center</w:t>
      </w:r>
      <w:r w:rsidR="00A622B6" w:rsidRPr="007D3334">
        <w:rPr>
          <w:rFonts w:ascii="Book Antiqua" w:hAnsi="Book Antiqua" w:cs="Book Antiqua"/>
          <w:color w:val="000000"/>
          <w:lang w:eastAsia="zh-CN"/>
        </w:rPr>
        <w:t xml:space="preserve"> (T</w:t>
      </w:r>
      <w:r w:rsidR="00A622B6" w:rsidRPr="007D3334">
        <w:rPr>
          <w:rFonts w:ascii="Book Antiqua" w:eastAsia="Book Antiqua" w:hAnsi="Book Antiqua" w:cs="Book Antiqua"/>
          <w:color w:val="000000"/>
        </w:rPr>
        <w:t xml:space="preserve">he </w:t>
      </w:r>
      <w:r w:rsidR="00A622B6" w:rsidRPr="007D3334">
        <w:rPr>
          <w:rFonts w:ascii="Book Antiqua" w:hAnsi="Book Antiqua" w:cs="Book Antiqua"/>
          <w:color w:val="000000"/>
          <w:lang w:eastAsia="zh-CN"/>
        </w:rPr>
        <w:t>A</w:t>
      </w:r>
      <w:r w:rsidR="00A622B6" w:rsidRPr="007D3334">
        <w:rPr>
          <w:rFonts w:ascii="Book Antiqua" w:eastAsia="Book Antiqua" w:hAnsi="Book Antiqua" w:cs="Book Antiqua"/>
          <w:color w:val="000000"/>
        </w:rPr>
        <w:t xml:space="preserve">ctivity </w:t>
      </w:r>
      <w:r w:rsidR="00A622B6" w:rsidRPr="007D3334">
        <w:rPr>
          <w:rFonts w:ascii="Book Antiqua" w:hAnsi="Book Antiqua" w:cs="Book Antiqua"/>
          <w:color w:val="000000"/>
          <w:lang w:eastAsia="zh-CN"/>
        </w:rPr>
        <w:t>N</w:t>
      </w:r>
      <w:r w:rsidR="00A622B6" w:rsidRPr="007D3334">
        <w:rPr>
          <w:rFonts w:ascii="Book Antiqua" w:eastAsia="Book Antiqua" w:hAnsi="Book Antiqua" w:cs="Book Antiqua"/>
          <w:color w:val="000000"/>
        </w:rPr>
        <w:t>umber is 1233-161-84</w:t>
      </w:r>
      <w:r w:rsidR="00A622B6" w:rsidRPr="007D3334">
        <w:rPr>
          <w:rFonts w:ascii="Book Antiqua" w:hAnsi="Book Antiqua" w:cs="Book Antiqua"/>
          <w:color w:val="000000"/>
          <w:lang w:eastAsia="zh-CN"/>
        </w:rPr>
        <w:t>), No.</w:t>
      </w:r>
      <w:r w:rsidR="005712F1" w:rsidRPr="007D3334">
        <w:rPr>
          <w:rFonts w:ascii="Book Antiqua" w:eastAsia="Book Antiqua" w:hAnsi="Book Antiqua" w:cs="Book Antiqua"/>
          <w:color w:val="000000"/>
        </w:rPr>
        <w:t xml:space="preserve"> 8410152-03.</w:t>
      </w:r>
    </w:p>
    <w:p w14:paraId="0DE31A07" w14:textId="77777777" w:rsidR="00A77B3E" w:rsidRPr="007D3334" w:rsidRDefault="00A77B3E" w:rsidP="007D3334">
      <w:pPr>
        <w:spacing w:line="360" w:lineRule="auto"/>
        <w:jc w:val="both"/>
        <w:rPr>
          <w:rFonts w:ascii="Book Antiqua" w:hAnsi="Book Antiqua"/>
        </w:rPr>
      </w:pPr>
    </w:p>
    <w:p w14:paraId="5C6A43A0" w14:textId="546016A0"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Corresponding author: Farzan Vahedifard, MD, Research Fellow, </w:t>
      </w:r>
      <w:r w:rsidRPr="007D3334">
        <w:rPr>
          <w:rFonts w:ascii="Book Antiqua" w:eastAsia="Book Antiqua" w:hAnsi="Book Antiqua" w:cs="Book Antiqua"/>
          <w:color w:val="000000"/>
        </w:rPr>
        <w:t xml:space="preserve">Department of Diagnostic Radiology and Nuclear Medicine, Rush Medical College, 1620 W Harrison St, Jelke Building, Unit 169, Chicago, </w:t>
      </w:r>
      <w:r w:rsidR="000A0CE0" w:rsidRPr="007D3334">
        <w:rPr>
          <w:rFonts w:ascii="Book Antiqua" w:eastAsia="Book Antiqua" w:hAnsi="Book Antiqua" w:cs="Book Antiqua"/>
          <w:color w:val="000000"/>
        </w:rPr>
        <w:t xml:space="preserve">IL </w:t>
      </w:r>
      <w:r w:rsidRPr="007D3334">
        <w:rPr>
          <w:rFonts w:ascii="Book Antiqua" w:eastAsia="Book Antiqua" w:hAnsi="Book Antiqua" w:cs="Book Antiqua"/>
          <w:color w:val="000000"/>
        </w:rPr>
        <w:t>606012, United States. farzan_vahedifard@rush.edu</w:t>
      </w:r>
    </w:p>
    <w:p w14:paraId="73B13D18" w14:textId="77777777" w:rsidR="00A77B3E" w:rsidRPr="007D3334" w:rsidRDefault="00A77B3E" w:rsidP="007D3334">
      <w:pPr>
        <w:spacing w:line="360" w:lineRule="auto"/>
        <w:jc w:val="both"/>
        <w:rPr>
          <w:rFonts w:ascii="Book Antiqua" w:hAnsi="Book Antiqua"/>
        </w:rPr>
      </w:pPr>
    </w:p>
    <w:p w14:paraId="7181B81A"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Received: </w:t>
      </w:r>
      <w:r w:rsidRPr="007D3334">
        <w:rPr>
          <w:rFonts w:ascii="Book Antiqua" w:eastAsia="Book Antiqua" w:hAnsi="Book Antiqua" w:cs="Book Antiqua"/>
          <w:color w:val="000000"/>
        </w:rPr>
        <w:t>January 4, 2023</w:t>
      </w:r>
    </w:p>
    <w:p w14:paraId="1880BD5A" w14:textId="504656CA"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Revised: </w:t>
      </w:r>
      <w:r w:rsidR="003D2EDB" w:rsidRPr="007D3334">
        <w:rPr>
          <w:rFonts w:ascii="Book Antiqua" w:hAnsi="Book Antiqua"/>
        </w:rPr>
        <w:t>January 30, 2023</w:t>
      </w:r>
    </w:p>
    <w:p w14:paraId="1DECDB92" w14:textId="68B24D68"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Accepted: </w:t>
      </w:r>
      <w:ins w:id="0" w:author="Wang Jin-Lei" w:date="2023-05-06T14:47:00Z">
        <w:r w:rsidR="00E33C21" w:rsidRPr="00E33C21">
          <w:rPr>
            <w:rFonts w:ascii="Book Antiqua" w:eastAsia="Book Antiqua" w:hAnsi="Book Antiqua" w:cs="Book Antiqua"/>
            <w:color w:val="000000"/>
          </w:rPr>
          <w:t>May 6, 2023</w:t>
        </w:r>
      </w:ins>
    </w:p>
    <w:p w14:paraId="22B03A85"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Published online: </w:t>
      </w:r>
    </w:p>
    <w:p w14:paraId="5DC1C8EC" w14:textId="77777777" w:rsidR="00A77B3E" w:rsidRPr="007D3334" w:rsidRDefault="00A77B3E" w:rsidP="007D3334">
      <w:pPr>
        <w:spacing w:line="360" w:lineRule="auto"/>
        <w:jc w:val="both"/>
        <w:rPr>
          <w:rFonts w:ascii="Book Antiqua" w:hAnsi="Book Antiqua"/>
        </w:rPr>
        <w:sectPr w:rsidR="00A77B3E" w:rsidRPr="007D3334">
          <w:footerReference w:type="default" r:id="rId8"/>
          <w:pgSz w:w="12240" w:h="15840"/>
          <w:pgMar w:top="1440" w:right="1440" w:bottom="1440" w:left="1440" w:header="720" w:footer="720" w:gutter="0"/>
          <w:cols w:space="720"/>
          <w:docGrid w:linePitch="360"/>
        </w:sectPr>
      </w:pPr>
    </w:p>
    <w:p w14:paraId="6E45DFF2"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lastRenderedPageBreak/>
        <w:t>Abstract</w:t>
      </w:r>
    </w:p>
    <w:p w14:paraId="4EDEE25B" w14:textId="2316C704" w:rsidR="00A77B3E" w:rsidRPr="007D3334" w:rsidRDefault="007C249D" w:rsidP="007D3334">
      <w:pPr>
        <w:spacing w:line="360" w:lineRule="auto"/>
        <w:jc w:val="both"/>
        <w:rPr>
          <w:rFonts w:ascii="Book Antiqua" w:hAnsi="Book Antiqua"/>
        </w:rPr>
      </w:pPr>
      <w:r w:rsidRPr="007D3334">
        <w:rPr>
          <w:rFonts w:ascii="Book Antiqua" w:eastAsia="Book Antiqua" w:hAnsi="Book Antiqua" w:cs="Book Antiqua"/>
          <w:color w:val="000000"/>
        </w:rPr>
        <w:t>Central nervous system abnormalities in fetuses are fairly common, happening in 0.1% to 0.2% of live births and in 3% to 6% of stillbirths. S</w:t>
      </w:r>
      <w:r w:rsidR="00CC3A50" w:rsidRPr="007D3334">
        <w:rPr>
          <w:rFonts w:ascii="Book Antiqua" w:eastAsia="Book Antiqua" w:hAnsi="Book Antiqua" w:cs="Book Antiqua"/>
          <w:color w:val="000000"/>
        </w:rPr>
        <w:t xml:space="preserve">o initial detection and categorization of fetal Brain abnormalities are critical. Manually detecting and segmenting </w:t>
      </w:r>
      <w:r w:rsidR="00286093" w:rsidRPr="007D3334">
        <w:rPr>
          <w:rFonts w:ascii="Book Antiqua" w:hAnsi="Book Antiqua" w:cs="Book Antiqua"/>
          <w:color w:val="000000"/>
          <w:lang w:eastAsia="zh-CN"/>
        </w:rPr>
        <w:t>f</w:t>
      </w:r>
      <w:r w:rsidR="00CC3A50" w:rsidRPr="007D3334">
        <w:rPr>
          <w:rFonts w:ascii="Book Antiqua" w:eastAsia="Book Antiqua" w:hAnsi="Book Antiqua" w:cs="Book Antiqua"/>
          <w:color w:val="000000"/>
        </w:rPr>
        <w:t xml:space="preserve">etal </w:t>
      </w:r>
      <w:r w:rsidR="00286093" w:rsidRPr="007D3334">
        <w:rPr>
          <w:rFonts w:ascii="Book Antiqua" w:hAnsi="Book Antiqua" w:cs="Book Antiqua"/>
          <w:color w:val="000000"/>
          <w:lang w:eastAsia="zh-CN"/>
        </w:rPr>
        <w:t>b</w:t>
      </w:r>
      <w:r w:rsidR="00CC3A50" w:rsidRPr="007D3334">
        <w:rPr>
          <w:rFonts w:ascii="Book Antiqua" w:eastAsia="Book Antiqua" w:hAnsi="Book Antiqua" w:cs="Book Antiqua"/>
          <w:color w:val="000000"/>
        </w:rPr>
        <w:t xml:space="preserve">rain </w:t>
      </w:r>
      <w:r w:rsidR="002D13FE" w:rsidRPr="007D3334">
        <w:rPr>
          <w:rFonts w:ascii="Book Antiqua" w:eastAsia="Book Antiqua" w:hAnsi="Book Antiqua" w:cs="Book Antiqua"/>
          <w:color w:val="000000"/>
        </w:rPr>
        <w:t>magnetic resonance imaging (</w:t>
      </w:r>
      <w:r w:rsidR="00CC3A50" w:rsidRPr="007D3334">
        <w:rPr>
          <w:rFonts w:ascii="Book Antiqua" w:eastAsia="Book Antiqua" w:hAnsi="Book Antiqua" w:cs="Book Antiqua"/>
          <w:color w:val="000000"/>
        </w:rPr>
        <w:t>MRI</w:t>
      </w:r>
      <w:r w:rsidR="002D13FE" w:rsidRPr="007D3334">
        <w:rPr>
          <w:rFonts w:ascii="Book Antiqua" w:eastAsia="Book Antiqua" w:hAnsi="Book Antiqua" w:cs="Book Antiqua"/>
          <w:color w:val="000000"/>
        </w:rPr>
        <w:t>)</w:t>
      </w:r>
      <w:r w:rsidR="00CC3A50" w:rsidRPr="007D3334">
        <w:rPr>
          <w:rFonts w:ascii="Book Antiqua" w:eastAsia="Book Antiqua" w:hAnsi="Book Antiqua" w:cs="Book Antiqua"/>
          <w:color w:val="000000"/>
        </w:rPr>
        <w:t xml:space="preserve"> could be time-consuming, and susceptible to interpreter experience</w:t>
      </w:r>
      <w:r w:rsidR="00C347F0" w:rsidRPr="007D3334">
        <w:rPr>
          <w:rFonts w:ascii="Book Antiqua" w:eastAsia="Book Antiqua" w:hAnsi="Book Antiqua" w:cs="Book Antiqua"/>
          <w:color w:val="000000"/>
        </w:rPr>
        <w:t xml:space="preserve">. </w:t>
      </w:r>
      <w:r w:rsidRPr="007D3334">
        <w:rPr>
          <w:rFonts w:ascii="Book Antiqua" w:eastAsia="Book Antiqua" w:hAnsi="Book Antiqua" w:cs="Book Antiqua"/>
          <w:color w:val="000000"/>
        </w:rPr>
        <w:t xml:space="preserve">Artificial </w:t>
      </w:r>
      <w:r w:rsidR="00C347F0" w:rsidRPr="007D3334">
        <w:rPr>
          <w:rFonts w:ascii="Book Antiqua" w:hAnsi="Book Antiqua" w:cs="Book Antiqua"/>
          <w:color w:val="000000"/>
          <w:lang w:eastAsia="zh-CN"/>
        </w:rPr>
        <w:t>i</w:t>
      </w:r>
      <w:r w:rsidRPr="007D3334">
        <w:rPr>
          <w:rFonts w:ascii="Book Antiqua" w:eastAsia="Book Antiqua" w:hAnsi="Book Antiqua" w:cs="Book Antiqua"/>
          <w:color w:val="000000"/>
        </w:rPr>
        <w:t>ntelligence (AI) algorithms and</w:t>
      </w:r>
      <w:r w:rsidR="00CC3A50" w:rsidRPr="007D3334">
        <w:rPr>
          <w:rFonts w:ascii="Book Antiqua" w:eastAsia="Book Antiqua" w:hAnsi="Book Antiqua" w:cs="Book Antiqua"/>
          <w:color w:val="000000"/>
        </w:rPr>
        <w:t xml:space="preserve"> </w:t>
      </w:r>
      <w:r w:rsidR="003514A2" w:rsidRPr="007D3334">
        <w:rPr>
          <w:rFonts w:ascii="Book Antiqua" w:hAnsi="Book Antiqua" w:cs="Book Antiqua"/>
          <w:color w:val="000000"/>
          <w:lang w:eastAsia="zh-CN"/>
        </w:rPr>
        <w:t>m</w:t>
      </w:r>
      <w:r w:rsidR="00CC3A50" w:rsidRPr="007D3334">
        <w:rPr>
          <w:rFonts w:ascii="Book Antiqua" w:eastAsia="Book Antiqua" w:hAnsi="Book Antiqua" w:cs="Book Antiqua"/>
          <w:color w:val="000000"/>
        </w:rPr>
        <w:t xml:space="preserve">achine </w:t>
      </w:r>
      <w:r w:rsidR="003514A2" w:rsidRPr="007D3334">
        <w:rPr>
          <w:rFonts w:ascii="Book Antiqua" w:hAnsi="Book Antiqua" w:cs="Book Antiqua"/>
          <w:color w:val="000000"/>
          <w:lang w:eastAsia="zh-CN"/>
        </w:rPr>
        <w:t>l</w:t>
      </w:r>
      <w:r w:rsidR="00CC3A50" w:rsidRPr="007D3334">
        <w:rPr>
          <w:rFonts w:ascii="Book Antiqua" w:eastAsia="Book Antiqua" w:hAnsi="Book Antiqua" w:cs="Book Antiqua"/>
          <w:color w:val="000000"/>
        </w:rPr>
        <w:t xml:space="preserve">earning approaches have a high potential for assisting in the early detection of these problems, improving the diagnosis process and follow-up procedures. </w:t>
      </w:r>
      <w:r w:rsidR="00F3065A" w:rsidRPr="007D3334">
        <w:rPr>
          <w:rFonts w:ascii="Book Antiqua" w:eastAsia="Book Antiqua" w:hAnsi="Book Antiqua" w:cs="Book Antiqua"/>
          <w:color w:val="000000"/>
        </w:rPr>
        <w:t xml:space="preserve">The use of </w:t>
      </w:r>
      <w:r w:rsidR="006C36A9" w:rsidRPr="007D3334">
        <w:rPr>
          <w:rFonts w:ascii="Book Antiqua" w:eastAsia="Book Antiqua" w:hAnsi="Book Antiqua" w:cs="Book Antiqua"/>
          <w:color w:val="000000"/>
        </w:rPr>
        <w:t>AI</w:t>
      </w:r>
      <w:r w:rsidR="00F3065A" w:rsidRPr="007D3334">
        <w:rPr>
          <w:rFonts w:ascii="Book Antiqua" w:eastAsia="Book Antiqua" w:hAnsi="Book Antiqua" w:cs="Book Antiqua"/>
          <w:color w:val="000000"/>
        </w:rPr>
        <w:t xml:space="preserve"> and machine learning techniques in fetal brain MRI was the subject of this narrative review paper.</w:t>
      </w:r>
      <w:r w:rsidR="00F9140C" w:rsidRPr="007D3334">
        <w:rPr>
          <w:rFonts w:ascii="Book Antiqua" w:hAnsi="Book Antiqua"/>
          <w:lang w:eastAsia="zh-CN"/>
        </w:rPr>
        <w:t xml:space="preserve"> </w:t>
      </w:r>
      <w:r w:rsidR="00CC3A50" w:rsidRPr="007D3334">
        <w:rPr>
          <w:rFonts w:ascii="Book Antiqua" w:eastAsia="Book Antiqua" w:hAnsi="Book Antiqua" w:cs="Book Antiqua"/>
          <w:color w:val="000000"/>
        </w:rPr>
        <w:t xml:space="preserve">Using AI, anatomic fetal brain MRI processing has investigated models to </w:t>
      </w:r>
      <w:r w:rsidR="003677C5" w:rsidRPr="007D3334">
        <w:rPr>
          <w:rFonts w:ascii="Book Antiqua" w:eastAsia="Book Antiqua" w:hAnsi="Book Antiqua" w:cs="Book Antiqua"/>
          <w:color w:val="000000"/>
        </w:rPr>
        <w:t>predict specific landmarks and segmentation automatically</w:t>
      </w:r>
      <w:r w:rsidR="00CC3A50" w:rsidRPr="007D3334">
        <w:rPr>
          <w:rFonts w:ascii="Book Antiqua" w:eastAsia="Book Antiqua" w:hAnsi="Book Antiqua" w:cs="Book Antiqua"/>
          <w:color w:val="000000"/>
        </w:rPr>
        <w:t>. All gestation age weeks (17-38</w:t>
      </w:r>
      <w:r w:rsidR="0082657D" w:rsidRPr="007D3334">
        <w:rPr>
          <w:rFonts w:ascii="Book Antiqua" w:eastAsia="Book Antiqua" w:hAnsi="Book Antiqua" w:cs="Book Antiqua"/>
          <w:color w:val="000000"/>
        </w:rPr>
        <w:t xml:space="preserve"> </w:t>
      </w:r>
      <w:proofErr w:type="spellStart"/>
      <w:r w:rsidR="0082657D" w:rsidRPr="007D3334">
        <w:rPr>
          <w:rFonts w:ascii="Book Antiqua" w:eastAsia="Book Antiqua" w:hAnsi="Book Antiqua" w:cs="Book Antiqua"/>
          <w:color w:val="000000"/>
        </w:rPr>
        <w:t>w</w:t>
      </w:r>
      <w:r w:rsidR="008306D9" w:rsidRPr="007D3334">
        <w:rPr>
          <w:rFonts w:ascii="Book Antiqua" w:eastAsia="Book Antiqua" w:hAnsi="Book Antiqua" w:cs="Book Antiqua"/>
          <w:color w:val="000000"/>
        </w:rPr>
        <w:t>k</w:t>
      </w:r>
      <w:proofErr w:type="spellEnd"/>
      <w:r w:rsidR="00CC3A50" w:rsidRPr="007D3334">
        <w:rPr>
          <w:rFonts w:ascii="Book Antiqua" w:eastAsia="Book Antiqua" w:hAnsi="Book Antiqua" w:cs="Book Antiqua"/>
          <w:color w:val="000000"/>
        </w:rPr>
        <w:t xml:space="preserve">) and different AI models (mainly Convolutional Neural Network and U-Net) have been used. Some models' accuracy achieved 95% and more. AI could help </w:t>
      </w:r>
      <w:r w:rsidR="003C5A6A" w:rsidRPr="007D3334">
        <w:rPr>
          <w:rFonts w:ascii="Book Antiqua" w:eastAsia="Book Antiqua" w:hAnsi="Book Antiqua" w:cs="Book Antiqua"/>
          <w:color w:val="000000"/>
        </w:rPr>
        <w:t>preprocess and post-process fetal images and reconstruct</w:t>
      </w:r>
      <w:r w:rsidR="00CC3A50" w:rsidRPr="007D3334">
        <w:rPr>
          <w:rFonts w:ascii="Book Antiqua" w:eastAsia="Book Antiqua" w:hAnsi="Book Antiqua" w:cs="Book Antiqua"/>
          <w:color w:val="000000"/>
        </w:rPr>
        <w:t xml:space="preserve"> images. Also, AI can be used for gestational age prediction (with one-week accuracy), fetal brain extraction, fetal brain segmentation, and placenta detection. Some fetal brain linear measurements</w:t>
      </w:r>
      <w:r w:rsidRPr="007D3334">
        <w:rPr>
          <w:rFonts w:ascii="Book Antiqua" w:eastAsia="Book Antiqua" w:hAnsi="Book Antiqua" w:cs="Book Antiqua"/>
          <w:color w:val="000000"/>
        </w:rPr>
        <w:t xml:space="preserve">, such as Cerebral and Bone Biparietal Diameter, have been suggested. </w:t>
      </w:r>
      <w:r w:rsidR="00CC3A50" w:rsidRPr="007D3334">
        <w:rPr>
          <w:rFonts w:ascii="Book Antiqua" w:eastAsia="Book Antiqua" w:hAnsi="Book Antiqua" w:cs="Book Antiqua"/>
          <w:color w:val="000000"/>
        </w:rPr>
        <w:t>Classification of brain pathology was studied using diagonal quadratic discriminates analysis, K-nearest neighbor, random forest, naive Bayes, and radial basis function neural network classifiers.</w:t>
      </w:r>
      <w:r w:rsidR="006C36A9" w:rsidRPr="007D3334">
        <w:rPr>
          <w:rFonts w:ascii="Book Antiqua" w:hAnsi="Book Antiqua"/>
          <w:lang w:eastAsia="zh-CN"/>
        </w:rPr>
        <w:t xml:space="preserve"> </w:t>
      </w:r>
      <w:r w:rsidR="00CC3A50" w:rsidRPr="007D3334">
        <w:rPr>
          <w:rFonts w:ascii="Book Antiqua" w:eastAsia="Book Antiqua" w:hAnsi="Book Antiqua" w:cs="Book Antiqua"/>
          <w:color w:val="000000"/>
        </w:rPr>
        <w:t xml:space="preserve">Deep learning methods will become more powerful as more large-scale, labeled datasets become available. </w:t>
      </w:r>
      <w:r w:rsidRPr="007D3334">
        <w:rPr>
          <w:rFonts w:ascii="Book Antiqua" w:eastAsia="Book Antiqua" w:hAnsi="Book Antiqua" w:cs="Book Antiqua"/>
          <w:color w:val="000000"/>
        </w:rPr>
        <w:t xml:space="preserve">Having shared fetal brain MRI datasets is crucial because there </w:t>
      </w:r>
      <w:proofErr w:type="spellStart"/>
      <w:r w:rsidRPr="007D3334">
        <w:rPr>
          <w:rFonts w:ascii="Book Antiqua" w:eastAsia="Book Antiqua" w:hAnsi="Book Antiqua" w:cs="Book Antiqua"/>
          <w:color w:val="000000"/>
        </w:rPr>
        <w:t>aren</w:t>
      </w:r>
      <w:proofErr w:type="spellEnd"/>
      <w:r w:rsidR="00C20836" w:rsidRPr="007D3334">
        <w:rPr>
          <w:rFonts w:ascii="Book Antiqua" w:hAnsi="Book Antiqua" w:cs="Book Antiqua"/>
          <w:color w:val="000000"/>
          <w:lang w:eastAsia="zh-CN"/>
        </w:rPr>
        <w:t xml:space="preserve"> not</w:t>
      </w:r>
      <w:r w:rsidRPr="007D3334">
        <w:rPr>
          <w:rFonts w:ascii="Book Antiqua" w:eastAsia="Book Antiqua" w:hAnsi="Book Antiqua" w:cs="Book Antiqua"/>
          <w:color w:val="000000"/>
        </w:rPr>
        <w:t xml:space="preserve"> many fetal brain pictures available. Also, physicians should be aware of AI's function in fetal brain MRI, particularly neuroradiologists, general radiologists, and perinatologists.</w:t>
      </w:r>
    </w:p>
    <w:p w14:paraId="579E9972" w14:textId="77777777" w:rsidR="00A77B3E" w:rsidRPr="007D3334" w:rsidRDefault="00A77B3E" w:rsidP="007D3334">
      <w:pPr>
        <w:spacing w:line="360" w:lineRule="auto"/>
        <w:jc w:val="both"/>
        <w:rPr>
          <w:rFonts w:ascii="Book Antiqua" w:hAnsi="Book Antiqua"/>
        </w:rPr>
      </w:pPr>
    </w:p>
    <w:p w14:paraId="7A7182D4" w14:textId="484EDFD8"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Key Words: </w:t>
      </w:r>
      <w:r w:rsidRPr="007D3334">
        <w:rPr>
          <w:rFonts w:ascii="Book Antiqua" w:eastAsia="Book Antiqua" w:hAnsi="Book Antiqua" w:cs="Book Antiqua"/>
          <w:color w:val="000000"/>
        </w:rPr>
        <w:t xml:space="preserve">Artificial </w:t>
      </w:r>
      <w:r w:rsidR="00663D02" w:rsidRPr="007D3334">
        <w:rPr>
          <w:rFonts w:ascii="Book Antiqua" w:hAnsi="Book Antiqua" w:cs="Book Antiqua"/>
          <w:color w:val="000000"/>
          <w:lang w:eastAsia="zh-CN"/>
        </w:rPr>
        <w:t>i</w:t>
      </w:r>
      <w:r w:rsidRPr="007D3334">
        <w:rPr>
          <w:rFonts w:ascii="Book Antiqua" w:eastAsia="Book Antiqua" w:hAnsi="Book Antiqua" w:cs="Book Antiqua"/>
          <w:color w:val="000000"/>
        </w:rPr>
        <w:t xml:space="preserve">ntelligence; Fetal </w:t>
      </w:r>
      <w:r w:rsidR="00663D02" w:rsidRPr="007D3334">
        <w:rPr>
          <w:rFonts w:ascii="Book Antiqua" w:hAnsi="Book Antiqua" w:cs="Book Antiqua"/>
          <w:color w:val="000000"/>
          <w:lang w:eastAsia="zh-CN"/>
        </w:rPr>
        <w:t>b</w:t>
      </w:r>
      <w:r w:rsidRPr="007D3334">
        <w:rPr>
          <w:rFonts w:ascii="Book Antiqua" w:eastAsia="Book Antiqua" w:hAnsi="Book Antiqua" w:cs="Book Antiqua"/>
          <w:color w:val="000000"/>
        </w:rPr>
        <w:t xml:space="preserve">rain; </w:t>
      </w:r>
      <w:r w:rsidR="00663D02" w:rsidRPr="007D3334">
        <w:rPr>
          <w:rFonts w:ascii="Book Antiqua" w:hAnsi="Book Antiqua" w:cs="Book Antiqua"/>
          <w:color w:val="000000"/>
          <w:lang w:eastAsia="zh-CN"/>
        </w:rPr>
        <w:t>M</w:t>
      </w:r>
      <w:r w:rsidR="00663D02" w:rsidRPr="007D3334">
        <w:rPr>
          <w:rFonts w:ascii="Book Antiqua" w:eastAsia="Book Antiqua" w:hAnsi="Book Antiqua" w:cs="Book Antiqua"/>
          <w:color w:val="000000"/>
        </w:rPr>
        <w:t>agnetic resonance imaging</w:t>
      </w:r>
      <w:r w:rsidRPr="007D3334">
        <w:rPr>
          <w:rFonts w:ascii="Book Antiqua" w:eastAsia="Book Antiqua" w:hAnsi="Book Antiqua" w:cs="Book Antiqua"/>
          <w:color w:val="000000"/>
        </w:rPr>
        <w:t>; Neuroimaging</w:t>
      </w:r>
    </w:p>
    <w:p w14:paraId="6FB4E5BD" w14:textId="77777777" w:rsidR="00A77B3E" w:rsidRPr="007D3334" w:rsidRDefault="00A77B3E" w:rsidP="007D3334">
      <w:pPr>
        <w:spacing w:line="360" w:lineRule="auto"/>
        <w:jc w:val="both"/>
        <w:rPr>
          <w:rFonts w:ascii="Book Antiqua" w:hAnsi="Book Antiqua"/>
        </w:rPr>
      </w:pPr>
    </w:p>
    <w:p w14:paraId="09DE8511" w14:textId="7902A624"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lastRenderedPageBreak/>
        <w:t xml:space="preserve">Vahedifard F, Adepoju JO, Supanich M, Ai HA, Liu X, </w:t>
      </w:r>
      <w:proofErr w:type="spellStart"/>
      <w:r w:rsidRPr="007D3334">
        <w:rPr>
          <w:rFonts w:ascii="Book Antiqua" w:eastAsia="Book Antiqua" w:hAnsi="Book Antiqua" w:cs="Book Antiqua"/>
          <w:color w:val="000000"/>
        </w:rPr>
        <w:t>Kocak</w:t>
      </w:r>
      <w:proofErr w:type="spellEnd"/>
      <w:r w:rsidRPr="007D3334">
        <w:rPr>
          <w:rFonts w:ascii="Book Antiqua" w:eastAsia="Book Antiqua" w:hAnsi="Book Antiqua" w:cs="Book Antiqua"/>
          <w:color w:val="000000"/>
        </w:rPr>
        <w:t xml:space="preserve"> M, </w:t>
      </w:r>
      <w:proofErr w:type="spellStart"/>
      <w:r w:rsidRPr="007D3334">
        <w:rPr>
          <w:rFonts w:ascii="Book Antiqua" w:eastAsia="Book Antiqua" w:hAnsi="Book Antiqua" w:cs="Book Antiqua"/>
          <w:color w:val="000000"/>
        </w:rPr>
        <w:t>Marathu</w:t>
      </w:r>
      <w:proofErr w:type="spellEnd"/>
      <w:r w:rsidRPr="007D3334">
        <w:rPr>
          <w:rFonts w:ascii="Book Antiqua" w:eastAsia="Book Antiqua" w:hAnsi="Book Antiqua" w:cs="Book Antiqua"/>
          <w:color w:val="000000"/>
        </w:rPr>
        <w:t xml:space="preserve"> KK, Byrd SE. </w:t>
      </w:r>
      <w:r w:rsidR="00432DC2" w:rsidRPr="007D3334">
        <w:rPr>
          <w:rFonts w:ascii="Book Antiqua" w:eastAsia="Book Antiqua" w:hAnsi="Book Antiqua" w:cs="Book Antiqua"/>
          <w:color w:val="000000"/>
        </w:rPr>
        <w:t xml:space="preserve">Review of </w:t>
      </w:r>
      <w:r w:rsidR="00432DC2" w:rsidRPr="007D3334">
        <w:rPr>
          <w:rFonts w:ascii="Book Antiqua" w:hAnsi="Book Antiqua" w:cs="Book Antiqua"/>
          <w:color w:val="000000"/>
          <w:lang w:eastAsia="zh-CN"/>
        </w:rPr>
        <w:t>d</w:t>
      </w:r>
      <w:r w:rsidR="00432DC2" w:rsidRPr="007D3334">
        <w:rPr>
          <w:rFonts w:ascii="Book Antiqua" w:eastAsia="Book Antiqua" w:hAnsi="Book Antiqua" w:cs="Book Antiqua"/>
          <w:color w:val="000000"/>
        </w:rPr>
        <w:t xml:space="preserve">eep </w:t>
      </w:r>
      <w:r w:rsidR="00432DC2" w:rsidRPr="007D3334">
        <w:rPr>
          <w:rFonts w:ascii="Book Antiqua" w:hAnsi="Book Antiqua" w:cs="Book Antiqua"/>
          <w:color w:val="000000"/>
          <w:lang w:eastAsia="zh-CN"/>
        </w:rPr>
        <w:t>l</w:t>
      </w:r>
      <w:r w:rsidR="00432DC2" w:rsidRPr="007D3334">
        <w:rPr>
          <w:rFonts w:ascii="Book Antiqua" w:eastAsia="Book Antiqua" w:hAnsi="Book Antiqua" w:cs="Book Antiqua"/>
          <w:color w:val="000000"/>
        </w:rPr>
        <w:t xml:space="preserve">earning and </w:t>
      </w:r>
      <w:r w:rsidR="00432DC2" w:rsidRPr="007D3334">
        <w:rPr>
          <w:rFonts w:ascii="Book Antiqua" w:hAnsi="Book Antiqua" w:cs="Book Antiqua"/>
          <w:color w:val="000000"/>
          <w:lang w:eastAsia="zh-CN"/>
        </w:rPr>
        <w:t>a</w:t>
      </w:r>
      <w:r w:rsidR="00432DC2" w:rsidRPr="007D3334">
        <w:rPr>
          <w:rFonts w:ascii="Book Antiqua" w:eastAsia="Book Antiqua" w:hAnsi="Book Antiqua" w:cs="Book Antiqua"/>
          <w:color w:val="000000"/>
        </w:rPr>
        <w:t xml:space="preserve">rtificial </w:t>
      </w:r>
      <w:r w:rsidR="00432DC2" w:rsidRPr="007D3334">
        <w:rPr>
          <w:rFonts w:ascii="Book Antiqua" w:hAnsi="Book Antiqua" w:cs="Book Antiqua"/>
          <w:color w:val="000000"/>
          <w:lang w:eastAsia="zh-CN"/>
        </w:rPr>
        <w:t>i</w:t>
      </w:r>
      <w:r w:rsidR="00432DC2" w:rsidRPr="007D3334">
        <w:rPr>
          <w:rFonts w:ascii="Book Antiqua" w:eastAsia="Book Antiqua" w:hAnsi="Book Antiqua" w:cs="Book Antiqua"/>
          <w:color w:val="000000"/>
        </w:rPr>
        <w:t xml:space="preserve">ntelligence </w:t>
      </w:r>
      <w:r w:rsidR="00432DC2" w:rsidRPr="007D3334">
        <w:rPr>
          <w:rFonts w:ascii="Book Antiqua" w:hAnsi="Book Antiqua" w:cs="Book Antiqua"/>
          <w:color w:val="000000"/>
          <w:lang w:eastAsia="zh-CN"/>
        </w:rPr>
        <w:t>m</w:t>
      </w:r>
      <w:r w:rsidR="00432DC2" w:rsidRPr="007D3334">
        <w:rPr>
          <w:rFonts w:ascii="Book Antiqua" w:eastAsia="Book Antiqua" w:hAnsi="Book Antiqua" w:cs="Book Antiqua"/>
          <w:color w:val="000000"/>
        </w:rPr>
        <w:t xml:space="preserve">odels in </w:t>
      </w:r>
      <w:r w:rsidR="00432DC2" w:rsidRPr="007D3334">
        <w:rPr>
          <w:rFonts w:ascii="Book Antiqua" w:hAnsi="Book Antiqua" w:cs="Book Antiqua"/>
          <w:color w:val="000000"/>
          <w:lang w:eastAsia="zh-CN"/>
        </w:rPr>
        <w:t>f</w:t>
      </w:r>
      <w:r w:rsidR="00432DC2" w:rsidRPr="007D3334">
        <w:rPr>
          <w:rFonts w:ascii="Book Antiqua" w:eastAsia="Book Antiqua" w:hAnsi="Book Antiqua" w:cs="Book Antiqua"/>
          <w:color w:val="000000"/>
        </w:rPr>
        <w:t xml:space="preserve">etal </w:t>
      </w:r>
      <w:r w:rsidR="00432DC2" w:rsidRPr="007D3334">
        <w:rPr>
          <w:rFonts w:ascii="Book Antiqua" w:hAnsi="Book Antiqua" w:cs="Book Antiqua"/>
          <w:color w:val="000000"/>
          <w:lang w:eastAsia="zh-CN"/>
        </w:rPr>
        <w:t>b</w:t>
      </w:r>
      <w:r w:rsidR="00432DC2" w:rsidRPr="007D3334">
        <w:rPr>
          <w:rFonts w:ascii="Book Antiqua" w:eastAsia="Book Antiqua" w:hAnsi="Book Antiqua" w:cs="Book Antiqua"/>
          <w:color w:val="000000"/>
        </w:rPr>
        <w:t xml:space="preserve">rain </w:t>
      </w:r>
      <w:r w:rsidR="00432DC2" w:rsidRPr="007D3334">
        <w:rPr>
          <w:rFonts w:ascii="Book Antiqua" w:hAnsi="Book Antiqua" w:cs="Book Antiqua"/>
          <w:color w:val="000000"/>
          <w:lang w:eastAsia="zh-CN"/>
        </w:rPr>
        <w:t>m</w:t>
      </w:r>
      <w:r w:rsidR="00432DC2" w:rsidRPr="007D3334">
        <w:rPr>
          <w:rFonts w:ascii="Book Antiqua" w:eastAsia="Book Antiqua" w:hAnsi="Book Antiqua" w:cs="Book Antiqua"/>
          <w:color w:val="000000"/>
        </w:rPr>
        <w:t xml:space="preserve">agnetic </w:t>
      </w:r>
      <w:r w:rsidR="00432DC2" w:rsidRPr="007D3334">
        <w:rPr>
          <w:rFonts w:ascii="Book Antiqua" w:hAnsi="Book Antiqua" w:cs="Book Antiqua"/>
          <w:color w:val="000000"/>
          <w:lang w:eastAsia="zh-CN"/>
        </w:rPr>
        <w:t>r</w:t>
      </w:r>
      <w:r w:rsidR="00432DC2" w:rsidRPr="007D3334">
        <w:rPr>
          <w:rFonts w:ascii="Book Antiqua" w:eastAsia="Book Antiqua" w:hAnsi="Book Antiqua" w:cs="Book Antiqua"/>
          <w:color w:val="000000"/>
        </w:rPr>
        <w:t xml:space="preserve">esonance </w:t>
      </w:r>
      <w:r w:rsidR="00432DC2" w:rsidRPr="007D3334">
        <w:rPr>
          <w:rFonts w:ascii="Book Antiqua" w:hAnsi="Book Antiqua" w:cs="Book Antiqua"/>
          <w:color w:val="000000"/>
          <w:lang w:eastAsia="zh-CN"/>
        </w:rPr>
        <w:t>i</w:t>
      </w:r>
      <w:r w:rsidR="00432DC2" w:rsidRPr="007D3334">
        <w:rPr>
          <w:rFonts w:ascii="Book Antiqua" w:eastAsia="Book Antiqua" w:hAnsi="Book Antiqua" w:cs="Book Antiqua"/>
          <w:color w:val="000000"/>
        </w:rPr>
        <w:t>maging</w:t>
      </w:r>
      <w:r w:rsidRPr="007D3334">
        <w:rPr>
          <w:rFonts w:ascii="Book Antiqua" w:eastAsia="Book Antiqua" w:hAnsi="Book Antiqua" w:cs="Book Antiqua"/>
          <w:color w:val="000000"/>
        </w:rPr>
        <w:t xml:space="preserve">. </w:t>
      </w:r>
      <w:r w:rsidRPr="007D3334">
        <w:rPr>
          <w:rFonts w:ascii="Book Antiqua" w:eastAsia="Book Antiqua" w:hAnsi="Book Antiqua" w:cs="Book Antiqua"/>
          <w:i/>
          <w:iCs/>
          <w:color w:val="000000"/>
        </w:rPr>
        <w:t>World J Clin Cases</w:t>
      </w:r>
      <w:r w:rsidRPr="007D3334">
        <w:rPr>
          <w:rFonts w:ascii="Book Antiqua" w:eastAsia="Book Antiqua" w:hAnsi="Book Antiqua" w:cs="Book Antiqua"/>
          <w:color w:val="000000"/>
        </w:rPr>
        <w:t xml:space="preserve"> 2023; In press</w:t>
      </w:r>
    </w:p>
    <w:p w14:paraId="38A384F7" w14:textId="77777777" w:rsidR="00A77B3E" w:rsidRPr="007D3334" w:rsidRDefault="00A77B3E" w:rsidP="007D3334">
      <w:pPr>
        <w:spacing w:line="360" w:lineRule="auto"/>
        <w:jc w:val="both"/>
        <w:rPr>
          <w:rFonts w:ascii="Book Antiqua" w:hAnsi="Book Antiqua"/>
        </w:rPr>
      </w:pPr>
    </w:p>
    <w:p w14:paraId="7430BC83" w14:textId="59C7C8A5"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Core Tip: </w:t>
      </w:r>
      <w:r w:rsidR="00386665" w:rsidRPr="007D3334">
        <w:rPr>
          <w:rFonts w:ascii="Book Antiqua" w:eastAsia="Book Antiqua" w:hAnsi="Book Antiqua" w:cs="Book Antiqua"/>
          <w:color w:val="000000"/>
        </w:rPr>
        <w:t xml:space="preserve">The manual detection and segmentation of </w:t>
      </w:r>
      <w:r w:rsidR="00436376" w:rsidRPr="007D3334">
        <w:rPr>
          <w:rFonts w:ascii="Book Antiqua" w:hAnsi="Book Antiqua" w:cs="Book Antiqua"/>
          <w:color w:val="000000"/>
          <w:lang w:eastAsia="zh-CN"/>
        </w:rPr>
        <w:t>f</w:t>
      </w:r>
      <w:r w:rsidR="00386665" w:rsidRPr="007D3334">
        <w:rPr>
          <w:rFonts w:ascii="Book Antiqua" w:eastAsia="Book Antiqua" w:hAnsi="Book Antiqua" w:cs="Book Antiqua"/>
          <w:color w:val="000000"/>
        </w:rPr>
        <w:t xml:space="preserve">etal </w:t>
      </w:r>
      <w:r w:rsidR="00436376" w:rsidRPr="007D3334">
        <w:rPr>
          <w:rFonts w:ascii="Book Antiqua" w:hAnsi="Book Antiqua" w:cs="Book Antiqua"/>
          <w:color w:val="000000"/>
          <w:lang w:eastAsia="zh-CN"/>
        </w:rPr>
        <w:t>b</w:t>
      </w:r>
      <w:r w:rsidR="00386665" w:rsidRPr="007D3334">
        <w:rPr>
          <w:rFonts w:ascii="Book Antiqua" w:eastAsia="Book Antiqua" w:hAnsi="Book Antiqua" w:cs="Book Antiqua"/>
          <w:color w:val="000000"/>
        </w:rPr>
        <w:t xml:space="preserve">rain </w:t>
      </w:r>
      <w:r w:rsidR="00436376" w:rsidRPr="007D3334">
        <w:rPr>
          <w:rFonts w:ascii="Book Antiqua" w:eastAsia="Book Antiqua" w:hAnsi="Book Antiqua" w:cs="Book Antiqua"/>
          <w:color w:val="000000"/>
        </w:rPr>
        <w:t>magnetic resonance imaging (MRI)</w:t>
      </w:r>
      <w:r w:rsidR="00386665" w:rsidRPr="007D3334">
        <w:rPr>
          <w:rFonts w:ascii="Book Antiqua" w:eastAsia="Book Antiqua" w:hAnsi="Book Antiqua" w:cs="Book Antiqua"/>
          <w:color w:val="000000"/>
        </w:rPr>
        <w:t xml:space="preserve"> may</w:t>
      </w:r>
      <w:r w:rsidRPr="007D3334">
        <w:rPr>
          <w:rFonts w:ascii="Book Antiqua" w:eastAsia="Book Antiqua" w:hAnsi="Book Antiqua" w:cs="Book Antiqua"/>
          <w:color w:val="000000"/>
        </w:rPr>
        <w:t xml:space="preserve"> be time-consuming, and susceptible to interpreter experience. During the past decade, </w:t>
      </w:r>
      <w:r w:rsidR="007A209B" w:rsidRPr="007D3334">
        <w:rPr>
          <w:rFonts w:ascii="Book Antiqua" w:hAnsi="Book Antiqua" w:cs="Book Antiqua"/>
          <w:color w:val="000000"/>
          <w:lang w:eastAsia="zh-CN"/>
        </w:rPr>
        <w:t>a</w:t>
      </w:r>
      <w:r w:rsidR="007A209B" w:rsidRPr="007D3334">
        <w:rPr>
          <w:rFonts w:ascii="Book Antiqua" w:eastAsia="Book Antiqua" w:hAnsi="Book Antiqua" w:cs="Book Antiqua"/>
          <w:color w:val="000000"/>
        </w:rPr>
        <w:t xml:space="preserve">rtificial </w:t>
      </w:r>
      <w:r w:rsidR="007A209B" w:rsidRPr="007D3334">
        <w:rPr>
          <w:rFonts w:ascii="Book Antiqua" w:hAnsi="Book Antiqua" w:cs="Book Antiqua"/>
          <w:color w:val="000000"/>
          <w:lang w:eastAsia="zh-CN"/>
        </w:rPr>
        <w:t>i</w:t>
      </w:r>
      <w:r w:rsidR="007A209B" w:rsidRPr="007D3334">
        <w:rPr>
          <w:rFonts w:ascii="Book Antiqua" w:eastAsia="Book Antiqua" w:hAnsi="Book Antiqua" w:cs="Book Antiqua"/>
          <w:color w:val="000000"/>
        </w:rPr>
        <w:t>ntelligence</w:t>
      </w:r>
      <w:r w:rsidR="008A1E6C" w:rsidRPr="007D3334">
        <w:rPr>
          <w:rFonts w:ascii="Book Antiqua" w:hAnsi="Book Antiqua" w:cs="Book Antiqua"/>
          <w:color w:val="000000"/>
          <w:lang w:eastAsia="zh-CN"/>
        </w:rPr>
        <w:t xml:space="preserve"> (AI)</w:t>
      </w:r>
      <w:r w:rsidR="00386665" w:rsidRPr="007D3334">
        <w:rPr>
          <w:rFonts w:ascii="Book Antiqua" w:eastAsia="Book Antiqua" w:hAnsi="Book Antiqua" w:cs="Book Antiqua"/>
          <w:color w:val="000000"/>
        </w:rPr>
        <w:t xml:space="preserve"> algorithms, </w:t>
      </w:r>
      <w:r w:rsidR="003C5A6A" w:rsidRPr="007D3334">
        <w:rPr>
          <w:rFonts w:ascii="Book Antiqua" w:eastAsia="Book Antiqua" w:hAnsi="Book Antiqua" w:cs="Book Antiqua"/>
          <w:color w:val="000000"/>
        </w:rPr>
        <w:t>particularly deep learning, have made impressive progress in</w:t>
      </w:r>
      <w:r w:rsidR="00386665" w:rsidRPr="007D3334">
        <w:rPr>
          <w:rFonts w:ascii="Book Antiqua" w:eastAsia="Book Antiqua" w:hAnsi="Book Antiqua" w:cs="Book Antiqua"/>
          <w:color w:val="000000"/>
        </w:rPr>
        <w:t xml:space="preserve"> image recognition tasks</w:t>
      </w:r>
      <w:r w:rsidRPr="007D3334">
        <w:rPr>
          <w:rFonts w:ascii="Book Antiqua" w:eastAsia="Book Antiqua" w:hAnsi="Book Antiqua" w:cs="Book Antiqua"/>
          <w:color w:val="000000"/>
        </w:rPr>
        <w:t xml:space="preserve">. </w:t>
      </w:r>
      <w:r w:rsidR="00386665" w:rsidRPr="007D3334">
        <w:rPr>
          <w:rFonts w:ascii="Book Antiqua" w:eastAsia="Book Antiqua" w:hAnsi="Book Antiqua" w:cs="Book Antiqua"/>
          <w:color w:val="000000"/>
        </w:rPr>
        <w:t xml:space="preserve">A machine learning approach may </w:t>
      </w:r>
      <w:r w:rsidR="003C5A6A" w:rsidRPr="007D3334">
        <w:rPr>
          <w:rFonts w:ascii="Book Antiqua" w:eastAsia="Book Antiqua" w:hAnsi="Book Antiqua" w:cs="Book Antiqua"/>
          <w:color w:val="000000"/>
        </w:rPr>
        <w:t>help detect these problems early and improve</w:t>
      </w:r>
      <w:r w:rsidR="00386665" w:rsidRPr="007D3334">
        <w:rPr>
          <w:rFonts w:ascii="Book Antiqua" w:eastAsia="Book Antiqua" w:hAnsi="Book Antiqua" w:cs="Book Antiqua"/>
          <w:color w:val="000000"/>
        </w:rPr>
        <w:t xml:space="preserve"> the diagnosis and follow-up process</w:t>
      </w:r>
      <w:r w:rsidRPr="007D3334">
        <w:rPr>
          <w:rFonts w:ascii="Book Antiqua" w:eastAsia="Book Antiqua" w:hAnsi="Book Antiqua" w:cs="Book Antiqua"/>
          <w:color w:val="000000"/>
        </w:rPr>
        <w:t xml:space="preserve">. </w:t>
      </w:r>
      <w:r w:rsidR="00386665" w:rsidRPr="007D3334">
        <w:rPr>
          <w:rFonts w:ascii="Book Antiqua" w:eastAsia="Book Antiqua" w:hAnsi="Book Antiqua" w:cs="Book Antiqua"/>
          <w:color w:val="000000"/>
        </w:rPr>
        <w:t>Th</w:t>
      </w:r>
      <w:r w:rsidR="003C5A6A" w:rsidRPr="007D3334">
        <w:rPr>
          <w:rFonts w:ascii="Book Antiqua" w:eastAsia="Book Antiqua" w:hAnsi="Book Antiqua" w:cs="Book Antiqua"/>
          <w:color w:val="000000"/>
        </w:rPr>
        <w:t xml:space="preserve">is narrative review paper </w:t>
      </w:r>
      <w:r w:rsidR="003677C5" w:rsidRPr="007D3334">
        <w:rPr>
          <w:rFonts w:ascii="Book Antiqua" w:eastAsia="Book Antiqua" w:hAnsi="Book Antiqua" w:cs="Book Antiqua"/>
          <w:color w:val="000000"/>
        </w:rPr>
        <w:t>investigates</w:t>
      </w:r>
      <w:r w:rsidR="00386665" w:rsidRPr="007D3334">
        <w:rPr>
          <w:rFonts w:ascii="Book Antiqua" w:eastAsia="Book Antiqua" w:hAnsi="Book Antiqua" w:cs="Book Antiqua"/>
          <w:color w:val="000000"/>
        </w:rPr>
        <w:t xml:space="preserve"> the role of </w:t>
      </w:r>
      <w:r w:rsidR="008A1E6C" w:rsidRPr="007D3334">
        <w:rPr>
          <w:rFonts w:ascii="Book Antiqua" w:hAnsi="Book Antiqua" w:cs="Book Antiqua"/>
          <w:color w:val="000000"/>
          <w:lang w:eastAsia="zh-CN"/>
        </w:rPr>
        <w:t>AI</w:t>
      </w:r>
      <w:r w:rsidR="00386665" w:rsidRPr="007D3334">
        <w:rPr>
          <w:rFonts w:ascii="Book Antiqua" w:eastAsia="Book Antiqua" w:hAnsi="Book Antiqua" w:cs="Book Antiqua"/>
          <w:color w:val="000000"/>
        </w:rPr>
        <w:t xml:space="preserve"> and machine learning methods in fetal brain MRI</w:t>
      </w:r>
      <w:r w:rsidRPr="007D3334">
        <w:rPr>
          <w:rFonts w:ascii="Book Antiqua" w:eastAsia="Book Antiqua" w:hAnsi="Book Antiqua" w:cs="Book Antiqua"/>
          <w:color w:val="000000"/>
        </w:rPr>
        <w:t>.</w:t>
      </w:r>
    </w:p>
    <w:p w14:paraId="0CBCE40E" w14:textId="77777777" w:rsidR="00A77B3E" w:rsidRPr="007D3334" w:rsidRDefault="00A77B3E" w:rsidP="007D3334">
      <w:pPr>
        <w:spacing w:line="360" w:lineRule="auto"/>
        <w:jc w:val="both"/>
        <w:rPr>
          <w:rFonts w:ascii="Book Antiqua" w:hAnsi="Book Antiqua"/>
        </w:rPr>
      </w:pPr>
    </w:p>
    <w:p w14:paraId="4585A74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aps/>
          <w:color w:val="000000"/>
          <w:u w:val="single"/>
        </w:rPr>
        <w:t>INTRODUCTION</w:t>
      </w:r>
    </w:p>
    <w:p w14:paraId="33703A59" w14:textId="2930969C" w:rsidR="00A77B3E" w:rsidRPr="007D3334" w:rsidRDefault="00CC3A50" w:rsidP="007D3334">
      <w:pPr>
        <w:spacing w:line="360" w:lineRule="auto"/>
        <w:jc w:val="both"/>
        <w:rPr>
          <w:rFonts w:ascii="Book Antiqua" w:hAnsi="Book Antiqua"/>
          <w:lang w:eastAsia="zh-CN"/>
        </w:rPr>
      </w:pPr>
      <w:r w:rsidRPr="007D3334">
        <w:rPr>
          <w:rFonts w:ascii="Book Antiqua" w:eastAsia="Book Antiqua" w:hAnsi="Book Antiqua" w:cs="Book Antiqua"/>
          <w:b/>
          <w:i/>
          <w:color w:val="000000"/>
        </w:rPr>
        <w:t xml:space="preserve">Role of </w:t>
      </w:r>
      <w:r w:rsidR="00A1024A" w:rsidRPr="007D3334">
        <w:rPr>
          <w:rFonts w:ascii="Book Antiqua" w:eastAsia="Book Antiqua" w:hAnsi="Book Antiqua" w:cs="Book Antiqua"/>
          <w:b/>
          <w:i/>
          <w:color w:val="000000"/>
        </w:rPr>
        <w:t>magnetic resonance imaging</w:t>
      </w:r>
      <w:r w:rsidRPr="007D3334">
        <w:rPr>
          <w:rFonts w:ascii="Book Antiqua" w:eastAsia="Book Antiqua" w:hAnsi="Book Antiqua" w:cs="Book Antiqua"/>
          <w:b/>
          <w:i/>
          <w:color w:val="000000"/>
        </w:rPr>
        <w:t xml:space="preserve"> for </w:t>
      </w:r>
      <w:r w:rsidR="00A1024A" w:rsidRPr="007D3334">
        <w:rPr>
          <w:rFonts w:ascii="Book Antiqua" w:hAnsi="Book Antiqua" w:cs="Book Antiqua"/>
          <w:b/>
          <w:i/>
          <w:color w:val="000000"/>
          <w:lang w:eastAsia="zh-CN"/>
        </w:rPr>
        <w:t>f</w:t>
      </w:r>
      <w:r w:rsidRPr="007D3334">
        <w:rPr>
          <w:rFonts w:ascii="Book Antiqua" w:eastAsia="Book Antiqua" w:hAnsi="Book Antiqua" w:cs="Book Antiqua"/>
          <w:b/>
          <w:i/>
          <w:color w:val="000000"/>
        </w:rPr>
        <w:t xml:space="preserve">etal </w:t>
      </w:r>
      <w:r w:rsidR="00A1024A" w:rsidRPr="007D3334">
        <w:rPr>
          <w:rFonts w:ascii="Book Antiqua" w:hAnsi="Book Antiqua" w:cs="Book Antiqua"/>
          <w:b/>
          <w:i/>
          <w:color w:val="000000"/>
          <w:lang w:eastAsia="zh-CN"/>
        </w:rPr>
        <w:t>b</w:t>
      </w:r>
      <w:r w:rsidRPr="007D3334">
        <w:rPr>
          <w:rFonts w:ascii="Book Antiqua" w:eastAsia="Book Antiqua" w:hAnsi="Book Antiqua" w:cs="Book Antiqua"/>
          <w:b/>
          <w:i/>
          <w:color w:val="000000"/>
        </w:rPr>
        <w:t>rain imaging</w:t>
      </w:r>
    </w:p>
    <w:p w14:paraId="737B2818" w14:textId="2F5BE8B9" w:rsidR="00A77B3E" w:rsidRPr="007D3334" w:rsidRDefault="00CF5C9A" w:rsidP="007D3334">
      <w:pPr>
        <w:spacing w:line="360" w:lineRule="auto"/>
        <w:jc w:val="both"/>
        <w:rPr>
          <w:rFonts w:ascii="Book Antiqua" w:hAnsi="Book Antiqua"/>
        </w:rPr>
      </w:pPr>
      <w:r w:rsidRPr="007D3334">
        <w:rPr>
          <w:rFonts w:ascii="Book Antiqua" w:eastAsia="Book Antiqua" w:hAnsi="Book Antiqua" w:cs="Book Antiqua"/>
          <w:color w:val="000000"/>
        </w:rPr>
        <w:t>Although sonography is the most used imaging and monitoring technique, magnetic resonance imaging (MRI) is increasing</w:t>
      </w:r>
      <w:r w:rsidR="00E40C69" w:rsidRPr="007D3334">
        <w:rPr>
          <w:rFonts w:ascii="Book Antiqua" w:eastAsia="Book Antiqua" w:hAnsi="Book Antiqua" w:cs="Book Antiqua"/>
          <w:color w:val="000000"/>
        </w:rPr>
        <w:t>ly employed to assess the fetus</w:t>
      </w:r>
      <w:r w:rsidR="00CC3A50" w:rsidRPr="007D3334">
        <w:rPr>
          <w:rFonts w:ascii="Book Antiqua" w:eastAsia="Book Antiqua" w:hAnsi="Book Antiqua" w:cs="Book Antiqua"/>
          <w:color w:val="000000"/>
        </w:rPr>
        <w:t>. Fetal MRI for detecting brain disorders is commonly used with prenatal ultrasound when an anomaly is discovered. Fetal MRI is often requested to research further suspected brain abnormalities such as ventriculomegaly, missing corpus callosum, and posterior fossa anomalies</w:t>
      </w:r>
      <w:r w:rsidR="008306D9" w:rsidRPr="007D3334">
        <w:rPr>
          <w:rFonts w:ascii="Book Antiqua" w:eastAsia="Book Antiqua" w:hAnsi="Book Antiqua" w:cs="Book Antiqua"/>
          <w:color w:val="000000"/>
          <w:vertAlign w:val="superscript"/>
        </w:rPr>
        <w:fldChar w:fldCharType="begin"/>
      </w:r>
      <w:r w:rsidR="000A3D8B" w:rsidRPr="007D3334">
        <w:rPr>
          <w:rFonts w:ascii="Book Antiqua" w:eastAsia="Book Antiqua" w:hAnsi="Book Antiqua" w:cs="Book Antiqua"/>
          <w:color w:val="000000"/>
          <w:vertAlign w:val="superscript"/>
        </w:rPr>
        <w:instrText xml:space="preserve"> ADDIN EN.CITE &lt;EndNote&gt;&lt;Cite&gt;&lt;Author&gt;Weisstanner&lt;/Author&gt;&lt;Year&gt;2015&lt;/Year&gt;&lt;RecNum&gt;1&lt;/RecNum&gt;&lt;DisplayText&gt;(1)&lt;/DisplayText&gt;&lt;record&gt;&lt;rec-number&gt;1&lt;/rec-number&gt;&lt;foreign-keys&gt;&lt;key app="EN" db-id="2tdprvs59evvvverz0mxxtfdt5a0tv92wd0x" timestamp="1672789614"&gt;1&lt;/key&gt;&lt;/foreign-keys&gt;&lt;ref-type name="Journal Article"&gt;17&lt;/ref-type&gt;&lt;contributors&gt;&lt;authors&gt;&lt;author&gt;Weisstanner, C.&lt;/author&gt;&lt;author&gt;Kasprian, G.&lt;/author&gt;&lt;author&gt;Gruber, G. M.&lt;/author&gt;&lt;author&gt;Brugger, P. C.&lt;/author&gt;&lt;author&gt;Prayer, D.&lt;/author&gt;&lt;/authors&gt;&lt;/contributors&gt;&lt;titles&gt;&lt;title&gt;MRI of the Fetal Brain&lt;/title&gt;&lt;secondary-title&gt;Clinical Neuroradiology&lt;/secondary-title&gt;&lt;/titles&gt;&lt;periodical&gt;&lt;full-title&gt;Clinical Neuroradiology&lt;/full-title&gt;&lt;/periodical&gt;&lt;pages&gt;189-196&lt;/pages&gt;&lt;volume&gt;25&lt;/volume&gt;&lt;number&gt;2&lt;/number&gt;&lt;dates&gt;&lt;year&gt;2015&lt;/year&gt;&lt;pub-dates&gt;&lt;date&gt;2015/10/01&lt;/date&gt;&lt;/pub-dates&gt;&lt;/dates&gt;&lt;isbn&gt;1869-1447&lt;/isbn&gt;&lt;urls&gt;&lt;related-urls&gt;&lt;url&gt;https://doi.org/10.1007/s00062-015-0413-z&lt;/url&gt;&lt;/related-urls&gt;&lt;/urls&gt;&lt;custom2&gt;26063004&lt;/custom2&gt;&lt;electronic-resource-num&gt;10.1007/s00062-015-0413-z&lt;/electronic-resource-num&gt;&lt;/record&gt;&lt;/Cite&gt;&lt;/EndNote&gt;</w:instrText>
      </w:r>
      <w:r w:rsidR="008306D9" w:rsidRPr="007D3334">
        <w:rPr>
          <w:rFonts w:ascii="Book Antiqua" w:eastAsia="Book Antiqua" w:hAnsi="Book Antiqua" w:cs="Book Antiqua"/>
          <w:color w:val="000000"/>
          <w:vertAlign w:val="superscript"/>
        </w:rPr>
        <w:fldChar w:fldCharType="separate"/>
      </w:r>
      <w:r w:rsidR="00E40C69" w:rsidRPr="007D3334">
        <w:rPr>
          <w:rFonts w:ascii="Book Antiqua" w:hAnsi="Book Antiqua" w:cs="Book Antiqua"/>
          <w:noProof/>
          <w:color w:val="000000"/>
          <w:vertAlign w:val="superscript"/>
          <w:lang w:eastAsia="zh-CN"/>
        </w:rPr>
        <w:t>[</w:t>
      </w:r>
      <w:r w:rsidR="000A3D8B" w:rsidRPr="007D3334">
        <w:rPr>
          <w:rFonts w:ascii="Book Antiqua" w:eastAsia="Book Antiqua" w:hAnsi="Book Antiqua" w:cs="Book Antiqua"/>
          <w:noProof/>
          <w:color w:val="000000"/>
          <w:vertAlign w:val="superscript"/>
        </w:rPr>
        <w:t>1</w:t>
      </w:r>
      <w:r w:rsidR="00E40C69" w:rsidRPr="007D3334">
        <w:rPr>
          <w:rFonts w:ascii="Book Antiqua" w:hAnsi="Book Antiqua" w:cs="Book Antiqua"/>
          <w:noProof/>
          <w:color w:val="000000"/>
          <w:vertAlign w:val="superscript"/>
          <w:lang w:eastAsia="zh-CN"/>
        </w:rPr>
        <w:t>]</w:t>
      </w:r>
      <w:r w:rsidR="008306D9" w:rsidRPr="007D3334">
        <w:rPr>
          <w:rFonts w:ascii="Book Antiqua" w:eastAsia="Book Antiqua" w:hAnsi="Book Antiqua" w:cs="Book Antiqua"/>
          <w:color w:val="000000"/>
          <w:vertAlign w:val="superscript"/>
        </w:rPr>
        <w:fldChar w:fldCharType="end"/>
      </w:r>
      <w:r w:rsidR="00CC3A50" w:rsidRPr="007D3334">
        <w:rPr>
          <w:rFonts w:ascii="Book Antiqua" w:eastAsia="Book Antiqua" w:hAnsi="Book Antiqua" w:cs="Book Antiqua"/>
          <w:color w:val="000000"/>
        </w:rPr>
        <w:t xml:space="preserve">. MRI allows for a more precise and high-quality prenatal brain examination in high-risk fetuses referred from ultrasound. MR images of fetuses </w:t>
      </w:r>
      <w:r w:rsidR="00590C40" w:rsidRPr="007D3334">
        <w:rPr>
          <w:rFonts w:ascii="Book Antiqua" w:eastAsia="Book Antiqua" w:hAnsi="Book Antiqua" w:cs="Book Antiqua"/>
          <w:color w:val="000000"/>
        </w:rPr>
        <w:t>can also assist clinicians in detecting brain abnormalities at an early stage</w:t>
      </w:r>
      <w:r w:rsidR="00CC3A50" w:rsidRPr="007D3334">
        <w:rPr>
          <w:rFonts w:ascii="Book Antiqua" w:eastAsia="Book Antiqua" w:hAnsi="Book Antiqua" w:cs="Book Antiqua"/>
          <w:color w:val="000000"/>
        </w:rPr>
        <w:t xml:space="preserve"> of development. </w:t>
      </w:r>
    </w:p>
    <w:p w14:paraId="56BE10A9" w14:textId="10136440" w:rsidR="00A77B3E" w:rsidRPr="007D3334" w:rsidRDefault="00CC3A50" w:rsidP="007D3334">
      <w:pPr>
        <w:spacing w:line="360" w:lineRule="auto"/>
        <w:ind w:firstLineChars="200" w:firstLine="480"/>
        <w:jc w:val="both"/>
        <w:rPr>
          <w:rFonts w:ascii="Book Antiqua" w:hAnsi="Book Antiqua"/>
        </w:rPr>
      </w:pPr>
      <w:r w:rsidRPr="007D3334">
        <w:rPr>
          <w:rFonts w:ascii="Book Antiqua" w:eastAsia="Book Antiqua" w:hAnsi="Book Antiqua" w:cs="Book Antiqua"/>
          <w:color w:val="000000"/>
        </w:rPr>
        <w:t>One of the most significant advantages of MRI is</w:t>
      </w:r>
      <w:r w:rsidR="00DF21F2" w:rsidRPr="007D3334">
        <w:rPr>
          <w:rFonts w:ascii="Book Antiqua" w:hAnsi="Book Antiqua" w:cs="Book Antiqua"/>
          <w:color w:val="000000"/>
          <w:lang w:eastAsia="zh-CN"/>
        </w:rPr>
        <w:t xml:space="preserve"> </w:t>
      </w:r>
      <w:r w:rsidRPr="007D3334">
        <w:rPr>
          <w:rFonts w:ascii="Book Antiqua" w:eastAsia="Book Antiqua" w:hAnsi="Book Antiqua" w:cs="Book Antiqua"/>
          <w:color w:val="000000"/>
        </w:rPr>
        <w:t>visualizing the entire brain, even in late pregnancy. Also, orthogonal sections can be obtained more easily, because the operator can manipulate the direction of spatial encoding gradients at will. With the advancement of rapid MR techniques and MRI software, particularly the half-Fourier acquisition single-shot turbo spin-echo (HASTE) sequence, fetal MR could be conducted without sedation, leading to an increase in the use of this imaging tool</w:t>
      </w:r>
      <w:r w:rsidR="00DF21F2" w:rsidRPr="007D3334">
        <w:rPr>
          <w:rFonts w:ascii="Book Antiqua" w:eastAsia="Book Antiqua" w:hAnsi="Book Antiqua" w:cs="Book Antiqua"/>
          <w:color w:val="000000"/>
          <w:vertAlign w:val="superscript"/>
        </w:rPr>
        <w:fldChar w:fldCharType="begin"/>
      </w:r>
      <w:r w:rsidR="00DF21F2" w:rsidRPr="007D3334">
        <w:rPr>
          <w:rFonts w:ascii="Book Antiqua" w:eastAsia="Book Antiqua" w:hAnsi="Book Antiqua" w:cs="Book Antiqua"/>
          <w:color w:val="000000"/>
          <w:vertAlign w:val="superscript"/>
        </w:rPr>
        <w:instrText xml:space="preserve"> ADDIN EN.CITE &lt;EndNote&gt;&lt;Cite&gt;&lt;Author&gt;Weisstanner&lt;/Author&gt;&lt;Year&gt;2015&lt;/Year&gt;&lt;RecNum&gt;1&lt;/RecNum&gt;&lt;DisplayText&gt;(1)&lt;/DisplayText&gt;&lt;record&gt;&lt;rec-number&gt;1&lt;/rec-number&gt;&lt;foreign-keys&gt;&lt;key app="EN" db-id="2tdprvs59evvvverz0mxxtfdt5a0tv92wd0x" timestamp="1672789614"&gt;1&lt;/key&gt;&lt;/foreign-keys&gt;&lt;ref-type name="Journal Article"&gt;17&lt;/ref-type&gt;&lt;contributors&gt;&lt;authors&gt;&lt;author&gt;Weisstanner, C.&lt;/author&gt;&lt;author&gt;Kasprian, G.&lt;/author&gt;&lt;author&gt;Gruber, G. M.&lt;/author&gt;&lt;author&gt;Brugger, P. C.&lt;/author&gt;&lt;author&gt;Prayer, D.&lt;/author&gt;&lt;/authors&gt;&lt;/contributors&gt;&lt;titles&gt;&lt;title&gt;MRI of the Fetal Brain&lt;/title&gt;&lt;secondary-title&gt;Clinical Neuroradiology&lt;/secondary-title&gt;&lt;/titles&gt;&lt;periodical&gt;&lt;full-title&gt;Clinical Neuroradiology&lt;/full-title&gt;&lt;/periodical&gt;&lt;pages&gt;189-196&lt;/pages&gt;&lt;volume&gt;25&lt;/volume&gt;&lt;number&gt;2&lt;/number&gt;&lt;dates&gt;&lt;year&gt;2015&lt;/year&gt;&lt;pub-dates&gt;&lt;date&gt;2015/10/01&lt;/date&gt;&lt;/pub-dates&gt;&lt;/dates&gt;&lt;isbn&gt;1869-1447&lt;/isbn&gt;&lt;urls&gt;&lt;related-urls&gt;&lt;url&gt;https://doi.org/10.1007/s00062-015-0413-z&lt;/url&gt;&lt;/related-urls&gt;&lt;/urls&gt;&lt;custom2&gt;26063004&lt;/custom2&gt;&lt;electronic-resource-num&gt;10.1007/s00062-015-0413-z&lt;/electronic-resource-num&gt;&lt;/record&gt;&lt;/Cite&gt;&lt;/EndNote&gt;</w:instrText>
      </w:r>
      <w:r w:rsidR="00DF21F2" w:rsidRPr="007D3334">
        <w:rPr>
          <w:rFonts w:ascii="Book Antiqua" w:eastAsia="Book Antiqua" w:hAnsi="Book Antiqua" w:cs="Book Antiqua"/>
          <w:color w:val="000000"/>
          <w:vertAlign w:val="superscript"/>
        </w:rPr>
        <w:fldChar w:fldCharType="separate"/>
      </w:r>
      <w:r w:rsidR="00DF21F2" w:rsidRPr="007D3334">
        <w:rPr>
          <w:rFonts w:ascii="Book Antiqua" w:hAnsi="Book Antiqua" w:cs="Book Antiqua"/>
          <w:noProof/>
          <w:color w:val="000000"/>
          <w:vertAlign w:val="superscript"/>
          <w:lang w:eastAsia="zh-CN"/>
        </w:rPr>
        <w:t>[</w:t>
      </w:r>
      <w:r w:rsidR="00DF21F2" w:rsidRPr="007D3334">
        <w:rPr>
          <w:rFonts w:ascii="Book Antiqua" w:eastAsia="Book Antiqua" w:hAnsi="Book Antiqua" w:cs="Book Antiqua"/>
          <w:noProof/>
          <w:color w:val="000000"/>
          <w:vertAlign w:val="superscript"/>
        </w:rPr>
        <w:t>1</w:t>
      </w:r>
      <w:r w:rsidR="00DF21F2" w:rsidRPr="007D3334">
        <w:rPr>
          <w:rFonts w:ascii="Book Antiqua" w:hAnsi="Book Antiqua" w:cs="Book Antiqua"/>
          <w:noProof/>
          <w:color w:val="000000"/>
          <w:vertAlign w:val="superscript"/>
          <w:lang w:eastAsia="zh-CN"/>
        </w:rPr>
        <w:t>]</w:t>
      </w:r>
      <w:r w:rsidR="00DF21F2" w:rsidRPr="007D3334">
        <w:rPr>
          <w:rFonts w:ascii="Book Antiqua" w:eastAsia="Book Antiqua" w:hAnsi="Book Antiqua" w:cs="Book Antiqua"/>
          <w:color w:val="000000"/>
          <w:vertAlign w:val="superscript"/>
        </w:rPr>
        <w:fldChar w:fldCharType="end"/>
      </w:r>
      <w:r w:rsidRPr="007D3334">
        <w:rPr>
          <w:rFonts w:ascii="Book Antiqua" w:eastAsia="Book Antiqua" w:hAnsi="Book Antiqua" w:cs="Book Antiqua"/>
          <w:color w:val="000000"/>
        </w:rPr>
        <w:t>.</w:t>
      </w:r>
    </w:p>
    <w:p w14:paraId="54920B9E" w14:textId="77777777" w:rsidR="00A77B3E" w:rsidRPr="007D3334" w:rsidRDefault="00A77B3E" w:rsidP="007D3334">
      <w:pPr>
        <w:spacing w:line="360" w:lineRule="auto"/>
        <w:jc w:val="both"/>
        <w:rPr>
          <w:rFonts w:ascii="Book Antiqua" w:hAnsi="Book Antiqua"/>
        </w:rPr>
      </w:pPr>
    </w:p>
    <w:p w14:paraId="4EBB06B0" w14:textId="77777777" w:rsidR="00DF21F2" w:rsidRPr="007D3334" w:rsidRDefault="00CC3A50" w:rsidP="007D3334">
      <w:pPr>
        <w:spacing w:line="360" w:lineRule="auto"/>
        <w:jc w:val="both"/>
        <w:rPr>
          <w:rFonts w:ascii="Book Antiqua" w:eastAsia="Book Antiqua" w:hAnsi="Book Antiqua" w:cs="Book Antiqua"/>
          <w:b/>
          <w:caps/>
          <w:color w:val="000000"/>
          <w:u w:val="single"/>
        </w:rPr>
      </w:pPr>
      <w:r w:rsidRPr="007D3334">
        <w:rPr>
          <w:rFonts w:ascii="Book Antiqua" w:eastAsia="Book Antiqua" w:hAnsi="Book Antiqua" w:cs="Book Antiqua"/>
          <w:b/>
          <w:caps/>
          <w:color w:val="000000"/>
          <w:u w:val="single"/>
        </w:rPr>
        <w:lastRenderedPageBreak/>
        <w:t>Limitation of "Fetal brain MRI"</w:t>
      </w:r>
    </w:p>
    <w:p w14:paraId="01D49FA4" w14:textId="3CDA63DB"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 xml:space="preserve">Three significant problems with fetal MR imaging affect the quality of the images and the accuracy of the anatomical lines. </w:t>
      </w:r>
      <w:r w:rsidR="00F3065A" w:rsidRPr="007D3334">
        <w:rPr>
          <w:rFonts w:ascii="Book Antiqua" w:eastAsia="Book Antiqua" w:hAnsi="Book Antiqua" w:cs="Book Antiqua"/>
          <w:color w:val="000000"/>
        </w:rPr>
        <w:t>Throughout the second and third trimesters, gyrification and sulcation transform the fetus's previously smooth surface into a highly complicated structure.</w:t>
      </w:r>
      <w:r w:rsidRPr="007D3334">
        <w:rPr>
          <w:rFonts w:ascii="Book Antiqua" w:eastAsia="Book Antiqua" w:hAnsi="Book Antiqua" w:cs="Book Antiqua"/>
          <w:color w:val="000000"/>
        </w:rPr>
        <w:t xml:space="preserve"> Second, the changes in water content that come with active myelination cause MR imaging signal intensity and contrast to varying greatly between </w:t>
      </w:r>
      <w:r w:rsidR="00F8471A" w:rsidRPr="007D3334">
        <w:rPr>
          <w:rFonts w:ascii="Book Antiqua" w:eastAsia="Book Antiqua" w:hAnsi="Book Antiqua" w:cs="Book Antiqua"/>
          <w:color w:val="000000"/>
        </w:rPr>
        <w:t>gestational age (</w:t>
      </w:r>
      <w:r w:rsidRPr="007D3334">
        <w:rPr>
          <w:rFonts w:ascii="Book Antiqua" w:eastAsia="Book Antiqua" w:hAnsi="Book Antiqua" w:cs="Book Antiqua"/>
          <w:color w:val="000000"/>
        </w:rPr>
        <w:t>GAs</w:t>
      </w:r>
      <w:r w:rsidR="00F8471A" w:rsidRPr="007D3334">
        <w:rPr>
          <w:rFonts w:ascii="Book Antiqua" w:hAnsi="Book Antiqua" w:cs="Book Antiqua"/>
          <w:color w:val="000000"/>
          <w:lang w:eastAsia="zh-CN"/>
        </w:rPr>
        <w:t>)</w:t>
      </w:r>
      <w:r w:rsidR="00135051" w:rsidRPr="007D3334">
        <w:rPr>
          <w:rFonts w:ascii="Book Antiqua" w:eastAsia="Book Antiqua" w:hAnsi="Book Antiqua" w:cs="Book Antiqua"/>
          <w:color w:val="000000"/>
          <w:vertAlign w:val="superscript"/>
        </w:rPr>
        <w:fldChar w:fldCharType="begin">
          <w:fldData xml:space="preserve">PEVuZE5vdGU+PENpdGU+PEF1dGhvcj5EZXNwb3RvdmnEhzwvQXV0aG9yPjxZZWFyPjIwMTU8L1ll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dWxsLXRpdGxlPjxhYmJyLTE+TmV1cm9JbWFnZTwvYWJici0xPjwvYWx0LXBlcmlvZGljYWw+PHBh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==
</w:fldData>
        </w:fldChar>
      </w:r>
      <w:r w:rsidR="00A80DE1" w:rsidRPr="007D3334">
        <w:rPr>
          <w:rFonts w:ascii="Book Antiqua" w:eastAsia="Book Antiqua" w:hAnsi="Book Antiqua" w:cs="Book Antiqua"/>
          <w:color w:val="000000"/>
          <w:vertAlign w:val="superscript"/>
        </w:rPr>
        <w:instrText xml:space="preserve"> ADDIN EN.CITE </w:instrText>
      </w:r>
      <w:r w:rsidR="00A80DE1" w:rsidRPr="007D3334">
        <w:rPr>
          <w:rFonts w:ascii="Book Antiqua" w:eastAsia="Book Antiqua" w:hAnsi="Book Antiqua" w:cs="Book Antiqua"/>
          <w:color w:val="000000"/>
          <w:vertAlign w:val="superscript"/>
        </w:rPr>
        <w:fldChar w:fldCharType="begin">
          <w:fldData xml:space="preserve">PEVuZE5vdGU+PENpdGU+PEF1dGhvcj5EZXNwb3RvdmnEhzwvQXV0aG9yPjxZZWFyPjIwMTU8L1ll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dWxsLXRpdGxlPjxhYmJyLTE+TmV1cm9JbWFnZTwvYWJici0xPjwvYWx0LXBlcmlvZGljYWw+PHBh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==
</w:fldData>
        </w:fldChar>
      </w:r>
      <w:r w:rsidR="00A80DE1" w:rsidRPr="007D3334">
        <w:rPr>
          <w:rFonts w:ascii="Book Antiqua" w:eastAsia="Book Antiqua" w:hAnsi="Book Antiqua" w:cs="Book Antiqua"/>
          <w:color w:val="000000"/>
          <w:vertAlign w:val="superscript"/>
        </w:rPr>
        <w:instrText xml:space="preserve"> ADDIN EN.CITE.DATA </w:instrText>
      </w:r>
      <w:r w:rsidR="00A80DE1" w:rsidRPr="007D3334">
        <w:rPr>
          <w:rFonts w:ascii="Book Antiqua" w:eastAsia="Book Antiqua" w:hAnsi="Book Antiqua" w:cs="Book Antiqua"/>
          <w:color w:val="000000"/>
          <w:vertAlign w:val="superscript"/>
        </w:rPr>
      </w:r>
      <w:r w:rsidR="00A80DE1" w:rsidRPr="007D3334">
        <w:rPr>
          <w:rFonts w:ascii="Book Antiqua" w:eastAsia="Book Antiqua" w:hAnsi="Book Antiqua" w:cs="Book Antiqua"/>
          <w:color w:val="000000"/>
          <w:vertAlign w:val="superscript"/>
        </w:rPr>
        <w:fldChar w:fldCharType="end"/>
      </w:r>
      <w:r w:rsidR="00135051" w:rsidRPr="007D3334">
        <w:rPr>
          <w:rFonts w:ascii="Book Antiqua" w:eastAsia="Book Antiqua" w:hAnsi="Book Antiqua" w:cs="Book Antiqua"/>
          <w:color w:val="000000"/>
          <w:vertAlign w:val="superscript"/>
        </w:rPr>
      </w:r>
      <w:r w:rsidR="00135051" w:rsidRPr="007D3334">
        <w:rPr>
          <w:rFonts w:ascii="Book Antiqua" w:eastAsia="Book Antiqua" w:hAnsi="Book Antiqua" w:cs="Book Antiqua"/>
          <w:color w:val="000000"/>
          <w:vertAlign w:val="superscript"/>
        </w:rPr>
        <w:fldChar w:fldCharType="separate"/>
      </w:r>
      <w:r w:rsidR="00DF21F2" w:rsidRPr="007D3334">
        <w:rPr>
          <w:rFonts w:ascii="Book Antiqua" w:hAnsi="Book Antiqua" w:cs="Book Antiqua"/>
          <w:noProof/>
          <w:color w:val="000000"/>
          <w:vertAlign w:val="superscript"/>
          <w:lang w:eastAsia="zh-CN"/>
        </w:rPr>
        <w:t>[</w:t>
      </w:r>
      <w:r w:rsidR="00DF21F2" w:rsidRPr="007D3334">
        <w:rPr>
          <w:rFonts w:ascii="Book Antiqua" w:eastAsia="Book Antiqua" w:hAnsi="Book Antiqua" w:cs="Book Antiqua"/>
          <w:noProof/>
          <w:color w:val="000000"/>
          <w:vertAlign w:val="superscript"/>
        </w:rPr>
        <w:t>2,</w:t>
      </w:r>
      <w:r w:rsidR="000A3D8B" w:rsidRPr="007D3334">
        <w:rPr>
          <w:rFonts w:ascii="Book Antiqua" w:eastAsia="Book Antiqua" w:hAnsi="Book Antiqua" w:cs="Book Antiqua"/>
          <w:noProof/>
          <w:color w:val="000000"/>
          <w:vertAlign w:val="superscript"/>
        </w:rPr>
        <w:t>3</w:t>
      </w:r>
      <w:r w:rsidR="00DF21F2" w:rsidRPr="007D3334">
        <w:rPr>
          <w:rFonts w:ascii="Book Antiqua" w:hAnsi="Book Antiqua" w:cs="Book Antiqua"/>
          <w:noProof/>
          <w:color w:val="000000"/>
          <w:vertAlign w:val="superscript"/>
          <w:lang w:eastAsia="zh-CN"/>
        </w:rPr>
        <w:t>]</w:t>
      </w:r>
      <w:r w:rsidR="00135051" w:rsidRPr="007D3334">
        <w:rPr>
          <w:rFonts w:ascii="Book Antiqua" w:eastAsia="Book Antiqua" w:hAnsi="Book Antiqua" w:cs="Book Antiqua"/>
          <w:color w:val="000000"/>
          <w:vertAlign w:val="superscript"/>
        </w:rPr>
        <w:fldChar w:fldCharType="end"/>
      </w:r>
      <w:r w:rsidRPr="007D3334">
        <w:rPr>
          <w:rFonts w:ascii="Book Antiqua" w:eastAsia="Book Antiqua" w:hAnsi="Book Antiqua" w:cs="Book Antiqua"/>
          <w:color w:val="000000"/>
        </w:rPr>
        <w:t xml:space="preserve">. Third, fetal MRI acquisitions are more susceptible to imaging artifacts. For example, the images often present motion artifacts caused by the mother's breathing and the fetus's jerky movements. Standing wave artifacts can happen when the conductivity of amniotic fluid and tissues </w:t>
      </w:r>
      <w:r w:rsidR="003C5A6A" w:rsidRPr="007D3334">
        <w:rPr>
          <w:rFonts w:ascii="Book Antiqua" w:eastAsia="Book Antiqua" w:hAnsi="Book Antiqua" w:cs="Book Antiqua"/>
          <w:color w:val="000000"/>
        </w:rPr>
        <w:t>differs</w:t>
      </w:r>
      <w:r w:rsidRPr="007D3334">
        <w:rPr>
          <w:rFonts w:ascii="Book Antiqua" w:eastAsia="Book Antiqua" w:hAnsi="Book Antiqua" w:cs="Book Antiqua"/>
          <w:color w:val="000000"/>
        </w:rPr>
        <w:t xml:space="preserve">. Also, the large field of view (FOV) for the mother's abdomen and the short scan time can lead to lower image resolution, and, thus partial volume effects, in which a single image voxel may contain different types of </w:t>
      </w:r>
      <w:proofErr w:type="gramStart"/>
      <w:r w:rsidRPr="007D3334">
        <w:rPr>
          <w:rFonts w:ascii="Book Antiqua" w:eastAsia="Book Antiqua" w:hAnsi="Book Antiqua" w:cs="Book Antiqua"/>
          <w:color w:val="000000"/>
        </w:rPr>
        <w:t>tissues</w:t>
      </w:r>
      <w:r w:rsidR="00D0763A" w:rsidRPr="007D3334">
        <w:rPr>
          <w:rFonts w:ascii="Book Antiqua" w:hAnsi="Book Antiqua" w:cs="Book Antiqua"/>
          <w:color w:val="000000"/>
          <w:vertAlign w:val="superscript"/>
          <w:lang w:eastAsia="zh-CN"/>
        </w:rPr>
        <w:t>[</w:t>
      </w:r>
      <w:proofErr w:type="gramEnd"/>
      <w:r w:rsidR="00D0763A" w:rsidRPr="007D3334">
        <w:rPr>
          <w:rFonts w:ascii="Book Antiqua" w:hAnsi="Book Antiqua" w:cs="Book Antiqua"/>
          <w:color w:val="000000"/>
          <w:vertAlign w:val="superscript"/>
          <w:lang w:eastAsia="zh-CN"/>
        </w:rPr>
        <w:t>4]</w:t>
      </w:r>
      <w:r w:rsidRPr="007D3334">
        <w:rPr>
          <w:rFonts w:ascii="Book Antiqua" w:eastAsia="Book Antiqua" w:hAnsi="Book Antiqua" w:cs="Book Antiqua"/>
          <w:color w:val="000000"/>
        </w:rPr>
        <w:t xml:space="preserve">. These MR artifacts are more prevalent in the imaging of fetuses than those of adults. All three of these problems make it difficult to segment the brain of a fetus on MR </w:t>
      </w:r>
      <w:proofErr w:type="gramStart"/>
      <w:r w:rsidRPr="007D3334">
        <w:rPr>
          <w:rFonts w:ascii="Book Antiqua" w:eastAsia="Book Antiqua" w:hAnsi="Book Antiqua" w:cs="Book Antiqua"/>
          <w:color w:val="000000"/>
        </w:rPr>
        <w:t>images</w:t>
      </w:r>
      <w:r w:rsidR="00D0763A" w:rsidRPr="007D3334">
        <w:rPr>
          <w:rFonts w:ascii="Book Antiqua" w:hAnsi="Book Antiqua" w:cs="Book Antiqua"/>
          <w:color w:val="000000"/>
          <w:vertAlign w:val="superscript"/>
          <w:lang w:eastAsia="zh-CN"/>
        </w:rPr>
        <w:t>[</w:t>
      </w:r>
      <w:proofErr w:type="gramEnd"/>
      <w:r w:rsidR="00D0763A" w:rsidRPr="007D3334">
        <w:rPr>
          <w:rFonts w:ascii="Book Antiqua" w:hAnsi="Book Antiqua" w:cs="Book Antiqua"/>
          <w:color w:val="000000"/>
          <w:vertAlign w:val="superscript"/>
          <w:lang w:eastAsia="zh-CN"/>
        </w:rPr>
        <w:t>5]</w:t>
      </w:r>
      <w:r w:rsidRPr="007D3334">
        <w:rPr>
          <w:rFonts w:ascii="Book Antiqua" w:eastAsia="Book Antiqua" w:hAnsi="Book Antiqua" w:cs="Book Antiqua"/>
          <w:color w:val="000000"/>
          <w:u w:color="008080"/>
        </w:rPr>
        <w:t>.</w:t>
      </w:r>
    </w:p>
    <w:p w14:paraId="2AF0E3D3" w14:textId="77777777" w:rsidR="000278FF" w:rsidRPr="007D3334" w:rsidRDefault="000278FF" w:rsidP="007D3334">
      <w:pPr>
        <w:spacing w:line="360" w:lineRule="auto"/>
        <w:jc w:val="both"/>
        <w:rPr>
          <w:rFonts w:ascii="Book Antiqua" w:hAnsi="Book Antiqua" w:cs="Book Antiqua"/>
          <w:color w:val="000000"/>
          <w:lang w:eastAsia="zh-CN"/>
        </w:rPr>
      </w:pPr>
    </w:p>
    <w:p w14:paraId="54FD17FD" w14:textId="7AAC01AC" w:rsidR="00A77B3E" w:rsidRPr="007D3334" w:rsidRDefault="00CC3A50" w:rsidP="007D3334">
      <w:pPr>
        <w:spacing w:line="360" w:lineRule="auto"/>
        <w:jc w:val="both"/>
        <w:rPr>
          <w:rFonts w:ascii="Book Antiqua" w:hAnsi="Book Antiqua"/>
          <w:b/>
          <w:i/>
          <w:lang w:eastAsia="zh-CN"/>
        </w:rPr>
      </w:pPr>
      <w:r w:rsidRPr="007D3334">
        <w:rPr>
          <w:rFonts w:ascii="Book Antiqua" w:eastAsia="Book Antiqua" w:hAnsi="Book Antiqua" w:cs="Book Antiqua"/>
          <w:b/>
          <w:i/>
          <w:color w:val="000000"/>
        </w:rPr>
        <w:t>Deep learning for medical imaging</w:t>
      </w:r>
    </w:p>
    <w:p w14:paraId="0C8E34B5" w14:textId="0E40A0F5" w:rsidR="00A77B3E" w:rsidRPr="007D3334" w:rsidRDefault="00CC3A50" w:rsidP="007D3334">
      <w:pPr>
        <w:spacing w:line="360" w:lineRule="auto"/>
        <w:jc w:val="both"/>
        <w:rPr>
          <w:rFonts w:ascii="Book Antiqua" w:eastAsia="Book Antiqua" w:hAnsi="Book Antiqua" w:cs="Book Antiqua"/>
          <w:noProof/>
          <w:color w:val="000000"/>
          <w:u w:val="single" w:color="008080"/>
        </w:rPr>
      </w:pPr>
      <w:r w:rsidRPr="007D3334">
        <w:rPr>
          <w:rFonts w:ascii="Book Antiqua" w:eastAsia="Book Antiqua" w:hAnsi="Book Antiqua" w:cs="Book Antiqua"/>
          <w:color w:val="000000"/>
        </w:rPr>
        <w:t>Deep learning</w:t>
      </w:r>
      <w:r w:rsidR="006E2942" w:rsidRPr="007D3334">
        <w:rPr>
          <w:rFonts w:ascii="Book Antiqua" w:hAnsi="Book Antiqua" w:cs="Book Antiqua"/>
          <w:color w:val="000000"/>
          <w:lang w:eastAsia="zh-CN"/>
        </w:rPr>
        <w:t xml:space="preserve"> (DL)</w:t>
      </w:r>
      <w:r w:rsidRPr="007D3334">
        <w:rPr>
          <w:rFonts w:ascii="Book Antiqua" w:eastAsia="Book Antiqua" w:hAnsi="Book Antiqua" w:cs="Book Antiqua"/>
          <w:color w:val="000000"/>
        </w:rPr>
        <w:t xml:space="preserve"> uses simple interconnected units to extract patterns from data and solve complex problems</w:t>
      </w:r>
      <w:r w:rsidR="00F3065A" w:rsidRPr="007D3334">
        <w:rPr>
          <w:rFonts w:ascii="Book Antiqua" w:eastAsia="Book Antiqua" w:hAnsi="Book Antiqua" w:cs="Book Antiqua"/>
          <w:color w:val="000000"/>
        </w:rPr>
        <w:t xml:space="preserve">, </w:t>
      </w:r>
      <w:r w:rsidR="00160ECC" w:rsidRPr="007D3334">
        <w:rPr>
          <w:rFonts w:ascii="Book Antiqua" w:eastAsia="Book Antiqua" w:hAnsi="Book Antiqua" w:cs="Book Antiqua"/>
          <w:color w:val="000000"/>
        </w:rPr>
        <w:t>spec</w:t>
      </w:r>
      <w:r w:rsidR="00F3065A" w:rsidRPr="007D3334">
        <w:rPr>
          <w:rFonts w:ascii="Book Antiqua" w:eastAsia="Book Antiqua" w:hAnsi="Book Antiqua" w:cs="Book Antiqua"/>
          <w:color w:val="000000"/>
        </w:rPr>
        <w:t>ifically on</w:t>
      </w:r>
      <w:r w:rsidRPr="007D3334">
        <w:rPr>
          <w:rFonts w:ascii="Book Antiqua" w:eastAsia="Book Antiqua" w:hAnsi="Book Antiqua" w:cs="Book Antiqua"/>
          <w:color w:val="000000"/>
        </w:rPr>
        <w:t xml:space="preserve"> image-related tasks. They have matched or surpassed human performance, although the generally accepted performance for detection is that </w:t>
      </w:r>
      <w:r w:rsidR="008A1E6C" w:rsidRPr="007D3334">
        <w:rPr>
          <w:rFonts w:ascii="Book Antiqua" w:hAnsi="Book Antiqua" w:cs="Book Antiqua"/>
          <w:color w:val="000000"/>
          <w:lang w:eastAsia="zh-CN"/>
        </w:rPr>
        <w:t>a</w:t>
      </w:r>
      <w:r w:rsidR="008A1E6C" w:rsidRPr="007D3334">
        <w:rPr>
          <w:rFonts w:ascii="Book Antiqua" w:eastAsia="Book Antiqua" w:hAnsi="Book Antiqua" w:cs="Book Antiqua"/>
          <w:color w:val="000000"/>
        </w:rPr>
        <w:t xml:space="preserve">rtificial </w:t>
      </w:r>
      <w:r w:rsidR="008A1E6C" w:rsidRPr="007D3334">
        <w:rPr>
          <w:rFonts w:ascii="Book Antiqua" w:hAnsi="Book Antiqua" w:cs="Book Antiqua"/>
          <w:color w:val="000000"/>
          <w:lang w:eastAsia="zh-CN"/>
        </w:rPr>
        <w:t>i</w:t>
      </w:r>
      <w:r w:rsidR="008A1E6C" w:rsidRPr="007D3334">
        <w:rPr>
          <w:rFonts w:ascii="Book Antiqua" w:eastAsia="Book Antiqua" w:hAnsi="Book Antiqua" w:cs="Book Antiqua"/>
          <w:color w:val="000000"/>
        </w:rPr>
        <w:t>ntelligence (AI)</w:t>
      </w:r>
      <w:r w:rsidRPr="007D3334">
        <w:rPr>
          <w:rFonts w:ascii="Book Antiqua" w:eastAsia="Book Antiqua" w:hAnsi="Book Antiqua" w:cs="Book Antiqua"/>
          <w:color w:val="000000"/>
        </w:rPr>
        <w:t xml:space="preserve">+ Radiology is better than either alone. Radiology is a natural application area for </w:t>
      </w:r>
      <w:r w:rsidR="006E2942" w:rsidRPr="007D3334">
        <w:rPr>
          <w:rFonts w:ascii="Book Antiqua" w:hAnsi="Book Antiqua" w:cs="Book Antiqua"/>
          <w:color w:val="000000"/>
          <w:lang w:eastAsia="zh-CN"/>
        </w:rPr>
        <w:t>DL</w:t>
      </w:r>
      <w:r w:rsidRPr="007D3334">
        <w:rPr>
          <w:rFonts w:ascii="Book Antiqua" w:eastAsia="Book Antiqua" w:hAnsi="Book Antiqua" w:cs="Book Antiqua"/>
          <w:color w:val="000000"/>
        </w:rPr>
        <w:t xml:space="preserve"> because it relies on </w:t>
      </w:r>
      <w:r w:rsidRPr="007D3334">
        <w:rPr>
          <w:rFonts w:ascii="Book Antiqua" w:eastAsia="Book Antiqua" w:hAnsi="Book Antiqua" w:cs="Book Antiqua"/>
          <w:noProof/>
          <w:color w:val="000000"/>
        </w:rPr>
        <w:t xml:space="preserve">extracting useful information from images. Research in this area has grown rapidly in recent </w:t>
      </w:r>
      <w:proofErr w:type="gramStart"/>
      <w:r w:rsidRPr="007D3334">
        <w:rPr>
          <w:rFonts w:ascii="Book Antiqua" w:eastAsia="Book Antiqua" w:hAnsi="Book Antiqua" w:cs="Book Antiqua"/>
          <w:noProof/>
          <w:color w:val="000000"/>
        </w:rPr>
        <w:t>years</w:t>
      </w:r>
      <w:r w:rsidR="008A1E6C" w:rsidRPr="007D3334">
        <w:rPr>
          <w:rFonts w:ascii="Book Antiqua" w:hAnsi="Book Antiqua" w:cs="Book Antiqua"/>
          <w:color w:val="000000"/>
          <w:vertAlign w:val="superscript"/>
          <w:lang w:eastAsia="zh-CN"/>
        </w:rPr>
        <w:t>[</w:t>
      </w:r>
      <w:proofErr w:type="gramEnd"/>
      <w:r w:rsidR="008A1E6C" w:rsidRPr="007D3334">
        <w:rPr>
          <w:rFonts w:ascii="Book Antiqua" w:hAnsi="Book Antiqua" w:cs="Book Antiqua"/>
          <w:color w:val="000000"/>
          <w:vertAlign w:val="superscript"/>
          <w:lang w:eastAsia="zh-CN"/>
        </w:rPr>
        <w:t>6]</w:t>
      </w:r>
      <w:r w:rsidR="00135051" w:rsidRPr="007D3334">
        <w:rPr>
          <w:rFonts w:ascii="Book Antiqua" w:eastAsia="Book Antiqua" w:hAnsi="Book Antiqua" w:cs="Book Antiqua"/>
          <w:noProof/>
          <w:color w:val="000000"/>
        </w:rPr>
        <w:t>.</w:t>
      </w:r>
    </w:p>
    <w:p w14:paraId="4688CE88" w14:textId="18234F1B" w:rsidR="00A77B3E" w:rsidRPr="007D3334" w:rsidRDefault="00A102F2" w:rsidP="007D3334">
      <w:pPr>
        <w:spacing w:line="360" w:lineRule="auto"/>
        <w:ind w:firstLineChars="200" w:firstLine="480"/>
        <w:jc w:val="both"/>
        <w:rPr>
          <w:rFonts w:ascii="Book Antiqua" w:hAnsi="Book Antiqua" w:cs="Book Antiqua"/>
          <w:color w:val="000000"/>
          <w:lang w:eastAsia="zh-CN"/>
        </w:rPr>
      </w:pPr>
      <w:r w:rsidRPr="007D3334">
        <w:rPr>
          <w:rFonts w:ascii="Book Antiqua" w:eastAsia="Book Antiqua" w:hAnsi="Book Antiqua" w:cs="Book Antiqua"/>
          <w:color w:val="000000"/>
          <w:shd w:val="clear" w:color="auto" w:fill="FFFFFF"/>
        </w:rPr>
        <w:t xml:space="preserve">The incidence of central nervous system abnormalities in fetuses is rather high, ranging from 0.1% to 0.2% in live births and from 3% to 6% in </w:t>
      </w:r>
      <w:proofErr w:type="gramStart"/>
      <w:r w:rsidRPr="007D3334">
        <w:rPr>
          <w:rFonts w:ascii="Book Antiqua" w:eastAsia="Book Antiqua" w:hAnsi="Book Antiqua" w:cs="Book Antiqua"/>
          <w:color w:val="000000"/>
          <w:shd w:val="clear" w:color="auto" w:fill="FFFFFF"/>
        </w:rPr>
        <w:t>stillbirths</w:t>
      </w:r>
      <w:r w:rsidR="008A1E6C" w:rsidRPr="007D3334">
        <w:rPr>
          <w:rFonts w:ascii="Book Antiqua" w:hAnsi="Book Antiqua" w:cs="Book Antiqua"/>
          <w:color w:val="000000"/>
          <w:vertAlign w:val="superscript"/>
          <w:lang w:eastAsia="zh-CN"/>
        </w:rPr>
        <w:t>[</w:t>
      </w:r>
      <w:proofErr w:type="gramEnd"/>
      <w:r w:rsidR="008A1E6C" w:rsidRPr="007D3334">
        <w:rPr>
          <w:rFonts w:ascii="Book Antiqua" w:hAnsi="Book Antiqua" w:cs="Book Antiqua"/>
          <w:color w:val="000000"/>
          <w:vertAlign w:val="superscript"/>
          <w:lang w:eastAsia="zh-CN"/>
        </w:rPr>
        <w:t>7]</w:t>
      </w:r>
      <w:r w:rsidR="00CC3A50" w:rsidRPr="007D3334">
        <w:rPr>
          <w:rFonts w:ascii="Book Antiqua" w:eastAsia="Book Antiqua" w:hAnsi="Book Antiqua" w:cs="Book Antiqua"/>
          <w:noProof/>
          <w:color w:val="000000"/>
        </w:rPr>
        <w:t>. A</w:t>
      </w:r>
      <w:proofErr w:type="spellStart"/>
      <w:r w:rsidR="00CC3A50" w:rsidRPr="007D3334">
        <w:rPr>
          <w:rFonts w:ascii="Book Antiqua" w:eastAsia="Book Antiqua" w:hAnsi="Book Antiqua" w:cs="Book Antiqua"/>
          <w:color w:val="000000"/>
        </w:rPr>
        <w:t>s</w:t>
      </w:r>
      <w:proofErr w:type="spellEnd"/>
      <w:r w:rsidR="00CC3A50" w:rsidRPr="007D3334">
        <w:rPr>
          <w:rFonts w:ascii="Book Antiqua" w:eastAsia="Book Antiqua" w:hAnsi="Book Antiqua" w:cs="Book Antiqua"/>
          <w:color w:val="000000"/>
        </w:rPr>
        <w:t xml:space="preserve"> a result, initial detection and categorization are critical. </w:t>
      </w:r>
      <w:r w:rsidRPr="007D3334">
        <w:rPr>
          <w:rFonts w:ascii="Book Antiqua" w:eastAsia="Book Antiqua" w:hAnsi="Book Antiqua" w:cs="Book Antiqua"/>
          <w:color w:val="000000"/>
        </w:rPr>
        <w:t>There is strong potential for machine learning approaches to assist in the early detection of these problems</w:t>
      </w:r>
      <w:r w:rsidR="003C5A6A" w:rsidRPr="007D3334">
        <w:rPr>
          <w:rFonts w:ascii="Book Antiqua" w:eastAsia="Book Antiqua" w:hAnsi="Book Antiqua" w:cs="Book Antiqua"/>
          <w:color w:val="000000"/>
        </w:rPr>
        <w:t xml:space="preserve"> and</w:t>
      </w:r>
      <w:r w:rsidRPr="007D3334">
        <w:rPr>
          <w:rFonts w:ascii="Book Antiqua" w:eastAsia="Book Antiqua" w:hAnsi="Book Antiqua" w:cs="Book Antiqua"/>
          <w:color w:val="000000"/>
        </w:rPr>
        <w:t xml:space="preserve"> enhance the diagnosis and follow-up processes.</w:t>
      </w:r>
      <w:r w:rsidR="00CC3A50" w:rsidRPr="007D3334">
        <w:rPr>
          <w:rFonts w:ascii="Book Antiqua" w:eastAsia="Book Antiqua" w:hAnsi="Book Antiqua" w:cs="Book Antiqua"/>
          <w:color w:val="000000"/>
        </w:rPr>
        <w:t xml:space="preserve"> </w:t>
      </w:r>
    </w:p>
    <w:p w14:paraId="2C7A2471" w14:textId="77777777" w:rsidR="0070728C" w:rsidRPr="007D3334" w:rsidRDefault="0070728C" w:rsidP="007D3334">
      <w:pPr>
        <w:spacing w:line="360" w:lineRule="auto"/>
        <w:jc w:val="both"/>
        <w:rPr>
          <w:rFonts w:ascii="Book Antiqua" w:hAnsi="Book Antiqua"/>
          <w:lang w:eastAsia="zh-CN"/>
        </w:rPr>
      </w:pPr>
    </w:p>
    <w:p w14:paraId="09681BE4" w14:textId="77777777" w:rsidR="00A77B3E" w:rsidRPr="007D3334" w:rsidRDefault="00A77B3E" w:rsidP="00EF40B2">
      <w:pPr>
        <w:spacing w:line="360" w:lineRule="auto"/>
        <w:jc w:val="both"/>
        <w:rPr>
          <w:rFonts w:ascii="Book Antiqua" w:hAnsi="Book Antiqua"/>
          <w:lang w:eastAsia="zh-CN"/>
        </w:rPr>
      </w:pPr>
    </w:p>
    <w:p w14:paraId="7A029D31" w14:textId="40CEF1CE"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Inclusion </w:t>
      </w:r>
      <w:r w:rsidR="008A1E6C" w:rsidRPr="007D3334">
        <w:rPr>
          <w:rFonts w:ascii="Book Antiqua" w:hAnsi="Book Antiqua" w:cs="Book Antiqua"/>
          <w:b/>
          <w:bCs/>
          <w:color w:val="000000"/>
          <w:lang w:eastAsia="zh-CN"/>
        </w:rPr>
        <w:t>c</w:t>
      </w:r>
      <w:r w:rsidRPr="007D3334">
        <w:rPr>
          <w:rFonts w:ascii="Book Antiqua" w:eastAsia="Book Antiqua" w:hAnsi="Book Antiqua" w:cs="Book Antiqua"/>
          <w:b/>
          <w:bCs/>
          <w:color w:val="000000"/>
        </w:rPr>
        <w:t>riteria</w:t>
      </w:r>
      <w:r w:rsidRPr="007D3334">
        <w:rPr>
          <w:rFonts w:ascii="Book Antiqua" w:eastAsia="Book Antiqua" w:hAnsi="Book Antiqua" w:cs="Book Antiqua"/>
          <w:color w:val="000000"/>
        </w:rPr>
        <w:t xml:space="preserve">: </w:t>
      </w:r>
      <w:r w:rsidR="00CF5C9A" w:rsidRPr="007D3334">
        <w:rPr>
          <w:rFonts w:ascii="Book Antiqua" w:eastAsia="Book Antiqua" w:hAnsi="Book Antiqua" w:cs="Book Antiqua"/>
          <w:color w:val="000000"/>
        </w:rPr>
        <w:t xml:space="preserve">We examined how machine learning and </w:t>
      </w:r>
      <w:r w:rsidR="006C36A9" w:rsidRPr="007D3334">
        <w:rPr>
          <w:rFonts w:ascii="Book Antiqua" w:eastAsia="Book Antiqua" w:hAnsi="Book Antiqua" w:cs="Book Antiqua"/>
          <w:color w:val="000000"/>
        </w:rPr>
        <w:t>AI</w:t>
      </w:r>
      <w:r w:rsidR="00CF5C9A" w:rsidRPr="007D3334">
        <w:rPr>
          <w:rFonts w:ascii="Book Antiqua" w:eastAsia="Book Antiqua" w:hAnsi="Book Antiqua" w:cs="Book Antiqua"/>
          <w:color w:val="000000"/>
        </w:rPr>
        <w:t xml:space="preserve"> can be applied to</w:t>
      </w:r>
      <w:r w:rsidRPr="007D3334">
        <w:rPr>
          <w:rFonts w:ascii="Book Antiqua" w:eastAsia="Book Antiqua" w:hAnsi="Book Antiqua" w:cs="Book Antiqua"/>
          <w:color w:val="000000"/>
        </w:rPr>
        <w:t xml:space="preserve"> fetal brain MRI. The databases for the search were MEDLINE using PubMed, SCOPUS, Web of Science, EMBASE, Cochrane Library, and Google Scholar, up to June 2022. First, we searched keywords including "artificial intelligence", "machine learning", "deep learning", "Fetal brain", "Fetal MRI", as well as "AI + Fetal", "AI + Brain MRI", and "AI or ML + neonates". </w:t>
      </w:r>
    </w:p>
    <w:p w14:paraId="1D9E7E33" w14:textId="77777777" w:rsidR="008A1E6C" w:rsidRPr="007D3334" w:rsidRDefault="008A1E6C" w:rsidP="007D3334">
      <w:pPr>
        <w:spacing w:line="360" w:lineRule="auto"/>
        <w:jc w:val="both"/>
        <w:rPr>
          <w:rFonts w:ascii="Book Antiqua" w:hAnsi="Book Antiqua" w:cs="Book Antiqua"/>
          <w:b/>
          <w:bCs/>
          <w:color w:val="000000"/>
          <w:lang w:eastAsia="zh-CN"/>
        </w:rPr>
      </w:pPr>
    </w:p>
    <w:p w14:paraId="515556D0" w14:textId="7230BEF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Exclusion </w:t>
      </w:r>
      <w:r w:rsidR="008A1E6C" w:rsidRPr="007D3334">
        <w:rPr>
          <w:rFonts w:ascii="Book Antiqua" w:hAnsi="Book Antiqua" w:cs="Book Antiqua"/>
          <w:b/>
          <w:bCs/>
          <w:color w:val="000000"/>
          <w:lang w:eastAsia="zh-CN"/>
        </w:rPr>
        <w:t>c</w:t>
      </w:r>
      <w:r w:rsidRPr="007D3334">
        <w:rPr>
          <w:rFonts w:ascii="Book Antiqua" w:eastAsia="Book Antiqua" w:hAnsi="Book Antiqua" w:cs="Book Antiqua"/>
          <w:b/>
          <w:bCs/>
          <w:color w:val="000000"/>
        </w:rPr>
        <w:t>riteria:</w:t>
      </w:r>
      <w:r w:rsidRPr="007D3334">
        <w:rPr>
          <w:rFonts w:ascii="Book Antiqua" w:eastAsia="Book Antiqua" w:hAnsi="Book Antiqua" w:cs="Book Antiqua"/>
          <w:color w:val="000000"/>
        </w:rPr>
        <w:t xml:space="preserve"> </w:t>
      </w:r>
      <w:r w:rsidR="003C5A6A" w:rsidRPr="007D3334">
        <w:rPr>
          <w:rFonts w:ascii="Book Antiqua" w:eastAsia="Book Antiqua" w:hAnsi="Book Antiqua" w:cs="Book Antiqua"/>
          <w:color w:val="000000"/>
        </w:rPr>
        <w:t xml:space="preserve">Only relevant </w:t>
      </w:r>
      <w:r w:rsidR="003677C5" w:rsidRPr="007D3334">
        <w:rPr>
          <w:rFonts w:ascii="Book Antiqua" w:eastAsia="Book Antiqua" w:hAnsi="Book Antiqua" w:cs="Book Antiqua"/>
          <w:color w:val="000000"/>
        </w:rPr>
        <w:t>AI and Machine Learning methods model</w:t>
      </w:r>
      <w:r w:rsidR="003C5A6A" w:rsidRPr="007D3334">
        <w:rPr>
          <w:rFonts w:ascii="Book Antiqua" w:eastAsia="Book Antiqua" w:hAnsi="Book Antiqua" w:cs="Book Antiqua"/>
          <w:color w:val="000000"/>
        </w:rPr>
        <w:t>s in fetal brain MRI were included after the second evaluation</w:t>
      </w:r>
      <w:r w:rsidRPr="007D3334">
        <w:rPr>
          <w:rFonts w:ascii="Book Antiqua" w:eastAsia="Book Antiqua" w:hAnsi="Book Antiqua" w:cs="Book Antiqua"/>
          <w:color w:val="000000"/>
        </w:rPr>
        <w:t>. Animal and Basic science studies were also excluded.</w:t>
      </w:r>
    </w:p>
    <w:p w14:paraId="51F046B3" w14:textId="77777777" w:rsidR="00A77B3E" w:rsidRPr="007D3334" w:rsidRDefault="00A77B3E" w:rsidP="007D3334">
      <w:pPr>
        <w:spacing w:line="360" w:lineRule="auto"/>
        <w:ind w:hanging="720"/>
        <w:jc w:val="both"/>
        <w:rPr>
          <w:rFonts w:ascii="Book Antiqua" w:hAnsi="Book Antiqua"/>
        </w:rPr>
      </w:pPr>
    </w:p>
    <w:p w14:paraId="0E31095C" w14:textId="77777777" w:rsidR="00041DCE" w:rsidRPr="007D3334" w:rsidRDefault="00CC3A50" w:rsidP="007D3334">
      <w:pPr>
        <w:spacing w:line="360" w:lineRule="auto"/>
        <w:jc w:val="both"/>
        <w:rPr>
          <w:rFonts w:ascii="Book Antiqua" w:hAnsi="Book Antiqua" w:cs="Book Antiqua"/>
          <w:color w:val="000000"/>
          <w:lang w:eastAsia="zh-CN"/>
        </w:rPr>
      </w:pPr>
      <w:r w:rsidRPr="007D3334">
        <w:rPr>
          <w:rFonts w:ascii="Book Antiqua" w:eastAsia="Book Antiqua" w:hAnsi="Book Antiqua" w:cs="Book Antiqua"/>
          <w:color w:val="000000"/>
        </w:rPr>
        <w:t>We divided models into several applications (Table 1).</w:t>
      </w:r>
      <w:bookmarkStart w:id="1" w:name="_Toc105403203"/>
    </w:p>
    <w:p w14:paraId="5DF08692" w14:textId="77777777" w:rsidR="009775DE" w:rsidRPr="007D3334" w:rsidRDefault="00FB4833" w:rsidP="007D3334">
      <w:pP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041DCE" w:rsidRPr="007D3334">
        <w:rPr>
          <w:rFonts w:ascii="Book Antiqua" w:hAnsi="Book Antiqua" w:cstheme="majorHAnsi"/>
          <w:b/>
          <w:i/>
          <w:lang w:eastAsia="zh-CN"/>
        </w:rPr>
        <w:t>f</w:t>
      </w:r>
      <w:r w:rsidRPr="007D3334">
        <w:rPr>
          <w:rFonts w:ascii="Book Antiqua" w:hAnsi="Book Antiqua" w:cstheme="majorHAnsi"/>
          <w:b/>
          <w:i/>
        </w:rPr>
        <w:t xml:space="preserve">or </w:t>
      </w:r>
      <w:r w:rsidR="00041DCE" w:rsidRPr="007D3334">
        <w:rPr>
          <w:rFonts w:ascii="Book Antiqua" w:hAnsi="Book Antiqua" w:cstheme="majorHAnsi"/>
          <w:b/>
          <w:i/>
          <w:lang w:eastAsia="zh-CN"/>
        </w:rPr>
        <w:t>p</w:t>
      </w:r>
      <w:r w:rsidRPr="007D3334">
        <w:rPr>
          <w:rFonts w:ascii="Book Antiqua" w:hAnsi="Book Antiqua" w:cstheme="majorHAnsi"/>
          <w:b/>
          <w:i/>
        </w:rPr>
        <w:t xml:space="preserve">reprocessing of </w:t>
      </w:r>
      <w:r w:rsidR="00041DCE" w:rsidRPr="007D3334">
        <w:rPr>
          <w:rFonts w:ascii="Book Antiqua" w:hAnsi="Book Antiqua" w:cstheme="majorHAnsi"/>
          <w:b/>
          <w:i/>
          <w:lang w:eastAsia="zh-CN"/>
        </w:rPr>
        <w:t>f</w:t>
      </w:r>
      <w:r w:rsidRPr="007D3334">
        <w:rPr>
          <w:rFonts w:ascii="Book Antiqua" w:hAnsi="Book Antiqua" w:cstheme="majorHAnsi"/>
          <w:b/>
          <w:i/>
        </w:rPr>
        <w:t xml:space="preserve">etal </w:t>
      </w:r>
      <w:r w:rsidR="00041DCE" w:rsidRPr="007D3334">
        <w:rPr>
          <w:rFonts w:ascii="Book Antiqua" w:hAnsi="Book Antiqua" w:cstheme="majorHAnsi"/>
          <w:b/>
          <w:i/>
          <w:lang w:eastAsia="zh-CN"/>
        </w:rPr>
        <w:t>i</w:t>
      </w:r>
      <w:r w:rsidRPr="007D3334">
        <w:rPr>
          <w:rFonts w:ascii="Book Antiqua" w:hAnsi="Book Antiqua" w:cstheme="majorHAnsi"/>
          <w:b/>
          <w:i/>
        </w:rPr>
        <w:t>mages</w:t>
      </w:r>
      <w:bookmarkEnd w:id="1"/>
    </w:p>
    <w:p w14:paraId="1789CD89" w14:textId="6F677E61" w:rsidR="00FB4833" w:rsidRPr="007D3334" w:rsidRDefault="00FB4833" w:rsidP="007D3334">
      <w:pPr>
        <w:spacing w:line="360" w:lineRule="auto"/>
        <w:jc w:val="both"/>
        <w:rPr>
          <w:rFonts w:ascii="Book Antiqua" w:hAnsi="Book Antiqua"/>
          <w:b/>
          <w:lang w:eastAsia="zh-CN"/>
        </w:rPr>
      </w:pPr>
      <w:r w:rsidRPr="007D3334">
        <w:rPr>
          <w:rFonts w:ascii="Book Antiqua" w:hAnsi="Book Antiqua" w:cstheme="majorHAnsi"/>
          <w:color w:val="212121"/>
        </w:rPr>
        <w:t xml:space="preserve">Obtaining high-quality images of a continually moving subject is one of the most challenging tasks in prenatal imaging. Motion correction and preprocessing technologies can help. </w:t>
      </w:r>
      <w:r w:rsidR="006E3FE7" w:rsidRPr="007D3334">
        <w:rPr>
          <w:rFonts w:ascii="Book Antiqua" w:hAnsi="Book Antiqua" w:cstheme="majorHAnsi"/>
          <w:color w:val="212121"/>
        </w:rPr>
        <w:t xml:space="preserve">Usually, </w:t>
      </w:r>
      <w:r w:rsidR="00CF5C9A" w:rsidRPr="007D3334">
        <w:rPr>
          <w:rFonts w:ascii="Book Antiqua" w:hAnsi="Book Antiqua" w:cstheme="majorHAnsi"/>
          <w:color w:val="212121"/>
        </w:rPr>
        <w:t>qualified technologists must change acquisition planes frequently and re-acquire sequences</w:t>
      </w:r>
      <w:r w:rsidR="006E3FE7" w:rsidRPr="007D3334">
        <w:rPr>
          <w:rFonts w:ascii="Book Antiqua" w:hAnsi="Book Antiqua" w:cstheme="majorHAnsi"/>
          <w:color w:val="212121"/>
        </w:rPr>
        <w:t>.</w:t>
      </w:r>
      <w:r w:rsidRPr="007D3334">
        <w:rPr>
          <w:rFonts w:ascii="Book Antiqua" w:hAnsi="Book Antiqua" w:cstheme="majorHAnsi"/>
          <w:color w:val="212121"/>
        </w:rPr>
        <w:t xml:space="preserve"> </w:t>
      </w:r>
      <w:r w:rsidR="00CF5C9A" w:rsidRPr="007D3334">
        <w:rPr>
          <w:rFonts w:ascii="Book Antiqua" w:hAnsi="Book Antiqua" w:cstheme="majorHAnsi"/>
          <w:color w:val="212121"/>
        </w:rPr>
        <w:t>The process</w:t>
      </w:r>
      <w:r w:rsidR="006E3FE7" w:rsidRPr="007D3334">
        <w:rPr>
          <w:rFonts w:ascii="Book Antiqua" w:hAnsi="Book Antiqua" w:cstheme="majorHAnsi"/>
          <w:color w:val="212121"/>
        </w:rPr>
        <w:t xml:space="preserve"> is time-consuming and subject to operator variation. Pregnant women who are immobile in a claustrophobic MRI scanner for an extended period may find it difficult. Correction for fetal motion during automated and precise initialization could lead to higher-quality images and potentially a shorter scan </w:t>
      </w:r>
      <w:proofErr w:type="gramStart"/>
      <w:r w:rsidR="006E3FE7" w:rsidRPr="007D3334">
        <w:rPr>
          <w:rFonts w:ascii="Book Antiqua" w:hAnsi="Book Antiqua" w:cstheme="majorHAnsi"/>
          <w:color w:val="212121"/>
        </w:rPr>
        <w:t>time</w:t>
      </w:r>
      <w:r w:rsidR="00C204CB" w:rsidRPr="007D3334">
        <w:rPr>
          <w:rFonts w:ascii="Book Antiqua" w:hAnsi="Book Antiqua" w:cs="Book Antiqua"/>
          <w:color w:val="000000"/>
          <w:vertAlign w:val="superscript"/>
          <w:lang w:eastAsia="zh-CN"/>
        </w:rPr>
        <w:t>[</w:t>
      </w:r>
      <w:proofErr w:type="gramEnd"/>
      <w:r w:rsidR="00C204CB" w:rsidRPr="007D3334">
        <w:rPr>
          <w:rFonts w:ascii="Book Antiqua" w:hAnsi="Book Antiqua" w:cs="Book Antiqua"/>
          <w:color w:val="000000"/>
          <w:vertAlign w:val="superscript"/>
          <w:lang w:eastAsia="zh-CN"/>
        </w:rPr>
        <w:t>8]</w:t>
      </w:r>
      <w:r w:rsidRPr="007D3334">
        <w:rPr>
          <w:rFonts w:ascii="Book Antiqua" w:hAnsi="Book Antiqua" w:cstheme="majorHAnsi"/>
          <w:color w:val="212121"/>
        </w:rPr>
        <w:t>.</w:t>
      </w:r>
    </w:p>
    <w:p w14:paraId="1C9ECB07" w14:textId="7CB5EAAB" w:rsidR="00FB4833" w:rsidRPr="007D3334" w:rsidRDefault="006E3FE7"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rPr>
      </w:pPr>
      <w:proofErr w:type="spellStart"/>
      <w:r w:rsidRPr="007D3334">
        <w:rPr>
          <w:rFonts w:ascii="Book Antiqua" w:hAnsi="Book Antiqua" w:cstheme="majorHAnsi"/>
        </w:rPr>
        <w:t>Gagoski</w:t>
      </w:r>
      <w:proofErr w:type="spellEnd"/>
      <w:r w:rsidRPr="007D3334">
        <w:rPr>
          <w:rFonts w:ascii="Book Antiqua" w:hAnsi="Book Antiqua" w:cstheme="majorHAnsi"/>
        </w:rPr>
        <w:t xml:space="preserve"> </w:t>
      </w:r>
      <w:r w:rsidRPr="007D3334">
        <w:rPr>
          <w:rFonts w:ascii="Book Antiqua" w:hAnsi="Book Antiqua" w:cstheme="majorHAnsi"/>
          <w:i/>
        </w:rPr>
        <w:t xml:space="preserve">et </w:t>
      </w:r>
      <w:proofErr w:type="gramStart"/>
      <w:r w:rsidRPr="007D3334">
        <w:rPr>
          <w:rFonts w:ascii="Book Antiqua" w:hAnsi="Book Antiqua" w:cstheme="majorHAnsi"/>
          <w:i/>
        </w:rPr>
        <w:t>al</w:t>
      </w:r>
      <w:r w:rsidR="0040621C" w:rsidRPr="007D3334">
        <w:rPr>
          <w:rFonts w:ascii="Book Antiqua" w:hAnsi="Book Antiqua" w:cs="Book Antiqua"/>
          <w:color w:val="000000"/>
          <w:vertAlign w:val="superscript"/>
          <w:lang w:eastAsia="zh-CN"/>
        </w:rPr>
        <w:t>[</w:t>
      </w:r>
      <w:proofErr w:type="gramEnd"/>
      <w:r w:rsidR="0040621C" w:rsidRPr="007D3334">
        <w:rPr>
          <w:rFonts w:ascii="Book Antiqua" w:hAnsi="Book Antiqua" w:cs="Book Antiqua"/>
          <w:color w:val="000000"/>
          <w:vertAlign w:val="superscript"/>
          <w:lang w:eastAsia="zh-CN"/>
        </w:rPr>
        <w:t>9]</w:t>
      </w:r>
      <w:r w:rsidRPr="007D3334">
        <w:rPr>
          <w:rFonts w:ascii="Book Antiqua" w:hAnsi="Book Antiqua" w:cstheme="majorHAnsi"/>
        </w:rPr>
        <w:t xml:space="preserve"> developed a Convolutional Neural Network (CNN) that automatically detects artifacts on T2 HASTE sequences during fetal MRI to improve image quality</w:t>
      </w:r>
      <w:r w:rsidR="0040621C" w:rsidRPr="007D3334">
        <w:rPr>
          <w:rFonts w:ascii="Book Antiqua" w:hAnsi="Book Antiqua" w:cs="Book Antiqua"/>
          <w:color w:val="000000"/>
          <w:vertAlign w:val="superscript"/>
          <w:lang w:eastAsia="zh-CN"/>
        </w:rPr>
        <w:t>[9]</w:t>
      </w:r>
      <w:r w:rsidR="00FB4833" w:rsidRPr="007D3334">
        <w:rPr>
          <w:rFonts w:ascii="Book Antiqua" w:hAnsi="Book Antiqua" w:cstheme="majorHAnsi"/>
          <w:color w:val="212121"/>
        </w:rPr>
        <w:t>. The CNN would evaluate each image slice within an acquisition, and only the slices with the lowest image quality ratings would be re-acquired at the end of the study. This could reduce exam time by only re-acquiring motion-degraded images rather than the entire image stack</w:t>
      </w:r>
      <w:r w:rsidRPr="007D3334">
        <w:rPr>
          <w:rFonts w:ascii="Book Antiqua" w:hAnsi="Book Antiqua" w:cstheme="majorHAnsi"/>
          <w:color w:val="212121"/>
        </w:rPr>
        <w:t xml:space="preserve">. Ten healthy pregnant women underwent 73 </w:t>
      </w:r>
      <w:r w:rsidR="003C5A6A" w:rsidRPr="007D3334">
        <w:rPr>
          <w:rFonts w:ascii="Book Antiqua" w:hAnsi="Book Antiqua" w:cstheme="majorHAnsi"/>
          <w:color w:val="212121"/>
        </w:rPr>
        <w:t>modified HASTE sequence imaging acquisitions</w:t>
      </w:r>
      <w:r w:rsidRPr="007D3334">
        <w:rPr>
          <w:rFonts w:ascii="Book Antiqua" w:hAnsi="Book Antiqua" w:cstheme="majorHAnsi"/>
          <w:color w:val="212121"/>
        </w:rPr>
        <w:t xml:space="preserve"> </w:t>
      </w:r>
      <w:r w:rsidR="003C5A6A" w:rsidRPr="007D3334">
        <w:rPr>
          <w:rFonts w:ascii="Book Antiqua" w:hAnsi="Book Antiqua" w:cstheme="majorHAnsi"/>
          <w:color w:val="212121"/>
        </w:rPr>
        <w:t>throughout</w:t>
      </w:r>
      <w:r w:rsidRPr="007D3334">
        <w:rPr>
          <w:rFonts w:ascii="Book Antiqua" w:hAnsi="Book Antiqua" w:cstheme="majorHAnsi"/>
          <w:color w:val="212121"/>
        </w:rPr>
        <w:t xml:space="preserve"> the study</w:t>
      </w:r>
      <w:r w:rsidR="00FB4833" w:rsidRPr="007D3334">
        <w:rPr>
          <w:rFonts w:ascii="Book Antiqua" w:hAnsi="Book Antiqua" w:cstheme="majorHAnsi"/>
          <w:color w:val="212121"/>
        </w:rPr>
        <w:t xml:space="preserve">. </w:t>
      </w:r>
      <w:r w:rsidRPr="007D3334">
        <w:rPr>
          <w:rFonts w:ascii="Book Antiqua" w:hAnsi="Book Antiqua" w:cstheme="majorHAnsi"/>
          <w:color w:val="212121"/>
        </w:rPr>
        <w:t xml:space="preserve">Their real-time </w:t>
      </w:r>
      <w:r w:rsidRPr="007D3334">
        <w:rPr>
          <w:rFonts w:ascii="Book Antiqua" w:hAnsi="Book Antiqua" w:cstheme="majorHAnsi"/>
          <w:color w:val="212121"/>
        </w:rPr>
        <w:lastRenderedPageBreak/>
        <w:t xml:space="preserve">implementation of the IQA </w:t>
      </w:r>
      <w:r w:rsidR="00B52396" w:rsidRPr="007D3334">
        <w:rPr>
          <w:rFonts w:ascii="Book Antiqua" w:hAnsi="Book Antiqua" w:cstheme="majorHAnsi"/>
        </w:rPr>
        <w:t>CNN</w:t>
      </w:r>
      <w:r w:rsidRPr="007D3334">
        <w:rPr>
          <w:rFonts w:ascii="Book Antiqua" w:hAnsi="Book Antiqua" w:cstheme="majorHAnsi"/>
          <w:color w:val="212121"/>
        </w:rPr>
        <w:t xml:space="preserve"> resulted in an accuracy of 85.2% a</w:t>
      </w:r>
      <w:r w:rsidRPr="007D3334">
        <w:rPr>
          <w:rFonts w:ascii="Book Antiqua" w:eastAsia="Book Antiqua" w:hAnsi="Book Antiqua" w:cs="Book Antiqua"/>
          <w:noProof/>
          <w:color w:val="000000"/>
        </w:rPr>
        <w:t xml:space="preserve">nd an </w:t>
      </w:r>
      <w:r w:rsidR="0040621C" w:rsidRPr="007D3334">
        <w:rPr>
          <w:rFonts w:ascii="Book Antiqua" w:eastAsia="Book Antiqua" w:hAnsi="Book Antiqua" w:cs="Book Antiqua"/>
          <w:noProof/>
          <w:color w:val="000000"/>
        </w:rPr>
        <w:t>area under the curve</w:t>
      </w:r>
      <w:r w:rsidRPr="007D3334">
        <w:rPr>
          <w:rFonts w:ascii="Book Antiqua" w:eastAsia="Book Antiqua" w:hAnsi="Book Antiqua" w:cs="Book Antiqua"/>
          <w:noProof/>
          <w:color w:val="000000"/>
        </w:rPr>
        <w:t xml:space="preserve"> of 0.899.</w:t>
      </w:r>
    </w:p>
    <w:p w14:paraId="12DF7F3F" w14:textId="1ADCE924" w:rsidR="00FB4833" w:rsidRPr="007D3334" w:rsidRDefault="00CF5C9A" w:rsidP="007D3334">
      <w:pPr>
        <w:pBdr>
          <w:top w:val="nil"/>
          <w:left w:val="nil"/>
          <w:bottom w:val="nil"/>
          <w:right w:val="nil"/>
          <w:between w:val="nil"/>
        </w:pBdr>
        <w:spacing w:line="360" w:lineRule="auto"/>
        <w:ind w:firstLineChars="200" w:firstLine="480"/>
        <w:jc w:val="both"/>
        <w:rPr>
          <w:rFonts w:ascii="Book Antiqua" w:eastAsia="Book Antiqua" w:hAnsi="Book Antiqua" w:cs="Book Antiqua"/>
          <w:noProof/>
          <w:color w:val="000000"/>
          <w:lang w:eastAsia="zh-CN"/>
        </w:rPr>
      </w:pPr>
      <w:r w:rsidRPr="007D3334">
        <w:rPr>
          <w:rFonts w:ascii="Book Antiqua" w:eastAsia="Book Antiqua" w:hAnsi="Book Antiqua" w:cs="Book Antiqua"/>
          <w:noProof/>
          <w:color w:val="000000"/>
        </w:rPr>
        <w:t xml:space="preserve">Through </w:t>
      </w:r>
      <w:r w:rsidR="006E2942" w:rsidRPr="007D3334">
        <w:rPr>
          <w:rFonts w:ascii="Book Antiqua" w:hAnsi="Book Antiqua" w:cs="Book Antiqua"/>
          <w:color w:val="000000"/>
          <w:lang w:eastAsia="zh-CN"/>
        </w:rPr>
        <w:t>DL</w:t>
      </w:r>
      <w:r w:rsidRPr="007D3334">
        <w:rPr>
          <w:rFonts w:ascii="Book Antiqua" w:eastAsia="Book Antiqua" w:hAnsi="Book Antiqua" w:cs="Book Antiqua"/>
          <w:noProof/>
          <w:color w:val="000000"/>
        </w:rPr>
        <w:t xml:space="preserve">, Xu </w:t>
      </w:r>
      <w:r w:rsidR="0040621C" w:rsidRPr="007D3334">
        <w:rPr>
          <w:rFonts w:ascii="Book Antiqua" w:hAnsi="Book Antiqua" w:cs="Book Antiqua"/>
          <w:i/>
          <w:noProof/>
          <w:color w:val="000000"/>
          <w:lang w:eastAsia="zh-CN"/>
        </w:rPr>
        <w:t xml:space="preserve">et </w:t>
      </w:r>
      <w:proofErr w:type="gramStart"/>
      <w:r w:rsidR="0040621C" w:rsidRPr="007D3334">
        <w:rPr>
          <w:rFonts w:ascii="Book Antiqua" w:hAnsi="Book Antiqua" w:cs="Book Antiqua"/>
          <w:i/>
          <w:noProof/>
          <w:color w:val="000000"/>
          <w:lang w:eastAsia="zh-CN"/>
        </w:rPr>
        <w:t>al</w:t>
      </w:r>
      <w:r w:rsidR="0040621C" w:rsidRPr="007D3334">
        <w:rPr>
          <w:rFonts w:ascii="Book Antiqua" w:hAnsi="Book Antiqua" w:cs="Book Antiqua"/>
          <w:color w:val="000000"/>
          <w:vertAlign w:val="superscript"/>
          <w:lang w:eastAsia="zh-CN"/>
        </w:rPr>
        <w:t>[</w:t>
      </w:r>
      <w:proofErr w:type="gramEnd"/>
      <w:r w:rsidR="0040621C" w:rsidRPr="007D3334">
        <w:rPr>
          <w:rFonts w:ascii="Book Antiqua" w:hAnsi="Book Antiqua" w:cs="Book Antiqua"/>
          <w:color w:val="000000"/>
          <w:vertAlign w:val="superscript"/>
          <w:lang w:eastAsia="zh-CN"/>
        </w:rPr>
        <w:t>10]</w:t>
      </w:r>
      <w:r w:rsidR="0040621C" w:rsidRPr="007D3334">
        <w:rPr>
          <w:rFonts w:ascii="Book Antiqua" w:hAnsi="Book Antiqua" w:cs="Book Antiqua"/>
          <w:color w:val="000000"/>
          <w:lang w:eastAsia="zh-CN"/>
        </w:rPr>
        <w:t xml:space="preserve"> </w:t>
      </w:r>
      <w:r w:rsidRPr="007D3334">
        <w:rPr>
          <w:rFonts w:ascii="Book Antiqua" w:eastAsia="Book Antiqua" w:hAnsi="Book Antiqua" w:cs="Book Antiqua"/>
          <w:noProof/>
          <w:color w:val="000000"/>
        </w:rPr>
        <w:t>developed a system that detects fetal landmarks automatically</w:t>
      </w:r>
      <w:r w:rsidR="0040621C" w:rsidRPr="007D3334">
        <w:rPr>
          <w:rFonts w:ascii="Book Antiqua" w:hAnsi="Book Antiqua" w:cs="Book Antiqua"/>
          <w:color w:val="000000"/>
          <w:vertAlign w:val="superscript"/>
          <w:lang w:eastAsia="zh-CN"/>
        </w:rPr>
        <w:t>[10]</w:t>
      </w:r>
      <w:r w:rsidR="0040621C" w:rsidRPr="007D3334">
        <w:rPr>
          <w:rFonts w:ascii="Book Antiqua" w:hAnsi="Book Antiqua" w:cs="Book Antiqua"/>
          <w:noProof/>
          <w:color w:val="000000"/>
          <w:lang w:eastAsia="zh-CN"/>
        </w:rPr>
        <w:t xml:space="preserve"> </w:t>
      </w:r>
      <w:r w:rsidR="006E3FE7" w:rsidRPr="007D3334">
        <w:rPr>
          <w:rFonts w:ascii="Book Antiqua" w:eastAsia="Book Antiqua" w:hAnsi="Book Antiqua" w:cs="Book Antiqua"/>
          <w:noProof/>
          <w:color w:val="000000"/>
        </w:rPr>
        <w:t xml:space="preserve">(with 15 important locations including upper and lower limb joints, eyes, and bladder) to estimate fetal posture, provide movement tracking of the fetus, and maybe automate </w:t>
      </w:r>
      <w:r w:rsidR="00160ECC" w:rsidRPr="007D3334">
        <w:rPr>
          <w:rFonts w:ascii="Book Antiqua" w:eastAsia="Book Antiqua" w:hAnsi="Book Antiqua" w:cs="Book Antiqua"/>
          <w:noProof/>
          <w:color w:val="000000"/>
        </w:rPr>
        <w:t xml:space="preserve">the </w:t>
      </w:r>
      <w:r w:rsidR="006E3FE7" w:rsidRPr="007D3334">
        <w:rPr>
          <w:rFonts w:ascii="Book Antiqua" w:eastAsia="Book Antiqua" w:hAnsi="Book Antiqua" w:cs="Book Antiqua"/>
          <w:noProof/>
          <w:color w:val="000000"/>
        </w:rPr>
        <w:t>readjustment of acquisition parameters.</w:t>
      </w:r>
      <w:r w:rsidR="00347147" w:rsidRPr="007D3334">
        <w:rPr>
          <w:rFonts w:ascii="Book Antiqua" w:hAnsi="Book Antiqua" w:cs="Book Antiqua"/>
          <w:noProof/>
          <w:color w:val="000000"/>
          <w:lang w:eastAsia="zh-CN"/>
        </w:rPr>
        <w:t xml:space="preserve"> </w:t>
      </w:r>
      <w:r w:rsidR="00FB4833" w:rsidRPr="007D3334">
        <w:rPr>
          <w:rFonts w:ascii="Book Antiqua" w:hAnsi="Book Antiqua" w:cstheme="majorHAnsi"/>
          <w:color w:val="212121"/>
        </w:rPr>
        <w:t>In less than 1 second, their model could predict fetal posture to the nearest 4.5 mm.</w:t>
      </w:r>
    </w:p>
    <w:p w14:paraId="2321541A" w14:textId="6239C444" w:rsidR="00FB4833" w:rsidRPr="007D3334" w:rsidRDefault="005D40E3" w:rsidP="007D3334">
      <w:pPr>
        <w:pBdr>
          <w:top w:val="nil"/>
          <w:left w:val="nil"/>
          <w:bottom w:val="nil"/>
          <w:right w:val="nil"/>
          <w:between w:val="nil"/>
        </w:pBdr>
        <w:spacing w:line="360" w:lineRule="auto"/>
        <w:ind w:firstLine="360"/>
        <w:jc w:val="both"/>
        <w:rPr>
          <w:rFonts w:ascii="Book Antiqua" w:hAnsi="Book Antiqua" w:cstheme="majorHAnsi"/>
          <w:color w:val="212121"/>
        </w:rPr>
      </w:pPr>
      <w:r w:rsidRPr="007D3334">
        <w:rPr>
          <w:rFonts w:ascii="Book Antiqua" w:hAnsi="Book Antiqua" w:cstheme="majorHAnsi"/>
          <w:color w:val="212121"/>
        </w:rPr>
        <w:t xml:space="preserve">Using a preprocessing </w:t>
      </w:r>
      <w:r w:rsidR="006C36A9" w:rsidRPr="007D3334">
        <w:rPr>
          <w:rFonts w:ascii="Book Antiqua" w:eastAsia="Book Antiqua" w:hAnsi="Book Antiqua" w:cs="Book Antiqua"/>
          <w:color w:val="000000"/>
        </w:rPr>
        <w:t>AI</w:t>
      </w:r>
      <w:r w:rsidRPr="007D3334">
        <w:rPr>
          <w:rFonts w:ascii="Book Antiqua" w:hAnsi="Book Antiqua" w:cstheme="majorHAnsi"/>
          <w:color w:val="212121"/>
        </w:rPr>
        <w:t xml:space="preserve"> system (</w:t>
      </w:r>
      <w:proofErr w:type="spellStart"/>
      <w:r w:rsidRPr="007D3334">
        <w:rPr>
          <w:rFonts w:ascii="Book Antiqua" w:hAnsi="Book Antiqua" w:cstheme="majorHAnsi"/>
          <w:color w:val="212121"/>
        </w:rPr>
        <w:t>SVRnet</w:t>
      </w:r>
      <w:proofErr w:type="spellEnd"/>
      <w:r w:rsidRPr="007D3334">
        <w:rPr>
          <w:rFonts w:ascii="Book Antiqua" w:hAnsi="Book Antiqua" w:cstheme="majorHAnsi"/>
          <w:color w:val="212121"/>
        </w:rPr>
        <w:t xml:space="preserve">), Hou </w:t>
      </w:r>
      <w:r w:rsidRPr="007D3334">
        <w:rPr>
          <w:rFonts w:ascii="Book Antiqua" w:hAnsi="Book Antiqua" w:cstheme="majorHAnsi"/>
          <w:i/>
          <w:color w:val="212121"/>
        </w:rPr>
        <w:t xml:space="preserve">et </w:t>
      </w:r>
      <w:proofErr w:type="gramStart"/>
      <w:r w:rsidRPr="007D3334">
        <w:rPr>
          <w:rFonts w:ascii="Book Antiqua" w:hAnsi="Book Antiqua" w:cstheme="majorHAnsi"/>
          <w:i/>
          <w:color w:val="212121"/>
        </w:rPr>
        <w:t>al</w:t>
      </w:r>
      <w:r w:rsidR="00E13DBA" w:rsidRPr="007D3334">
        <w:rPr>
          <w:rFonts w:ascii="Book Antiqua" w:hAnsi="Book Antiqua" w:cs="Book Antiqua"/>
          <w:color w:val="000000"/>
          <w:vertAlign w:val="superscript"/>
          <w:lang w:eastAsia="zh-CN"/>
        </w:rPr>
        <w:t>[</w:t>
      </w:r>
      <w:proofErr w:type="gramEnd"/>
      <w:r w:rsidR="00E13DBA" w:rsidRPr="007D3334">
        <w:rPr>
          <w:rFonts w:ascii="Book Antiqua" w:hAnsi="Book Antiqua" w:cs="Book Antiqua"/>
          <w:color w:val="000000"/>
          <w:vertAlign w:val="superscript"/>
          <w:lang w:eastAsia="zh-CN"/>
        </w:rPr>
        <w:t>11]</w:t>
      </w:r>
      <w:r w:rsidRPr="007D3334">
        <w:rPr>
          <w:rFonts w:ascii="Book Antiqua" w:hAnsi="Book Antiqua" w:cstheme="majorHAnsi"/>
          <w:color w:val="212121"/>
        </w:rPr>
        <w:t xml:space="preserve"> propose a conceptual method of correcting fetal motion by generating 2-dimensional T2-weighted single slices in varying orientations</w:t>
      </w:r>
      <w:r w:rsidR="00347147" w:rsidRPr="007D3334">
        <w:rPr>
          <w:rFonts w:ascii="Book Antiqua" w:hAnsi="Book Antiqua" w:cs="Book Antiqua"/>
          <w:color w:val="000000"/>
          <w:vertAlign w:val="superscript"/>
          <w:lang w:eastAsia="zh-CN"/>
        </w:rPr>
        <w:t>[11]</w:t>
      </w:r>
      <w:r w:rsidR="00FB4833" w:rsidRPr="007D3334">
        <w:rPr>
          <w:rFonts w:ascii="Book Antiqua" w:hAnsi="Book Antiqua" w:cstheme="majorHAnsi"/>
          <w:color w:val="212121"/>
        </w:rPr>
        <w:t>.</w:t>
      </w:r>
      <w:r w:rsidR="00347147" w:rsidRPr="007D3334">
        <w:rPr>
          <w:rFonts w:ascii="Book Antiqua" w:hAnsi="Book Antiqua" w:cstheme="majorHAnsi"/>
          <w:color w:val="212121"/>
          <w:lang w:eastAsia="zh-CN"/>
        </w:rPr>
        <w:t xml:space="preserve"> </w:t>
      </w:r>
      <w:r w:rsidRPr="007D3334">
        <w:rPr>
          <w:rFonts w:ascii="Book Antiqua" w:hAnsi="Book Antiqua" w:cstheme="majorHAnsi"/>
          <w:color w:val="212121"/>
        </w:rPr>
        <w:t xml:space="preserve">They achieved a spatial prediction error of 7 mm on simulated data </w:t>
      </w:r>
      <w:r w:rsidR="00347147" w:rsidRPr="007D3334">
        <w:rPr>
          <w:rFonts w:ascii="Book Antiqua" w:hAnsi="Book Antiqua" w:cstheme="majorHAnsi"/>
          <w:color w:val="212121"/>
        </w:rPr>
        <w:t xml:space="preserve">for moving fetuses around 20 </w:t>
      </w:r>
      <w:proofErr w:type="spellStart"/>
      <w:r w:rsidR="00347147" w:rsidRPr="007D3334">
        <w:rPr>
          <w:rFonts w:ascii="Book Antiqua" w:hAnsi="Book Antiqua" w:cstheme="majorHAnsi"/>
          <w:color w:val="212121"/>
        </w:rPr>
        <w:t>wk</w:t>
      </w:r>
      <w:proofErr w:type="spellEnd"/>
      <w:r w:rsidRPr="007D3334">
        <w:rPr>
          <w:rFonts w:ascii="Book Antiqua" w:hAnsi="Book Antiqua" w:cstheme="majorHAnsi"/>
          <w:color w:val="212121"/>
        </w:rPr>
        <w:t xml:space="preserve"> of gestation and produced</w:t>
      </w:r>
      <w:r w:rsidR="00F124A4" w:rsidRPr="007D3334">
        <w:rPr>
          <w:rFonts w:ascii="Book Antiqua" w:hAnsi="Book Antiqua" w:cstheme="majorHAnsi"/>
          <w:color w:val="212121"/>
        </w:rPr>
        <w:t xml:space="preserve"> qualitatively enhanced reconstructions. </w:t>
      </w:r>
      <w:r w:rsidR="00FB4833" w:rsidRPr="007D3334">
        <w:rPr>
          <w:rFonts w:ascii="Book Antiqua" w:hAnsi="Book Antiqua" w:cstheme="majorHAnsi"/>
          <w:color w:val="212121"/>
        </w:rPr>
        <w:t>The</w:t>
      </w:r>
      <w:r w:rsidR="003F6653" w:rsidRPr="007D3334">
        <w:rPr>
          <w:rFonts w:ascii="Book Antiqua" w:hAnsi="Book Antiqua" w:cstheme="majorHAnsi"/>
          <w:color w:val="212121"/>
        </w:rPr>
        <w:t xml:space="preserve"> model is able to solve the 2D/3</w:t>
      </w:r>
      <w:r w:rsidR="00542227" w:rsidRPr="007D3334">
        <w:rPr>
          <w:rFonts w:ascii="Book Antiqua" w:hAnsi="Book Antiqua" w:cstheme="majorHAnsi"/>
          <w:color w:val="212121"/>
        </w:rPr>
        <w:t>D registration initialization problem in a broad and computationally efficient way, making it appropriate for usage in real-time settings.</w:t>
      </w:r>
    </w:p>
    <w:p w14:paraId="0D4C0274" w14:textId="2F7BFA06" w:rsidR="00347147" w:rsidRPr="007D3334" w:rsidRDefault="00FB4833" w:rsidP="007D3334">
      <w:pPr>
        <w:pBdr>
          <w:top w:val="nil"/>
          <w:left w:val="nil"/>
          <w:bottom w:val="nil"/>
          <w:right w:val="nil"/>
          <w:between w:val="nil"/>
        </w:pBdr>
        <w:spacing w:line="360" w:lineRule="auto"/>
        <w:ind w:firstLine="360"/>
        <w:jc w:val="both"/>
        <w:rPr>
          <w:rFonts w:ascii="Book Antiqua" w:hAnsi="Book Antiqua" w:cstheme="majorHAnsi"/>
          <w:color w:val="212121"/>
          <w:lang w:eastAsia="zh-CN"/>
        </w:rPr>
      </w:pPr>
      <w:r w:rsidRPr="007D3334">
        <w:rPr>
          <w:rFonts w:ascii="Book Antiqua" w:hAnsi="Book Antiqua" w:cstheme="majorHAnsi"/>
          <w:color w:val="212121"/>
        </w:rPr>
        <w:t xml:space="preserve">Using </w:t>
      </w:r>
      <w:r w:rsidR="006E2942" w:rsidRPr="007D3334">
        <w:rPr>
          <w:rFonts w:ascii="Book Antiqua" w:hAnsi="Book Antiqua" w:cs="Book Antiqua"/>
          <w:color w:val="000000"/>
          <w:lang w:eastAsia="zh-CN"/>
        </w:rPr>
        <w:t>DL</w:t>
      </w:r>
      <w:r w:rsidRPr="007D3334">
        <w:rPr>
          <w:rFonts w:ascii="Book Antiqua" w:hAnsi="Book Antiqua" w:cstheme="majorHAnsi"/>
          <w:color w:val="212121"/>
        </w:rPr>
        <w:t xml:space="preserve">, Singh </w:t>
      </w:r>
      <w:r w:rsidRPr="007D3334">
        <w:rPr>
          <w:rFonts w:ascii="Book Antiqua" w:hAnsi="Book Antiqua" w:cstheme="majorHAnsi"/>
          <w:i/>
          <w:color w:val="212121"/>
        </w:rPr>
        <w:t xml:space="preserve">et </w:t>
      </w:r>
      <w:proofErr w:type="gramStart"/>
      <w:r w:rsidRPr="007D3334">
        <w:rPr>
          <w:rFonts w:ascii="Book Antiqua" w:hAnsi="Book Antiqua" w:cstheme="majorHAnsi"/>
          <w:i/>
          <w:color w:val="212121"/>
        </w:rPr>
        <w:t>al</w:t>
      </w:r>
      <w:r w:rsidR="00C600A5" w:rsidRPr="007D3334">
        <w:rPr>
          <w:rFonts w:ascii="Book Antiqua" w:hAnsi="Book Antiqua" w:cs="Book Antiqua"/>
          <w:color w:val="000000"/>
          <w:vertAlign w:val="superscript"/>
          <w:lang w:eastAsia="zh-CN"/>
        </w:rPr>
        <w:t>[</w:t>
      </w:r>
      <w:proofErr w:type="gramEnd"/>
      <w:r w:rsidR="00C600A5" w:rsidRPr="007D3334">
        <w:rPr>
          <w:rFonts w:ascii="Book Antiqua" w:hAnsi="Book Antiqua" w:cs="Book Antiqua"/>
          <w:color w:val="000000"/>
          <w:vertAlign w:val="superscript"/>
          <w:lang w:eastAsia="zh-CN"/>
        </w:rPr>
        <w:t>12]</w:t>
      </w:r>
      <w:r w:rsidRPr="007D3334">
        <w:rPr>
          <w:rFonts w:ascii="Book Antiqua" w:hAnsi="Book Antiqua" w:cstheme="majorHAnsi"/>
          <w:color w:val="212121"/>
        </w:rPr>
        <w:t xml:space="preserve"> have developed a method for predicting fetal motion directly from acquired images in real</w:t>
      </w:r>
      <w:r w:rsidR="00160ECC" w:rsidRPr="007D3334">
        <w:rPr>
          <w:rFonts w:ascii="Book Antiqua" w:hAnsi="Book Antiqua" w:cstheme="majorHAnsi"/>
          <w:color w:val="212121"/>
        </w:rPr>
        <w:t>-</w:t>
      </w:r>
      <w:r w:rsidRPr="007D3334">
        <w:rPr>
          <w:rFonts w:ascii="Book Antiqua" w:hAnsi="Book Antiqua" w:cstheme="majorHAnsi"/>
          <w:color w:val="212121"/>
        </w:rPr>
        <w:t>time</w:t>
      </w:r>
      <w:r w:rsidR="00160ECC" w:rsidRPr="007D3334">
        <w:rPr>
          <w:rFonts w:ascii="Book Antiqua" w:hAnsi="Book Antiqua" w:cstheme="majorHAnsi"/>
          <w:color w:val="212121"/>
        </w:rPr>
        <w:t xml:space="preserve"> u</w:t>
      </w:r>
      <w:r w:rsidR="00542227" w:rsidRPr="007D3334">
        <w:rPr>
          <w:rFonts w:ascii="Book Antiqua" w:hAnsi="Book Antiqua" w:cstheme="majorHAnsi"/>
          <w:color w:val="212121"/>
        </w:rPr>
        <w:t>sing anatomical information derived from slice sequences</w:t>
      </w:r>
      <w:r w:rsidR="00160ECC" w:rsidRPr="007D3334">
        <w:rPr>
          <w:rFonts w:ascii="Book Antiqua" w:hAnsi="Book Antiqua" w:cstheme="majorHAnsi"/>
          <w:color w:val="212121"/>
        </w:rPr>
        <w:t>. T</w:t>
      </w:r>
      <w:r w:rsidR="00542227" w:rsidRPr="007D3334">
        <w:rPr>
          <w:rFonts w:ascii="Book Antiqua" w:hAnsi="Book Antiqua" w:cstheme="majorHAnsi"/>
          <w:color w:val="212121"/>
        </w:rPr>
        <w:t>hey trained a recurrent neural network made up of spatial and temporal encoder-deco</w:t>
      </w:r>
      <w:r w:rsidR="003F6653" w:rsidRPr="007D3334">
        <w:rPr>
          <w:rFonts w:ascii="Book Antiqua" w:hAnsi="Book Antiqua" w:cstheme="majorHAnsi"/>
          <w:color w:val="212121"/>
        </w:rPr>
        <w:t>ders to infer motion parameters</w:t>
      </w:r>
      <w:r w:rsidRPr="007D3334">
        <w:rPr>
          <w:rFonts w:ascii="Book Antiqua" w:hAnsi="Book Antiqua" w:cstheme="majorHAnsi"/>
          <w:color w:val="212121"/>
        </w:rPr>
        <w:t xml:space="preserve">. They proposed a neural network approach that could predict fetal motion within 8 degrees and estimate motion-corrupted slices to schedule subsequent </w:t>
      </w:r>
      <w:proofErr w:type="gramStart"/>
      <w:r w:rsidRPr="007D3334">
        <w:rPr>
          <w:rFonts w:ascii="Book Antiqua" w:hAnsi="Book Antiqua" w:cstheme="majorHAnsi"/>
          <w:color w:val="212121"/>
        </w:rPr>
        <w:t>collections</w:t>
      </w:r>
      <w:r w:rsidR="00347147" w:rsidRPr="007D3334">
        <w:rPr>
          <w:rFonts w:ascii="Book Antiqua" w:hAnsi="Book Antiqua" w:cs="Book Antiqua"/>
          <w:color w:val="000000"/>
          <w:vertAlign w:val="superscript"/>
          <w:lang w:eastAsia="zh-CN"/>
        </w:rPr>
        <w:t>[</w:t>
      </w:r>
      <w:proofErr w:type="gramEnd"/>
      <w:r w:rsidR="00347147" w:rsidRPr="007D3334">
        <w:rPr>
          <w:rFonts w:ascii="Book Antiqua" w:hAnsi="Book Antiqua" w:cs="Book Antiqua"/>
          <w:color w:val="000000"/>
          <w:vertAlign w:val="superscript"/>
          <w:lang w:eastAsia="zh-CN"/>
        </w:rPr>
        <w:t>12]</w:t>
      </w:r>
      <w:r w:rsidRPr="007D3334">
        <w:rPr>
          <w:rFonts w:ascii="Book Antiqua" w:hAnsi="Book Antiqua" w:cstheme="majorHAnsi"/>
          <w:color w:val="212121"/>
        </w:rPr>
        <w:t>.</w:t>
      </w:r>
      <w:bookmarkStart w:id="2" w:name="_Toc105403204"/>
    </w:p>
    <w:p w14:paraId="6CDE942A" w14:textId="77777777" w:rsidR="00347147" w:rsidRPr="007D3334" w:rsidRDefault="00347147" w:rsidP="007D3334">
      <w:pPr>
        <w:pBdr>
          <w:top w:val="nil"/>
          <w:left w:val="nil"/>
          <w:bottom w:val="nil"/>
          <w:right w:val="nil"/>
          <w:between w:val="nil"/>
        </w:pBdr>
        <w:spacing w:line="360" w:lineRule="auto"/>
        <w:jc w:val="both"/>
        <w:rPr>
          <w:rFonts w:ascii="Book Antiqua" w:hAnsi="Book Antiqua" w:cstheme="majorHAnsi"/>
          <w:color w:val="212121"/>
          <w:lang w:eastAsia="zh-CN"/>
        </w:rPr>
      </w:pPr>
    </w:p>
    <w:p w14:paraId="6C43B93A"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347147" w:rsidRPr="007D3334">
        <w:rPr>
          <w:rFonts w:ascii="Book Antiqua" w:hAnsi="Book Antiqua" w:cstheme="majorHAnsi"/>
          <w:b/>
          <w:i/>
        </w:rPr>
        <w:t>f</w:t>
      </w:r>
      <w:r w:rsidRPr="007D3334">
        <w:rPr>
          <w:rFonts w:ascii="Book Antiqua" w:hAnsi="Book Antiqua" w:cstheme="majorHAnsi"/>
          <w:b/>
          <w:i/>
        </w:rPr>
        <w:t xml:space="preserve">or </w:t>
      </w:r>
      <w:r w:rsidR="00347147" w:rsidRPr="007D3334">
        <w:rPr>
          <w:rFonts w:ascii="Book Antiqua" w:hAnsi="Book Antiqua" w:cstheme="majorHAnsi"/>
          <w:b/>
          <w:i/>
          <w:lang w:eastAsia="zh-CN"/>
        </w:rPr>
        <w:t>p</w:t>
      </w:r>
      <w:r w:rsidRPr="007D3334">
        <w:rPr>
          <w:rFonts w:ascii="Book Antiqua" w:hAnsi="Book Antiqua" w:cstheme="majorHAnsi"/>
          <w:b/>
          <w:i/>
        </w:rPr>
        <w:t xml:space="preserve">ost-processing of </w:t>
      </w:r>
      <w:r w:rsidR="00347147" w:rsidRPr="007D3334">
        <w:rPr>
          <w:rFonts w:ascii="Book Antiqua" w:hAnsi="Book Antiqua" w:cstheme="majorHAnsi"/>
          <w:b/>
          <w:i/>
          <w:lang w:eastAsia="zh-CN"/>
        </w:rPr>
        <w:t>f</w:t>
      </w:r>
      <w:r w:rsidRPr="007D3334">
        <w:rPr>
          <w:rFonts w:ascii="Book Antiqua" w:hAnsi="Book Antiqua" w:cstheme="majorHAnsi"/>
          <w:b/>
          <w:i/>
        </w:rPr>
        <w:t xml:space="preserve">etal </w:t>
      </w:r>
      <w:r w:rsidR="00347147" w:rsidRPr="007D3334">
        <w:rPr>
          <w:rFonts w:ascii="Book Antiqua" w:hAnsi="Book Antiqua" w:cstheme="majorHAnsi"/>
          <w:b/>
          <w:i/>
          <w:lang w:eastAsia="zh-CN"/>
        </w:rPr>
        <w:t>i</w:t>
      </w:r>
      <w:r w:rsidRPr="007D3334">
        <w:rPr>
          <w:rFonts w:ascii="Book Antiqua" w:hAnsi="Book Antiqua" w:cstheme="majorHAnsi"/>
          <w:b/>
          <w:i/>
        </w:rPr>
        <w:t>mages</w:t>
      </w:r>
      <w:bookmarkEnd w:id="2"/>
    </w:p>
    <w:p w14:paraId="63E88AE3" w14:textId="0FEF3681"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color w:val="212121"/>
          <w:lang w:eastAsia="zh-CN"/>
        </w:rPr>
      </w:pPr>
      <w:r w:rsidRPr="007D3334">
        <w:rPr>
          <w:rFonts w:ascii="Book Antiqua" w:hAnsi="Book Antiqua" w:cstheme="majorHAnsi"/>
          <w:color w:val="212121"/>
        </w:rPr>
        <w:t xml:space="preserve">Post-processing steps associated with image enhancement and correction include noise reduction, image artifact correction, and image resolution enhancement. </w:t>
      </w:r>
      <w:r w:rsidR="006E2942" w:rsidRPr="007D3334">
        <w:rPr>
          <w:rFonts w:ascii="Book Antiqua" w:hAnsi="Book Antiqua" w:cs="Book Antiqua"/>
          <w:color w:val="000000"/>
          <w:lang w:eastAsia="zh-CN"/>
        </w:rPr>
        <w:t>DL</w:t>
      </w:r>
      <w:r w:rsidRPr="007D3334">
        <w:rPr>
          <w:rFonts w:ascii="Book Antiqua" w:hAnsi="Book Antiqua" w:cstheme="majorHAnsi"/>
          <w:color w:val="212121"/>
        </w:rPr>
        <w:t xml:space="preserve"> has recently demonstrated promising results in various research fields, including image enhancement for </w:t>
      </w:r>
      <w:r w:rsidR="00F9140C" w:rsidRPr="007D3334">
        <w:rPr>
          <w:rFonts w:ascii="Book Antiqua" w:eastAsia="Book Antiqua" w:hAnsi="Book Antiqua" w:cs="Book Antiqua"/>
          <w:color w:val="000000"/>
        </w:rPr>
        <w:t>MRI</w:t>
      </w:r>
      <w:r w:rsidRPr="007D3334">
        <w:rPr>
          <w:rFonts w:ascii="Book Antiqua" w:hAnsi="Book Antiqua" w:cstheme="majorHAnsi"/>
          <w:color w:val="212121"/>
        </w:rPr>
        <w:t xml:space="preserve">. Recent publications have demonstrated promising results using </w:t>
      </w:r>
      <w:r w:rsidR="006E2942" w:rsidRPr="007D3334">
        <w:rPr>
          <w:rFonts w:ascii="Book Antiqua" w:hAnsi="Book Antiqua" w:cs="Book Antiqua"/>
          <w:color w:val="000000"/>
          <w:lang w:eastAsia="zh-CN"/>
        </w:rPr>
        <w:t>DL</w:t>
      </w:r>
      <w:r w:rsidRPr="007D3334">
        <w:rPr>
          <w:rFonts w:ascii="Book Antiqua" w:hAnsi="Book Antiqua" w:cstheme="majorHAnsi"/>
          <w:color w:val="212121"/>
        </w:rPr>
        <w:t xml:space="preserve"> for MR image </w:t>
      </w:r>
      <w:proofErr w:type="gramStart"/>
      <w:r w:rsidRPr="007D3334">
        <w:rPr>
          <w:rFonts w:ascii="Book Antiqua" w:hAnsi="Book Antiqua" w:cstheme="majorHAnsi"/>
          <w:color w:val="212121"/>
        </w:rPr>
        <w:t>enhancement</w:t>
      </w:r>
      <w:r w:rsidR="00347147" w:rsidRPr="007D3334">
        <w:rPr>
          <w:rFonts w:ascii="Book Antiqua" w:hAnsi="Book Antiqua" w:cs="Book Antiqua"/>
          <w:color w:val="000000"/>
          <w:vertAlign w:val="superscript"/>
          <w:lang w:eastAsia="zh-CN"/>
        </w:rPr>
        <w:t>[</w:t>
      </w:r>
      <w:proofErr w:type="gramEnd"/>
      <w:r w:rsidR="00347147" w:rsidRPr="007D3334">
        <w:rPr>
          <w:rFonts w:ascii="Book Antiqua" w:hAnsi="Book Antiqua" w:cs="Book Antiqua"/>
          <w:color w:val="000000"/>
          <w:vertAlign w:val="superscript"/>
          <w:lang w:eastAsia="zh-CN"/>
        </w:rPr>
        <w:t>13]</w:t>
      </w:r>
      <w:r w:rsidRPr="007D3334">
        <w:rPr>
          <w:rFonts w:ascii="Book Antiqua" w:hAnsi="Book Antiqua" w:cstheme="majorHAnsi"/>
          <w:color w:val="212121"/>
        </w:rPr>
        <w:t xml:space="preserve">. </w:t>
      </w:r>
    </w:p>
    <w:p w14:paraId="6B25015A" w14:textId="52B50896" w:rsidR="00FB4833" w:rsidRPr="007D3334" w:rsidRDefault="0033419E"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rPr>
      </w:pPr>
      <w:r w:rsidRPr="007D3334">
        <w:rPr>
          <w:rFonts w:ascii="Book Antiqua" w:hAnsi="Book Antiqua" w:cstheme="majorHAnsi"/>
          <w:color w:val="212121"/>
        </w:rPr>
        <w:t xml:space="preserve">The lack of normative brain templates and the limited possibilities for automated preprocessing make </w:t>
      </w:r>
      <w:r w:rsidR="003C5A6A" w:rsidRPr="007D3334">
        <w:rPr>
          <w:rFonts w:ascii="Book Antiqua" w:hAnsi="Book Antiqua" w:cstheme="majorHAnsi"/>
          <w:color w:val="212121"/>
        </w:rPr>
        <w:t xml:space="preserve">a </w:t>
      </w:r>
      <w:r w:rsidRPr="007D3334">
        <w:rPr>
          <w:rFonts w:ascii="Book Antiqua" w:hAnsi="Book Antiqua" w:cstheme="majorHAnsi"/>
          <w:color w:val="212121"/>
        </w:rPr>
        <w:t>quantitative analysis of prenatal brain MRI difficult.</w:t>
      </w:r>
    </w:p>
    <w:p w14:paraId="0F272A97" w14:textId="0A60CBC1" w:rsidR="00FB4833" w:rsidRPr="007D3334" w:rsidRDefault="0033419E"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rPr>
      </w:pPr>
      <w:r w:rsidRPr="007D3334">
        <w:rPr>
          <w:rFonts w:ascii="Book Antiqua" w:hAnsi="Book Antiqua" w:cstheme="majorHAnsi"/>
          <w:color w:val="212121"/>
        </w:rPr>
        <w:lastRenderedPageBreak/>
        <w:t xml:space="preserve">Previously, 3D reconstructions of the embryonic brain required manual delineation of 2D pictures. </w:t>
      </w:r>
      <w:r w:rsidR="00FB4833" w:rsidRPr="007D3334">
        <w:rPr>
          <w:rFonts w:ascii="Book Antiqua" w:hAnsi="Book Antiqua" w:cstheme="majorHAnsi"/>
          <w:color w:val="212121"/>
        </w:rPr>
        <w:t xml:space="preserve">Li </w:t>
      </w:r>
      <w:r w:rsidR="00FB4833" w:rsidRPr="007D3334">
        <w:rPr>
          <w:rFonts w:ascii="Book Antiqua" w:hAnsi="Book Antiqua" w:cstheme="majorHAnsi"/>
          <w:i/>
          <w:color w:val="212121"/>
        </w:rPr>
        <w:t xml:space="preserve">et </w:t>
      </w:r>
      <w:proofErr w:type="gramStart"/>
      <w:r w:rsidR="00FB4833" w:rsidRPr="007D3334">
        <w:rPr>
          <w:rFonts w:ascii="Book Antiqua" w:hAnsi="Book Antiqua" w:cstheme="majorHAnsi"/>
          <w:i/>
          <w:color w:val="212121"/>
        </w:rPr>
        <w:t>al</w:t>
      </w:r>
      <w:r w:rsidR="00347147" w:rsidRPr="007D3334">
        <w:rPr>
          <w:rFonts w:ascii="Book Antiqua" w:hAnsi="Book Antiqua" w:cs="Book Antiqua"/>
          <w:color w:val="000000"/>
          <w:vertAlign w:val="superscript"/>
          <w:lang w:eastAsia="zh-CN"/>
        </w:rPr>
        <w:t>[</w:t>
      </w:r>
      <w:proofErr w:type="gramEnd"/>
      <w:r w:rsidR="00347147" w:rsidRPr="007D3334">
        <w:rPr>
          <w:rFonts w:ascii="Book Antiqua" w:hAnsi="Book Antiqua" w:cs="Book Antiqua"/>
          <w:color w:val="000000"/>
          <w:vertAlign w:val="superscript"/>
          <w:lang w:eastAsia="zh-CN"/>
        </w:rPr>
        <w:t>14]</w:t>
      </w:r>
      <w:r w:rsidR="00FB4833" w:rsidRPr="007D3334">
        <w:rPr>
          <w:rFonts w:ascii="Book Antiqua" w:hAnsi="Book Antiqua" w:cstheme="majorHAnsi"/>
          <w:color w:val="212121"/>
        </w:rPr>
        <w:t xml:space="preserve"> </w:t>
      </w:r>
      <w:r w:rsidRPr="007D3334">
        <w:rPr>
          <w:rFonts w:ascii="Book Antiqua" w:hAnsi="Book Antiqua" w:cstheme="majorHAnsi"/>
          <w:color w:val="212121"/>
        </w:rPr>
        <w:t>developed</w:t>
      </w:r>
      <w:r w:rsidR="00FB4833" w:rsidRPr="007D3334">
        <w:rPr>
          <w:rFonts w:ascii="Book Antiqua" w:hAnsi="Book Antiqua" w:cstheme="majorHAnsi"/>
          <w:color w:val="212121"/>
        </w:rPr>
        <w:t xml:space="preserve"> </w:t>
      </w:r>
      <w:r w:rsidR="00160ECC" w:rsidRPr="007D3334">
        <w:rPr>
          <w:rFonts w:ascii="Book Antiqua" w:hAnsi="Book Antiqua" w:cstheme="majorHAnsi"/>
          <w:color w:val="212121"/>
        </w:rPr>
        <w:t xml:space="preserve">a </w:t>
      </w:r>
      <w:r w:rsidR="00FB4833" w:rsidRPr="007D3334">
        <w:rPr>
          <w:rFonts w:ascii="Book Antiqua" w:hAnsi="Book Antiqua" w:cstheme="majorHAnsi"/>
          <w:color w:val="212121"/>
        </w:rPr>
        <w:t>U-net-based brain extraction algorithm to autonomously segment normal fetal brains using a 5-mm slice fetal MRI in three planes</w:t>
      </w:r>
      <w:r w:rsidR="00347147" w:rsidRPr="007D3334">
        <w:rPr>
          <w:rFonts w:ascii="Book Antiqua" w:hAnsi="Book Antiqua" w:cs="Book Antiqua"/>
          <w:color w:val="000000"/>
          <w:vertAlign w:val="superscript"/>
          <w:lang w:eastAsia="zh-CN"/>
        </w:rPr>
        <w:t>[14]</w:t>
      </w:r>
      <w:r w:rsidR="00FB4833" w:rsidRPr="007D3334">
        <w:rPr>
          <w:rFonts w:ascii="Book Antiqua" w:hAnsi="Book Antiqua" w:cstheme="majorHAnsi"/>
          <w:color w:val="212121"/>
        </w:rPr>
        <w:t xml:space="preserve">. </w:t>
      </w:r>
      <w:r w:rsidR="005D40E3" w:rsidRPr="007D3334">
        <w:rPr>
          <w:rFonts w:ascii="Book Antiqua" w:hAnsi="Book Antiqua" w:cstheme="majorHAnsi"/>
          <w:color w:val="212121"/>
        </w:rPr>
        <w:t>An average Dice coefficient of 0.97 across all three planes was obtained after spending two to three seconds segmenting each fetal brain</w:t>
      </w:r>
      <w:r w:rsidR="003D716F" w:rsidRPr="007D3334">
        <w:rPr>
          <w:rFonts w:ascii="Book Antiqua" w:hAnsi="Book Antiqua" w:cstheme="majorHAnsi"/>
          <w:color w:val="212121"/>
        </w:rPr>
        <w:t>.</w:t>
      </w:r>
    </w:p>
    <w:p w14:paraId="6E029917" w14:textId="77777777" w:rsidR="00DE3994" w:rsidRPr="007D3334" w:rsidRDefault="00E12082" w:rsidP="007D3334">
      <w:pPr>
        <w:pBdr>
          <w:top w:val="nil"/>
          <w:left w:val="nil"/>
          <w:bottom w:val="nil"/>
          <w:right w:val="nil"/>
          <w:between w:val="nil"/>
        </w:pBdr>
        <w:spacing w:line="360" w:lineRule="auto"/>
        <w:ind w:firstLineChars="200" w:firstLine="480"/>
        <w:jc w:val="both"/>
        <w:rPr>
          <w:rFonts w:ascii="Book Antiqua" w:hAnsi="Book Antiqua" w:cstheme="majorHAnsi"/>
          <w:color w:val="212121"/>
          <w:lang w:eastAsia="zh-CN"/>
        </w:rPr>
      </w:pPr>
      <w:r w:rsidRPr="007D3334">
        <w:rPr>
          <w:rFonts w:ascii="Book Antiqua" w:hAnsi="Book Antiqua" w:cstheme="majorHAnsi"/>
          <w:color w:val="212121"/>
        </w:rPr>
        <w:t xml:space="preserve">Ebner </w:t>
      </w:r>
      <w:r w:rsidR="00DE3994" w:rsidRPr="007D3334">
        <w:rPr>
          <w:rFonts w:ascii="Book Antiqua" w:hAnsi="Book Antiqua" w:cstheme="majorHAnsi"/>
          <w:i/>
          <w:color w:val="212121"/>
        </w:rPr>
        <w:t xml:space="preserve">et </w:t>
      </w:r>
      <w:proofErr w:type="gramStart"/>
      <w:r w:rsidR="00DE3994" w:rsidRPr="007D3334">
        <w:rPr>
          <w:rFonts w:ascii="Book Antiqua" w:hAnsi="Book Antiqua" w:cstheme="majorHAnsi"/>
          <w:i/>
          <w:color w:val="212121"/>
        </w:rPr>
        <w:t>al</w:t>
      </w:r>
      <w:r w:rsidR="00DE3994" w:rsidRPr="007D3334">
        <w:rPr>
          <w:rFonts w:ascii="Book Antiqua" w:hAnsi="Book Antiqua" w:cs="Book Antiqua"/>
          <w:color w:val="000000"/>
          <w:vertAlign w:val="superscript"/>
          <w:lang w:eastAsia="zh-CN"/>
        </w:rPr>
        <w:t>[</w:t>
      </w:r>
      <w:proofErr w:type="gramEnd"/>
      <w:r w:rsidR="00DE3994" w:rsidRPr="007D3334">
        <w:rPr>
          <w:rFonts w:ascii="Book Antiqua" w:hAnsi="Book Antiqua" w:cs="Book Antiqua"/>
          <w:color w:val="000000"/>
          <w:vertAlign w:val="superscript"/>
          <w:lang w:eastAsia="zh-CN"/>
        </w:rPr>
        <w:t>15]</w:t>
      </w:r>
      <w:r w:rsidRPr="007D3334">
        <w:rPr>
          <w:rFonts w:ascii="Book Antiqua" w:hAnsi="Book Antiqua" w:cstheme="majorHAnsi"/>
          <w:color w:val="212121"/>
        </w:rPr>
        <w:t xml:space="preserve"> used </w:t>
      </w:r>
      <w:r w:rsidR="00B52396" w:rsidRPr="007D3334">
        <w:rPr>
          <w:rFonts w:ascii="Book Antiqua" w:hAnsi="Book Antiqua" w:cstheme="majorHAnsi"/>
        </w:rPr>
        <w:t>CNN</w:t>
      </w:r>
      <w:r w:rsidRPr="007D3334">
        <w:rPr>
          <w:rFonts w:ascii="Book Antiqua" w:hAnsi="Book Antiqua" w:cstheme="majorHAnsi"/>
          <w:color w:val="212121"/>
        </w:rPr>
        <w:t xml:space="preserve"> to automate fetal brain reconstruction through localization, segmentation, and super-resolution</w:t>
      </w:r>
      <w:r w:rsidR="00DE3994" w:rsidRPr="007D3334">
        <w:rPr>
          <w:rFonts w:ascii="Book Antiqua" w:hAnsi="Book Antiqua" w:cs="Book Antiqua"/>
          <w:color w:val="000000"/>
          <w:vertAlign w:val="superscript"/>
          <w:lang w:eastAsia="zh-CN"/>
        </w:rPr>
        <w:t>[15]</w:t>
      </w:r>
      <w:r w:rsidR="00FB4833" w:rsidRPr="007D3334">
        <w:rPr>
          <w:rFonts w:ascii="Book Antiqua" w:hAnsi="Book Antiqua" w:cstheme="majorHAnsi"/>
          <w:color w:val="212121"/>
        </w:rPr>
        <w:t xml:space="preserve">. </w:t>
      </w:r>
      <w:r w:rsidRPr="007D3334">
        <w:rPr>
          <w:rFonts w:ascii="Book Antiqua" w:hAnsi="Book Antiqua" w:cstheme="majorHAnsi"/>
          <w:color w:val="212121"/>
        </w:rPr>
        <w:t>Automated segmentation was comparable to manual segmentation performed by technologists and radiologists on healthy and diseased fetal brains</w:t>
      </w:r>
      <w:r w:rsidR="003D716F" w:rsidRPr="007D3334">
        <w:rPr>
          <w:rFonts w:ascii="Book Antiqua" w:hAnsi="Book Antiqua" w:cstheme="majorHAnsi"/>
          <w:color w:val="212121"/>
        </w:rPr>
        <w:t>.</w:t>
      </w:r>
      <w:bookmarkStart w:id="3" w:name="_Toc105403205"/>
    </w:p>
    <w:p w14:paraId="4FE1EEE8" w14:textId="77777777" w:rsidR="00DE3994" w:rsidRPr="007D3334" w:rsidRDefault="00DE3994" w:rsidP="007D3334">
      <w:pPr>
        <w:pBdr>
          <w:top w:val="nil"/>
          <w:left w:val="nil"/>
          <w:bottom w:val="nil"/>
          <w:right w:val="nil"/>
          <w:between w:val="nil"/>
        </w:pBdr>
        <w:spacing w:line="360" w:lineRule="auto"/>
        <w:jc w:val="both"/>
        <w:rPr>
          <w:rFonts w:ascii="Book Antiqua" w:hAnsi="Book Antiqua" w:cstheme="majorHAnsi"/>
          <w:color w:val="212121"/>
          <w:lang w:eastAsia="zh-CN"/>
        </w:rPr>
      </w:pPr>
    </w:p>
    <w:p w14:paraId="7745E57D"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DE3994" w:rsidRPr="007D3334">
        <w:rPr>
          <w:rFonts w:ascii="Book Antiqua" w:hAnsi="Book Antiqua" w:cstheme="majorHAnsi"/>
          <w:b/>
          <w:i/>
          <w:lang w:eastAsia="zh-CN"/>
        </w:rPr>
        <w:t>f</w:t>
      </w:r>
      <w:r w:rsidRPr="007D3334">
        <w:rPr>
          <w:rFonts w:ascii="Book Antiqua" w:hAnsi="Book Antiqua" w:cstheme="majorHAnsi"/>
          <w:b/>
          <w:i/>
        </w:rPr>
        <w:t xml:space="preserve">or </w:t>
      </w:r>
      <w:r w:rsidR="00DE3994" w:rsidRPr="007D3334">
        <w:rPr>
          <w:rFonts w:ascii="Book Antiqua" w:hAnsi="Book Antiqua" w:cstheme="majorHAnsi"/>
          <w:b/>
          <w:i/>
          <w:lang w:eastAsia="zh-CN"/>
        </w:rPr>
        <w:t>r</w:t>
      </w:r>
      <w:r w:rsidRPr="007D3334">
        <w:rPr>
          <w:rFonts w:ascii="Book Antiqua" w:hAnsi="Book Antiqua" w:cstheme="majorHAnsi"/>
          <w:b/>
          <w:i/>
        </w:rPr>
        <w:t xml:space="preserve">econstruction of </w:t>
      </w:r>
      <w:r w:rsidR="00DE3994" w:rsidRPr="007D3334">
        <w:rPr>
          <w:rFonts w:ascii="Book Antiqua" w:hAnsi="Book Antiqua" w:cstheme="majorHAnsi"/>
          <w:b/>
          <w:i/>
          <w:lang w:eastAsia="zh-CN"/>
        </w:rPr>
        <w:t>f</w:t>
      </w:r>
      <w:r w:rsidRPr="007D3334">
        <w:rPr>
          <w:rFonts w:ascii="Book Antiqua" w:hAnsi="Book Antiqua" w:cstheme="majorHAnsi"/>
          <w:b/>
          <w:i/>
        </w:rPr>
        <w:t xml:space="preserve">etal </w:t>
      </w:r>
      <w:r w:rsidR="00DE3994" w:rsidRPr="007D3334">
        <w:rPr>
          <w:rFonts w:ascii="Book Antiqua" w:hAnsi="Book Antiqua" w:cstheme="majorHAnsi"/>
          <w:b/>
          <w:i/>
          <w:lang w:eastAsia="zh-CN"/>
        </w:rPr>
        <w:t>i</w:t>
      </w:r>
      <w:r w:rsidRPr="007D3334">
        <w:rPr>
          <w:rFonts w:ascii="Book Antiqua" w:hAnsi="Book Antiqua" w:cstheme="majorHAnsi"/>
          <w:b/>
          <w:i/>
        </w:rPr>
        <w:t>maging</w:t>
      </w:r>
      <w:bookmarkEnd w:id="3"/>
    </w:p>
    <w:p w14:paraId="33722DFB" w14:textId="25104F24" w:rsidR="00FB4833" w:rsidRPr="007D3334" w:rsidRDefault="003D716F" w:rsidP="007D3334">
      <w:pPr>
        <w:pBdr>
          <w:top w:val="nil"/>
          <w:left w:val="nil"/>
          <w:bottom w:val="nil"/>
          <w:right w:val="nil"/>
          <w:between w:val="nil"/>
        </w:pBdr>
        <w:spacing w:line="360" w:lineRule="auto"/>
        <w:jc w:val="both"/>
        <w:rPr>
          <w:rFonts w:ascii="Book Antiqua" w:hAnsi="Book Antiqua" w:cstheme="majorHAnsi"/>
          <w:b/>
          <w:color w:val="212121"/>
        </w:rPr>
      </w:pPr>
      <w:r w:rsidRPr="007D3334">
        <w:rPr>
          <w:rFonts w:ascii="Book Antiqua" w:hAnsi="Book Antiqua" w:cstheme="majorHAnsi"/>
          <w:color w:val="0E101A"/>
        </w:rPr>
        <w:t xml:space="preserve">Single-Shot Fast Spin Echo is one example of a fast imaging technique used to acquire low-resolution stacks of 2D slices, which can effectively halt fetal movement. </w:t>
      </w:r>
      <w:r w:rsidR="00160ECC" w:rsidRPr="007D3334">
        <w:rPr>
          <w:rFonts w:ascii="Book Antiqua" w:hAnsi="Book Antiqua" w:cstheme="majorHAnsi"/>
          <w:color w:val="0E101A"/>
        </w:rPr>
        <w:t>Poor 3D image quality and motion artifacts often</w:t>
      </w:r>
      <w:r w:rsidRPr="007D3334">
        <w:rPr>
          <w:rFonts w:ascii="Book Antiqua" w:hAnsi="Book Antiqua" w:cstheme="majorHAnsi"/>
          <w:color w:val="0E101A"/>
        </w:rPr>
        <w:t xml:space="preserve"> emerge from stacks of slices acquired at different times due to patient movement between procedures.</w:t>
      </w:r>
      <w:r w:rsidR="00FB4833" w:rsidRPr="007D3334">
        <w:rPr>
          <w:rFonts w:ascii="Book Antiqua" w:hAnsi="Book Antiqua" w:cstheme="majorHAnsi"/>
          <w:color w:val="0E101A"/>
        </w:rPr>
        <w:t xml:space="preserve"> For assessment and quantification of fetal brain</w:t>
      </w:r>
      <w:r w:rsidRPr="007D3334">
        <w:rPr>
          <w:rFonts w:ascii="Book Antiqua" w:hAnsi="Book Antiqua" w:cstheme="majorHAnsi"/>
          <w:color w:val="0E101A"/>
        </w:rPr>
        <w:t xml:space="preserve">, </w:t>
      </w:r>
      <w:r w:rsidR="00E12082" w:rsidRPr="007D3334">
        <w:rPr>
          <w:rFonts w:ascii="Book Antiqua" w:hAnsi="Book Antiqua" w:cstheme="majorHAnsi"/>
          <w:color w:val="0E101A"/>
        </w:rPr>
        <w:t xml:space="preserve">from multiple low-resolution stacks acquired from different perspectives, it is desirable to reconstruct a single high-resolution, isotropic volume of fetal </w:t>
      </w:r>
      <w:proofErr w:type="gramStart"/>
      <w:r w:rsidR="00E12082" w:rsidRPr="007D3334">
        <w:rPr>
          <w:rFonts w:ascii="Book Antiqua" w:hAnsi="Book Antiqua" w:cstheme="majorHAnsi"/>
          <w:color w:val="0E101A"/>
        </w:rPr>
        <w:t>brain</w:t>
      </w:r>
      <w:r w:rsidR="006B6060" w:rsidRPr="007D3334">
        <w:rPr>
          <w:rFonts w:ascii="Book Antiqua" w:hAnsi="Book Antiqua" w:cs="Book Antiqua"/>
          <w:color w:val="000000"/>
          <w:vertAlign w:val="superscript"/>
          <w:lang w:eastAsia="zh-CN"/>
        </w:rPr>
        <w:t>[</w:t>
      </w:r>
      <w:proofErr w:type="gramEnd"/>
      <w:r w:rsidR="006B60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2</w:t>
      </w:r>
      <w:r w:rsidR="006B6060"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00967D74" w:rsidRPr="007D3334">
        <w:rPr>
          <w:rFonts w:ascii="Book Antiqua" w:hAnsi="Book Antiqua" w:cstheme="majorHAnsi"/>
          <w:color w:val="0E101A"/>
        </w:rPr>
        <w:t>The brain must currently be located and extracted from many stacks of 2D slices using time-consuming reconstruction techniques that frequently include user participation.</w:t>
      </w:r>
    </w:p>
    <w:p w14:paraId="4B9F95E5" w14:textId="069C2604" w:rsidR="00FB4833" w:rsidRPr="007D3334" w:rsidRDefault="00967D74"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A fully automatic framework for embryonic brain reconstruction was proposed by Ebner </w:t>
      </w:r>
      <w:r w:rsidR="00A80C6E" w:rsidRPr="007D3334">
        <w:rPr>
          <w:rFonts w:ascii="Book Antiqua" w:hAnsi="Book Antiqua" w:cstheme="majorHAnsi"/>
          <w:i/>
          <w:color w:val="0E101A"/>
        </w:rPr>
        <w:t xml:space="preserve">et </w:t>
      </w:r>
      <w:proofErr w:type="gramStart"/>
      <w:r w:rsidR="00A80C6E" w:rsidRPr="007D3334">
        <w:rPr>
          <w:rFonts w:ascii="Book Antiqua" w:hAnsi="Book Antiqua" w:cstheme="majorHAnsi"/>
          <w:i/>
          <w:color w:val="0E101A"/>
        </w:rPr>
        <w:t>al</w:t>
      </w:r>
      <w:r w:rsidR="00A80C6E" w:rsidRPr="007D3334">
        <w:rPr>
          <w:rFonts w:ascii="Book Antiqua" w:hAnsi="Book Antiqua" w:cs="Book Antiqua"/>
          <w:color w:val="000000"/>
          <w:vertAlign w:val="superscript"/>
          <w:lang w:eastAsia="zh-CN"/>
        </w:rPr>
        <w:t>[</w:t>
      </w:r>
      <w:proofErr w:type="gramEnd"/>
      <w:r w:rsidR="00A80C6E" w:rsidRPr="007D3334">
        <w:rPr>
          <w:rFonts w:ascii="Book Antiqua" w:hAnsi="Book Antiqua" w:cs="Book Antiqua"/>
          <w:color w:val="000000"/>
          <w:vertAlign w:val="superscript"/>
          <w:lang w:eastAsia="zh-CN"/>
        </w:rPr>
        <w:t>15]</w:t>
      </w:r>
      <w:r w:rsidR="00BB370C" w:rsidRPr="007D3334">
        <w:rPr>
          <w:rFonts w:ascii="Book Antiqua" w:hAnsi="Book Antiqua" w:cs="Book Antiqua"/>
          <w:color w:val="000000"/>
          <w:lang w:eastAsia="zh-CN"/>
        </w:rPr>
        <w:t>.</w:t>
      </w:r>
      <w:r w:rsidR="00A80C6E" w:rsidRPr="007D3334">
        <w:rPr>
          <w:rFonts w:ascii="Book Antiqua" w:hAnsi="Book Antiqua" w:cstheme="majorHAnsi"/>
          <w:color w:val="0E101A"/>
          <w:lang w:eastAsia="zh-CN"/>
        </w:rPr>
        <w:t xml:space="preserve"> </w:t>
      </w:r>
      <w:r w:rsidRPr="007D3334">
        <w:rPr>
          <w:rFonts w:ascii="Book Antiqua" w:hAnsi="Book Antiqua" w:cstheme="majorHAnsi"/>
          <w:color w:val="0E101A"/>
        </w:rPr>
        <w:t xml:space="preserve">A fully automatic framework for embryonic brain reconstruction was proposed by Ebner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6B6060" w:rsidRPr="007D3334">
        <w:rPr>
          <w:rFonts w:ascii="Book Antiqua" w:hAnsi="Book Antiqua" w:cs="Book Antiqua"/>
          <w:color w:val="000000"/>
          <w:vertAlign w:val="superscript"/>
          <w:lang w:eastAsia="zh-CN"/>
        </w:rPr>
        <w:t>[</w:t>
      </w:r>
      <w:proofErr w:type="gramEnd"/>
      <w:r w:rsidR="006B6060" w:rsidRPr="007D3334">
        <w:rPr>
          <w:rFonts w:ascii="Book Antiqua" w:hAnsi="Book Antiqua" w:cs="Book Antiqua"/>
          <w:color w:val="000000"/>
          <w:vertAlign w:val="superscript"/>
          <w:lang w:eastAsia="zh-CN"/>
        </w:rPr>
        <w:t>15]</w:t>
      </w:r>
      <w:r w:rsidR="00FB4833" w:rsidRPr="007D3334">
        <w:rPr>
          <w:rFonts w:ascii="Book Antiqua" w:hAnsi="Book Antiqua" w:cstheme="majorHAnsi"/>
          <w:color w:val="0E101A"/>
        </w:rPr>
        <w:t>:</w:t>
      </w:r>
      <w:r w:rsidR="006B6060" w:rsidRPr="007D3334">
        <w:rPr>
          <w:rFonts w:ascii="Book Antiqua" w:hAnsi="Book Antiqua" w:cstheme="majorHAnsi"/>
          <w:lang w:eastAsia="zh-CN"/>
        </w:rPr>
        <w:t xml:space="preserve"> (1) </w:t>
      </w:r>
      <w:r w:rsidR="00FB4833" w:rsidRPr="007D3334">
        <w:rPr>
          <w:rFonts w:ascii="Book Antiqua" w:hAnsi="Book Antiqua" w:cstheme="majorHAnsi"/>
          <w:color w:val="0E101A"/>
        </w:rPr>
        <w:t>Fetal brain localization using a CNN and coarse segmentation</w:t>
      </w:r>
      <w:r w:rsidR="006B6060" w:rsidRPr="007D3334">
        <w:rPr>
          <w:rFonts w:ascii="Book Antiqua" w:hAnsi="Book Antiqua" w:cstheme="majorHAnsi"/>
          <w:color w:val="0E101A"/>
          <w:lang w:eastAsia="zh-CN"/>
        </w:rPr>
        <w:t xml:space="preserve">; (2) </w:t>
      </w:r>
      <w:r w:rsidR="00FB4833" w:rsidRPr="007D3334">
        <w:rPr>
          <w:rFonts w:ascii="Book Antiqua" w:hAnsi="Book Antiqua" w:cstheme="majorHAnsi"/>
          <w:color w:val="0E101A"/>
        </w:rPr>
        <w:t>Another CNN with a multi-scale loss function was used to fine-tune the segmentation</w:t>
      </w:r>
      <w:r w:rsidR="006B6060" w:rsidRPr="007D3334">
        <w:rPr>
          <w:rFonts w:ascii="Book Antiqua" w:hAnsi="Book Antiqua" w:cstheme="majorHAnsi"/>
          <w:color w:val="0E101A"/>
          <w:lang w:eastAsia="zh-CN"/>
        </w:rPr>
        <w:t xml:space="preserve">; (3) </w:t>
      </w:r>
      <w:r w:rsidR="00FB4833" w:rsidRPr="007D3334">
        <w:rPr>
          <w:rFonts w:ascii="Book Antiqua" w:hAnsi="Book Antiqua" w:cstheme="majorHAnsi"/>
          <w:color w:val="0E101A"/>
        </w:rPr>
        <w:t>Super-resolution reconstruction with a single parameter that is resilient to outliers</w:t>
      </w:r>
      <w:r w:rsidR="006B6060" w:rsidRPr="007D3334">
        <w:rPr>
          <w:rFonts w:ascii="Book Antiqua" w:hAnsi="Book Antiqua" w:cstheme="majorHAnsi"/>
          <w:color w:val="0E101A"/>
          <w:lang w:eastAsia="zh-CN"/>
        </w:rPr>
        <w:t xml:space="preserve">; and (4) </w:t>
      </w:r>
      <w:r w:rsidR="00FB4833" w:rsidRPr="007D3334">
        <w:rPr>
          <w:rFonts w:ascii="Book Antiqua" w:hAnsi="Book Antiqua" w:cstheme="majorHAnsi"/>
          <w:color w:val="0E101A"/>
        </w:rPr>
        <w:t>High-resolution visualization in conventional anatomical space, ideal for diseased brains, is performed quickly and automatically.</w:t>
      </w:r>
    </w:p>
    <w:p w14:paraId="333B7B19" w14:textId="77777777" w:rsidR="009C4B47" w:rsidRPr="007D3334" w:rsidRDefault="00967D74" w:rsidP="007D3334">
      <w:pP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For validation, images of fetuses with normal and ventriculomegaly with open spina bifida were used. Each step of their suggested pipeline outperforms cutting-edge </w:t>
      </w:r>
      <w:r w:rsidRPr="007D3334">
        <w:rPr>
          <w:rFonts w:ascii="Book Antiqua" w:hAnsi="Book Antiqua" w:cstheme="majorHAnsi"/>
          <w:color w:val="0E101A"/>
        </w:rPr>
        <w:lastRenderedPageBreak/>
        <w:t xml:space="preserve">methods in comparisons for segmentation and reconstruction, including </w:t>
      </w:r>
      <w:r w:rsidR="003C5A6A" w:rsidRPr="007D3334">
        <w:rPr>
          <w:rFonts w:ascii="Book Antiqua" w:hAnsi="Book Antiqua" w:cstheme="majorHAnsi"/>
          <w:color w:val="0E101A"/>
        </w:rPr>
        <w:t>quality ratings</w:t>
      </w:r>
      <w:r w:rsidRPr="007D3334">
        <w:rPr>
          <w:rFonts w:ascii="Book Antiqua" w:hAnsi="Book Antiqua" w:cstheme="majorHAnsi"/>
          <w:color w:val="0E101A"/>
        </w:rPr>
        <w:t xml:space="preserve"> by experienced readers. The results of this technique's reconstruction were on par with those of labor-intensive, manually segmented brains, suggesting that automatic fetal brain reconstruction studies might be applied in clinical settings.</w:t>
      </w:r>
      <w:bookmarkStart w:id="4" w:name="_Toc105403206"/>
    </w:p>
    <w:p w14:paraId="4BE5E176" w14:textId="77777777" w:rsidR="009C4B47" w:rsidRPr="007D3334" w:rsidRDefault="009C4B47" w:rsidP="007D3334">
      <w:pPr>
        <w:spacing w:line="360" w:lineRule="auto"/>
        <w:jc w:val="both"/>
        <w:rPr>
          <w:rFonts w:ascii="Book Antiqua" w:hAnsi="Book Antiqua" w:cstheme="majorHAnsi"/>
          <w:color w:val="0E101A"/>
          <w:lang w:eastAsia="zh-CN"/>
        </w:rPr>
      </w:pPr>
    </w:p>
    <w:p w14:paraId="11585C8A" w14:textId="77777777" w:rsidR="009775DE" w:rsidRPr="007D3334" w:rsidRDefault="00FB4833" w:rsidP="007D3334">
      <w:pP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9C4B47" w:rsidRPr="007D3334">
        <w:rPr>
          <w:rFonts w:ascii="Book Antiqua" w:hAnsi="Book Antiqua" w:cstheme="majorHAnsi"/>
          <w:b/>
          <w:i/>
          <w:lang w:eastAsia="zh-CN"/>
        </w:rPr>
        <w:t>f</w:t>
      </w:r>
      <w:r w:rsidRPr="007D3334">
        <w:rPr>
          <w:rFonts w:ascii="Book Antiqua" w:hAnsi="Book Antiqua" w:cstheme="majorHAnsi"/>
          <w:b/>
          <w:i/>
        </w:rPr>
        <w:t xml:space="preserve">or </w:t>
      </w:r>
      <w:r w:rsidR="009C4B47" w:rsidRPr="007D3334">
        <w:rPr>
          <w:rFonts w:ascii="Book Antiqua" w:hAnsi="Book Antiqua" w:cstheme="majorHAnsi"/>
          <w:b/>
          <w:i/>
          <w:lang w:eastAsia="zh-CN"/>
        </w:rPr>
        <w:t>g</w:t>
      </w:r>
      <w:r w:rsidRPr="007D3334">
        <w:rPr>
          <w:rFonts w:ascii="Book Antiqua" w:hAnsi="Book Antiqua" w:cstheme="majorHAnsi"/>
          <w:b/>
          <w:i/>
        </w:rPr>
        <w:t xml:space="preserve">estational </w:t>
      </w:r>
      <w:r w:rsidR="009C4B47" w:rsidRPr="007D3334">
        <w:rPr>
          <w:rFonts w:ascii="Book Antiqua" w:hAnsi="Book Antiqua" w:cstheme="majorHAnsi"/>
          <w:b/>
          <w:i/>
          <w:lang w:eastAsia="zh-CN"/>
        </w:rPr>
        <w:t>a</w:t>
      </w:r>
      <w:r w:rsidRPr="007D3334">
        <w:rPr>
          <w:rFonts w:ascii="Book Antiqua" w:hAnsi="Book Antiqua" w:cstheme="majorHAnsi"/>
          <w:b/>
          <w:i/>
        </w:rPr>
        <w:t xml:space="preserve">ge </w:t>
      </w:r>
      <w:r w:rsidR="009C4B47" w:rsidRPr="007D3334">
        <w:rPr>
          <w:rFonts w:ascii="Book Antiqua" w:hAnsi="Book Antiqua" w:cstheme="majorHAnsi"/>
          <w:b/>
          <w:i/>
          <w:lang w:eastAsia="zh-CN"/>
        </w:rPr>
        <w:t>p</w:t>
      </w:r>
      <w:r w:rsidRPr="007D3334">
        <w:rPr>
          <w:rFonts w:ascii="Book Antiqua" w:hAnsi="Book Antiqua" w:cstheme="majorHAnsi"/>
          <w:b/>
          <w:i/>
        </w:rPr>
        <w:t>rediction</w:t>
      </w:r>
      <w:bookmarkEnd w:id="4"/>
    </w:p>
    <w:p w14:paraId="4E694B2E" w14:textId="57685DDA" w:rsidR="00FB4833" w:rsidRPr="007D3334" w:rsidRDefault="00FB4833" w:rsidP="007D3334">
      <w:pPr>
        <w:spacing w:line="360" w:lineRule="auto"/>
        <w:jc w:val="both"/>
        <w:rPr>
          <w:rFonts w:ascii="Book Antiqua" w:hAnsi="Book Antiqua" w:cstheme="majorHAnsi"/>
          <w:color w:val="0E101A"/>
        </w:rPr>
      </w:pPr>
      <w:r w:rsidRPr="007D3334">
        <w:rPr>
          <w:rFonts w:ascii="Book Antiqua" w:hAnsi="Book Antiqua" w:cstheme="majorHAnsi"/>
          <w:color w:val="212121"/>
        </w:rPr>
        <w:t xml:space="preserve">The GA assessment of the first trimester is more accurate than dating in the late stages of pregnancy because, as gestation advances, fetal ultrasound measurements have a greater absolute </w:t>
      </w:r>
      <w:proofErr w:type="gramStart"/>
      <w:r w:rsidRPr="007D3334">
        <w:rPr>
          <w:rFonts w:ascii="Book Antiqua" w:hAnsi="Book Antiqua" w:cstheme="majorHAnsi"/>
          <w:color w:val="212121"/>
        </w:rPr>
        <w:t>error</w:t>
      </w:r>
      <w:r w:rsidR="00CC2260" w:rsidRPr="007D3334">
        <w:rPr>
          <w:rFonts w:ascii="Book Antiqua" w:hAnsi="Book Antiqua" w:cs="Book Antiqua"/>
          <w:color w:val="000000"/>
          <w:vertAlign w:val="superscript"/>
          <w:lang w:eastAsia="zh-CN"/>
        </w:rPr>
        <w:t>[</w:t>
      </w:r>
      <w:proofErr w:type="gramEnd"/>
      <w:r w:rsidR="00CC22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6</w:t>
      </w:r>
      <w:r w:rsidR="00CC2260" w:rsidRPr="007D3334">
        <w:rPr>
          <w:rFonts w:ascii="Book Antiqua" w:hAnsi="Book Antiqua" w:cs="Book Antiqua"/>
          <w:color w:val="000000"/>
          <w:vertAlign w:val="superscript"/>
          <w:lang w:eastAsia="zh-CN"/>
        </w:rPr>
        <w:t>]</w:t>
      </w:r>
      <w:r w:rsidRPr="007D3334">
        <w:rPr>
          <w:rFonts w:ascii="Book Antiqua" w:hAnsi="Book Antiqua" w:cstheme="majorHAnsi"/>
          <w:color w:val="212121"/>
        </w:rPr>
        <w:t xml:space="preserve">. MRI provides unparalleled visibility of the fetal brain, enabling the establishment of age-specific morphologic </w:t>
      </w:r>
      <w:proofErr w:type="gramStart"/>
      <w:r w:rsidRPr="007D3334">
        <w:rPr>
          <w:rFonts w:ascii="Book Antiqua" w:hAnsi="Book Antiqua" w:cstheme="majorHAnsi"/>
          <w:color w:val="212121"/>
        </w:rPr>
        <w:t>milestones</w:t>
      </w:r>
      <w:r w:rsidR="00CC2260" w:rsidRPr="007D3334">
        <w:rPr>
          <w:rFonts w:ascii="Book Antiqua" w:hAnsi="Book Antiqua" w:cs="Book Antiqua"/>
          <w:color w:val="000000"/>
          <w:vertAlign w:val="superscript"/>
          <w:lang w:eastAsia="zh-CN"/>
        </w:rPr>
        <w:t>[</w:t>
      </w:r>
      <w:proofErr w:type="gramEnd"/>
      <w:r w:rsidR="00CC22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7</w:t>
      </w:r>
      <w:r w:rsidR="00CC2260" w:rsidRPr="007D3334">
        <w:rPr>
          <w:rFonts w:ascii="Book Antiqua" w:hAnsi="Book Antiqua" w:cs="Book Antiqua"/>
          <w:color w:val="000000"/>
          <w:vertAlign w:val="superscript"/>
          <w:lang w:eastAsia="zh-CN"/>
        </w:rPr>
        <w:t>,1</w:t>
      </w:r>
      <w:r w:rsidR="004355BD">
        <w:rPr>
          <w:rFonts w:ascii="Book Antiqua" w:hAnsi="Book Antiqua" w:cs="Book Antiqua" w:hint="eastAsia"/>
          <w:color w:val="000000"/>
          <w:vertAlign w:val="superscript"/>
          <w:lang w:eastAsia="zh-CN"/>
        </w:rPr>
        <w:t>8</w:t>
      </w:r>
      <w:r w:rsidR="00CC2260" w:rsidRPr="007D3334">
        <w:rPr>
          <w:rFonts w:ascii="Book Antiqua" w:hAnsi="Book Antiqua" w:cs="Book Antiqua"/>
          <w:color w:val="000000"/>
          <w:vertAlign w:val="superscript"/>
          <w:lang w:eastAsia="zh-CN"/>
        </w:rPr>
        <w:t>]</w:t>
      </w:r>
      <w:r w:rsidRPr="007D3334">
        <w:rPr>
          <w:rFonts w:ascii="Book Antiqua" w:hAnsi="Book Antiqua" w:cstheme="majorHAnsi"/>
        </w:rPr>
        <w:t xml:space="preserve">. Determining age-appropriate brain development remains challenging due to the fetal brain's continuous development, image quality variation, and motion artifacts' frequent occurrence. </w:t>
      </w:r>
      <w:r w:rsidR="006E2942" w:rsidRPr="007D3334">
        <w:rPr>
          <w:rFonts w:ascii="Book Antiqua" w:hAnsi="Book Antiqua" w:cs="Book Antiqua"/>
          <w:color w:val="000000"/>
          <w:lang w:eastAsia="zh-CN"/>
        </w:rPr>
        <w:t>DL</w:t>
      </w:r>
      <w:r w:rsidRPr="007D3334">
        <w:rPr>
          <w:rFonts w:ascii="Book Antiqua" w:hAnsi="Book Antiqua" w:cstheme="majorHAnsi"/>
        </w:rPr>
        <w:t xml:space="preserve"> algorithms offer a powerful way of estimating fetal age from highly variable imaging data, with moderate to high prediction accuracy to detect GA.</w:t>
      </w:r>
    </w:p>
    <w:p w14:paraId="4E6644F6" w14:textId="363CF7E9" w:rsidR="00CC2260" w:rsidRPr="007D3334" w:rsidRDefault="00E12082" w:rsidP="007D3334">
      <w:pPr>
        <w:pBdr>
          <w:top w:val="nil"/>
          <w:left w:val="nil"/>
          <w:bottom w:val="nil"/>
          <w:right w:val="nil"/>
          <w:between w:val="nil"/>
        </w:pBdr>
        <w:spacing w:line="360" w:lineRule="auto"/>
        <w:ind w:firstLineChars="200" w:firstLine="480"/>
        <w:jc w:val="both"/>
        <w:rPr>
          <w:rFonts w:ascii="Book Antiqua" w:hAnsi="Book Antiqua" w:cstheme="majorHAnsi"/>
          <w:lang w:eastAsia="zh-CN"/>
        </w:rPr>
      </w:pPr>
      <w:r w:rsidRPr="007D3334">
        <w:rPr>
          <w:rFonts w:ascii="Book Antiqua" w:hAnsi="Book Antiqua"/>
        </w:rPr>
        <w:t xml:space="preserve">An AI model was created by </w:t>
      </w:r>
      <w:proofErr w:type="spellStart"/>
      <w:r w:rsidRPr="007D3334">
        <w:rPr>
          <w:rFonts w:ascii="Book Antiqua" w:hAnsi="Book Antiqua"/>
        </w:rPr>
        <w:t>Kojita</w:t>
      </w:r>
      <w:proofErr w:type="spellEnd"/>
      <w:r w:rsidRPr="007D3334">
        <w:rPr>
          <w:rFonts w:ascii="Book Antiqua" w:hAnsi="Book Antiqua"/>
        </w:rPr>
        <w:t xml:space="preserve"> </w:t>
      </w:r>
      <w:r w:rsidRPr="007D3334">
        <w:rPr>
          <w:rFonts w:ascii="Book Antiqua" w:hAnsi="Book Antiqua"/>
          <w:i/>
        </w:rPr>
        <w:t xml:space="preserve">et </w:t>
      </w:r>
      <w:proofErr w:type="gramStart"/>
      <w:r w:rsidRPr="007D3334">
        <w:rPr>
          <w:rFonts w:ascii="Book Antiqua" w:hAnsi="Book Antiqua"/>
          <w:i/>
        </w:rPr>
        <w:t>al</w:t>
      </w:r>
      <w:r w:rsidR="00CC2260" w:rsidRPr="007D3334">
        <w:rPr>
          <w:rFonts w:ascii="Book Antiqua" w:hAnsi="Book Antiqua" w:cs="Book Antiqua"/>
          <w:color w:val="000000"/>
          <w:vertAlign w:val="superscript"/>
          <w:lang w:eastAsia="zh-CN"/>
        </w:rPr>
        <w:t>[</w:t>
      </w:r>
      <w:proofErr w:type="gramEnd"/>
      <w:r w:rsidR="004355BD">
        <w:rPr>
          <w:rFonts w:ascii="Book Antiqua" w:hAnsi="Book Antiqua" w:cs="Book Antiqua" w:hint="eastAsia"/>
          <w:color w:val="000000"/>
          <w:vertAlign w:val="superscript"/>
          <w:lang w:eastAsia="zh-CN"/>
        </w:rPr>
        <w:t>19</w:t>
      </w:r>
      <w:r w:rsidR="00CC2260" w:rsidRPr="007D3334">
        <w:rPr>
          <w:rFonts w:ascii="Book Antiqua" w:hAnsi="Book Antiqua" w:cs="Book Antiqua"/>
          <w:color w:val="000000"/>
          <w:vertAlign w:val="superscript"/>
          <w:lang w:eastAsia="zh-CN"/>
        </w:rPr>
        <w:t>]</w:t>
      </w:r>
      <w:r w:rsidRPr="007D3334">
        <w:rPr>
          <w:rFonts w:ascii="Book Antiqua" w:hAnsi="Book Antiqua"/>
        </w:rPr>
        <w:t xml:space="preserve"> for predicting GA from fetal brain imaging after the first trimester</w:t>
      </w:r>
      <w:r w:rsidR="00985AE4" w:rsidRPr="007D3334">
        <w:rPr>
          <w:rFonts w:ascii="Book Antiqua" w:hAnsi="Book Antiqua"/>
        </w:rPr>
        <w:t>.</w:t>
      </w:r>
      <w:r w:rsidR="00FB4833" w:rsidRPr="007D3334">
        <w:rPr>
          <w:rFonts w:ascii="Book Antiqua" w:hAnsi="Book Antiqua" w:cstheme="majorHAnsi"/>
          <w:color w:val="212121"/>
          <w:shd w:val="clear" w:color="auto" w:fill="FFFFFF"/>
        </w:rPr>
        <w:t xml:space="preserve"> T2-weighted images from 126 training and 29 validation exams were used to train the </w:t>
      </w:r>
      <w:r w:rsidR="006E2942" w:rsidRPr="007D3334">
        <w:rPr>
          <w:rFonts w:ascii="Book Antiqua" w:hAnsi="Book Antiqua" w:cs="Book Antiqua"/>
          <w:color w:val="000000"/>
          <w:lang w:eastAsia="zh-CN"/>
        </w:rPr>
        <w:t>DL</w:t>
      </w:r>
      <w:r w:rsidR="00FB4833" w:rsidRPr="007D3334">
        <w:rPr>
          <w:rFonts w:ascii="Book Antiqua" w:hAnsi="Book Antiqua" w:cstheme="majorHAnsi"/>
          <w:color w:val="212121"/>
          <w:shd w:val="clear" w:color="auto" w:fill="FFFFFF"/>
        </w:rPr>
        <w:t xml:space="preserve"> model. </w:t>
      </w:r>
      <w:r w:rsidR="00985AE4" w:rsidRPr="007D3334">
        <w:rPr>
          <w:rFonts w:ascii="Book Antiqua" w:hAnsi="Book Antiqua" w:cstheme="majorHAnsi"/>
          <w:color w:val="212121"/>
          <w:shd w:val="clear" w:color="auto" w:fill="FFFFFF"/>
        </w:rPr>
        <w:t xml:space="preserve">They compared the model with Biparietal Diameter (BPD) model. </w:t>
      </w:r>
      <w:r w:rsidRPr="007D3334">
        <w:rPr>
          <w:rFonts w:ascii="Book Antiqua" w:hAnsi="Book Antiqua" w:cstheme="majorHAnsi"/>
          <w:color w:val="212121"/>
          <w:shd w:val="clear" w:color="auto" w:fill="FFFFFF"/>
        </w:rPr>
        <w:t>Compared to the BPD prediction, the model prediction has a significant Lin's concordance correlation coefficient (value = 0.964</w:t>
      </w:r>
      <w:r w:rsidR="00FB4833" w:rsidRPr="007D3334">
        <w:rPr>
          <w:rFonts w:ascii="Book Antiqua" w:hAnsi="Book Antiqua" w:cstheme="majorHAnsi"/>
          <w:color w:val="212121"/>
          <w:shd w:val="clear" w:color="auto" w:fill="FFFFFF"/>
        </w:rPr>
        <w:t xml:space="preserve">). </w:t>
      </w:r>
      <w:r w:rsidR="00BE6331" w:rsidRPr="007D3334">
        <w:rPr>
          <w:rFonts w:ascii="Book Antiqua" w:hAnsi="Book Antiqua" w:cstheme="majorHAnsi"/>
          <w:color w:val="212121"/>
          <w:shd w:val="clear" w:color="auto" w:fill="FFFFFF"/>
        </w:rPr>
        <w:t>As GA grew, the model's and BPD's predictions diverged more from the reference. According to their model, first-trimester ultrasounds can predict GA with</w:t>
      </w:r>
      <w:r w:rsidR="00CC2260" w:rsidRPr="007D3334">
        <w:rPr>
          <w:rFonts w:ascii="Book Antiqua" w:hAnsi="Book Antiqua" w:cstheme="majorHAnsi"/>
          <w:color w:val="212121"/>
          <w:shd w:val="clear" w:color="auto" w:fill="FFFFFF"/>
        </w:rPr>
        <w:t xml:space="preserve"> a maximum deviation of 1.66 </w:t>
      </w:r>
      <w:proofErr w:type="spellStart"/>
      <w:r w:rsidR="00CC2260" w:rsidRPr="007D3334">
        <w:rPr>
          <w:rFonts w:ascii="Book Antiqua" w:hAnsi="Book Antiqua" w:cstheme="majorHAnsi"/>
          <w:color w:val="212121"/>
          <w:shd w:val="clear" w:color="auto" w:fill="FFFFFF"/>
        </w:rPr>
        <w:t>wk</w:t>
      </w:r>
      <w:proofErr w:type="spellEnd"/>
      <w:r w:rsidR="00BE6331" w:rsidRPr="007D3334">
        <w:rPr>
          <w:rFonts w:ascii="Book Antiqua" w:hAnsi="Book Antiqua" w:cstheme="majorHAnsi"/>
          <w:color w:val="212121"/>
          <w:shd w:val="clear" w:color="auto" w:fill="FFFFFF"/>
        </w:rPr>
        <w:t>, which falls within the range of sonography-based age predictions in</w:t>
      </w:r>
      <w:r w:rsidR="00CC2260" w:rsidRPr="007D3334">
        <w:rPr>
          <w:rFonts w:ascii="Book Antiqua" w:hAnsi="Book Antiqua" w:cstheme="majorHAnsi"/>
          <w:color w:val="212121"/>
          <w:shd w:val="clear" w:color="auto" w:fill="FFFFFF"/>
        </w:rPr>
        <w:t xml:space="preserve"> the second trimester (7-14 d). After 28 </w:t>
      </w:r>
      <w:proofErr w:type="spellStart"/>
      <w:r w:rsidR="00CC2260" w:rsidRPr="007D3334">
        <w:rPr>
          <w:rFonts w:ascii="Book Antiqua" w:hAnsi="Book Antiqua" w:cstheme="majorHAnsi"/>
          <w:color w:val="212121"/>
          <w:shd w:val="clear" w:color="auto" w:fill="FFFFFF"/>
        </w:rPr>
        <w:t>wk</w:t>
      </w:r>
      <w:proofErr w:type="spellEnd"/>
      <w:r w:rsidR="00CC2260" w:rsidRPr="007D3334">
        <w:rPr>
          <w:rFonts w:ascii="Book Antiqua" w:hAnsi="Book Antiqua" w:cstheme="majorHAnsi"/>
          <w:color w:val="212121"/>
          <w:shd w:val="clear" w:color="auto" w:fill="FFFFFF"/>
        </w:rPr>
        <w:t xml:space="preserve"> of gestation (over 21 d</w:t>
      </w:r>
      <w:r w:rsidR="00BE6331" w:rsidRPr="007D3334">
        <w:rPr>
          <w:rFonts w:ascii="Book Antiqua" w:hAnsi="Book Antiqua" w:cstheme="majorHAnsi"/>
          <w:color w:val="212121"/>
          <w:shd w:val="clear" w:color="auto" w:fill="FFFFFF"/>
        </w:rPr>
        <w:t xml:space="preserve"> of gestation), these predictions were superior to those based on ultrasound. From 2</w:t>
      </w:r>
      <w:r w:rsidR="00BE6331" w:rsidRPr="007D3334">
        <w:rPr>
          <w:rFonts w:ascii="Book Antiqua" w:hAnsi="Book Antiqua" w:cstheme="majorHAnsi"/>
          <w:color w:val="212121"/>
          <w:shd w:val="clear" w:color="auto" w:fill="FFFFFF"/>
          <w:vertAlign w:val="superscript"/>
        </w:rPr>
        <w:t>nd</w:t>
      </w:r>
      <w:r w:rsidR="00BE6331" w:rsidRPr="007D3334">
        <w:rPr>
          <w:rFonts w:ascii="Book Antiqua" w:hAnsi="Book Antiqua" w:cstheme="majorHAnsi"/>
          <w:color w:val="212121"/>
          <w:shd w:val="clear" w:color="auto" w:fill="FFFFFF"/>
        </w:rPr>
        <w:t xml:space="preserve"> and 3</w:t>
      </w:r>
      <w:r w:rsidR="00BE6331" w:rsidRPr="007D3334">
        <w:rPr>
          <w:rFonts w:ascii="Book Antiqua" w:hAnsi="Book Antiqua" w:cstheme="majorHAnsi"/>
          <w:color w:val="212121"/>
          <w:shd w:val="clear" w:color="auto" w:fill="FFFFFF"/>
          <w:vertAlign w:val="superscript"/>
        </w:rPr>
        <w:t>rd</w:t>
      </w:r>
      <w:r w:rsidR="00BE6331" w:rsidRPr="007D3334">
        <w:rPr>
          <w:rFonts w:ascii="Book Antiqua" w:hAnsi="Book Antiqua" w:cstheme="majorHAnsi"/>
          <w:color w:val="212121"/>
          <w:shd w:val="clear" w:color="auto" w:fill="FFFFFF"/>
        </w:rPr>
        <w:t xml:space="preserve"> trimester fetal brain MR, their </w:t>
      </w:r>
      <w:r w:rsidR="006E2942" w:rsidRPr="007D3334">
        <w:rPr>
          <w:rFonts w:ascii="Book Antiqua" w:hAnsi="Book Antiqua" w:cs="Book Antiqua"/>
          <w:color w:val="000000"/>
          <w:lang w:eastAsia="zh-CN"/>
        </w:rPr>
        <w:t>DL</w:t>
      </w:r>
      <w:r w:rsidR="00BE6331" w:rsidRPr="007D3334">
        <w:rPr>
          <w:rFonts w:ascii="Book Antiqua" w:hAnsi="Book Antiqua" w:cstheme="majorHAnsi"/>
          <w:color w:val="212121"/>
          <w:shd w:val="clear" w:color="auto" w:fill="FFFFFF"/>
        </w:rPr>
        <w:t xml:space="preserve"> </w:t>
      </w:r>
      <w:r w:rsidR="00160ECC" w:rsidRPr="007D3334">
        <w:rPr>
          <w:rFonts w:ascii="Book Antiqua" w:hAnsi="Book Antiqua" w:cstheme="majorHAnsi"/>
          <w:color w:val="212121"/>
          <w:shd w:val="clear" w:color="auto" w:fill="FFFFFF"/>
        </w:rPr>
        <w:t>accurately predicted</w:t>
      </w:r>
      <w:r w:rsidR="00BE6331" w:rsidRPr="007D3334">
        <w:rPr>
          <w:rFonts w:ascii="Book Antiqua" w:hAnsi="Book Antiqua" w:cstheme="majorHAnsi"/>
          <w:color w:val="212121"/>
          <w:shd w:val="clear" w:color="auto" w:fill="FFFFFF"/>
        </w:rPr>
        <w:t xml:space="preserve"> </w:t>
      </w:r>
      <w:proofErr w:type="gramStart"/>
      <w:r w:rsidR="00BE6331" w:rsidRPr="007D3334">
        <w:rPr>
          <w:rFonts w:ascii="Book Antiqua" w:hAnsi="Book Antiqua" w:cstheme="majorHAnsi"/>
          <w:color w:val="212121"/>
          <w:shd w:val="clear" w:color="auto" w:fill="FFFFFF"/>
        </w:rPr>
        <w:t>GA</w:t>
      </w:r>
      <w:r w:rsidR="00CC2260" w:rsidRPr="007D3334">
        <w:rPr>
          <w:rFonts w:ascii="Book Antiqua" w:hAnsi="Book Antiqua" w:cs="Book Antiqua"/>
          <w:color w:val="000000"/>
          <w:vertAlign w:val="superscript"/>
          <w:lang w:eastAsia="zh-CN"/>
        </w:rPr>
        <w:t>[</w:t>
      </w:r>
      <w:proofErr w:type="gramEnd"/>
      <w:r w:rsidR="004355BD">
        <w:rPr>
          <w:rFonts w:ascii="Book Antiqua" w:hAnsi="Book Antiqua" w:cs="Book Antiqua" w:hint="eastAsia"/>
          <w:color w:val="000000"/>
          <w:vertAlign w:val="superscript"/>
          <w:lang w:eastAsia="zh-CN"/>
        </w:rPr>
        <w:t>19</w:t>
      </w:r>
      <w:r w:rsidR="00CC2260" w:rsidRPr="007D3334">
        <w:rPr>
          <w:rFonts w:ascii="Book Antiqua" w:hAnsi="Book Antiqua" w:cs="Book Antiqua"/>
          <w:color w:val="000000"/>
          <w:vertAlign w:val="superscript"/>
          <w:lang w:eastAsia="zh-CN"/>
        </w:rPr>
        <w:t>]</w:t>
      </w:r>
      <w:r w:rsidR="00FB4833" w:rsidRPr="007D3334">
        <w:rPr>
          <w:rFonts w:ascii="Book Antiqua" w:hAnsi="Book Antiqua" w:cstheme="majorHAnsi"/>
          <w:color w:val="212121"/>
        </w:rPr>
        <w:t xml:space="preserve">. </w:t>
      </w:r>
      <w:r w:rsidR="006E2942" w:rsidRPr="007D3334">
        <w:rPr>
          <w:rFonts w:ascii="Book Antiqua" w:hAnsi="Book Antiqua" w:cs="Book Antiqua"/>
          <w:color w:val="000000"/>
          <w:lang w:eastAsia="zh-CN"/>
        </w:rPr>
        <w:t>DL</w:t>
      </w:r>
      <w:r w:rsidR="00FB4833" w:rsidRPr="007D3334">
        <w:rPr>
          <w:rFonts w:ascii="Book Antiqua" w:hAnsi="Book Antiqua" w:cstheme="majorHAnsi"/>
          <w:color w:val="212121"/>
        </w:rPr>
        <w:t>-based prediction of GA could benefit prenatal treatment in underserved first-trimester pregnancies.</w:t>
      </w:r>
    </w:p>
    <w:p w14:paraId="63FCCD52" w14:textId="3B5A1AB8" w:rsidR="00B00D21" w:rsidRPr="007D3334" w:rsidRDefault="00BF7C29" w:rsidP="007D3334">
      <w:pPr>
        <w:pBdr>
          <w:top w:val="nil"/>
          <w:left w:val="nil"/>
          <w:bottom w:val="nil"/>
          <w:right w:val="nil"/>
          <w:between w:val="nil"/>
        </w:pBdr>
        <w:spacing w:line="360" w:lineRule="auto"/>
        <w:ind w:firstLineChars="200" w:firstLine="480"/>
        <w:jc w:val="both"/>
        <w:rPr>
          <w:rFonts w:ascii="Book Antiqua" w:hAnsi="Book Antiqua" w:cstheme="majorHAnsi"/>
          <w:lang w:eastAsia="zh-CN"/>
        </w:rPr>
      </w:pPr>
      <w:r w:rsidRPr="007D3334">
        <w:rPr>
          <w:rFonts w:ascii="Book Antiqua" w:hAnsi="Book Antiqua" w:cstheme="majorHAnsi"/>
        </w:rPr>
        <w:t xml:space="preserve">Shen </w:t>
      </w:r>
      <w:r w:rsidRPr="007D3334">
        <w:rPr>
          <w:rFonts w:ascii="Book Antiqua" w:hAnsi="Book Antiqua" w:cstheme="majorHAnsi"/>
          <w:i/>
        </w:rPr>
        <w:t xml:space="preserve">et </w:t>
      </w:r>
      <w:proofErr w:type="gramStart"/>
      <w:r w:rsidRPr="007D3334">
        <w:rPr>
          <w:rFonts w:ascii="Book Antiqua" w:hAnsi="Book Antiqua" w:cstheme="majorHAnsi"/>
          <w:i/>
        </w:rPr>
        <w:t>al</w:t>
      </w:r>
      <w:r w:rsidR="00270E30" w:rsidRPr="007D3334">
        <w:rPr>
          <w:rFonts w:ascii="Book Antiqua" w:hAnsi="Book Antiqua" w:cs="Book Antiqua"/>
          <w:color w:val="000000"/>
          <w:vertAlign w:val="superscript"/>
          <w:lang w:eastAsia="zh-CN"/>
        </w:rPr>
        <w:t>[</w:t>
      </w:r>
      <w:proofErr w:type="gramEnd"/>
      <w:r w:rsidR="00270E30"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0</w:t>
      </w:r>
      <w:r w:rsidR="00270E30" w:rsidRPr="007D3334">
        <w:rPr>
          <w:rFonts w:ascii="Book Antiqua" w:hAnsi="Book Antiqua" w:cs="Book Antiqua"/>
          <w:color w:val="000000"/>
          <w:vertAlign w:val="superscript"/>
          <w:lang w:eastAsia="zh-CN"/>
        </w:rPr>
        <w:t>]</w:t>
      </w:r>
      <w:r w:rsidRPr="007D3334">
        <w:rPr>
          <w:rFonts w:ascii="Book Antiqua" w:hAnsi="Book Antiqua" w:cstheme="majorHAnsi"/>
        </w:rPr>
        <w:t xml:space="preserve"> presented an attention-guided </w:t>
      </w:r>
      <w:r w:rsidR="006E2942" w:rsidRPr="007D3334">
        <w:rPr>
          <w:rFonts w:ascii="Book Antiqua" w:hAnsi="Book Antiqua" w:cs="Book Antiqua"/>
          <w:color w:val="000000"/>
          <w:lang w:eastAsia="zh-CN"/>
        </w:rPr>
        <w:t>DL</w:t>
      </w:r>
      <w:r w:rsidRPr="007D3334">
        <w:rPr>
          <w:rFonts w:ascii="Book Antiqua" w:hAnsi="Book Antiqua" w:cstheme="majorHAnsi"/>
        </w:rPr>
        <w:t xml:space="preserve"> model that predicts GA. The </w:t>
      </w:r>
      <w:r w:rsidR="00B52396" w:rsidRPr="007D3334">
        <w:rPr>
          <w:rFonts w:ascii="Book Antiqua" w:hAnsi="Book Antiqua" w:cstheme="majorHAnsi"/>
        </w:rPr>
        <w:t>CNN</w:t>
      </w:r>
      <w:r w:rsidRPr="007D3334">
        <w:rPr>
          <w:rFonts w:ascii="Book Antiqua" w:hAnsi="Book Antiqua" w:cstheme="majorHAnsi"/>
        </w:rPr>
        <w:t xml:space="preserve"> was trained using 741 normal fetal </w:t>
      </w:r>
      <w:proofErr w:type="gramStart"/>
      <w:r w:rsidRPr="007D3334">
        <w:rPr>
          <w:rFonts w:ascii="Book Antiqua" w:hAnsi="Book Antiqua" w:cstheme="majorHAnsi"/>
        </w:rPr>
        <w:t>brains</w:t>
      </w:r>
      <w:r w:rsidR="00270E30" w:rsidRPr="007D3334">
        <w:rPr>
          <w:rFonts w:ascii="Book Antiqua" w:hAnsi="Book Antiqua" w:cs="Book Antiqua"/>
          <w:color w:val="000000"/>
          <w:vertAlign w:val="superscript"/>
          <w:lang w:eastAsia="zh-CN"/>
        </w:rPr>
        <w:t>[</w:t>
      </w:r>
      <w:proofErr w:type="gramEnd"/>
      <w:r w:rsidR="00270E30"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0</w:t>
      </w:r>
      <w:r w:rsidR="00270E30" w:rsidRPr="007D3334">
        <w:rPr>
          <w:rFonts w:ascii="Book Antiqua" w:hAnsi="Book Antiqua" w:cs="Book Antiqua"/>
          <w:color w:val="000000"/>
          <w:vertAlign w:val="superscript"/>
          <w:lang w:eastAsia="zh-CN"/>
        </w:rPr>
        <w:t>]</w:t>
      </w:r>
      <w:r w:rsidR="00FB4833" w:rsidRPr="007D3334">
        <w:rPr>
          <w:rFonts w:ascii="Book Antiqua" w:hAnsi="Book Antiqua" w:cstheme="majorHAnsi"/>
        </w:rPr>
        <w:t>.</w:t>
      </w:r>
      <w:r w:rsidR="00270E30" w:rsidRPr="007D3334">
        <w:rPr>
          <w:rFonts w:ascii="Book Antiqua" w:hAnsi="Book Antiqua" w:cstheme="majorHAnsi"/>
          <w:lang w:eastAsia="zh-CN"/>
        </w:rPr>
        <w:t xml:space="preserve"> </w:t>
      </w:r>
      <w:r w:rsidR="00B30463" w:rsidRPr="007D3334">
        <w:rPr>
          <w:rFonts w:ascii="Book Antiqua" w:hAnsi="Book Antiqua" w:cstheme="majorHAnsi"/>
        </w:rPr>
        <w:t xml:space="preserve">The recommended regression technique was a machine-enabled automated tool that could better characterize in-utero </w:t>
      </w:r>
      <w:r w:rsidR="00B30463" w:rsidRPr="007D3334">
        <w:rPr>
          <w:rFonts w:ascii="Book Antiqua" w:hAnsi="Book Antiqua" w:cstheme="majorHAnsi"/>
        </w:rPr>
        <w:lastRenderedPageBreak/>
        <w:t>neurodevelopment and guide real-time GA estimate beyond the first trimester. (</w:t>
      </w:r>
      <w:proofErr w:type="gramStart"/>
      <w:r w:rsidR="00B30463" w:rsidRPr="007D3334">
        <w:rPr>
          <w:rFonts w:ascii="Book Antiqua" w:hAnsi="Book Antiqua" w:cstheme="majorHAnsi"/>
        </w:rPr>
        <w:t>concordance</w:t>
      </w:r>
      <w:proofErr w:type="gramEnd"/>
      <w:r w:rsidR="00B30463" w:rsidRPr="007D3334">
        <w:rPr>
          <w:rFonts w:ascii="Book Antiqua" w:hAnsi="Book Antiqua" w:cstheme="majorHAnsi"/>
        </w:rPr>
        <w:t xml:space="preserve"> correlation coefficient</w:t>
      </w:r>
      <w:r w:rsidR="00270E30" w:rsidRPr="007D3334">
        <w:rPr>
          <w:rFonts w:ascii="Book Antiqua" w:hAnsi="Book Antiqua" w:cstheme="majorHAnsi"/>
          <w:lang w:eastAsia="zh-CN"/>
        </w:rPr>
        <w:t xml:space="preserve"> </w:t>
      </w:r>
      <w:r w:rsidR="00B30463" w:rsidRPr="007D3334">
        <w:rPr>
          <w:rFonts w:ascii="Book Antiqua" w:hAnsi="Book Antiqua" w:cstheme="majorHAnsi"/>
        </w:rPr>
        <w:t>=</w:t>
      </w:r>
      <w:r w:rsidR="00270E30" w:rsidRPr="007D3334">
        <w:rPr>
          <w:rFonts w:ascii="Book Antiqua" w:hAnsi="Book Antiqua" w:cstheme="majorHAnsi"/>
          <w:lang w:eastAsia="zh-CN"/>
        </w:rPr>
        <w:t xml:space="preserve"> </w:t>
      </w:r>
      <w:r w:rsidR="00B30463" w:rsidRPr="007D3334">
        <w:rPr>
          <w:rFonts w:ascii="Book Antiqua" w:hAnsi="Book Antiqua" w:cstheme="majorHAnsi"/>
        </w:rPr>
        <w:t>0.970, and</w:t>
      </w:r>
      <w:r w:rsidR="00270E30" w:rsidRPr="007D3334">
        <w:rPr>
          <w:rFonts w:ascii="Book Antiqua" w:hAnsi="Book Antiqua" w:cstheme="majorHAnsi"/>
          <w:lang w:eastAsia="zh-CN"/>
        </w:rPr>
        <w:t xml:space="preserve"> </w:t>
      </w:r>
      <w:r w:rsidR="00B30463" w:rsidRPr="007D3334">
        <w:rPr>
          <w:rFonts w:ascii="Book Antiqua" w:hAnsi="Book Antiqua" w:cstheme="majorHAnsi"/>
        </w:rPr>
        <w:t>mean absolute error =</w:t>
      </w:r>
      <w:r w:rsidR="00270E30" w:rsidRPr="007D3334">
        <w:rPr>
          <w:rFonts w:ascii="Book Antiqua" w:hAnsi="Book Antiqua" w:cstheme="majorHAnsi"/>
          <w:lang w:eastAsia="zh-CN"/>
        </w:rPr>
        <w:t xml:space="preserve"> </w:t>
      </w:r>
      <w:r w:rsidR="00270E30" w:rsidRPr="007D3334">
        <w:rPr>
          <w:rFonts w:ascii="Book Antiqua" w:hAnsi="Book Antiqua" w:cstheme="majorHAnsi"/>
        </w:rPr>
        <w:t>6.7 d</w:t>
      </w:r>
      <w:r w:rsidR="00B30463" w:rsidRPr="007D3334">
        <w:rPr>
          <w:rFonts w:ascii="Book Antiqua" w:hAnsi="Book Antiqua" w:cstheme="majorHAnsi"/>
        </w:rPr>
        <w:t>)</w:t>
      </w:r>
      <w:r w:rsidR="005777D5" w:rsidRPr="007D3334">
        <w:rPr>
          <w:rFonts w:ascii="Book Antiqua" w:hAnsi="Book Antiqua" w:cstheme="majorHAnsi"/>
          <w:lang w:eastAsia="zh-CN"/>
        </w:rPr>
        <w:t>.</w:t>
      </w:r>
      <w:bookmarkStart w:id="5" w:name="_Toc105403207"/>
    </w:p>
    <w:p w14:paraId="4A5C4F79" w14:textId="77777777" w:rsidR="00B00D21" w:rsidRPr="007D3334" w:rsidRDefault="00B00D21" w:rsidP="007D3334">
      <w:pPr>
        <w:pBdr>
          <w:top w:val="nil"/>
          <w:left w:val="nil"/>
          <w:bottom w:val="nil"/>
          <w:right w:val="nil"/>
          <w:between w:val="nil"/>
        </w:pBdr>
        <w:spacing w:line="360" w:lineRule="auto"/>
        <w:jc w:val="both"/>
        <w:rPr>
          <w:rFonts w:ascii="Book Antiqua" w:hAnsi="Book Antiqua" w:cstheme="majorHAnsi"/>
          <w:lang w:eastAsia="zh-CN"/>
        </w:rPr>
      </w:pPr>
    </w:p>
    <w:p w14:paraId="00DCA848"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B00D21" w:rsidRPr="007D3334">
        <w:rPr>
          <w:rFonts w:ascii="Book Antiqua" w:hAnsi="Book Antiqua" w:cstheme="majorHAnsi"/>
          <w:b/>
          <w:i/>
          <w:lang w:eastAsia="zh-CN"/>
        </w:rPr>
        <w:t>f</w:t>
      </w:r>
      <w:r w:rsidRPr="007D3334">
        <w:rPr>
          <w:rFonts w:ascii="Book Antiqua" w:hAnsi="Book Antiqua" w:cstheme="majorHAnsi"/>
          <w:b/>
          <w:i/>
        </w:rPr>
        <w:t xml:space="preserve">or </w:t>
      </w:r>
      <w:r w:rsidR="00B00D21" w:rsidRPr="007D3334">
        <w:rPr>
          <w:rFonts w:ascii="Book Antiqua" w:hAnsi="Book Antiqua" w:cstheme="majorHAnsi"/>
          <w:b/>
          <w:i/>
          <w:lang w:eastAsia="zh-CN"/>
        </w:rPr>
        <w:t>f</w:t>
      </w:r>
      <w:r w:rsidRPr="007D3334">
        <w:rPr>
          <w:rFonts w:ascii="Book Antiqua" w:hAnsi="Book Antiqua" w:cstheme="majorHAnsi"/>
          <w:b/>
          <w:i/>
        </w:rPr>
        <w:t xml:space="preserve">etal </w:t>
      </w:r>
      <w:r w:rsidR="00B00D21" w:rsidRPr="007D3334">
        <w:rPr>
          <w:rFonts w:ascii="Book Antiqua" w:hAnsi="Book Antiqua" w:cstheme="majorHAnsi"/>
          <w:b/>
          <w:i/>
          <w:lang w:eastAsia="zh-CN"/>
        </w:rPr>
        <w:t>b</w:t>
      </w:r>
      <w:r w:rsidRPr="007D3334">
        <w:rPr>
          <w:rFonts w:ascii="Book Antiqua" w:hAnsi="Book Antiqua" w:cstheme="majorHAnsi"/>
          <w:b/>
          <w:i/>
        </w:rPr>
        <w:t xml:space="preserve">rain </w:t>
      </w:r>
      <w:r w:rsidR="00B00D21" w:rsidRPr="007D3334">
        <w:rPr>
          <w:rFonts w:ascii="Book Antiqua" w:hAnsi="Book Antiqua" w:cstheme="majorHAnsi"/>
          <w:b/>
          <w:i/>
          <w:lang w:eastAsia="zh-CN"/>
        </w:rPr>
        <w:t>e</w:t>
      </w:r>
      <w:r w:rsidRPr="007D3334">
        <w:rPr>
          <w:rFonts w:ascii="Book Antiqua" w:hAnsi="Book Antiqua" w:cstheme="majorHAnsi"/>
          <w:b/>
          <w:i/>
        </w:rPr>
        <w:t>xtraction</w:t>
      </w:r>
      <w:bookmarkEnd w:id="5"/>
    </w:p>
    <w:p w14:paraId="77E9D412" w14:textId="2C3082A3" w:rsidR="00FB4833" w:rsidRPr="007D3334" w:rsidRDefault="00B30463" w:rsidP="007D3334">
      <w:pPr>
        <w:pBdr>
          <w:top w:val="nil"/>
          <w:left w:val="nil"/>
          <w:bottom w:val="nil"/>
          <w:right w:val="nil"/>
          <w:between w:val="nil"/>
        </w:pBdr>
        <w:spacing w:line="360" w:lineRule="auto"/>
        <w:jc w:val="both"/>
        <w:rPr>
          <w:rFonts w:ascii="Book Antiqua" w:hAnsi="Book Antiqua" w:cstheme="majorHAnsi"/>
          <w:b/>
          <w:lang w:eastAsia="zh-CN"/>
        </w:rPr>
      </w:pPr>
      <w:r w:rsidRPr="007D3334">
        <w:rPr>
          <w:rFonts w:ascii="Book Antiqua" w:hAnsi="Book Antiqua" w:cstheme="majorHAnsi"/>
          <w:color w:val="0E101A"/>
        </w:rPr>
        <w:t>Prenatal brain MRI reconstruction begins with fetal brain extraction.</w:t>
      </w:r>
      <w:r w:rsidR="00FB4833" w:rsidRPr="007D3334">
        <w:rPr>
          <w:rFonts w:ascii="Book Antiqua" w:hAnsi="Book Antiqua" w:cstheme="majorHAnsi"/>
          <w:color w:val="0E101A"/>
        </w:rPr>
        <w:t xml:space="preserve"> It is impossible to employ adult brain extraction techniques for fetuses because maternal tissue is present in the MRI of fetal brain tissue. Brain extraction can be difficult due to changes in the size and shape of the developing brain, motion artifacts from fetal movement within the uterus, and substantial variance in the </w:t>
      </w:r>
      <w:r w:rsidR="00D0763A" w:rsidRPr="007D3334">
        <w:rPr>
          <w:rFonts w:ascii="Book Antiqua" w:eastAsia="Book Antiqua" w:hAnsi="Book Antiqua" w:cs="Book Antiqua"/>
          <w:color w:val="000000"/>
        </w:rPr>
        <w:t>FOV</w:t>
      </w:r>
      <w:r w:rsidR="00FB4833" w:rsidRPr="007D3334">
        <w:rPr>
          <w:rFonts w:ascii="Book Antiqua" w:hAnsi="Book Antiqua" w:cstheme="majorHAnsi"/>
          <w:color w:val="0E101A"/>
        </w:rPr>
        <w:t>.</w:t>
      </w:r>
    </w:p>
    <w:p w14:paraId="6079A79B" w14:textId="1AD8582F" w:rsidR="00FB4833" w:rsidRPr="007D3334" w:rsidRDefault="008035A0"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Quantitative brain development analysis requires automatic brain tissue segmentation, generally preceded by intracranial volume segmentation (ICV</w:t>
      </w:r>
      <w:proofErr w:type="gramStart"/>
      <w:r w:rsidRPr="007D3334">
        <w:rPr>
          <w:rFonts w:ascii="Book Antiqua" w:hAnsi="Book Antiqua" w:cstheme="majorHAnsi"/>
          <w:color w:val="0E101A"/>
        </w:rPr>
        <w:t>)</w:t>
      </w:r>
      <w:r w:rsidR="004D2461" w:rsidRPr="007D3334">
        <w:rPr>
          <w:rFonts w:ascii="Book Antiqua" w:hAnsi="Book Antiqua" w:cs="Book Antiqua"/>
          <w:color w:val="000000"/>
          <w:vertAlign w:val="superscript"/>
          <w:lang w:eastAsia="zh-CN"/>
        </w:rPr>
        <w:t>[</w:t>
      </w:r>
      <w:proofErr w:type="gramEnd"/>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1</w:t>
      </w:r>
      <w:r w:rsidR="004D2461"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00BE6331" w:rsidRPr="007D3334">
        <w:rPr>
          <w:rFonts w:ascii="Book Antiqua" w:hAnsi="Book Antiqua" w:cstheme="majorHAnsi"/>
          <w:color w:val="0E101A"/>
        </w:rPr>
        <w:t>The extraction of fetal brains can, however, be difficult because of</w:t>
      </w:r>
      <w:r w:rsidRPr="007D3334">
        <w:rPr>
          <w:rFonts w:ascii="Book Antiqua" w:hAnsi="Book Antiqua" w:cstheme="majorHAnsi"/>
          <w:color w:val="0E101A"/>
        </w:rPr>
        <w:t xml:space="preserve"> sparsely collected imaging stacks. </w:t>
      </w:r>
      <w:r w:rsidR="00BE6331" w:rsidRPr="007D3334">
        <w:rPr>
          <w:rFonts w:ascii="Book Antiqua" w:hAnsi="Book Antiqua" w:cstheme="majorHAnsi"/>
          <w:color w:val="0E101A"/>
        </w:rPr>
        <w:t xml:space="preserve">Automated segmentation of brain structures is necessary since semi-automatic segmentation is time-consuming and laborious. A variety of strategies exist for automated segmentation or brain extraction from fetal </w:t>
      </w:r>
      <w:proofErr w:type="gramStart"/>
      <w:r w:rsidR="00BE6331" w:rsidRPr="007D3334">
        <w:rPr>
          <w:rFonts w:ascii="Book Antiqua" w:hAnsi="Book Antiqua" w:cstheme="majorHAnsi"/>
          <w:color w:val="0E101A"/>
        </w:rPr>
        <w:t>MRIs</w:t>
      </w:r>
      <w:r w:rsidR="004D2461" w:rsidRPr="007D3334">
        <w:rPr>
          <w:rFonts w:ascii="Book Antiqua" w:hAnsi="Book Antiqua" w:cs="Book Antiqua"/>
          <w:color w:val="000000"/>
          <w:vertAlign w:val="superscript"/>
          <w:lang w:eastAsia="zh-CN"/>
        </w:rPr>
        <w:t>[</w:t>
      </w:r>
      <w:proofErr w:type="gramEnd"/>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2</w:t>
      </w:r>
      <w:r w:rsidR="004D2461"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00BE6331" w:rsidRPr="007D3334">
        <w:rPr>
          <w:rFonts w:ascii="Book Antiqua" w:hAnsi="Book Antiqua" w:cstheme="majorHAnsi"/>
          <w:color w:val="0E101A"/>
        </w:rPr>
        <w:t>The automated brain extraction and oriented positioning of pediatric exams are not yet as developed as for adult</w:t>
      </w:r>
      <w:r w:rsidR="003C5A6A" w:rsidRPr="007D3334">
        <w:rPr>
          <w:rFonts w:ascii="Book Antiqua" w:hAnsi="Book Antiqua" w:cstheme="majorHAnsi"/>
          <w:color w:val="0E101A"/>
        </w:rPr>
        <w:t xml:space="preserve"> exam</w:t>
      </w:r>
      <w:r w:rsidR="00FB4833" w:rsidRPr="007D3334">
        <w:rPr>
          <w:rFonts w:ascii="Book Antiqua" w:hAnsi="Book Antiqua" w:cstheme="majorHAnsi"/>
          <w:color w:val="0E101A"/>
        </w:rPr>
        <w:t xml:space="preserve">s. They remain challenging given the wide </w:t>
      </w:r>
      <w:r w:rsidR="00D0763A" w:rsidRPr="007D3334">
        <w:rPr>
          <w:rFonts w:ascii="Book Antiqua" w:eastAsia="Book Antiqua" w:hAnsi="Book Antiqua" w:cs="Book Antiqua"/>
          <w:color w:val="000000"/>
        </w:rPr>
        <w:t>FOV</w:t>
      </w:r>
      <w:r w:rsidR="00FB4833" w:rsidRPr="007D3334">
        <w:rPr>
          <w:rFonts w:ascii="Book Antiqua" w:hAnsi="Book Antiqua" w:cstheme="majorHAnsi"/>
          <w:color w:val="0E101A"/>
        </w:rPr>
        <w:t xml:space="preserve"> associated with fetal MRI</w:t>
      </w:r>
      <w:r w:rsidR="003C5A6A" w:rsidRPr="007D3334">
        <w:rPr>
          <w:rFonts w:ascii="Book Antiqua" w:hAnsi="Book Antiqua" w:cstheme="majorHAnsi"/>
          <w:color w:val="0E101A"/>
        </w:rPr>
        <w:t xml:space="preserve"> and</w:t>
      </w:r>
      <w:r w:rsidR="00FB4833" w:rsidRPr="007D3334">
        <w:rPr>
          <w:rFonts w:ascii="Book Antiqua" w:hAnsi="Book Antiqua" w:cstheme="majorHAnsi"/>
          <w:color w:val="0E101A"/>
        </w:rPr>
        <w:t xml:space="preserve"> the large volume of images from repeated acquisitions that are often necessary. As a result, research has been limited to small-scale </w:t>
      </w:r>
      <w:proofErr w:type="gramStart"/>
      <w:r w:rsidR="00FB4833" w:rsidRPr="007D3334">
        <w:rPr>
          <w:rFonts w:ascii="Book Antiqua" w:hAnsi="Book Antiqua" w:cstheme="majorHAnsi"/>
          <w:color w:val="0E101A"/>
        </w:rPr>
        <w:t>studies</w:t>
      </w:r>
      <w:r w:rsidR="004D2461" w:rsidRPr="007D3334">
        <w:rPr>
          <w:rFonts w:ascii="Book Antiqua" w:hAnsi="Book Antiqua" w:cs="Book Antiqua"/>
          <w:color w:val="000000"/>
          <w:vertAlign w:val="superscript"/>
          <w:lang w:eastAsia="zh-CN"/>
        </w:rPr>
        <w:t>[</w:t>
      </w:r>
      <w:proofErr w:type="gramEnd"/>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3</w:t>
      </w:r>
      <w:r w:rsidR="004D2461"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p>
    <w:p w14:paraId="361FC2E5" w14:textId="2401977D"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Lou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4D2461" w:rsidRPr="007D3334">
        <w:rPr>
          <w:rFonts w:ascii="Book Antiqua" w:hAnsi="Book Antiqua" w:cs="Book Antiqua"/>
          <w:color w:val="000000"/>
          <w:vertAlign w:val="superscript"/>
          <w:lang w:eastAsia="zh-CN"/>
        </w:rPr>
        <w:t>[</w:t>
      </w:r>
      <w:proofErr w:type="gramEnd"/>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4</w:t>
      </w:r>
      <w:r w:rsidR="004D2461"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 xml:space="preserve">proposed a multistage 2D U-Net with deep supervision technique for automatic brain extraction from fetal MRI </w:t>
      </w:r>
      <w:r w:rsidRPr="007D3334">
        <w:rPr>
          <w:rFonts w:ascii="Book Antiqua" w:hAnsi="Book Antiqua" w:cstheme="majorHAnsi"/>
          <w:color w:val="0E101A"/>
        </w:rPr>
        <w:t>(DS U-net)</w:t>
      </w:r>
      <w:r w:rsidR="004D2461"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4</w:t>
      </w:r>
      <w:r w:rsidR="004D2461" w:rsidRPr="007D3334">
        <w:rPr>
          <w:rFonts w:ascii="Book Antiqua" w:hAnsi="Book Antiqua" w:cs="Book Antiqua"/>
          <w:color w:val="000000"/>
          <w:vertAlign w:val="superscript"/>
          <w:lang w:eastAsia="zh-CN"/>
        </w:rPr>
        <w:t>]</w:t>
      </w:r>
      <w:r w:rsidRPr="007D3334">
        <w:rPr>
          <w:rFonts w:ascii="Book Antiqua" w:hAnsi="Book Antiqua" w:cstheme="majorHAnsi"/>
          <w:color w:val="0E101A"/>
        </w:rPr>
        <w:t>. They started by defining a 3D bounding box for localizing the site of the brain using a crude segmentation generated from DS U-net. The deep supervision loss function trains the DS U-net to improve its discrimination capacity. A second DS U-net was then utilized to focus on the extracted region, resulting in sharper segmentation. Advanced segmentation was used to acquire the final segmentation findings. They used 80 training datasets and 43 testing stacks to validate the suggested approach. With an average Dice coefficient of 91.69</w:t>
      </w:r>
      <w:r w:rsidR="004D2461" w:rsidRPr="007D3334">
        <w:rPr>
          <w:rFonts w:ascii="Book Antiqua" w:hAnsi="Book Antiqua" w:cstheme="majorHAnsi"/>
          <w:color w:val="0E101A"/>
          <w:lang w:eastAsia="zh-CN"/>
        </w:rPr>
        <w:t>%</w:t>
      </w:r>
      <w:r w:rsidRPr="007D3334">
        <w:rPr>
          <w:rFonts w:ascii="Book Antiqua" w:hAnsi="Book Antiqua" w:cstheme="majorHAnsi"/>
          <w:color w:val="0E101A"/>
        </w:rPr>
        <w:t>, the experimental results confirmed the precision and robustness of their method, surpassing previously proposed strategies.</w:t>
      </w:r>
    </w:p>
    <w:p w14:paraId="1FAC6BC8" w14:textId="2D631893" w:rsidR="005819C7"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lastRenderedPageBreak/>
        <w:t xml:space="preserve">As opposed to adult studies, automatic brain extraction and orientation are still a challenge in raw fetal MRI volumes with a wide </w:t>
      </w:r>
      <w:r w:rsidR="00D0763A" w:rsidRPr="007D3334">
        <w:rPr>
          <w:rFonts w:ascii="Book Antiqua" w:eastAsia="Book Antiqua" w:hAnsi="Book Antiqua" w:cs="Book Antiqua"/>
          <w:color w:val="000000"/>
        </w:rPr>
        <w:t>FOV</w:t>
      </w:r>
      <w:r w:rsidRPr="007D3334">
        <w:rPr>
          <w:rFonts w:ascii="Book Antiqua" w:hAnsi="Book Antiqua" w:cstheme="majorHAnsi"/>
          <w:color w:val="0E101A"/>
        </w:rPr>
        <w:t xml:space="preserve">. </w:t>
      </w:r>
      <w:proofErr w:type="spellStart"/>
      <w:r w:rsidRPr="007D3334">
        <w:rPr>
          <w:rFonts w:ascii="Book Antiqua" w:hAnsi="Book Antiqua" w:cstheme="majorHAnsi"/>
          <w:color w:val="0E101A"/>
        </w:rPr>
        <w:t>Ison</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244759" w:rsidRPr="007D3334">
        <w:rPr>
          <w:rFonts w:ascii="Book Antiqua" w:hAnsi="Book Antiqua" w:cs="Book Antiqua"/>
          <w:color w:val="000000"/>
          <w:vertAlign w:val="superscript"/>
          <w:lang w:eastAsia="zh-CN"/>
        </w:rPr>
        <w:t>[</w:t>
      </w:r>
      <w:proofErr w:type="gramEnd"/>
      <w:r w:rsidR="00244759"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3</w:t>
      </w:r>
      <w:r w:rsidR="00244759"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provided a methodology for automatic fetal brain extraction and orientation that overcomes this constraint</w:t>
      </w:r>
      <w:r w:rsidR="005819C7"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3</w:t>
      </w:r>
      <w:r w:rsidR="005819C7"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A two-phase random forest classifier and a high-order Markov random field solution were used to produce a brain mask for an MRI stack</w:t>
      </w:r>
      <w:r w:rsidRPr="007D3334">
        <w:rPr>
          <w:rFonts w:ascii="Book Antiqua" w:hAnsi="Book Antiqua" w:cstheme="majorHAnsi"/>
          <w:color w:val="0E101A"/>
        </w:rPr>
        <w:t>. The extraction that resulted had a detection rate of 98</w:t>
      </w:r>
      <w:r w:rsidR="00481472" w:rsidRPr="007D3334">
        <w:rPr>
          <w:rFonts w:ascii="Book Antiqua" w:hAnsi="Book Antiqua" w:cstheme="majorHAnsi"/>
          <w:color w:val="0E101A"/>
          <w:lang w:eastAsia="zh-CN"/>
        </w:rPr>
        <w:t>%</w:t>
      </w:r>
      <w:r w:rsidRPr="007D3334">
        <w:rPr>
          <w:rFonts w:ascii="Book Antiqua" w:hAnsi="Book Antiqua" w:cstheme="majorHAnsi"/>
          <w:color w:val="0E101A"/>
        </w:rPr>
        <w:t>. Furthermore, when tested on cases ranging in gestational weeks from 18 to 30</w:t>
      </w:r>
      <w:r w:rsidR="00940BDA" w:rsidRPr="007D3334">
        <w:rPr>
          <w:rFonts w:ascii="Book Antiqua" w:hAnsi="Book Antiqua" w:cstheme="majorHAnsi"/>
          <w:color w:val="0E101A"/>
        </w:rPr>
        <w:t>.2, the mean sensitivity was 88</w:t>
      </w:r>
      <w:r w:rsidRPr="007D3334">
        <w:rPr>
          <w:rFonts w:ascii="Book Antiqua" w:hAnsi="Book Antiqua" w:cstheme="majorHAnsi"/>
          <w:color w:val="0E101A"/>
        </w:rPr>
        <w:t>%, indicating a solid pipeline to automated fetal MRI processing procedures.</w:t>
      </w:r>
      <w:bookmarkStart w:id="6" w:name="_Toc105403208"/>
    </w:p>
    <w:p w14:paraId="51FA152A" w14:textId="77777777" w:rsidR="005819C7" w:rsidRPr="007D3334" w:rsidRDefault="005819C7"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7D7392F1" w14:textId="77777777" w:rsidR="009775DE"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791426" w:rsidRPr="007D3334">
        <w:rPr>
          <w:rFonts w:ascii="Book Antiqua" w:hAnsi="Book Antiqua" w:cstheme="majorHAnsi"/>
          <w:b/>
          <w:i/>
          <w:lang w:eastAsia="zh-CN"/>
        </w:rPr>
        <w:t>f</w:t>
      </w:r>
      <w:r w:rsidRPr="007D3334">
        <w:rPr>
          <w:rFonts w:ascii="Book Antiqua" w:hAnsi="Book Antiqua" w:cstheme="majorHAnsi"/>
          <w:b/>
          <w:i/>
        </w:rPr>
        <w:t xml:space="preserve">or </w:t>
      </w:r>
      <w:r w:rsidR="00791426" w:rsidRPr="007D3334">
        <w:rPr>
          <w:rFonts w:ascii="Book Antiqua" w:hAnsi="Book Antiqua" w:cstheme="majorHAnsi"/>
          <w:b/>
          <w:i/>
          <w:lang w:eastAsia="zh-CN"/>
        </w:rPr>
        <w:t>f</w:t>
      </w:r>
      <w:r w:rsidRPr="007D3334">
        <w:rPr>
          <w:rFonts w:ascii="Book Antiqua" w:hAnsi="Book Antiqua" w:cstheme="majorHAnsi"/>
          <w:b/>
          <w:i/>
        </w:rPr>
        <w:t xml:space="preserve">etal </w:t>
      </w:r>
      <w:r w:rsidR="00791426" w:rsidRPr="007D3334">
        <w:rPr>
          <w:rFonts w:ascii="Book Antiqua" w:hAnsi="Book Antiqua" w:cstheme="majorHAnsi"/>
          <w:b/>
          <w:i/>
          <w:lang w:eastAsia="zh-CN"/>
        </w:rPr>
        <w:t>b</w:t>
      </w:r>
      <w:r w:rsidRPr="007D3334">
        <w:rPr>
          <w:rFonts w:ascii="Book Antiqua" w:hAnsi="Book Antiqua" w:cstheme="majorHAnsi"/>
          <w:b/>
          <w:i/>
        </w:rPr>
        <w:t xml:space="preserve">rain </w:t>
      </w:r>
      <w:r w:rsidR="00791426" w:rsidRPr="007D3334">
        <w:rPr>
          <w:rFonts w:ascii="Book Antiqua" w:hAnsi="Book Antiqua" w:cstheme="majorHAnsi"/>
          <w:b/>
          <w:i/>
          <w:lang w:eastAsia="zh-CN"/>
        </w:rPr>
        <w:t>s</w:t>
      </w:r>
      <w:r w:rsidRPr="007D3334">
        <w:rPr>
          <w:rFonts w:ascii="Book Antiqua" w:hAnsi="Book Antiqua" w:cstheme="majorHAnsi"/>
          <w:b/>
          <w:i/>
        </w:rPr>
        <w:t>egmentation</w:t>
      </w:r>
      <w:bookmarkEnd w:id="6"/>
    </w:p>
    <w:p w14:paraId="2B5B518F" w14:textId="55D91BD7" w:rsidR="00FB4833" w:rsidRPr="007D3334" w:rsidRDefault="00CA719F" w:rsidP="007D3334">
      <w:pPr>
        <w:pBdr>
          <w:top w:val="nil"/>
          <w:left w:val="nil"/>
          <w:bottom w:val="nil"/>
          <w:right w:val="nil"/>
          <w:between w:val="nil"/>
        </w:pBdr>
        <w:spacing w:line="360" w:lineRule="auto"/>
        <w:jc w:val="both"/>
        <w:rPr>
          <w:rFonts w:ascii="Book Antiqua" w:hAnsi="Book Antiqua" w:cstheme="majorHAnsi"/>
          <w:color w:val="0E101A"/>
        </w:rPr>
      </w:pPr>
      <w:r w:rsidRPr="007D3334">
        <w:rPr>
          <w:rFonts w:ascii="Book Antiqua" w:hAnsi="Book Antiqua" w:cstheme="majorHAnsi"/>
          <w:color w:val="0E101A"/>
        </w:rPr>
        <w:t>Fetal MRI volumetric and morphologic analysis begins with brain segmentation.</w:t>
      </w:r>
      <w:r w:rsidR="00FB4833" w:rsidRPr="007D3334">
        <w:rPr>
          <w:rFonts w:ascii="Book Antiqua" w:hAnsi="Book Antiqua" w:cstheme="majorHAnsi"/>
          <w:color w:val="0E101A"/>
        </w:rPr>
        <w:t xml:space="preserve"> Because manual segmentation is expensive and time-consuming, automated segmentation could greatly simplify the process. </w:t>
      </w:r>
      <w:r w:rsidRPr="007D3334">
        <w:rPr>
          <w:rFonts w:ascii="Book Antiqua" w:hAnsi="Book Antiqua" w:cstheme="majorHAnsi"/>
          <w:color w:val="0E101A"/>
        </w:rPr>
        <w:t>Due to increased intensity inhomogeneity and spontaneous fetal movements, automated brain tissue segmentation in prenatal MRI is difficult.</w:t>
      </w:r>
    </w:p>
    <w:p w14:paraId="6954970A" w14:textId="5699BD9C" w:rsidR="00FB4833" w:rsidRPr="007D3334" w:rsidRDefault="00FB4833" w:rsidP="007D3334">
      <w:pP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Different segmentation strategies for automatic delineation of the fetal brain MRI have recently been proposed. Unsupervised, parametric, classification, atlas fusion, and deformable models were used to evaluate the segmentation. In the segmentation procedure, brain atlases are frequently used as training </w:t>
      </w:r>
      <w:proofErr w:type="gramStart"/>
      <w:r w:rsidRPr="007D3334">
        <w:rPr>
          <w:rFonts w:ascii="Book Antiqua" w:hAnsi="Book Antiqua" w:cstheme="majorHAnsi"/>
          <w:color w:val="0E101A"/>
        </w:rPr>
        <w:t>data</w:t>
      </w:r>
      <w:r w:rsidR="00425A22" w:rsidRPr="007D3334">
        <w:rPr>
          <w:rFonts w:ascii="Book Antiqua" w:hAnsi="Book Antiqua" w:cs="Book Antiqua"/>
          <w:color w:val="000000"/>
          <w:vertAlign w:val="superscript"/>
          <w:lang w:eastAsia="zh-CN"/>
        </w:rPr>
        <w:t>[</w:t>
      </w:r>
      <w:proofErr w:type="gramEnd"/>
      <w:r w:rsidR="00425A22"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5</w:t>
      </w:r>
      <w:r w:rsidR="00425A22" w:rsidRPr="007D3334">
        <w:rPr>
          <w:rFonts w:ascii="Book Antiqua" w:hAnsi="Book Antiqua" w:cs="Book Antiqua"/>
          <w:color w:val="000000"/>
          <w:vertAlign w:val="superscript"/>
          <w:lang w:eastAsia="zh-CN"/>
        </w:rPr>
        <w:t>]</w:t>
      </w:r>
      <w:r w:rsidR="00937753" w:rsidRPr="007D3334">
        <w:rPr>
          <w:rFonts w:ascii="Book Antiqua" w:hAnsi="Book Antiqua" w:cstheme="majorHAnsi"/>
          <w:color w:val="0E101A"/>
        </w:rPr>
        <w:t>.</w:t>
      </w:r>
    </w:p>
    <w:p w14:paraId="6D334E65" w14:textId="090D4A50" w:rsidR="00FB4833" w:rsidRPr="007D3334" w:rsidRDefault="00FB4833" w:rsidP="007D3334">
      <w:pP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However, difficulties with image capture, continuous brain development, and the shortage of imaging data obstruct this segmentation process. </w:t>
      </w:r>
      <w:proofErr w:type="spellStart"/>
      <w:r w:rsidRPr="007D3334">
        <w:rPr>
          <w:rFonts w:ascii="Book Antiqua" w:hAnsi="Book Antiqua" w:cstheme="majorHAnsi"/>
          <w:color w:val="0E101A"/>
        </w:rPr>
        <w:t>Makropoulos</w:t>
      </w:r>
      <w:proofErr w:type="spellEnd"/>
      <w:r w:rsidRPr="007D3334">
        <w:rPr>
          <w:rFonts w:ascii="Book Antiqua" w:hAnsi="Book Antiqua" w:cstheme="majorHAnsi"/>
          <w:i/>
          <w:color w:val="0E101A"/>
        </w:rPr>
        <w:t xml:space="preserve"> et </w:t>
      </w:r>
      <w:proofErr w:type="spellStart"/>
      <w:r w:rsidRPr="007D3334">
        <w:rPr>
          <w:rFonts w:ascii="Book Antiqua" w:hAnsi="Book Antiqua" w:cstheme="majorHAnsi"/>
          <w:i/>
          <w:color w:val="0E101A"/>
        </w:rPr>
        <w:t>al</w:t>
      </w:r>
      <w:r w:rsidRPr="007D3334">
        <w:rPr>
          <w:rFonts w:ascii="Book Antiqua" w:hAnsi="Book Antiqua" w:cstheme="majorHAnsi"/>
          <w:color w:val="0E101A"/>
        </w:rPr>
        <w:t>'s</w:t>
      </w:r>
      <w:proofErr w:type="spellEnd"/>
      <w:r w:rsidRPr="007D3334">
        <w:rPr>
          <w:rFonts w:ascii="Book Antiqua" w:hAnsi="Book Antiqua" w:cstheme="majorHAnsi"/>
          <w:color w:val="0E101A"/>
        </w:rPr>
        <w:t xml:space="preserve"> paper showed the various segmentation approaches for each </w:t>
      </w:r>
      <w:proofErr w:type="gramStart"/>
      <w:r w:rsidRPr="007D3334">
        <w:rPr>
          <w:rFonts w:ascii="Book Antiqua" w:hAnsi="Book Antiqua" w:cstheme="majorHAnsi"/>
          <w:color w:val="0E101A"/>
        </w:rPr>
        <w:t>category</w:t>
      </w:r>
      <w:r w:rsidR="00C3014F" w:rsidRPr="007D3334">
        <w:rPr>
          <w:rFonts w:ascii="Book Antiqua" w:hAnsi="Book Antiqua" w:cs="Book Antiqua"/>
          <w:color w:val="000000"/>
          <w:vertAlign w:val="superscript"/>
          <w:lang w:eastAsia="zh-CN"/>
        </w:rPr>
        <w:t>[</w:t>
      </w:r>
      <w:proofErr w:type="gramEnd"/>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5</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 xml:space="preserve">The use of </w:t>
      </w:r>
      <w:r w:rsidR="00B52396" w:rsidRPr="007D3334">
        <w:rPr>
          <w:rFonts w:ascii="Book Antiqua" w:hAnsi="Book Antiqua" w:cstheme="majorHAnsi"/>
        </w:rPr>
        <w:t>CNN</w:t>
      </w:r>
      <w:r w:rsidR="00BE6331" w:rsidRPr="007D3334">
        <w:rPr>
          <w:rFonts w:ascii="Book Antiqua" w:hAnsi="Book Antiqua" w:cstheme="majorHAnsi"/>
          <w:color w:val="0E101A"/>
        </w:rPr>
        <w:t xml:space="preserve"> has gained popularity in recent years for the automatic segmentation of medical </w:t>
      </w:r>
      <w:proofErr w:type="gramStart"/>
      <w:r w:rsidR="00BE6331" w:rsidRPr="007D3334">
        <w:rPr>
          <w:rFonts w:ascii="Book Antiqua" w:hAnsi="Book Antiqua" w:cstheme="majorHAnsi"/>
          <w:color w:val="0E101A"/>
        </w:rPr>
        <w:t>images</w:t>
      </w:r>
      <w:r w:rsidR="00C3014F" w:rsidRPr="007D3334">
        <w:rPr>
          <w:rFonts w:ascii="Book Antiqua" w:hAnsi="Book Antiqua" w:cs="Book Antiqua"/>
          <w:color w:val="000000"/>
          <w:vertAlign w:val="superscript"/>
          <w:lang w:eastAsia="zh-CN"/>
        </w:rPr>
        <w:t>[</w:t>
      </w:r>
      <w:proofErr w:type="gramEnd"/>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6</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BE6331" w:rsidRPr="007D3334">
        <w:rPr>
          <w:rFonts w:ascii="Book Antiqua" w:hAnsi="Book Antiqua" w:cstheme="majorHAnsi"/>
          <w:color w:val="0E101A"/>
        </w:rPr>
        <w:t xml:space="preserve">There have been several studies that investigated different CNN architectures in order to segment brain tissue using adult </w:t>
      </w:r>
      <w:proofErr w:type="gramStart"/>
      <w:r w:rsidR="00BE6331" w:rsidRPr="007D3334">
        <w:rPr>
          <w:rFonts w:ascii="Book Antiqua" w:hAnsi="Book Antiqua" w:cstheme="majorHAnsi"/>
          <w:color w:val="0E101A"/>
        </w:rPr>
        <w:t>MRIs</w:t>
      </w:r>
      <w:r w:rsidR="00C3014F" w:rsidRPr="007D3334">
        <w:rPr>
          <w:rFonts w:ascii="Book Antiqua" w:hAnsi="Book Antiqua" w:cs="Book Antiqua"/>
          <w:color w:val="000000"/>
          <w:vertAlign w:val="superscript"/>
          <w:lang w:eastAsia="zh-CN"/>
        </w:rPr>
        <w:t>[</w:t>
      </w:r>
      <w:proofErr w:type="gramEnd"/>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7</w:t>
      </w:r>
      <w:r w:rsidR="00C3014F"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8</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w:t>
      </w:r>
    </w:p>
    <w:p w14:paraId="64536AE1" w14:textId="32283645"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Also, </w:t>
      </w:r>
      <w:r w:rsidR="00C3014F" w:rsidRPr="007D3334">
        <w:rPr>
          <w:rFonts w:ascii="Book Antiqua" w:hAnsi="Book Antiqua"/>
          <w:bCs/>
        </w:rPr>
        <w:t>Mohseni Salehi</w:t>
      </w:r>
      <w:r w:rsidRPr="007D3334">
        <w:rPr>
          <w:rFonts w:ascii="Book Antiqua" w:hAnsi="Book Antiqua" w:cstheme="majorHAnsi"/>
          <w:color w:val="0E101A"/>
        </w:rPr>
        <w:t xml:space="preserve">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C3014F" w:rsidRPr="007D3334">
        <w:rPr>
          <w:rFonts w:ascii="Book Antiqua" w:hAnsi="Book Antiqua" w:cs="Book Antiqua"/>
          <w:color w:val="000000"/>
          <w:vertAlign w:val="superscript"/>
          <w:lang w:eastAsia="zh-CN"/>
        </w:rPr>
        <w:t>[</w:t>
      </w:r>
      <w:proofErr w:type="gramEnd"/>
      <w:r w:rsidR="004355BD">
        <w:rPr>
          <w:rFonts w:ascii="Book Antiqua" w:hAnsi="Book Antiqua" w:cs="Book Antiqua" w:hint="eastAsia"/>
          <w:color w:val="000000"/>
          <w:vertAlign w:val="superscript"/>
          <w:lang w:eastAsia="zh-CN"/>
        </w:rPr>
        <w:t>29</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suggested a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segmentation method that is iterative and employs a U-net-like </w:t>
      </w:r>
      <w:r w:rsidR="00B52396" w:rsidRPr="007D3334">
        <w:rPr>
          <w:rFonts w:ascii="Book Antiqua" w:hAnsi="Book Antiqua" w:cstheme="majorHAnsi"/>
        </w:rPr>
        <w:t>CNN</w:t>
      </w:r>
      <w:r w:rsidRPr="007D3334">
        <w:rPr>
          <w:rFonts w:ascii="Book Antiqua" w:hAnsi="Book Antiqua" w:cstheme="majorHAnsi"/>
          <w:color w:val="0E101A"/>
        </w:rPr>
        <w:t xml:space="preserve"> (Auto-net)</w:t>
      </w:r>
      <w:r w:rsidR="00C3014F" w:rsidRPr="007D3334">
        <w:rPr>
          <w:rFonts w:ascii="Book Antiqua" w:hAnsi="Book Antiqua" w:cs="Book Antiqua"/>
          <w:color w:val="000000"/>
          <w:vertAlign w:val="superscript"/>
          <w:lang w:eastAsia="zh-CN"/>
        </w:rPr>
        <w:t>[</w:t>
      </w:r>
      <w:r w:rsidR="004355BD">
        <w:rPr>
          <w:rFonts w:ascii="Book Antiqua" w:hAnsi="Book Antiqua" w:cs="Book Antiqua" w:hint="eastAsia"/>
          <w:color w:val="000000"/>
          <w:vertAlign w:val="superscript"/>
          <w:lang w:eastAsia="zh-CN"/>
        </w:rPr>
        <w:t>29</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5E3DC0" w:rsidRPr="007D3334">
        <w:rPr>
          <w:rFonts w:ascii="Book Antiqua" w:hAnsi="Book Antiqua" w:cstheme="majorHAnsi"/>
          <w:color w:val="0E101A"/>
        </w:rPr>
        <w:t xml:space="preserve">ITK-SNAP software segmented the fetal brain from a manual bounding </w:t>
      </w:r>
      <w:proofErr w:type="gramStart"/>
      <w:r w:rsidR="005E3DC0" w:rsidRPr="007D3334">
        <w:rPr>
          <w:rFonts w:ascii="Book Antiqua" w:hAnsi="Book Antiqua" w:cstheme="majorHAnsi"/>
          <w:color w:val="0E101A"/>
        </w:rPr>
        <w:t>box</w:t>
      </w:r>
      <w:r w:rsidR="00C3014F" w:rsidRPr="007D3334">
        <w:rPr>
          <w:rFonts w:ascii="Book Antiqua" w:hAnsi="Book Antiqua" w:cs="Book Antiqua"/>
          <w:color w:val="000000"/>
          <w:vertAlign w:val="superscript"/>
          <w:lang w:eastAsia="zh-CN"/>
        </w:rPr>
        <w:t>[</w:t>
      </w:r>
      <w:proofErr w:type="gramEnd"/>
      <w:r w:rsidR="00C3014F"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0</w:t>
      </w:r>
      <w:r w:rsidR="00C3014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p>
    <w:p w14:paraId="6F38330B" w14:textId="6FF994B1" w:rsidR="00FB4833" w:rsidRPr="007D3334" w:rsidRDefault="00BE6331"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lastRenderedPageBreak/>
        <w:t xml:space="preserve">According to Khalili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03798E" w:rsidRPr="007D3334">
        <w:rPr>
          <w:rFonts w:ascii="Book Antiqua" w:hAnsi="Book Antiqua" w:cs="Book Antiqua"/>
          <w:color w:val="000000"/>
          <w:vertAlign w:val="superscript"/>
          <w:lang w:eastAsia="zh-CN"/>
        </w:rPr>
        <w:t>[</w:t>
      </w:r>
      <w:proofErr w:type="gramEnd"/>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1</w:t>
      </w:r>
      <w:r w:rsidR="0003798E"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segmentation can be done with a </w:t>
      </w:r>
      <w:r w:rsidR="00B52396" w:rsidRPr="007D3334">
        <w:rPr>
          <w:rFonts w:ascii="Book Antiqua" w:hAnsi="Book Antiqua" w:cstheme="majorHAnsi"/>
        </w:rPr>
        <w:t>CNN</w:t>
      </w:r>
      <w:r w:rsidRPr="007D3334">
        <w:rPr>
          <w:rFonts w:ascii="Book Antiqua" w:hAnsi="Book Antiqua" w:cstheme="majorHAnsi"/>
          <w:color w:val="0E101A"/>
        </w:rPr>
        <w:t xml:space="preserve"> using images augmented with synthetically induced intensity inhomogeneity rather than with approaches that estimate the bias field prior to segmenting</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1</w:t>
      </w:r>
      <w:r w:rsidR="0003798E"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r w:rsidRPr="007D3334">
        <w:rPr>
          <w:rFonts w:ascii="Book Antiqua" w:hAnsi="Book Antiqua" w:cstheme="majorHAnsi"/>
          <w:color w:val="0E101A"/>
        </w:rPr>
        <w:t>First, a CNN was used to extract the intracranial volume of the patient</w:t>
      </w:r>
      <w:r w:rsidR="00FB4833" w:rsidRPr="007D3334">
        <w:rPr>
          <w:rFonts w:ascii="Book Antiqua" w:hAnsi="Book Antiqua" w:cstheme="majorHAnsi"/>
          <w:color w:val="0E101A"/>
        </w:rPr>
        <w:t xml:space="preserve">. The collected volume is then segmented into seven brain tissue classes using another CNN with an analogous architecture. </w:t>
      </w:r>
      <w:r w:rsidRPr="007D3334">
        <w:rPr>
          <w:rFonts w:ascii="Book Antiqua" w:hAnsi="Book Antiqua" w:cstheme="majorHAnsi"/>
          <w:color w:val="0E101A"/>
        </w:rPr>
        <w:t>A mixture of linear gradients with random offsets and orientations was added to the training data to make a method that worked with slices showing intensity inhomogeneity</w:t>
      </w:r>
      <w:r w:rsidR="00FB4833" w:rsidRPr="007D3334">
        <w:rPr>
          <w:rFonts w:ascii="Book Antiqua" w:hAnsi="Book Antiqua" w:cstheme="majorHAnsi"/>
          <w:color w:val="0E101A"/>
        </w:rPr>
        <w:t xml:space="preserve"> artifacts. </w:t>
      </w:r>
      <w:r w:rsidR="0004136D" w:rsidRPr="007D3334">
        <w:rPr>
          <w:rFonts w:ascii="Book Antiqua" w:hAnsi="Book Antiqua" w:cstheme="majorHAnsi"/>
          <w:color w:val="0E101A"/>
        </w:rPr>
        <w:t>When generated intensity inhomogeneity artifacts enriched the training data, mean squared displacement dropped from 0.78 mm to 0.37 mm and DC overall tissue classifications improved from 0.77 to 0.88.</w:t>
      </w:r>
      <w:r w:rsidR="00FB4833" w:rsidRPr="007D3334">
        <w:rPr>
          <w:rFonts w:ascii="Book Antiqua" w:hAnsi="Book Antiqua" w:cstheme="majorHAnsi"/>
          <w:color w:val="0E101A"/>
        </w:rPr>
        <w:t xml:space="preserve"> These findings showed that the suggested method might replace or augment preprocessing processes such as bias field adjustments, resulting in better segmentation performance.</w:t>
      </w:r>
    </w:p>
    <w:p w14:paraId="5A0B301F" w14:textId="4CCB10F1" w:rsidR="00FB4833" w:rsidRPr="007D3334" w:rsidRDefault="005712F1"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rPr>
        <w:t xml:space="preserve">Several methods first find the location of the brain in the fetal ICV, which is different from methods that do ICV segmentation without brain localization. </w:t>
      </w:r>
      <w:r w:rsidR="00BE6331" w:rsidRPr="007D3334">
        <w:rPr>
          <w:rFonts w:ascii="Book Antiqua" w:hAnsi="Book Antiqua" w:cstheme="majorHAnsi"/>
        </w:rPr>
        <w:t xml:space="preserve">Using fetal MR data, </w:t>
      </w:r>
      <w:proofErr w:type="spellStart"/>
      <w:r w:rsidR="00BE6331" w:rsidRPr="007D3334">
        <w:rPr>
          <w:rFonts w:ascii="Book Antiqua" w:hAnsi="Book Antiqua" w:cstheme="majorHAnsi"/>
        </w:rPr>
        <w:t>Tourbier</w:t>
      </w:r>
      <w:proofErr w:type="spellEnd"/>
      <w:r w:rsidR="00BE6331" w:rsidRPr="007D3334">
        <w:rPr>
          <w:rFonts w:ascii="Book Antiqua" w:hAnsi="Book Antiqua" w:cstheme="majorHAnsi"/>
        </w:rPr>
        <w:t xml:space="preserve"> </w:t>
      </w:r>
      <w:r w:rsidR="00BE6331" w:rsidRPr="007D3334">
        <w:rPr>
          <w:rFonts w:ascii="Book Antiqua" w:hAnsi="Book Antiqua" w:cstheme="majorHAnsi"/>
          <w:i/>
        </w:rPr>
        <w:t xml:space="preserve">et </w:t>
      </w:r>
      <w:proofErr w:type="gramStart"/>
      <w:r w:rsidR="00BE6331" w:rsidRPr="007D3334">
        <w:rPr>
          <w:rFonts w:ascii="Book Antiqua" w:hAnsi="Book Antiqua" w:cstheme="majorHAnsi"/>
          <w:i/>
        </w:rPr>
        <w:t>al</w:t>
      </w:r>
      <w:r w:rsidR="0003798E" w:rsidRPr="007D3334">
        <w:rPr>
          <w:rFonts w:ascii="Book Antiqua" w:hAnsi="Book Antiqua" w:cs="Book Antiqua"/>
          <w:color w:val="000000"/>
          <w:vertAlign w:val="superscript"/>
          <w:lang w:eastAsia="zh-CN"/>
        </w:rPr>
        <w:t>[</w:t>
      </w:r>
      <w:proofErr w:type="gramEnd"/>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2</w:t>
      </w:r>
      <w:r w:rsidR="0003798E" w:rsidRPr="007D3334">
        <w:rPr>
          <w:rFonts w:ascii="Book Antiqua" w:hAnsi="Book Antiqua" w:cs="Book Antiqua"/>
          <w:color w:val="000000"/>
          <w:vertAlign w:val="superscript"/>
          <w:lang w:eastAsia="zh-CN"/>
        </w:rPr>
        <w:t>]</w:t>
      </w:r>
      <w:r w:rsidR="00BE6331" w:rsidRPr="007D3334">
        <w:rPr>
          <w:rFonts w:ascii="Book Antiqua" w:hAnsi="Book Antiqua" w:cstheme="majorHAnsi"/>
        </w:rPr>
        <w:t xml:space="preserve"> propose a pipeline for localizing, segmenting, and reconstructing ICVs sequentially</w:t>
      </w:r>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2</w:t>
      </w:r>
      <w:r w:rsidR="0003798E" w:rsidRPr="007D3334">
        <w:rPr>
          <w:rFonts w:ascii="Book Antiqua" w:hAnsi="Book Antiqua" w:cs="Book Antiqua"/>
          <w:color w:val="000000"/>
          <w:vertAlign w:val="superscript"/>
          <w:lang w:eastAsia="zh-CN"/>
        </w:rPr>
        <w:t>]</w:t>
      </w:r>
      <w:r w:rsidR="00BE6331" w:rsidRPr="007D3334">
        <w:rPr>
          <w:rFonts w:ascii="Book Antiqua" w:hAnsi="Book Antiqua" w:cstheme="majorHAnsi"/>
        </w:rPr>
        <w:t>.</w:t>
      </w:r>
      <w:r w:rsidR="00FB4833" w:rsidRPr="007D3334">
        <w:rPr>
          <w:rFonts w:ascii="Book Antiqua" w:hAnsi="Book Antiqua" w:cstheme="majorHAnsi"/>
        </w:rPr>
        <w:t xml:space="preserve"> </w:t>
      </w:r>
      <w:r w:rsidR="005E3DC0" w:rsidRPr="007D3334">
        <w:rPr>
          <w:rFonts w:ascii="Book Antiqua" w:hAnsi="Book Antiqua" w:cstheme="majorHAnsi"/>
        </w:rPr>
        <w:t>Using age as prior knowledge, this strategy segmented the ICV in fetal MRI.</w:t>
      </w:r>
      <w:r w:rsidR="00FB4833" w:rsidRPr="007D3334">
        <w:rPr>
          <w:rFonts w:ascii="Book Antiqua" w:hAnsi="Book Antiqua" w:cstheme="majorHAnsi"/>
        </w:rPr>
        <w:t xml:space="preserve"> Template-based approaches have the disadvantage of being computationally more expensive than machine learning algorithms. Significant segmentation errors are likely to occur if representative age-matched templates are unavailable. Furthermore, brain localization approaches require the ICV to be segmented afterward to separate brain tissue classes.</w:t>
      </w:r>
    </w:p>
    <w:p w14:paraId="7A41EA4D" w14:textId="2B4961C1" w:rsidR="00FB4833" w:rsidRPr="007D3334" w:rsidRDefault="0004136D"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Link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03798E" w:rsidRPr="007D3334">
        <w:rPr>
          <w:rFonts w:ascii="Book Antiqua" w:hAnsi="Book Antiqua" w:cs="Book Antiqua"/>
          <w:color w:val="000000"/>
          <w:vertAlign w:val="superscript"/>
          <w:lang w:eastAsia="zh-CN"/>
        </w:rPr>
        <w:t>[</w:t>
      </w:r>
      <w:proofErr w:type="gramEnd"/>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3</w:t>
      </w:r>
      <w:r w:rsidR="0003798E"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developed a semi-automatic fetal brain segmentation approach utilizing </w:t>
      </w:r>
      <w:r w:rsidR="00F9140C" w:rsidRPr="007D3334">
        <w:rPr>
          <w:rFonts w:ascii="Book Antiqua" w:hAnsi="Book Antiqua" w:cstheme="majorHAnsi"/>
          <w:color w:val="0E101A"/>
        </w:rPr>
        <w:t>MRI</w:t>
      </w:r>
      <w:r w:rsidRPr="007D3334">
        <w:rPr>
          <w:rFonts w:ascii="Book Antiqua" w:hAnsi="Book Antiqua" w:cstheme="majorHAnsi"/>
          <w:color w:val="0E101A"/>
        </w:rPr>
        <w:t xml:space="preserve"> data and a normal volumetric growth chart based on a large cohort to generate an automatic method for clinical use.</w:t>
      </w:r>
      <w:r w:rsidR="00FB4833" w:rsidRPr="007D3334">
        <w:rPr>
          <w:rFonts w:ascii="Book Antiqua" w:hAnsi="Book Antiqua" w:cstheme="majorHAnsi"/>
          <w:color w:val="0E101A"/>
        </w:rPr>
        <w:t xml:space="preserve"> They used MRI data from 199 usually growing fetuses to construct the Seeded Reg</w:t>
      </w:r>
      <w:r w:rsidR="0003798E" w:rsidRPr="007D3334">
        <w:rPr>
          <w:rFonts w:ascii="Book Antiqua" w:hAnsi="Book Antiqua" w:cstheme="majorHAnsi"/>
          <w:color w:val="0E101A"/>
        </w:rPr>
        <w:t xml:space="preserve">ion Growing algorithm (18-37 </w:t>
      </w:r>
      <w:proofErr w:type="spellStart"/>
      <w:proofErr w:type="gramStart"/>
      <w:r w:rsidR="0003798E" w:rsidRPr="007D3334">
        <w:rPr>
          <w:rFonts w:ascii="Book Antiqua" w:hAnsi="Book Antiqua" w:cstheme="majorHAnsi"/>
          <w:color w:val="0E101A"/>
        </w:rPr>
        <w:t>wk</w:t>
      </w:r>
      <w:proofErr w:type="spellEnd"/>
      <w:r w:rsidR="00FB4833" w:rsidRPr="007D3334">
        <w:rPr>
          <w:rFonts w:ascii="Book Antiqua" w:hAnsi="Book Antiqua" w:cstheme="majorHAnsi"/>
          <w:color w:val="0E101A"/>
        </w:rPr>
        <w:t>)</w:t>
      </w:r>
      <w:r w:rsidR="0003798E" w:rsidRPr="007D3334">
        <w:rPr>
          <w:rFonts w:ascii="Book Antiqua" w:hAnsi="Book Antiqua" w:cs="Book Antiqua"/>
          <w:color w:val="000000"/>
          <w:vertAlign w:val="superscript"/>
          <w:lang w:eastAsia="zh-CN"/>
        </w:rPr>
        <w:t>[</w:t>
      </w:r>
      <w:proofErr w:type="gramEnd"/>
      <w:r w:rsidR="0003798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3</w:t>
      </w:r>
      <w:r w:rsidR="0003798E"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Their model strongly correlates (</w:t>
      </w:r>
      <w:r w:rsidR="00FB4833" w:rsidRPr="007D3334">
        <w:rPr>
          <w:rFonts w:ascii="Book Antiqua" w:hAnsi="Book Antiqua" w:cstheme="majorHAnsi"/>
          <w:i/>
          <w:color w:val="0E101A"/>
        </w:rPr>
        <w:t>r</w:t>
      </w:r>
      <w:r w:rsidR="00FB4833" w:rsidRPr="007D3334">
        <w:rPr>
          <w:rFonts w:ascii="Book Antiqua" w:hAnsi="Book Antiqua" w:cstheme="majorHAnsi"/>
          <w:color w:val="0E101A"/>
          <w:vertAlign w:val="superscript"/>
        </w:rPr>
        <w:t>2</w:t>
      </w:r>
      <w:r w:rsidR="00FB4833" w:rsidRPr="007D3334">
        <w:rPr>
          <w:rFonts w:ascii="Book Antiqua" w:hAnsi="Book Antiqua" w:cstheme="majorHAnsi"/>
          <w:color w:val="0E101A"/>
        </w:rPr>
        <w:t xml:space="preserve"> = 0.9183, </w:t>
      </w:r>
      <w:r w:rsidR="0003798E" w:rsidRPr="007D3334">
        <w:rPr>
          <w:rFonts w:ascii="Book Antiqua" w:hAnsi="Book Antiqua" w:cstheme="majorHAnsi"/>
          <w:i/>
          <w:color w:val="0E101A"/>
          <w:lang w:eastAsia="zh-CN"/>
        </w:rPr>
        <w:t>P</w:t>
      </w:r>
      <w:r w:rsidR="00FB4833" w:rsidRPr="007D3334">
        <w:rPr>
          <w:rFonts w:ascii="Book Antiqua" w:hAnsi="Book Antiqua" w:cstheme="majorHAnsi"/>
          <w:color w:val="0E101A"/>
        </w:rPr>
        <w:t xml:space="preserve"> = 0.001) with manual segmentation. Differences in mean volume and volume overlap were 4.77 and 18.13 percent, respectively. They described their procedure as quick, accurate, repeatable, and user-independent.</w:t>
      </w:r>
    </w:p>
    <w:p w14:paraId="4DC69265" w14:textId="31091539"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rPr>
      </w:pPr>
      <w:r w:rsidRPr="007D3334">
        <w:rPr>
          <w:rFonts w:ascii="Book Antiqua" w:hAnsi="Book Antiqua" w:cstheme="majorHAnsi"/>
          <w:color w:val="0E101A"/>
        </w:rPr>
        <w:lastRenderedPageBreak/>
        <w:t xml:space="preserve">Automated multi-tissue fetal brain segmentation algorithms are being developed to </w:t>
      </w:r>
      <w:r w:rsidR="003677C5" w:rsidRPr="007D3334">
        <w:rPr>
          <w:rFonts w:ascii="Book Antiqua" w:hAnsi="Book Antiqua" w:cstheme="majorHAnsi"/>
          <w:color w:val="0E101A"/>
        </w:rPr>
        <w:t>assess the human brain's development in utero quantitatively</w:t>
      </w:r>
      <w:r w:rsidRPr="007D3334">
        <w:rPr>
          <w:rFonts w:ascii="Book Antiqua" w:hAnsi="Book Antiqua" w:cstheme="majorHAnsi"/>
          <w:color w:val="0E101A"/>
        </w:rPr>
        <w:t xml:space="preserve">. However, the available annotated fetal brain datasets have limitations in number and heterogeneity, hampering domain adaptation strategies for robust segmentation. </w:t>
      </w:r>
      <w:proofErr w:type="spellStart"/>
      <w:r w:rsidR="005E3DC0" w:rsidRPr="007D3334">
        <w:rPr>
          <w:rFonts w:ascii="Book Antiqua" w:hAnsi="Book Antiqua" w:cstheme="majorHAnsi"/>
          <w:color w:val="0E101A"/>
        </w:rPr>
        <w:t>FaBiAN</w:t>
      </w:r>
      <w:proofErr w:type="spellEnd"/>
      <w:r w:rsidR="005E3DC0" w:rsidRPr="007D3334">
        <w:rPr>
          <w:rFonts w:ascii="Book Antiqua" w:hAnsi="Book Antiqua" w:cstheme="majorHAnsi"/>
          <w:color w:val="0E101A"/>
        </w:rPr>
        <w:t xml:space="preserve">, a Fetal Brain Magnetic Resonance Acquisition Numerical Phantom, was utilized by </w:t>
      </w:r>
      <w:r w:rsidR="00AD28A6" w:rsidRPr="007D3334">
        <w:rPr>
          <w:rFonts w:ascii="Book Antiqua" w:hAnsi="Book Antiqua" w:cstheme="majorHAnsi"/>
          <w:color w:val="0E101A"/>
          <w:lang w:eastAsia="zh-CN"/>
        </w:rPr>
        <w:t xml:space="preserve">de </w:t>
      </w:r>
      <w:proofErr w:type="spellStart"/>
      <w:r w:rsidR="005E3DC0" w:rsidRPr="007D3334">
        <w:rPr>
          <w:rFonts w:ascii="Book Antiqua" w:hAnsi="Book Antiqua" w:cstheme="majorHAnsi"/>
          <w:color w:val="0E101A"/>
        </w:rPr>
        <w:t>Dumast</w:t>
      </w:r>
      <w:proofErr w:type="spellEnd"/>
      <w:r w:rsidR="005E3DC0" w:rsidRPr="007D3334">
        <w:rPr>
          <w:rFonts w:ascii="Book Antiqua" w:hAnsi="Book Antiqua" w:cstheme="majorHAnsi"/>
          <w:color w:val="0E101A"/>
        </w:rPr>
        <w:t xml:space="preserve"> </w:t>
      </w:r>
      <w:r w:rsidR="005E3DC0" w:rsidRPr="007D3334">
        <w:rPr>
          <w:rFonts w:ascii="Book Antiqua" w:hAnsi="Book Antiqua" w:cstheme="majorHAnsi"/>
          <w:i/>
          <w:color w:val="0E101A"/>
        </w:rPr>
        <w:t xml:space="preserve">et </w:t>
      </w:r>
      <w:proofErr w:type="gramStart"/>
      <w:r w:rsidR="005E3DC0" w:rsidRPr="007D3334">
        <w:rPr>
          <w:rFonts w:ascii="Book Antiqua" w:hAnsi="Book Antiqua" w:cstheme="majorHAnsi"/>
          <w:i/>
          <w:color w:val="0E101A"/>
        </w:rPr>
        <w:t>al</w:t>
      </w:r>
      <w:r w:rsidR="00AD28A6" w:rsidRPr="007D3334">
        <w:rPr>
          <w:rFonts w:ascii="Book Antiqua" w:hAnsi="Book Antiqua" w:cs="Book Antiqua"/>
          <w:color w:val="000000"/>
          <w:vertAlign w:val="superscript"/>
          <w:lang w:eastAsia="zh-CN"/>
        </w:rPr>
        <w:t>[</w:t>
      </w:r>
      <w:proofErr w:type="gramEnd"/>
      <w:r w:rsidR="00AD28A6"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4</w:t>
      </w:r>
      <w:r w:rsidR="00AD28A6" w:rsidRPr="007D3334">
        <w:rPr>
          <w:rFonts w:ascii="Book Antiqua" w:hAnsi="Book Antiqua" w:cs="Book Antiqua"/>
          <w:color w:val="000000"/>
          <w:vertAlign w:val="superscript"/>
          <w:lang w:eastAsia="zh-CN"/>
        </w:rPr>
        <w:t>]</w:t>
      </w:r>
      <w:r w:rsidR="005E3DC0" w:rsidRPr="007D3334">
        <w:rPr>
          <w:rFonts w:ascii="Book Antiqua" w:hAnsi="Book Antiqua" w:cstheme="majorHAnsi"/>
          <w:color w:val="0E101A"/>
        </w:rPr>
        <w:t xml:space="preserve"> to recreate a variety of accurate magnetic resonance images of the fetal brain and its class labels</w:t>
      </w:r>
      <w:r w:rsidR="009775D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4</w:t>
      </w:r>
      <w:r w:rsidR="009775DE" w:rsidRPr="007D3334">
        <w:rPr>
          <w:rFonts w:ascii="Book Antiqua" w:hAnsi="Book Antiqua" w:cs="Book Antiqua"/>
          <w:color w:val="000000"/>
          <w:vertAlign w:val="superscript"/>
          <w:lang w:eastAsia="zh-CN"/>
        </w:rPr>
        <w:t>]</w:t>
      </w:r>
      <w:r w:rsidRPr="007D3334">
        <w:rPr>
          <w:rFonts w:ascii="Book Antiqua" w:hAnsi="Book Antiqua" w:cstheme="majorHAnsi"/>
          <w:color w:val="0E101A"/>
        </w:rPr>
        <w:t>.</w:t>
      </w:r>
      <w:r w:rsidRPr="007D3334">
        <w:rPr>
          <w:rFonts w:ascii="Book Antiqua" w:hAnsi="Book Antiqua" w:cstheme="majorHAnsi"/>
        </w:rPr>
        <w:t xml:space="preserve"> </w:t>
      </w:r>
      <w:r w:rsidRPr="007D3334">
        <w:rPr>
          <w:rFonts w:ascii="Book Antiqua" w:hAnsi="Book Antiqua" w:cstheme="majorHAnsi"/>
          <w:color w:val="0E101A"/>
        </w:rPr>
        <w:t xml:space="preserve">They showed that these multiple synthetic annotated data, created for free and then reconstructed using the target super-resolution technique, can be utilized to successfully domain adapt a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method that segments seven brain tissues. The segmentation accuracy was improved overall, particularly in the cortical gray matter, white matter, cerebellum, deep gray matter, and brain stem.</w:t>
      </w:r>
    </w:p>
    <w:p w14:paraId="755F5B45" w14:textId="77777777" w:rsidR="009775DE" w:rsidRPr="007D3334" w:rsidRDefault="009775DE" w:rsidP="007D3334">
      <w:pPr>
        <w:pBdr>
          <w:top w:val="nil"/>
          <w:left w:val="nil"/>
          <w:bottom w:val="nil"/>
          <w:right w:val="nil"/>
          <w:between w:val="nil"/>
        </w:pBdr>
        <w:spacing w:line="360" w:lineRule="auto"/>
        <w:jc w:val="both"/>
        <w:rPr>
          <w:rFonts w:ascii="Book Antiqua" w:hAnsi="Book Antiqua" w:cstheme="majorHAnsi"/>
          <w:color w:val="0E101A"/>
          <w:lang w:eastAsia="zh-CN"/>
        </w:rPr>
      </w:pPr>
      <w:bookmarkStart w:id="7" w:name="_Hlk125908515"/>
    </w:p>
    <w:p w14:paraId="24BD2A8B" w14:textId="7E02C1CC" w:rsidR="000B4E27" w:rsidRPr="007D3334" w:rsidRDefault="00FB4833" w:rsidP="007D3334">
      <w:pPr>
        <w:pBdr>
          <w:top w:val="nil"/>
          <w:left w:val="nil"/>
          <w:bottom w:val="nil"/>
          <w:right w:val="nil"/>
          <w:between w:val="nil"/>
        </w:pBdr>
        <w:spacing w:line="360" w:lineRule="auto"/>
        <w:jc w:val="both"/>
        <w:rPr>
          <w:rFonts w:ascii="Book Antiqua" w:hAnsi="Book Antiqua" w:cstheme="majorHAnsi"/>
          <w:b/>
          <w:bCs/>
          <w:color w:val="0E101A"/>
        </w:rPr>
      </w:pPr>
      <w:r w:rsidRPr="007D3334">
        <w:rPr>
          <w:rFonts w:ascii="Book Antiqua" w:hAnsi="Book Antiqua" w:cstheme="majorHAnsi"/>
          <w:b/>
          <w:bCs/>
          <w:color w:val="0E101A"/>
        </w:rPr>
        <w:t xml:space="preserve">Example of segmentation: "Expanding the </w:t>
      </w:r>
      <w:proofErr w:type="spellStart"/>
      <w:r w:rsidRPr="007D3334">
        <w:rPr>
          <w:rFonts w:ascii="Book Antiqua" w:hAnsi="Book Antiqua" w:cstheme="majorHAnsi"/>
          <w:b/>
          <w:bCs/>
          <w:color w:val="0E101A"/>
        </w:rPr>
        <w:t>Unet</w:t>
      </w:r>
      <w:proofErr w:type="spellEnd"/>
      <w:r w:rsidRPr="007D3334">
        <w:rPr>
          <w:rFonts w:ascii="Book Antiqua" w:hAnsi="Book Antiqua" w:cstheme="majorHAnsi"/>
          <w:b/>
          <w:bCs/>
          <w:color w:val="0E101A"/>
        </w:rPr>
        <w:t xml:space="preserve"> model":</w:t>
      </w:r>
      <w:bookmarkEnd w:id="7"/>
      <w:r w:rsidR="009775DE" w:rsidRPr="007D3334">
        <w:rPr>
          <w:rFonts w:ascii="Book Antiqua" w:hAnsi="Book Antiqua" w:cstheme="majorHAnsi"/>
          <w:b/>
          <w:bCs/>
          <w:color w:val="0E101A"/>
          <w:lang w:eastAsia="zh-CN"/>
        </w:rPr>
        <w:t xml:space="preserve"> </w:t>
      </w:r>
      <w:r w:rsidR="000B4E27" w:rsidRPr="007D3334">
        <w:rPr>
          <w:rFonts w:ascii="Book Antiqua" w:hAnsi="Book Antiqua" w:cstheme="majorHAnsi"/>
          <w:color w:val="0E101A"/>
        </w:rPr>
        <w:t xml:space="preserve">U-Net is a popular </w:t>
      </w:r>
      <w:r w:rsidR="00B52396" w:rsidRPr="007D3334">
        <w:rPr>
          <w:rFonts w:ascii="Book Antiqua" w:hAnsi="Book Antiqua" w:cstheme="majorHAnsi"/>
          <w:color w:val="0E101A"/>
        </w:rPr>
        <w:t>CNN</w:t>
      </w:r>
      <w:r w:rsidR="000B4E27" w:rsidRPr="007D3334">
        <w:rPr>
          <w:rFonts w:ascii="Book Antiqua" w:hAnsi="Book Antiqua" w:cstheme="majorHAnsi"/>
          <w:color w:val="0E101A"/>
        </w:rPr>
        <w:t xml:space="preserve"> used for segmenting MR images due to its precision. While U-net often performs well, its performance is often limited by the subtle differences between segments in MRI, as well as the loss of information caused by </w:t>
      </w:r>
      <w:proofErr w:type="spellStart"/>
      <w:r w:rsidR="000B4E27" w:rsidRPr="007D3334">
        <w:rPr>
          <w:rFonts w:ascii="Book Antiqua" w:hAnsi="Book Antiqua" w:cstheme="majorHAnsi"/>
          <w:color w:val="0E101A"/>
        </w:rPr>
        <w:t>downsampling</w:t>
      </w:r>
      <w:proofErr w:type="spellEnd"/>
      <w:r w:rsidR="000B4E27" w:rsidRPr="007D3334">
        <w:rPr>
          <w:rFonts w:ascii="Book Antiqua" w:hAnsi="Book Antiqua" w:cstheme="majorHAnsi"/>
          <w:color w:val="0E101A"/>
        </w:rPr>
        <w:t xml:space="preserve"> and </w:t>
      </w:r>
      <w:proofErr w:type="spellStart"/>
      <w:r w:rsidR="000B4E27" w:rsidRPr="007D3334">
        <w:rPr>
          <w:rFonts w:ascii="Book Antiqua" w:hAnsi="Book Antiqua" w:cstheme="majorHAnsi"/>
          <w:color w:val="0E101A"/>
        </w:rPr>
        <w:t>upsampling</w:t>
      </w:r>
      <w:proofErr w:type="spellEnd"/>
      <w:r w:rsidR="000B4E27" w:rsidRPr="007D3334">
        <w:rPr>
          <w:rFonts w:ascii="Book Antiqua" w:hAnsi="Book Antiqua" w:cstheme="majorHAnsi"/>
          <w:color w:val="0E101A"/>
        </w:rPr>
        <w:t>. One method for solving this problem is to employ a spatial and channel dimension-based framework.</w:t>
      </w:r>
      <w:r w:rsidR="000B4E27" w:rsidRPr="007D3334">
        <w:rPr>
          <w:rFonts w:ascii="Book Antiqua" w:hAnsi="Book Antiqua"/>
        </w:rPr>
        <w:t xml:space="preserve"> </w:t>
      </w:r>
      <w:r w:rsidR="000B4E27" w:rsidRPr="007D3334">
        <w:rPr>
          <w:rFonts w:ascii="Book Antiqua" w:hAnsi="Book Antiqua" w:cstheme="majorHAnsi"/>
          <w:color w:val="0E101A"/>
        </w:rPr>
        <w:t xml:space="preserve">The encoding part enhances multi-scale features, while the decoding part recovers the corresponding localization to a higher resolution </w:t>
      </w:r>
      <w:proofErr w:type="gramStart"/>
      <w:r w:rsidR="000B4E27" w:rsidRPr="007D3334">
        <w:rPr>
          <w:rFonts w:ascii="Book Antiqua" w:hAnsi="Book Antiqua" w:cstheme="majorHAnsi"/>
          <w:color w:val="0E101A"/>
        </w:rPr>
        <w:t>layer</w:t>
      </w:r>
      <w:r w:rsidR="009775DE" w:rsidRPr="007D3334">
        <w:rPr>
          <w:rFonts w:ascii="Book Antiqua" w:hAnsi="Book Antiqua" w:cs="Book Antiqua"/>
          <w:color w:val="000000"/>
          <w:vertAlign w:val="superscript"/>
          <w:lang w:eastAsia="zh-CN"/>
        </w:rPr>
        <w:t>[</w:t>
      </w:r>
      <w:proofErr w:type="gramEnd"/>
      <w:r w:rsidR="009775DE"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5</w:t>
      </w:r>
      <w:r w:rsidR="009775DE" w:rsidRPr="007D3334">
        <w:rPr>
          <w:rFonts w:ascii="Book Antiqua" w:hAnsi="Book Antiqua" w:cs="Book Antiqua"/>
          <w:color w:val="000000"/>
          <w:vertAlign w:val="superscript"/>
          <w:lang w:eastAsia="zh-CN"/>
        </w:rPr>
        <w:t>]</w:t>
      </w:r>
      <w:r w:rsidR="000B4E27" w:rsidRPr="007D3334">
        <w:rPr>
          <w:rFonts w:ascii="Book Antiqua" w:hAnsi="Book Antiqua" w:cstheme="majorHAnsi"/>
          <w:color w:val="0E101A"/>
        </w:rPr>
        <w:t xml:space="preserve">. There have been two proposed methods for extracting multiscale features: </w:t>
      </w:r>
      <w:r w:rsidR="009775DE" w:rsidRPr="007D3334">
        <w:rPr>
          <w:rFonts w:ascii="Book Antiqua" w:hAnsi="Book Antiqua" w:cstheme="majorHAnsi"/>
          <w:color w:val="0E101A"/>
          <w:lang w:eastAsia="zh-CN"/>
        </w:rPr>
        <w:t>M</w:t>
      </w:r>
      <w:r w:rsidR="000B4E27" w:rsidRPr="007D3334">
        <w:rPr>
          <w:rFonts w:ascii="Book Antiqua" w:hAnsi="Book Antiqua" w:cstheme="majorHAnsi"/>
          <w:color w:val="0E101A"/>
        </w:rPr>
        <w:t xml:space="preserve">ulti-branch pooling and multi-branch dense prediction. A multi-branch output structure is created in the decoding section by combining dense nearby prediction features at various scales. </w:t>
      </w:r>
    </w:p>
    <w:p w14:paraId="0BF2F518" w14:textId="47ED47B4" w:rsidR="00FB4833" w:rsidRPr="007D3334" w:rsidRDefault="005712F1"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The hybrid network known as the Single-Input Multi-Output U-Net (SIMOU-Net) was also developed by </w:t>
      </w:r>
      <w:proofErr w:type="spellStart"/>
      <w:r w:rsidRPr="007D3334">
        <w:rPr>
          <w:rFonts w:ascii="Book Antiqua" w:hAnsi="Book Antiqua" w:cstheme="majorHAnsi"/>
          <w:color w:val="0E101A"/>
        </w:rPr>
        <w:t>Rampun</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6517B2" w:rsidRPr="007D3334">
        <w:rPr>
          <w:rFonts w:ascii="Book Antiqua" w:hAnsi="Book Antiqua" w:cs="Book Antiqua"/>
          <w:color w:val="000000"/>
          <w:vertAlign w:val="superscript"/>
          <w:lang w:eastAsia="zh-CN"/>
        </w:rPr>
        <w:t>[</w:t>
      </w:r>
      <w:proofErr w:type="gramEnd"/>
      <w:r w:rsidR="006517B2"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6</w:t>
      </w:r>
      <w:r w:rsidR="006517B2"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for the purpose of fetal brain segmentation. </w:t>
      </w:r>
      <w:r w:rsidR="005E3DC0" w:rsidRPr="007D3334">
        <w:rPr>
          <w:rFonts w:ascii="Book Antiqua" w:hAnsi="Book Antiqua" w:cstheme="majorHAnsi"/>
          <w:color w:val="0E101A"/>
        </w:rPr>
        <w:t xml:space="preserve">The original U-Net and the holistically nested edge detection network were the basis for this </w:t>
      </w:r>
      <w:proofErr w:type="gramStart"/>
      <w:r w:rsidR="005E3DC0" w:rsidRPr="007D3334">
        <w:rPr>
          <w:rFonts w:ascii="Book Antiqua" w:hAnsi="Book Antiqua" w:cstheme="majorHAnsi"/>
          <w:color w:val="0E101A"/>
        </w:rPr>
        <w:t>model</w:t>
      </w:r>
      <w:r w:rsidR="006517B2" w:rsidRPr="007D3334">
        <w:rPr>
          <w:rFonts w:ascii="Book Antiqua" w:hAnsi="Book Antiqua" w:cs="Book Antiqua"/>
          <w:color w:val="000000"/>
          <w:vertAlign w:val="superscript"/>
          <w:lang w:eastAsia="zh-CN"/>
        </w:rPr>
        <w:t>[</w:t>
      </w:r>
      <w:proofErr w:type="gramEnd"/>
      <w:r w:rsidR="006517B2"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6</w:t>
      </w:r>
      <w:r w:rsidR="006517B2"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p>
    <w:p w14:paraId="02B14E79" w14:textId="010EC63A" w:rsidR="00FB4833" w:rsidRPr="007D3334" w:rsidRDefault="00BE6331"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SIMOU-Net has a deeper architecture than U-Net, and takes account of all side outputs. In a similar way, it acts as a neural ensemble. By combining outputs from a single network instead of averaging the results of several independent models, their </w:t>
      </w:r>
      <w:r w:rsidRPr="007D3334">
        <w:rPr>
          <w:rFonts w:ascii="Book Antiqua" w:hAnsi="Book Antiqua" w:cstheme="majorHAnsi"/>
          <w:color w:val="0E101A"/>
        </w:rPr>
        <w:lastRenderedPageBreak/>
        <w:t>approach reduced the variance and generalization error of predictions</w:t>
      </w:r>
      <w:r w:rsidR="00FB4833" w:rsidRPr="007D3334">
        <w:rPr>
          <w:rFonts w:ascii="Book Antiqua" w:hAnsi="Book Antiqua" w:cstheme="majorHAnsi"/>
          <w:color w:val="0E101A"/>
        </w:rPr>
        <w:t xml:space="preserve">. </w:t>
      </w:r>
      <w:r w:rsidR="005E3DC0" w:rsidRPr="007D3334">
        <w:rPr>
          <w:rFonts w:ascii="Book Antiqua" w:hAnsi="Book Antiqua" w:cstheme="majorHAnsi"/>
          <w:color w:val="0E101A"/>
        </w:rPr>
        <w:t>200 n</w:t>
      </w:r>
      <w:r w:rsidR="006517B2" w:rsidRPr="007D3334">
        <w:rPr>
          <w:rFonts w:ascii="Book Antiqua" w:hAnsi="Book Antiqua" w:cstheme="majorHAnsi"/>
          <w:color w:val="0E101A"/>
        </w:rPr>
        <w:t>ormal fetal brains with over 11</w:t>
      </w:r>
      <w:r w:rsidR="005E3DC0" w:rsidRPr="007D3334">
        <w:rPr>
          <w:rFonts w:ascii="Book Antiqua" w:hAnsi="Book Antiqua" w:cstheme="majorHAnsi"/>
          <w:color w:val="0E101A"/>
        </w:rPr>
        <w:t xml:space="preserve">500 2D pictures revealed Dice 94.2 ± 5.9% In 54 abnormal </w:t>
      </w:r>
      <w:proofErr w:type="gramStart"/>
      <w:r w:rsidR="005E3DC0" w:rsidRPr="007D3334">
        <w:rPr>
          <w:rFonts w:ascii="Book Antiqua" w:hAnsi="Book Antiqua" w:cstheme="majorHAnsi"/>
          <w:color w:val="0E101A"/>
        </w:rPr>
        <w:t>cases ,</w:t>
      </w:r>
      <w:proofErr w:type="gramEnd"/>
      <w:r w:rsidR="005E3DC0" w:rsidRPr="007D3334">
        <w:rPr>
          <w:rFonts w:ascii="Book Antiqua" w:hAnsi="Book Antiqua" w:cstheme="majorHAnsi"/>
          <w:color w:val="0E101A"/>
        </w:rPr>
        <w:t xml:space="preserve"> the suggested network achieved Dice</w:t>
      </w:r>
      <w:r w:rsidR="006517B2" w:rsidRPr="007D3334">
        <w:rPr>
          <w:rFonts w:ascii="Book Antiqua" w:hAnsi="Book Antiqua" w:cstheme="majorHAnsi"/>
          <w:color w:val="0E101A"/>
          <w:lang w:eastAsia="zh-CN"/>
        </w:rPr>
        <w:t xml:space="preserve"> </w:t>
      </w:r>
      <w:r w:rsidR="000A1CED" w:rsidRPr="007D3334">
        <w:rPr>
          <w:rFonts w:ascii="Book Antiqua" w:hAnsi="Book Antiqua" w:cstheme="majorHAnsi"/>
          <w:color w:val="0E101A"/>
        </w:rPr>
        <w:t>of 91.2 ± 6.8%</w:t>
      </w:r>
      <w:r w:rsidR="005E3DC0" w:rsidRPr="007D3334">
        <w:rPr>
          <w:rFonts w:ascii="Book Antiqua" w:hAnsi="Book Antiqua" w:cstheme="majorHAnsi"/>
          <w:color w:val="0E101A"/>
        </w:rPr>
        <w:t>.</w:t>
      </w:r>
    </w:p>
    <w:p w14:paraId="21CA2999" w14:textId="225862EE" w:rsidR="002C5BA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A meaningful interpretation of the fetal brain requires brain segmentation. </w:t>
      </w:r>
      <w:r w:rsidR="005712F1" w:rsidRPr="007D3334">
        <w:rPr>
          <w:rFonts w:ascii="Book Antiqua" w:hAnsi="Book Antiqua" w:cstheme="majorHAnsi"/>
          <w:color w:val="0E101A"/>
        </w:rPr>
        <w:t>It is essential to accurately segment brain tissue on an MRI for diagnosis, therapy planning, and neurologic state monitoring</w:t>
      </w:r>
      <w:bookmarkStart w:id="8" w:name="_Toc105403209"/>
      <w:r w:rsidR="002C5BA3" w:rsidRPr="007D3334">
        <w:rPr>
          <w:rFonts w:ascii="Book Antiqua" w:hAnsi="Book Antiqua" w:cstheme="majorHAnsi"/>
          <w:color w:val="0E101A"/>
          <w:lang w:eastAsia="zh-CN"/>
        </w:rPr>
        <w:t>.</w:t>
      </w:r>
    </w:p>
    <w:p w14:paraId="33D80DD1" w14:textId="77777777" w:rsidR="002C5BA3" w:rsidRPr="007D3334" w:rsidRDefault="002C5BA3" w:rsidP="007D3334">
      <w:pPr>
        <w:pBdr>
          <w:top w:val="nil"/>
          <w:left w:val="nil"/>
          <w:bottom w:val="nil"/>
          <w:right w:val="nil"/>
          <w:between w:val="nil"/>
        </w:pBdr>
        <w:spacing w:line="360" w:lineRule="auto"/>
        <w:jc w:val="both"/>
        <w:rPr>
          <w:rFonts w:ascii="Book Antiqua" w:hAnsi="Book Antiqua" w:cstheme="majorHAnsi"/>
          <w:lang w:eastAsia="zh-CN"/>
        </w:rPr>
      </w:pPr>
    </w:p>
    <w:p w14:paraId="3E031B47" w14:textId="73F3DCDE"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color w:val="0E101A"/>
          <w:lang w:eastAsia="zh-CN"/>
        </w:rPr>
      </w:pPr>
      <w:r w:rsidRPr="007D3334">
        <w:rPr>
          <w:rFonts w:ascii="Book Antiqua" w:hAnsi="Book Antiqua" w:cstheme="majorHAnsi"/>
          <w:b/>
          <w:i/>
        </w:rPr>
        <w:t xml:space="preserve">AI </w:t>
      </w:r>
      <w:r w:rsidR="002C5BA3" w:rsidRPr="007D3334">
        <w:rPr>
          <w:rFonts w:ascii="Book Antiqua" w:hAnsi="Book Antiqua" w:cstheme="majorHAnsi"/>
          <w:b/>
          <w:i/>
          <w:lang w:eastAsia="zh-CN"/>
        </w:rPr>
        <w:t>f</w:t>
      </w:r>
      <w:r w:rsidRPr="007D3334">
        <w:rPr>
          <w:rFonts w:ascii="Book Antiqua" w:hAnsi="Book Antiqua" w:cstheme="majorHAnsi"/>
          <w:b/>
          <w:i/>
        </w:rPr>
        <w:t xml:space="preserve">or </w:t>
      </w:r>
      <w:r w:rsidR="002C5BA3" w:rsidRPr="007D3334">
        <w:rPr>
          <w:rFonts w:ascii="Book Antiqua" w:hAnsi="Book Antiqua" w:cstheme="majorHAnsi"/>
          <w:b/>
          <w:i/>
          <w:lang w:eastAsia="zh-CN"/>
        </w:rPr>
        <w:t>f</w:t>
      </w:r>
      <w:r w:rsidRPr="007D3334">
        <w:rPr>
          <w:rFonts w:ascii="Book Antiqua" w:hAnsi="Book Antiqua" w:cstheme="majorHAnsi"/>
          <w:b/>
          <w:i/>
        </w:rPr>
        <w:t xml:space="preserve">etal </w:t>
      </w:r>
      <w:r w:rsidR="002C5BA3" w:rsidRPr="007D3334">
        <w:rPr>
          <w:rFonts w:ascii="Book Antiqua" w:hAnsi="Book Antiqua" w:cstheme="majorHAnsi"/>
          <w:b/>
          <w:i/>
          <w:lang w:eastAsia="zh-CN"/>
        </w:rPr>
        <w:t>b</w:t>
      </w:r>
      <w:r w:rsidRPr="007D3334">
        <w:rPr>
          <w:rFonts w:ascii="Book Antiqua" w:hAnsi="Book Antiqua" w:cstheme="majorHAnsi"/>
          <w:b/>
          <w:i/>
        </w:rPr>
        <w:t xml:space="preserve">rain </w:t>
      </w:r>
      <w:r w:rsidR="002C5BA3" w:rsidRPr="007D3334">
        <w:rPr>
          <w:rFonts w:ascii="Book Antiqua" w:hAnsi="Book Antiqua" w:cstheme="majorHAnsi"/>
          <w:b/>
          <w:i/>
          <w:lang w:eastAsia="zh-CN"/>
        </w:rPr>
        <w:t>l</w:t>
      </w:r>
      <w:r w:rsidRPr="007D3334">
        <w:rPr>
          <w:rFonts w:ascii="Book Antiqua" w:hAnsi="Book Antiqua" w:cstheme="majorHAnsi"/>
          <w:b/>
          <w:i/>
        </w:rPr>
        <w:t xml:space="preserve">inear </w:t>
      </w:r>
      <w:r w:rsidR="002C5BA3" w:rsidRPr="007D3334">
        <w:rPr>
          <w:rFonts w:ascii="Book Antiqua" w:hAnsi="Book Antiqua" w:cstheme="majorHAnsi"/>
          <w:b/>
          <w:i/>
          <w:lang w:eastAsia="zh-CN"/>
        </w:rPr>
        <w:t>m</w:t>
      </w:r>
      <w:r w:rsidRPr="007D3334">
        <w:rPr>
          <w:rFonts w:ascii="Book Antiqua" w:hAnsi="Book Antiqua" w:cstheme="majorHAnsi"/>
          <w:b/>
          <w:i/>
        </w:rPr>
        <w:t>easurement</w:t>
      </w:r>
      <w:bookmarkEnd w:id="8"/>
    </w:p>
    <w:p w14:paraId="183A3808" w14:textId="291A1136" w:rsidR="00FB4833" w:rsidRPr="007D3334" w:rsidRDefault="00FB4833" w:rsidP="007D3334">
      <w:pPr>
        <w:spacing w:line="360" w:lineRule="auto"/>
        <w:jc w:val="both"/>
        <w:rPr>
          <w:rFonts w:ascii="Book Antiqua" w:hAnsi="Book Antiqua" w:cstheme="majorHAnsi"/>
        </w:rPr>
      </w:pPr>
      <w:r w:rsidRPr="007D3334">
        <w:rPr>
          <w:rFonts w:ascii="Book Antiqua" w:hAnsi="Book Antiqua" w:cstheme="majorHAnsi"/>
        </w:rPr>
        <w:t xml:space="preserve">Routine clinical assessment of fetal brain development using </w:t>
      </w:r>
      <w:r w:rsidR="00F9140C" w:rsidRPr="007D3334">
        <w:rPr>
          <w:rFonts w:ascii="Book Antiqua" w:eastAsia="Book Antiqua" w:hAnsi="Book Antiqua" w:cs="Book Antiqua"/>
          <w:color w:val="000000"/>
        </w:rPr>
        <w:t>MRI</w:t>
      </w:r>
      <w:r w:rsidRPr="007D3334">
        <w:rPr>
          <w:rFonts w:ascii="Book Antiqua" w:hAnsi="Book Antiqua" w:cstheme="majorHAnsi"/>
        </w:rPr>
        <w:t xml:space="preserve"> is mainly subjective, with a few biometric linear measurements. Based on MRI reference growth centiles of normal-developing fetuses, these measurements are compared to those taken in the U</w:t>
      </w:r>
      <w:r w:rsidR="003443C5" w:rsidRPr="007D3334">
        <w:rPr>
          <w:rFonts w:ascii="Book Antiqua" w:hAnsi="Book Antiqua" w:cstheme="majorHAnsi"/>
          <w:lang w:eastAsia="zh-CN"/>
        </w:rPr>
        <w:t xml:space="preserve">nited </w:t>
      </w:r>
      <w:r w:rsidRPr="007D3334">
        <w:rPr>
          <w:rFonts w:ascii="Book Antiqua" w:hAnsi="Book Antiqua" w:cstheme="majorHAnsi"/>
        </w:rPr>
        <w:t>S</w:t>
      </w:r>
      <w:r w:rsidR="003443C5" w:rsidRPr="007D3334">
        <w:rPr>
          <w:rFonts w:ascii="Book Antiqua" w:hAnsi="Book Antiqua" w:cstheme="majorHAnsi"/>
          <w:lang w:eastAsia="zh-CN"/>
        </w:rPr>
        <w:t>tates</w:t>
      </w:r>
      <w:r w:rsidRPr="007D3334">
        <w:rPr>
          <w:rFonts w:ascii="Book Antiqua" w:hAnsi="Book Antiqua" w:cstheme="majorHAnsi"/>
        </w:rPr>
        <w:t>.</w:t>
      </w:r>
    </w:p>
    <w:p w14:paraId="0C843817" w14:textId="4E8A31C1" w:rsidR="00FB4833" w:rsidRPr="007D3334" w:rsidRDefault="009A3C6A"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 xml:space="preserve">Taking manual measurements requires clinician training, takes a lot of time, and is subject to inter-observer and </w:t>
      </w:r>
      <w:proofErr w:type="spellStart"/>
      <w:r w:rsidRPr="007D3334">
        <w:rPr>
          <w:rFonts w:ascii="Book Antiqua" w:hAnsi="Book Antiqua" w:cstheme="majorHAnsi"/>
        </w:rPr>
        <w:t>intraobserver</w:t>
      </w:r>
      <w:proofErr w:type="spellEnd"/>
      <w:r w:rsidRPr="007D3334">
        <w:rPr>
          <w:rFonts w:ascii="Book Antiqua" w:hAnsi="Book Antiqua" w:cstheme="majorHAnsi"/>
        </w:rPr>
        <w:t xml:space="preserve"> </w:t>
      </w:r>
      <w:proofErr w:type="gramStart"/>
      <w:r w:rsidRPr="007D3334">
        <w:rPr>
          <w:rFonts w:ascii="Book Antiqua" w:hAnsi="Book Antiqua" w:cstheme="majorHAnsi"/>
        </w:rPr>
        <w:t>variability</w:t>
      </w:r>
      <w:r w:rsidR="002C5BA3" w:rsidRPr="007D3334">
        <w:rPr>
          <w:rFonts w:ascii="Book Antiqua" w:hAnsi="Book Antiqua" w:cs="Book Antiqua"/>
          <w:color w:val="000000"/>
          <w:vertAlign w:val="superscript"/>
          <w:lang w:eastAsia="zh-CN"/>
        </w:rPr>
        <w:t>[</w:t>
      </w:r>
      <w:proofErr w:type="gramEnd"/>
      <w:r w:rsidR="002C5BA3"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7</w:t>
      </w:r>
      <w:r w:rsidR="002C5BA3" w:rsidRPr="007D3334">
        <w:rPr>
          <w:rFonts w:ascii="Book Antiqua" w:hAnsi="Book Antiqua" w:cs="Book Antiqua"/>
          <w:color w:val="000000"/>
          <w:vertAlign w:val="superscript"/>
          <w:lang w:eastAsia="zh-CN"/>
        </w:rPr>
        <w:t>]</w:t>
      </w:r>
      <w:r w:rsidRPr="007D3334">
        <w:rPr>
          <w:rFonts w:ascii="Book Antiqua" w:hAnsi="Book Antiqua" w:cstheme="majorHAnsi"/>
        </w:rPr>
        <w:t xml:space="preserve">. In some cases, small measurement errors can pose a risk of misdiagnosis or mismanagement of </w:t>
      </w:r>
      <w:proofErr w:type="gramStart"/>
      <w:r w:rsidRPr="007D3334">
        <w:rPr>
          <w:rFonts w:ascii="Book Antiqua" w:hAnsi="Book Antiqua" w:cstheme="majorHAnsi"/>
        </w:rPr>
        <w:t>pregnancy</w:t>
      </w:r>
      <w:r w:rsidR="002C5BA3" w:rsidRPr="007D3334">
        <w:rPr>
          <w:rFonts w:ascii="Book Antiqua" w:hAnsi="Book Antiqua" w:cs="Book Antiqua"/>
          <w:color w:val="000000"/>
          <w:vertAlign w:val="superscript"/>
          <w:lang w:eastAsia="zh-CN"/>
        </w:rPr>
        <w:t>[</w:t>
      </w:r>
      <w:proofErr w:type="gramEnd"/>
      <w:r w:rsidR="002C5BA3" w:rsidRPr="007D3334">
        <w:rPr>
          <w:rFonts w:ascii="Book Antiqua" w:hAnsi="Book Antiqua" w:cs="Book Antiqua"/>
          <w:color w:val="000000"/>
          <w:vertAlign w:val="superscript"/>
          <w:lang w:eastAsia="zh-CN"/>
        </w:rPr>
        <w:t>3</w:t>
      </w:r>
      <w:r w:rsidR="004355BD">
        <w:rPr>
          <w:rFonts w:ascii="Book Antiqua" w:hAnsi="Book Antiqua" w:cs="Book Antiqua" w:hint="eastAsia"/>
          <w:color w:val="000000"/>
          <w:vertAlign w:val="superscript"/>
          <w:lang w:eastAsia="zh-CN"/>
        </w:rPr>
        <w:t>8</w:t>
      </w:r>
      <w:r w:rsidR="002C5BA3" w:rsidRPr="007D3334">
        <w:rPr>
          <w:rFonts w:ascii="Book Antiqua" w:hAnsi="Book Antiqua" w:cs="Book Antiqua"/>
          <w:color w:val="000000"/>
          <w:vertAlign w:val="superscript"/>
          <w:lang w:eastAsia="zh-CN"/>
        </w:rPr>
        <w:t>]</w:t>
      </w:r>
      <w:r w:rsidR="00FB4833" w:rsidRPr="007D3334">
        <w:rPr>
          <w:rFonts w:ascii="Book Antiqua" w:hAnsi="Book Antiqua" w:cstheme="majorHAnsi"/>
        </w:rPr>
        <w:t xml:space="preserve">. Several technical challenges </w:t>
      </w:r>
      <w:r w:rsidR="003C5A6A" w:rsidRPr="007D3334">
        <w:rPr>
          <w:rFonts w:ascii="Book Antiqua" w:hAnsi="Book Antiqua" w:cstheme="majorHAnsi"/>
        </w:rPr>
        <w:t>involve</w:t>
      </w:r>
      <w:r w:rsidR="00FB4833" w:rsidRPr="007D3334">
        <w:rPr>
          <w:rFonts w:ascii="Book Antiqua" w:hAnsi="Book Antiqua" w:cstheme="majorHAnsi"/>
        </w:rPr>
        <w:t xml:space="preserve"> developing automatic methods for calculating biometric fetal brain measurements</w:t>
      </w:r>
      <w:r w:rsidRPr="007D3334">
        <w:rPr>
          <w:rFonts w:ascii="Book Antiqua" w:hAnsi="Book Antiqua" w:cstheme="majorHAnsi"/>
        </w:rPr>
        <w:t xml:space="preserve">. First, the method should follow the guidelines and steps explicitly and implicitly performed by the clinician, including localizing the fetal brain in the MRI volume, selecting the reference slice, </w:t>
      </w:r>
      <w:r w:rsidR="003C5A6A" w:rsidRPr="007D3334">
        <w:rPr>
          <w:rFonts w:ascii="Book Antiqua" w:hAnsi="Book Antiqua" w:cstheme="majorHAnsi"/>
        </w:rPr>
        <w:t xml:space="preserve">and </w:t>
      </w:r>
      <w:r w:rsidRPr="007D3334">
        <w:rPr>
          <w:rFonts w:ascii="Book Antiqua" w:hAnsi="Book Antiqua" w:cstheme="majorHAnsi"/>
        </w:rPr>
        <w:t>identifying the anatomical landmarks and</w:t>
      </w:r>
      <w:r w:rsidR="002C5BA3" w:rsidRPr="007D3334">
        <w:rPr>
          <w:rFonts w:ascii="Book Antiqua" w:hAnsi="Book Antiqua" w:cstheme="majorHAnsi"/>
          <w:lang w:eastAsia="zh-CN"/>
        </w:rPr>
        <w:t xml:space="preserve"> </w:t>
      </w:r>
      <w:r w:rsidRPr="007D3334">
        <w:rPr>
          <w:rFonts w:ascii="Book Antiqua" w:hAnsi="Book Antiqua" w:cstheme="majorHAnsi"/>
        </w:rPr>
        <w:t>measurement</w:t>
      </w:r>
      <w:r w:rsidR="003C5A6A" w:rsidRPr="007D3334">
        <w:rPr>
          <w:rFonts w:ascii="Book Antiqua" w:hAnsi="Book Antiqua" w:cstheme="majorHAnsi"/>
        </w:rPr>
        <w:t>s</w:t>
      </w:r>
      <w:r w:rsidRPr="007D3334">
        <w:rPr>
          <w:rFonts w:ascii="Book Antiqua" w:hAnsi="Book Antiqua" w:cstheme="majorHAnsi"/>
        </w:rPr>
        <w:t xml:space="preserve">. MRI scanning planes, resolutions, contrasts, and procedures, fetal brain pathology, and motion artifacts all result in inaccurate observations and observer </w:t>
      </w:r>
      <w:proofErr w:type="gramStart"/>
      <w:r w:rsidRPr="007D3334">
        <w:rPr>
          <w:rFonts w:ascii="Book Antiqua" w:hAnsi="Book Antiqua" w:cstheme="majorHAnsi"/>
        </w:rPr>
        <w:t>variability</w:t>
      </w:r>
      <w:r w:rsidR="002C5BA3" w:rsidRPr="007D3334">
        <w:rPr>
          <w:rFonts w:ascii="Book Antiqua" w:hAnsi="Book Antiqua" w:cs="Book Antiqua"/>
          <w:color w:val="000000"/>
          <w:vertAlign w:val="superscript"/>
          <w:lang w:eastAsia="zh-CN"/>
        </w:rPr>
        <w:t>[</w:t>
      </w:r>
      <w:proofErr w:type="gramEnd"/>
      <w:r w:rsidR="004355BD">
        <w:rPr>
          <w:rFonts w:ascii="Book Antiqua" w:hAnsi="Book Antiqua" w:cs="Book Antiqua" w:hint="eastAsia"/>
          <w:color w:val="000000"/>
          <w:vertAlign w:val="superscript"/>
          <w:lang w:eastAsia="zh-CN"/>
        </w:rPr>
        <w:t>39</w:t>
      </w:r>
      <w:r w:rsidR="002C5BA3" w:rsidRPr="007D3334">
        <w:rPr>
          <w:rFonts w:ascii="Book Antiqua" w:hAnsi="Book Antiqua" w:cs="Book Antiqua"/>
          <w:color w:val="000000"/>
          <w:vertAlign w:val="superscript"/>
          <w:lang w:eastAsia="zh-CN"/>
        </w:rPr>
        <w:t>]</w:t>
      </w:r>
      <w:r w:rsidR="00FB4833" w:rsidRPr="007D3334">
        <w:rPr>
          <w:rFonts w:ascii="Book Antiqua" w:hAnsi="Book Antiqua" w:cstheme="majorHAnsi"/>
        </w:rPr>
        <w:t>.</w:t>
      </w:r>
    </w:p>
    <w:p w14:paraId="47689223" w14:textId="09929CD9"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 xml:space="preserve">Deng </w:t>
      </w:r>
      <w:r w:rsidRPr="007D3334">
        <w:rPr>
          <w:rFonts w:ascii="Book Antiqua" w:hAnsi="Book Antiqua" w:cstheme="majorHAnsi"/>
          <w:i/>
        </w:rPr>
        <w:t xml:space="preserve">et </w:t>
      </w:r>
      <w:proofErr w:type="gramStart"/>
      <w:r w:rsidRPr="007D3334">
        <w:rPr>
          <w:rFonts w:ascii="Book Antiqua" w:hAnsi="Book Antiqua" w:cstheme="majorHAnsi"/>
          <w:i/>
        </w:rPr>
        <w:t>al</w:t>
      </w:r>
      <w:r w:rsidR="002C5BA3" w:rsidRPr="007D3334">
        <w:rPr>
          <w:rFonts w:ascii="Book Antiqua" w:hAnsi="Book Antiqua" w:cs="Book Antiqua"/>
          <w:color w:val="000000"/>
          <w:vertAlign w:val="superscript"/>
          <w:lang w:eastAsia="zh-CN"/>
        </w:rPr>
        <w:t>[</w:t>
      </w:r>
      <w:proofErr w:type="gramEnd"/>
      <w:r w:rsidR="002C5BA3"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0</w:t>
      </w:r>
      <w:r w:rsidR="002C5BA3" w:rsidRPr="007D3334">
        <w:rPr>
          <w:rFonts w:ascii="Book Antiqua" w:hAnsi="Book Antiqua" w:cs="Book Antiqua"/>
          <w:color w:val="000000"/>
          <w:vertAlign w:val="superscript"/>
          <w:lang w:eastAsia="zh-CN"/>
        </w:rPr>
        <w:t>]</w:t>
      </w:r>
      <w:r w:rsidRPr="007D3334">
        <w:rPr>
          <w:rFonts w:ascii="Book Antiqua" w:hAnsi="Book Antiqua" w:cstheme="majorHAnsi"/>
        </w:rPr>
        <w:t xml:space="preserve"> at Rush University made a new AI model to find two important fetal biometric parameters from fetal brain MRI: </w:t>
      </w:r>
      <w:r w:rsidR="002C5BA3" w:rsidRPr="007D3334">
        <w:rPr>
          <w:rFonts w:ascii="Book Antiqua" w:hAnsi="Book Antiqua" w:cstheme="majorHAnsi"/>
          <w:lang w:eastAsia="zh-CN"/>
        </w:rPr>
        <w:t>T</w:t>
      </w:r>
      <w:r w:rsidRPr="007D3334">
        <w:rPr>
          <w:rFonts w:ascii="Book Antiqua" w:hAnsi="Book Antiqua" w:cstheme="majorHAnsi"/>
        </w:rPr>
        <w:t>he anteroposterior (A/P) diameter of the pons and the A/P diameter and superior/inferior height of the vermis</w:t>
      </w:r>
      <w:r w:rsidR="006E2942"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0</w:t>
      </w:r>
      <w:r w:rsidR="006E2942" w:rsidRPr="007D3334">
        <w:rPr>
          <w:rFonts w:ascii="Book Antiqua" w:hAnsi="Book Antiqua" w:cs="Book Antiqua"/>
          <w:color w:val="000000"/>
          <w:vertAlign w:val="superscript"/>
          <w:lang w:eastAsia="zh-CN"/>
        </w:rPr>
        <w:t>]</w:t>
      </w:r>
      <w:r w:rsidRPr="007D3334">
        <w:rPr>
          <w:rFonts w:ascii="Book Antiqua" w:hAnsi="Book Antiqua" w:cstheme="majorHAnsi"/>
        </w:rPr>
        <w:t xml:space="preserve">. There were 55 fetal brains MRI patients and about 100 sets of sagittal T2-weighted HASTE brain images. They made U-net </w:t>
      </w:r>
      <w:r w:rsidR="006E2942" w:rsidRPr="007D3334">
        <w:rPr>
          <w:rFonts w:ascii="Book Antiqua" w:hAnsi="Book Antiqua" w:cstheme="majorHAnsi"/>
        </w:rPr>
        <w:t>DL</w:t>
      </w:r>
      <w:r w:rsidRPr="007D3334">
        <w:rPr>
          <w:rFonts w:ascii="Book Antiqua" w:hAnsi="Book Antiqua" w:cstheme="majorHAnsi"/>
        </w:rPr>
        <w:t xml:space="preserve"> model to find six landmarks: </w:t>
      </w:r>
      <w:r w:rsidR="00CA29D8" w:rsidRPr="007D3334">
        <w:rPr>
          <w:rFonts w:ascii="Book Antiqua" w:hAnsi="Book Antiqua" w:cstheme="majorHAnsi"/>
          <w:lang w:eastAsia="zh-CN"/>
        </w:rPr>
        <w:t>T</w:t>
      </w:r>
      <w:r w:rsidRPr="007D3334">
        <w:rPr>
          <w:rFonts w:ascii="Book Antiqua" w:hAnsi="Book Antiqua" w:cstheme="majorHAnsi"/>
        </w:rPr>
        <w:t>wo on the pons and four on the vermis. The</w:t>
      </w:r>
      <w:r w:rsidR="00CA29D8" w:rsidRPr="007D3334">
        <w:rPr>
          <w:rFonts w:ascii="Book Antiqua" w:hAnsi="Book Antiqua" w:cstheme="majorHAnsi"/>
        </w:rPr>
        <w:t xml:space="preserve"> steps that were taken were: </w:t>
      </w:r>
      <w:r w:rsidR="00CA29D8" w:rsidRPr="007D3334">
        <w:rPr>
          <w:rFonts w:ascii="Book Antiqua" w:hAnsi="Book Antiqua" w:cstheme="majorHAnsi"/>
          <w:lang w:eastAsia="zh-CN"/>
        </w:rPr>
        <w:t>(</w:t>
      </w:r>
      <w:r w:rsidR="00CA29D8" w:rsidRPr="007D3334">
        <w:rPr>
          <w:rFonts w:ascii="Book Antiqua" w:hAnsi="Book Antiqua" w:cstheme="majorHAnsi"/>
        </w:rPr>
        <w:t>1</w:t>
      </w:r>
      <w:r w:rsidR="00CA29D8" w:rsidRPr="007D3334">
        <w:rPr>
          <w:rFonts w:ascii="Book Antiqua" w:hAnsi="Book Antiqua" w:cstheme="majorHAnsi"/>
          <w:lang w:eastAsia="zh-CN"/>
        </w:rPr>
        <w:t xml:space="preserve">) </w:t>
      </w:r>
      <w:r w:rsidRPr="007D3334">
        <w:rPr>
          <w:rFonts w:ascii="Book Antiqua" w:hAnsi="Book Antiqua" w:cstheme="majorHAnsi"/>
        </w:rPr>
        <w:t xml:space="preserve">Image selection and labeling by a neuroradiologist; </w:t>
      </w:r>
      <w:r w:rsidR="00CA29D8" w:rsidRPr="007D3334">
        <w:rPr>
          <w:rFonts w:ascii="Book Antiqua" w:hAnsi="Book Antiqua" w:cstheme="majorHAnsi"/>
          <w:lang w:eastAsia="zh-CN"/>
        </w:rPr>
        <w:t>(</w:t>
      </w:r>
      <w:r w:rsidRPr="007D3334">
        <w:rPr>
          <w:rFonts w:ascii="Book Antiqua" w:hAnsi="Book Antiqua" w:cstheme="majorHAnsi"/>
        </w:rPr>
        <w:t>2</w:t>
      </w:r>
      <w:r w:rsidR="00CA29D8" w:rsidRPr="007D3334">
        <w:rPr>
          <w:rFonts w:ascii="Book Antiqua" w:hAnsi="Book Antiqua" w:cstheme="majorHAnsi"/>
          <w:lang w:eastAsia="zh-CN"/>
        </w:rPr>
        <w:t>)</w:t>
      </w:r>
      <w:r w:rsidRPr="007D3334">
        <w:rPr>
          <w:rFonts w:ascii="Book Antiqua" w:hAnsi="Book Antiqua" w:cstheme="majorHAnsi"/>
        </w:rPr>
        <w:t xml:space="preserve"> Dataset augmentation (adding noise, rotating, flipping); </w:t>
      </w:r>
      <w:r w:rsidR="00CA29D8" w:rsidRPr="007D3334">
        <w:rPr>
          <w:rFonts w:ascii="Book Antiqua" w:hAnsi="Book Antiqua" w:cstheme="majorHAnsi"/>
          <w:lang w:eastAsia="zh-CN"/>
        </w:rPr>
        <w:t>(</w:t>
      </w:r>
      <w:r w:rsidRPr="007D3334">
        <w:rPr>
          <w:rFonts w:ascii="Book Antiqua" w:hAnsi="Book Antiqua" w:cstheme="majorHAnsi"/>
        </w:rPr>
        <w:t>3</w:t>
      </w:r>
      <w:r w:rsidR="00CA29D8" w:rsidRPr="007D3334">
        <w:rPr>
          <w:rFonts w:ascii="Book Antiqua" w:hAnsi="Book Antiqua" w:cstheme="majorHAnsi"/>
          <w:lang w:eastAsia="zh-CN"/>
        </w:rPr>
        <w:t>)</w:t>
      </w:r>
      <w:r w:rsidRPr="007D3334">
        <w:rPr>
          <w:rFonts w:ascii="Book Antiqua" w:hAnsi="Book Antiqua" w:cstheme="majorHAnsi"/>
        </w:rPr>
        <w:t xml:space="preserve"> Region </w:t>
      </w:r>
      <w:r w:rsidRPr="007D3334">
        <w:rPr>
          <w:rFonts w:ascii="Book Antiqua" w:hAnsi="Book Antiqua" w:cstheme="majorHAnsi"/>
        </w:rPr>
        <w:lastRenderedPageBreak/>
        <w:t xml:space="preserve">of </w:t>
      </w:r>
      <w:r w:rsidR="00CA29D8" w:rsidRPr="007D3334">
        <w:rPr>
          <w:rFonts w:ascii="Book Antiqua" w:hAnsi="Book Antiqua" w:cstheme="majorHAnsi"/>
          <w:lang w:eastAsia="zh-CN"/>
        </w:rPr>
        <w:t>i</w:t>
      </w:r>
      <w:r w:rsidRPr="007D3334">
        <w:rPr>
          <w:rFonts w:ascii="Book Antiqua" w:hAnsi="Book Antiqua" w:cstheme="majorHAnsi"/>
        </w:rPr>
        <w:t xml:space="preserve">nterest (ROI) masking and use of the </w:t>
      </w:r>
      <w:r w:rsidR="00FB5827" w:rsidRPr="007D3334">
        <w:rPr>
          <w:rFonts w:ascii="Book Antiqua" w:hAnsi="Book Antiqua" w:cstheme="majorHAnsi"/>
          <w:lang w:eastAsia="zh-CN"/>
        </w:rPr>
        <w:t>t</w:t>
      </w:r>
      <w:r w:rsidRPr="007D3334">
        <w:rPr>
          <w:rFonts w:ascii="Book Antiqua" w:hAnsi="Book Antiqua" w:cstheme="majorHAnsi"/>
        </w:rPr>
        <w:t>ransforming process (Gaussian distribution)</w:t>
      </w:r>
      <w:r w:rsidR="00BE72D5" w:rsidRPr="007D3334">
        <w:rPr>
          <w:rFonts w:ascii="Book Antiqua" w:hAnsi="Book Antiqua" w:cstheme="majorHAnsi"/>
          <w:lang w:eastAsia="zh-CN"/>
        </w:rPr>
        <w:t>;</w:t>
      </w:r>
      <w:r w:rsidRPr="007D3334">
        <w:rPr>
          <w:rFonts w:ascii="Book Antiqua" w:hAnsi="Book Antiqua" w:cstheme="majorHAnsi"/>
        </w:rPr>
        <w:t xml:space="preserve"> </w:t>
      </w:r>
      <w:r w:rsidR="00BE72D5" w:rsidRPr="007D3334">
        <w:rPr>
          <w:rFonts w:ascii="Book Antiqua" w:hAnsi="Book Antiqua" w:cstheme="majorHAnsi"/>
          <w:lang w:eastAsia="zh-CN"/>
        </w:rPr>
        <w:t>and (</w:t>
      </w:r>
      <w:r w:rsidRPr="007D3334">
        <w:rPr>
          <w:rFonts w:ascii="Book Antiqua" w:hAnsi="Book Antiqua" w:cstheme="majorHAnsi"/>
        </w:rPr>
        <w:t>4</w:t>
      </w:r>
      <w:r w:rsidR="00BE72D5" w:rsidRPr="007D3334">
        <w:rPr>
          <w:rFonts w:ascii="Book Antiqua" w:hAnsi="Book Antiqua" w:cstheme="majorHAnsi"/>
          <w:lang w:eastAsia="zh-CN"/>
        </w:rPr>
        <w:t xml:space="preserve">) </w:t>
      </w:r>
      <w:r w:rsidRPr="007D3334">
        <w:rPr>
          <w:rFonts w:ascii="Book Antiqua" w:hAnsi="Book Antiqua" w:cstheme="majorHAnsi"/>
        </w:rPr>
        <w:t>Using the U-net</w:t>
      </w:r>
      <w:r w:rsidR="00147FE3" w:rsidRPr="007D3334">
        <w:rPr>
          <w:rFonts w:ascii="Book Antiqua" w:hAnsi="Book Antiqua" w:cstheme="majorHAnsi"/>
        </w:rPr>
        <w:t xml:space="preserve"> model to find landmarks (Pons-</w:t>
      </w:r>
      <w:r w:rsidRPr="007D3334">
        <w:rPr>
          <w:rFonts w:ascii="Book Antiqua" w:hAnsi="Book Antiqua" w:cstheme="majorHAnsi"/>
        </w:rPr>
        <w:t>vermis). Both landmarks (2 for pons and 4 for vermis) and four-fold cross-validations were taught to the models simultaneously.</w:t>
      </w:r>
    </w:p>
    <w:p w14:paraId="11BB2302" w14:textId="486CFA9E"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 xml:space="preserve">They </w:t>
      </w:r>
      <w:r w:rsidR="003C5A6A" w:rsidRPr="007D3334">
        <w:rPr>
          <w:rFonts w:ascii="Book Antiqua" w:hAnsi="Book Antiqua" w:cstheme="majorHAnsi"/>
        </w:rPr>
        <w:t>devised</w:t>
      </w:r>
      <w:r w:rsidRPr="007D3334">
        <w:rPr>
          <w:rFonts w:ascii="Book Antiqua" w:hAnsi="Book Antiqua" w:cstheme="majorHAnsi"/>
        </w:rPr>
        <w:t xml:space="preserve"> two models of 4-fold cross-validation (by GA weeks or by mixed weeks), and mixed cross-validation was the most accurate (98 </w:t>
      </w:r>
      <w:r w:rsidR="00DF27DC" w:rsidRPr="007D3334">
        <w:rPr>
          <w:rFonts w:ascii="Book Antiqua" w:hAnsi="Book Antiqua" w:cstheme="majorHAnsi"/>
          <w:lang w:eastAsia="zh-CN"/>
        </w:rPr>
        <w:t>and</w:t>
      </w:r>
      <w:r w:rsidR="00DF27DC" w:rsidRPr="007D3334">
        <w:rPr>
          <w:rFonts w:ascii="Book Antiqua" w:hAnsi="Book Antiqua" w:cstheme="majorHAnsi"/>
        </w:rPr>
        <w:t xml:space="preserve"> for pons and 88</w:t>
      </w:r>
      <w:r w:rsidRPr="007D3334">
        <w:rPr>
          <w:rFonts w:ascii="Book Antiqua" w:hAnsi="Book Antiqua" w:cstheme="majorHAnsi"/>
        </w:rPr>
        <w:t>% for vermis). The most accurate measurements were: 100% for the pons; 97.5% for the A</w:t>
      </w:r>
      <w:r w:rsidR="00DF27DC" w:rsidRPr="007D3334">
        <w:rPr>
          <w:rFonts w:ascii="Book Antiqua" w:hAnsi="Book Antiqua" w:cstheme="majorHAnsi"/>
          <w:lang w:eastAsia="zh-CN"/>
        </w:rPr>
        <w:t>/</w:t>
      </w:r>
      <w:r w:rsidR="00DF27DC" w:rsidRPr="007D3334">
        <w:rPr>
          <w:rFonts w:ascii="Book Antiqua" w:hAnsi="Book Antiqua" w:cstheme="majorHAnsi"/>
        </w:rPr>
        <w:t>P diameter of the vermis</w:t>
      </w:r>
      <w:r w:rsidRPr="007D3334">
        <w:rPr>
          <w:rFonts w:ascii="Book Antiqua" w:hAnsi="Book Antiqua" w:cstheme="majorHAnsi"/>
        </w:rPr>
        <w:t>; and 95% for the height of the vermis.</w:t>
      </w:r>
    </w:p>
    <w:p w14:paraId="533AB27B" w14:textId="77777777"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rPr>
        <w:t>The average accuracy was 98% for Pons1, 99% for Pons2, 98% for Vermis1, 84% for Vermis2, 86% for Hvermis1, and 86% for Hvermis2.</w:t>
      </w:r>
    </w:p>
    <w:p w14:paraId="0DDDFFB7" w14:textId="1FC080AF"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In 2021, </w:t>
      </w:r>
      <w:proofErr w:type="spellStart"/>
      <w:r w:rsidRPr="007D3334">
        <w:rPr>
          <w:rFonts w:ascii="Book Antiqua" w:hAnsi="Book Antiqua" w:cstheme="majorHAnsi"/>
          <w:color w:val="0E101A"/>
        </w:rPr>
        <w:t>Avisdris</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F92438" w:rsidRPr="007D3334">
        <w:rPr>
          <w:rFonts w:ascii="Book Antiqua" w:hAnsi="Book Antiqua" w:cs="Book Antiqua"/>
          <w:color w:val="000000"/>
          <w:vertAlign w:val="superscript"/>
          <w:lang w:eastAsia="zh-CN"/>
        </w:rPr>
        <w:t>[</w:t>
      </w:r>
      <w:proofErr w:type="gramEnd"/>
      <w:r w:rsidR="00F92438"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1</w:t>
      </w:r>
      <w:r w:rsidR="00F92438"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studied a new deep-learning method to automatically compute linear measurements in a fetal brain MRI volume based on landmark detection and estimates</w:t>
      </w:r>
      <w:r w:rsidR="00F92438" w:rsidRPr="007D3334">
        <w:rPr>
          <w:rFonts w:ascii="Book Antiqua" w:hAnsi="Book Antiqua" w:cstheme="majorHAnsi"/>
          <w:color w:val="0E101A"/>
          <w:vertAlign w:val="superscript"/>
          <w:lang w:eastAsia="zh-CN"/>
        </w:rPr>
        <w:t>[</w:t>
      </w:r>
      <w:r w:rsidR="00F92438"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1</w:t>
      </w:r>
      <w:r w:rsidR="00F92438"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This was a fully automatic method that computes three key fetal brain MRI parameters: </w:t>
      </w:r>
      <w:r w:rsidR="00F92438" w:rsidRPr="007D3334">
        <w:rPr>
          <w:rFonts w:ascii="Book Antiqua" w:hAnsi="Book Antiqua" w:cstheme="majorHAnsi"/>
          <w:color w:val="0E101A"/>
          <w:lang w:eastAsia="zh-CN"/>
        </w:rPr>
        <w:t>(</w:t>
      </w:r>
      <w:r w:rsidRPr="007D3334">
        <w:rPr>
          <w:rFonts w:ascii="Book Antiqua" w:hAnsi="Book Antiqua" w:cstheme="majorHAnsi"/>
          <w:color w:val="0E101A"/>
        </w:rPr>
        <w:t>1</w:t>
      </w:r>
      <w:r w:rsidR="00F92438" w:rsidRPr="007D3334">
        <w:rPr>
          <w:rFonts w:ascii="Book Antiqua" w:hAnsi="Book Antiqua" w:cstheme="majorHAnsi"/>
          <w:color w:val="0E101A"/>
          <w:lang w:eastAsia="zh-CN"/>
        </w:rPr>
        <w:t>)</w:t>
      </w:r>
      <w:r w:rsidRPr="007D3334">
        <w:rPr>
          <w:rFonts w:ascii="Book Antiqua" w:hAnsi="Book Antiqua" w:cstheme="majorHAnsi"/>
          <w:color w:val="0E101A"/>
        </w:rPr>
        <w:t xml:space="preserve"> Cerebral Biparietal Diameter (CBD)</w:t>
      </w:r>
      <w:r w:rsidR="00F92438" w:rsidRPr="007D3334">
        <w:rPr>
          <w:rFonts w:ascii="Book Antiqua" w:hAnsi="Book Antiqua" w:cstheme="majorHAnsi"/>
          <w:color w:val="0E101A"/>
          <w:lang w:eastAsia="zh-CN"/>
        </w:rPr>
        <w:t>;</w:t>
      </w:r>
      <w:r w:rsidRPr="007D3334">
        <w:rPr>
          <w:rFonts w:ascii="Book Antiqua" w:hAnsi="Book Antiqua" w:cstheme="majorHAnsi"/>
          <w:color w:val="0E101A"/>
        </w:rPr>
        <w:t xml:space="preserve"> </w:t>
      </w:r>
      <w:r w:rsidR="00F92438" w:rsidRPr="007D3334">
        <w:rPr>
          <w:rFonts w:ascii="Book Antiqua" w:hAnsi="Book Antiqua" w:cstheme="majorHAnsi"/>
          <w:color w:val="0E101A"/>
          <w:lang w:eastAsia="zh-CN"/>
        </w:rPr>
        <w:t>(2)</w:t>
      </w:r>
      <w:r w:rsidRPr="007D3334">
        <w:rPr>
          <w:rFonts w:ascii="Book Antiqua" w:hAnsi="Book Antiqua" w:cstheme="majorHAnsi"/>
          <w:color w:val="0E101A"/>
        </w:rPr>
        <w:t xml:space="preserve"> Bone Biparietal Diameter (BBD)</w:t>
      </w:r>
      <w:r w:rsidR="00F92438" w:rsidRPr="007D3334">
        <w:rPr>
          <w:rFonts w:ascii="Book Antiqua" w:hAnsi="Book Antiqua" w:cstheme="majorHAnsi"/>
          <w:color w:val="0E101A"/>
          <w:lang w:eastAsia="zh-CN"/>
        </w:rPr>
        <w:t>;</w:t>
      </w:r>
      <w:r w:rsidRPr="007D3334">
        <w:rPr>
          <w:rFonts w:ascii="Book Antiqua" w:hAnsi="Book Antiqua" w:cstheme="majorHAnsi"/>
          <w:color w:val="0E101A"/>
        </w:rPr>
        <w:t xml:space="preserve"> </w:t>
      </w:r>
      <w:r w:rsidR="00F92438" w:rsidRPr="007D3334">
        <w:rPr>
          <w:rFonts w:ascii="Book Antiqua" w:hAnsi="Book Antiqua" w:cstheme="majorHAnsi"/>
          <w:color w:val="0E101A"/>
          <w:lang w:eastAsia="zh-CN"/>
        </w:rPr>
        <w:t xml:space="preserve">and (3) </w:t>
      </w:r>
      <w:r w:rsidRPr="007D3334">
        <w:rPr>
          <w:rFonts w:ascii="Book Antiqua" w:hAnsi="Book Antiqua" w:cstheme="majorHAnsi"/>
          <w:color w:val="0E101A"/>
        </w:rPr>
        <w:t>Trans Cerebellum Diameter (TCD). Compared to the measurement of an expert (fetal radiologist), their model has yielded a 95% confidence interval agreement of 3.70 mm for CBD, 2.20 mm for BBD, and 2.40 mm for TCD. The authors proposed that their model surpasses previously published results and suggested that this model to be directly applied to other linear measurements.</w:t>
      </w:r>
    </w:p>
    <w:p w14:paraId="18A7B998" w14:textId="5DF43638" w:rsidR="00FB4833" w:rsidRPr="007D3334" w:rsidRDefault="00FB4833" w:rsidP="007D3334">
      <w:pPr>
        <w:spacing w:line="360" w:lineRule="auto"/>
        <w:ind w:firstLineChars="200" w:firstLine="480"/>
        <w:jc w:val="both"/>
        <w:rPr>
          <w:rFonts w:ascii="Book Antiqua" w:hAnsi="Book Antiqua" w:cstheme="majorHAnsi"/>
        </w:rPr>
      </w:pPr>
      <w:r w:rsidRPr="007D3334">
        <w:rPr>
          <w:rFonts w:ascii="Book Antiqua" w:hAnsi="Book Antiqua" w:cstheme="majorHAnsi"/>
          <w:color w:val="0E101A"/>
        </w:rPr>
        <w:t xml:space="preserve">Their approach consists of four steps: </w:t>
      </w:r>
      <w:r w:rsidR="00105B07" w:rsidRPr="007D3334">
        <w:rPr>
          <w:rFonts w:ascii="Book Antiqua" w:hAnsi="Book Antiqua" w:cstheme="majorHAnsi"/>
          <w:color w:val="0E101A"/>
          <w:lang w:eastAsia="zh-CN"/>
        </w:rPr>
        <w:t>(</w:t>
      </w:r>
      <w:r w:rsidRPr="007D3334">
        <w:rPr>
          <w:rFonts w:ascii="Book Antiqua" w:hAnsi="Book Antiqua" w:cstheme="majorHAnsi"/>
          <w:color w:val="0E101A"/>
        </w:rPr>
        <w:t xml:space="preserve">1) </w:t>
      </w:r>
      <w:r w:rsidR="00441257" w:rsidRPr="007D3334">
        <w:rPr>
          <w:rFonts w:ascii="Book Antiqua" w:hAnsi="Book Antiqua" w:cstheme="majorHAnsi"/>
          <w:color w:val="0E101A"/>
          <w:lang w:eastAsia="zh-CN"/>
        </w:rPr>
        <w:t>D</w:t>
      </w:r>
      <w:r w:rsidRPr="007D3334">
        <w:rPr>
          <w:rFonts w:ascii="Book Antiqua" w:hAnsi="Book Antiqua" w:cstheme="majorHAnsi"/>
          <w:color w:val="0E101A"/>
        </w:rPr>
        <w:t xml:space="preserve">etection of the </w:t>
      </w:r>
      <w:r w:rsidR="00CA29D8" w:rsidRPr="007D3334">
        <w:rPr>
          <w:rFonts w:ascii="Book Antiqua" w:hAnsi="Book Antiqua" w:cstheme="majorHAnsi"/>
        </w:rPr>
        <w:t>ROI</w:t>
      </w:r>
      <w:r w:rsidRPr="007D3334">
        <w:rPr>
          <w:rFonts w:ascii="Book Antiqua" w:hAnsi="Book Antiqua" w:cstheme="majorHAnsi"/>
          <w:color w:val="0E101A"/>
        </w:rPr>
        <w:t xml:space="preserve"> with a two-stage anisotropic U-Net; </w:t>
      </w:r>
      <w:r w:rsidR="00105B07" w:rsidRPr="007D3334">
        <w:rPr>
          <w:rFonts w:ascii="Book Antiqua" w:hAnsi="Book Antiqua" w:cstheme="majorHAnsi"/>
          <w:color w:val="0E101A"/>
          <w:lang w:eastAsia="zh-CN"/>
        </w:rPr>
        <w:t>(</w:t>
      </w:r>
      <w:r w:rsidRPr="007D3334">
        <w:rPr>
          <w:rFonts w:ascii="Book Antiqua" w:hAnsi="Book Antiqua" w:cstheme="majorHAnsi"/>
          <w:color w:val="0E101A"/>
        </w:rPr>
        <w:t xml:space="preserve">2) </w:t>
      </w:r>
      <w:r w:rsidR="00441257" w:rsidRPr="007D3334">
        <w:rPr>
          <w:rFonts w:ascii="Book Antiqua" w:hAnsi="Book Antiqua" w:cstheme="majorHAnsi"/>
          <w:color w:val="0E101A"/>
          <w:lang w:eastAsia="zh-CN"/>
        </w:rPr>
        <w:t>S</w:t>
      </w:r>
      <w:r w:rsidRPr="007D3334">
        <w:rPr>
          <w:rFonts w:ascii="Book Antiqua" w:hAnsi="Book Antiqua" w:cstheme="majorHAnsi"/>
          <w:color w:val="0E101A"/>
        </w:rPr>
        <w:t xml:space="preserve">election of reference with a </w:t>
      </w:r>
      <w:r w:rsidR="00B52396" w:rsidRPr="007D3334">
        <w:rPr>
          <w:rFonts w:ascii="Book Antiqua" w:hAnsi="Book Antiqua" w:cstheme="majorHAnsi"/>
        </w:rPr>
        <w:t>CNN</w:t>
      </w:r>
      <w:r w:rsidRPr="007D3334">
        <w:rPr>
          <w:rFonts w:ascii="Book Antiqua" w:hAnsi="Book Antiqua" w:cstheme="majorHAnsi"/>
          <w:color w:val="0E101A"/>
        </w:rPr>
        <w:t xml:space="preserve">; </w:t>
      </w:r>
      <w:r w:rsidR="00105B07" w:rsidRPr="007D3334">
        <w:rPr>
          <w:rFonts w:ascii="Book Antiqua" w:hAnsi="Book Antiqua" w:cstheme="majorHAnsi"/>
          <w:color w:val="0E101A"/>
          <w:lang w:eastAsia="zh-CN"/>
        </w:rPr>
        <w:t>(</w:t>
      </w:r>
      <w:r w:rsidRPr="007D3334">
        <w:rPr>
          <w:rFonts w:ascii="Book Antiqua" w:hAnsi="Book Antiqua" w:cstheme="majorHAnsi"/>
          <w:color w:val="0E101A"/>
        </w:rPr>
        <w:t xml:space="preserve">3) </w:t>
      </w:r>
      <w:r w:rsidR="00441257" w:rsidRPr="007D3334">
        <w:rPr>
          <w:rFonts w:ascii="Book Antiqua" w:hAnsi="Book Antiqua" w:cstheme="majorHAnsi"/>
          <w:color w:val="0E101A"/>
          <w:lang w:eastAsia="zh-CN"/>
        </w:rPr>
        <w:t>C</w:t>
      </w:r>
      <w:r w:rsidRPr="007D3334">
        <w:rPr>
          <w:rFonts w:ascii="Book Antiqua" w:hAnsi="Book Antiqua" w:cstheme="majorHAnsi"/>
          <w:color w:val="0E101A"/>
        </w:rPr>
        <w:t xml:space="preserve">omputation of linear measurement according to landmarks detection with a novel CNN, </w:t>
      </w:r>
      <w:proofErr w:type="spellStart"/>
      <w:r w:rsidRPr="007D3334">
        <w:rPr>
          <w:rFonts w:ascii="Book Antiqua" w:hAnsi="Book Antiqua" w:cstheme="majorHAnsi"/>
          <w:color w:val="0E101A"/>
        </w:rPr>
        <w:t>FMLNet</w:t>
      </w:r>
      <w:proofErr w:type="spellEnd"/>
      <w:r w:rsidRPr="007D3334">
        <w:rPr>
          <w:rFonts w:ascii="Book Antiqua" w:hAnsi="Book Antiqua" w:cstheme="majorHAnsi"/>
          <w:color w:val="0E101A"/>
        </w:rPr>
        <w:t>;</w:t>
      </w:r>
      <w:r w:rsidR="008120A9" w:rsidRPr="007D3334">
        <w:rPr>
          <w:rFonts w:ascii="Book Antiqua" w:hAnsi="Book Antiqua" w:cstheme="majorHAnsi"/>
          <w:color w:val="0E101A"/>
          <w:lang w:eastAsia="zh-CN"/>
        </w:rPr>
        <w:t xml:space="preserve"> and</w:t>
      </w:r>
      <w:r w:rsidRPr="007D3334">
        <w:rPr>
          <w:rFonts w:ascii="Book Antiqua" w:hAnsi="Book Antiqua" w:cstheme="majorHAnsi"/>
          <w:color w:val="0E101A"/>
        </w:rPr>
        <w:t xml:space="preserve"> </w:t>
      </w:r>
      <w:r w:rsidR="008120A9" w:rsidRPr="007D3334">
        <w:rPr>
          <w:rFonts w:ascii="Book Antiqua" w:hAnsi="Book Antiqua" w:cstheme="majorHAnsi"/>
          <w:color w:val="0E101A"/>
          <w:lang w:eastAsia="zh-CN"/>
        </w:rPr>
        <w:t>(</w:t>
      </w:r>
      <w:r w:rsidRPr="007D3334">
        <w:rPr>
          <w:rFonts w:ascii="Book Antiqua" w:hAnsi="Book Antiqua" w:cstheme="majorHAnsi"/>
          <w:color w:val="0E101A"/>
        </w:rPr>
        <w:t xml:space="preserve">4) </w:t>
      </w:r>
      <w:r w:rsidR="00441257" w:rsidRPr="007D3334">
        <w:rPr>
          <w:rFonts w:ascii="Book Antiqua" w:hAnsi="Book Antiqua" w:cstheme="majorHAnsi"/>
          <w:color w:val="0E101A"/>
          <w:lang w:eastAsia="zh-CN"/>
        </w:rPr>
        <w:t>F</w:t>
      </w:r>
      <w:r w:rsidRPr="007D3334">
        <w:rPr>
          <w:rFonts w:ascii="Book Antiqua" w:hAnsi="Book Antiqua" w:cstheme="majorHAnsi"/>
          <w:color w:val="0E101A"/>
        </w:rPr>
        <w:t>inally, estimation the reliability with a Gaussian Mixture Model. Their model requires fetal brain structure segmentation and is considered robust based on reliability estimation.</w:t>
      </w:r>
    </w:p>
    <w:p w14:paraId="37C61DA3" w14:textId="11E977F5" w:rsidR="00720D7A"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Using deep neural networks, </w:t>
      </w:r>
      <w:proofErr w:type="spellStart"/>
      <w:r w:rsidRPr="007D3334">
        <w:rPr>
          <w:rFonts w:ascii="Book Antiqua" w:hAnsi="Book Antiqua" w:cstheme="majorHAnsi"/>
          <w:color w:val="0E101A"/>
        </w:rPr>
        <w:t>Avisdris</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720D7A" w:rsidRPr="007D3334">
        <w:rPr>
          <w:rFonts w:ascii="Book Antiqua" w:hAnsi="Book Antiqua" w:cstheme="majorHAnsi"/>
          <w:color w:val="0E101A"/>
          <w:vertAlign w:val="superscript"/>
          <w:lang w:eastAsia="zh-CN"/>
        </w:rPr>
        <w:t>[</w:t>
      </w:r>
      <w:proofErr w:type="gramEnd"/>
      <w:r w:rsidR="004355BD">
        <w:rPr>
          <w:rFonts w:ascii="Book Antiqua" w:hAnsi="Book Antiqua" w:cs="Book Antiqua" w:hint="eastAsia"/>
          <w:color w:val="000000"/>
          <w:vertAlign w:val="superscript"/>
          <w:lang w:eastAsia="zh-CN"/>
        </w:rPr>
        <w:t>39</w:t>
      </w:r>
      <w:r w:rsidR="00720D7A"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proposed an algorithm that performs automatic linear measurements of the fetal brain</w:t>
      </w:r>
      <w:r w:rsidR="00720D7A" w:rsidRPr="007D3334">
        <w:rPr>
          <w:rFonts w:ascii="Book Antiqua" w:hAnsi="Book Antiqua" w:cstheme="majorHAnsi"/>
          <w:color w:val="0E101A"/>
          <w:vertAlign w:val="superscript"/>
          <w:lang w:eastAsia="zh-CN"/>
        </w:rPr>
        <w:t>[</w:t>
      </w:r>
      <w:r w:rsidR="004355BD">
        <w:rPr>
          <w:rFonts w:ascii="Book Antiqua" w:hAnsi="Book Antiqua" w:cs="Book Antiqua" w:hint="eastAsia"/>
          <w:color w:val="000000"/>
          <w:vertAlign w:val="superscript"/>
          <w:lang w:eastAsia="zh-CN"/>
        </w:rPr>
        <w:t>39</w:t>
      </w:r>
      <w:r w:rsidR="00720D7A"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The outputs were the measurement values and reference slices in which the measurements were computed. The method, which follows the manual measurements principle, consisted of five stages: </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1) </w:t>
      </w:r>
      <w:r w:rsidR="00535D96" w:rsidRPr="007D3334">
        <w:rPr>
          <w:rFonts w:ascii="Book Antiqua" w:hAnsi="Book Antiqua" w:cstheme="majorHAnsi"/>
          <w:color w:val="0E101A"/>
          <w:lang w:eastAsia="zh-CN"/>
        </w:rPr>
        <w:lastRenderedPageBreak/>
        <w:t>C</w:t>
      </w:r>
      <w:r w:rsidRPr="007D3334">
        <w:rPr>
          <w:rFonts w:ascii="Book Antiqua" w:hAnsi="Book Antiqua" w:cstheme="majorHAnsi"/>
          <w:color w:val="0E101A"/>
        </w:rPr>
        <w:t xml:space="preserve">omputation of a </w:t>
      </w:r>
      <w:r w:rsidR="00CA29D8" w:rsidRPr="007D3334">
        <w:rPr>
          <w:rFonts w:ascii="Book Antiqua" w:hAnsi="Book Antiqua" w:cstheme="majorHAnsi"/>
        </w:rPr>
        <w:t>ROI</w:t>
      </w:r>
      <w:r w:rsidRPr="007D3334">
        <w:rPr>
          <w:rFonts w:ascii="Book Antiqua" w:hAnsi="Book Antiqua" w:cstheme="majorHAnsi"/>
          <w:color w:val="0E101A"/>
        </w:rPr>
        <w:t xml:space="preserve"> that includes the fetal brain with an anisotropic 3D U-Net classifier; </w:t>
      </w:r>
      <w:r w:rsidR="00720D7A" w:rsidRPr="007D3334">
        <w:rPr>
          <w:rFonts w:ascii="Book Antiqua" w:hAnsi="Book Antiqua" w:cstheme="majorHAnsi"/>
          <w:color w:val="0E101A"/>
          <w:lang w:eastAsia="zh-CN"/>
        </w:rPr>
        <w:t>(</w:t>
      </w:r>
      <w:r w:rsidR="0092493E" w:rsidRPr="007D3334">
        <w:rPr>
          <w:rFonts w:ascii="Book Antiqua" w:hAnsi="Book Antiqua" w:cstheme="majorHAnsi"/>
          <w:color w:val="0E101A"/>
        </w:rPr>
        <w:t xml:space="preserve">2) </w:t>
      </w:r>
      <w:r w:rsidR="00B52396" w:rsidRPr="007D3334">
        <w:rPr>
          <w:rFonts w:ascii="Book Antiqua" w:hAnsi="Book Antiqua" w:cstheme="majorHAnsi"/>
        </w:rPr>
        <w:t>CNN</w:t>
      </w:r>
      <w:r w:rsidR="0092493E" w:rsidRPr="007D3334">
        <w:rPr>
          <w:rFonts w:ascii="Book Antiqua" w:hAnsi="Book Antiqua" w:cstheme="majorHAnsi"/>
          <w:color w:val="0E101A"/>
        </w:rPr>
        <w:t xml:space="preserve"> reference slice selection; </w:t>
      </w:r>
      <w:r w:rsidR="00720D7A" w:rsidRPr="007D3334">
        <w:rPr>
          <w:rFonts w:ascii="Book Antiqua" w:hAnsi="Book Antiqua" w:cstheme="majorHAnsi"/>
          <w:color w:val="0E101A"/>
          <w:lang w:eastAsia="zh-CN"/>
        </w:rPr>
        <w:t>(</w:t>
      </w:r>
      <w:r w:rsidR="0092493E" w:rsidRPr="007D3334">
        <w:rPr>
          <w:rFonts w:ascii="Book Antiqua" w:hAnsi="Book Antiqua" w:cstheme="majorHAnsi"/>
          <w:color w:val="0E101A"/>
        </w:rPr>
        <w:t xml:space="preserve">3) </w:t>
      </w:r>
      <w:r w:rsidR="00535D96" w:rsidRPr="007D3334">
        <w:rPr>
          <w:rFonts w:ascii="Book Antiqua" w:hAnsi="Book Antiqua" w:cstheme="majorHAnsi"/>
          <w:color w:val="0E101A"/>
          <w:lang w:eastAsia="zh-CN"/>
        </w:rPr>
        <w:t>M</w:t>
      </w:r>
      <w:r w:rsidR="0092493E" w:rsidRPr="007D3334">
        <w:rPr>
          <w:rFonts w:ascii="Book Antiqua" w:hAnsi="Book Antiqua" w:cstheme="majorHAnsi"/>
          <w:color w:val="0E101A"/>
        </w:rPr>
        <w:t xml:space="preserve">ulticlass U-Net classifier slice-wise fetal brain structures segmentation; </w:t>
      </w:r>
      <w:r w:rsidR="00720D7A" w:rsidRPr="007D3334">
        <w:rPr>
          <w:rFonts w:ascii="Book Antiqua" w:hAnsi="Book Antiqua" w:cstheme="majorHAnsi"/>
          <w:color w:val="0E101A"/>
          <w:lang w:eastAsia="zh-CN"/>
        </w:rPr>
        <w:t>(</w:t>
      </w:r>
      <w:r w:rsidR="0092493E" w:rsidRPr="007D3334">
        <w:rPr>
          <w:rFonts w:ascii="Book Antiqua" w:hAnsi="Book Antiqua" w:cstheme="majorHAnsi"/>
          <w:color w:val="0E101A"/>
        </w:rPr>
        <w:t xml:space="preserve">4) </w:t>
      </w:r>
      <w:r w:rsidR="00535D96" w:rsidRPr="007D3334">
        <w:rPr>
          <w:rFonts w:ascii="Book Antiqua" w:hAnsi="Book Antiqua" w:cstheme="majorHAnsi"/>
          <w:color w:val="0E101A"/>
          <w:lang w:eastAsia="zh-CN"/>
        </w:rPr>
        <w:t>F</w:t>
      </w:r>
      <w:r w:rsidR="0092493E" w:rsidRPr="007D3334">
        <w:rPr>
          <w:rFonts w:ascii="Book Antiqua" w:hAnsi="Book Antiqua" w:cstheme="majorHAnsi"/>
          <w:color w:val="0E101A"/>
        </w:rPr>
        <w:t>etal brain mid-sagittal line computation</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 and </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5) </w:t>
      </w:r>
      <w:r w:rsidR="00535D96" w:rsidRPr="007D3334">
        <w:rPr>
          <w:rFonts w:ascii="Book Antiqua" w:hAnsi="Book Antiqua" w:cstheme="majorHAnsi"/>
          <w:color w:val="0E101A"/>
          <w:lang w:eastAsia="zh-CN"/>
        </w:rPr>
        <w:t>M</w:t>
      </w:r>
      <w:r w:rsidRPr="007D3334">
        <w:rPr>
          <w:rFonts w:ascii="Book Antiqua" w:hAnsi="Book Antiqua" w:cstheme="majorHAnsi"/>
          <w:color w:val="0E101A"/>
        </w:rPr>
        <w:t>easurements.</w:t>
      </w:r>
      <w:r w:rsidR="00FC2C4C" w:rsidRPr="007D3334">
        <w:rPr>
          <w:rFonts w:ascii="Book Antiqua" w:hAnsi="Book Antiqua"/>
        </w:rPr>
        <w:t xml:space="preserve"> </w:t>
      </w:r>
      <w:r w:rsidR="00FC2C4C" w:rsidRPr="007D3334">
        <w:rPr>
          <w:rFonts w:ascii="Book Antiqua" w:hAnsi="Book Antiqua" w:cstheme="majorHAnsi"/>
          <w:color w:val="0E101A"/>
        </w:rPr>
        <w:t>Testing findings on 214 volumes for CBD, BBD, and TCD measures showed a mean L1 difference of 1.55</w:t>
      </w:r>
      <w:r w:rsidR="00720D7A" w:rsidRPr="007D3334">
        <w:rPr>
          <w:rFonts w:ascii="Book Antiqua" w:hAnsi="Book Antiqua" w:cstheme="majorHAnsi"/>
          <w:color w:val="0E101A"/>
          <w:lang w:eastAsia="zh-CN"/>
        </w:rPr>
        <w:t xml:space="preserve"> </w:t>
      </w:r>
      <w:r w:rsidR="00FC2C4C" w:rsidRPr="007D3334">
        <w:rPr>
          <w:rFonts w:ascii="Book Antiqua" w:hAnsi="Book Antiqua" w:cstheme="majorHAnsi"/>
          <w:color w:val="0E101A"/>
        </w:rPr>
        <w:t>mm, 1.45</w:t>
      </w:r>
      <w:r w:rsidR="00720D7A" w:rsidRPr="007D3334">
        <w:rPr>
          <w:rFonts w:ascii="Book Antiqua" w:hAnsi="Book Antiqua" w:cstheme="majorHAnsi"/>
          <w:color w:val="0E101A"/>
          <w:lang w:eastAsia="zh-CN"/>
        </w:rPr>
        <w:t xml:space="preserve"> </w:t>
      </w:r>
      <w:r w:rsidR="00FC2C4C" w:rsidRPr="007D3334">
        <w:rPr>
          <w:rFonts w:ascii="Book Antiqua" w:hAnsi="Book Antiqua" w:cstheme="majorHAnsi"/>
          <w:color w:val="0E101A"/>
        </w:rPr>
        <w:t>mm, and 1.23</w:t>
      </w:r>
      <w:r w:rsidR="00720D7A" w:rsidRPr="007D3334">
        <w:rPr>
          <w:rFonts w:ascii="Book Antiqua" w:hAnsi="Book Antiqua" w:cstheme="majorHAnsi"/>
          <w:color w:val="0E101A"/>
          <w:lang w:eastAsia="zh-CN"/>
        </w:rPr>
        <w:t xml:space="preserve"> </w:t>
      </w:r>
      <w:r w:rsidR="00FC2C4C" w:rsidRPr="007D3334">
        <w:rPr>
          <w:rFonts w:ascii="Book Antiqua" w:hAnsi="Book Antiqua" w:cstheme="majorHAnsi"/>
          <w:color w:val="0E101A"/>
        </w:rPr>
        <w:t>mm, respectively.</w:t>
      </w:r>
      <w:r w:rsidRPr="007D3334">
        <w:rPr>
          <w:rFonts w:ascii="Book Antiqua" w:hAnsi="Book Antiqua" w:cstheme="majorHAnsi"/>
          <w:color w:val="0E101A"/>
        </w:rPr>
        <w:t xml:space="preserve"> This automatic method for computing biometric linear measurements of the fetal brain from MR imaging achieved human-level performance, and the authors suggested that it can help assess fetal brain biometry in normal and pathological cases.</w:t>
      </w:r>
      <w:bookmarkStart w:id="9" w:name="_Toc105403210"/>
    </w:p>
    <w:p w14:paraId="306FE264" w14:textId="77777777" w:rsidR="00720D7A" w:rsidRPr="007D3334" w:rsidRDefault="00720D7A"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71E4CBE7" w14:textId="472B91A8"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rPr>
      </w:pPr>
      <w:r w:rsidRPr="007D3334">
        <w:rPr>
          <w:rFonts w:ascii="Book Antiqua" w:hAnsi="Book Antiqua" w:cstheme="majorHAnsi"/>
          <w:b/>
          <w:i/>
        </w:rPr>
        <w:t xml:space="preserve">AI </w:t>
      </w:r>
      <w:r w:rsidR="00720D7A" w:rsidRPr="007D3334">
        <w:rPr>
          <w:rFonts w:ascii="Book Antiqua" w:hAnsi="Book Antiqua" w:cstheme="majorHAnsi"/>
          <w:b/>
          <w:i/>
          <w:lang w:eastAsia="zh-CN"/>
        </w:rPr>
        <w:t>f</w:t>
      </w:r>
      <w:r w:rsidRPr="007D3334">
        <w:rPr>
          <w:rFonts w:ascii="Book Antiqua" w:hAnsi="Book Antiqua" w:cstheme="majorHAnsi"/>
          <w:b/>
          <w:i/>
        </w:rPr>
        <w:t xml:space="preserve">or </w:t>
      </w:r>
      <w:r w:rsidR="00720D7A" w:rsidRPr="007D3334">
        <w:rPr>
          <w:rFonts w:ascii="Book Antiqua" w:hAnsi="Book Antiqua" w:cstheme="majorHAnsi"/>
          <w:b/>
          <w:i/>
          <w:lang w:eastAsia="zh-CN"/>
        </w:rPr>
        <w:t>a</w:t>
      </w:r>
      <w:r w:rsidRPr="007D3334">
        <w:rPr>
          <w:rFonts w:ascii="Book Antiqua" w:hAnsi="Book Antiqua" w:cstheme="majorHAnsi"/>
          <w:b/>
          <w:i/>
        </w:rPr>
        <w:t xml:space="preserve">utomatically </w:t>
      </w:r>
      <w:r w:rsidR="00720D7A" w:rsidRPr="007D3334">
        <w:rPr>
          <w:rFonts w:ascii="Book Antiqua" w:hAnsi="Book Antiqua" w:cstheme="majorHAnsi"/>
          <w:b/>
          <w:i/>
          <w:lang w:eastAsia="zh-CN"/>
        </w:rPr>
        <w:t>l</w:t>
      </w:r>
      <w:r w:rsidRPr="007D3334">
        <w:rPr>
          <w:rFonts w:ascii="Book Antiqua" w:hAnsi="Book Antiqua" w:cstheme="majorHAnsi"/>
          <w:b/>
          <w:i/>
        </w:rPr>
        <w:t xml:space="preserve">ocalizing </w:t>
      </w:r>
      <w:r w:rsidR="00720D7A" w:rsidRPr="007D3334">
        <w:rPr>
          <w:rFonts w:ascii="Book Antiqua" w:hAnsi="Book Antiqua" w:cstheme="majorHAnsi"/>
          <w:b/>
          <w:i/>
          <w:lang w:eastAsia="zh-CN"/>
        </w:rPr>
        <w:t>f</w:t>
      </w:r>
      <w:r w:rsidRPr="007D3334">
        <w:rPr>
          <w:rFonts w:ascii="Book Antiqua" w:hAnsi="Book Antiqua" w:cstheme="majorHAnsi"/>
          <w:b/>
          <w:i/>
        </w:rPr>
        <w:t xml:space="preserve">etal </w:t>
      </w:r>
      <w:r w:rsidR="00720D7A" w:rsidRPr="007D3334">
        <w:rPr>
          <w:rFonts w:ascii="Book Antiqua" w:hAnsi="Book Antiqua" w:cstheme="majorHAnsi"/>
          <w:b/>
          <w:i/>
          <w:lang w:eastAsia="zh-CN"/>
        </w:rPr>
        <w:t>a</w:t>
      </w:r>
      <w:r w:rsidRPr="007D3334">
        <w:rPr>
          <w:rFonts w:ascii="Book Antiqua" w:hAnsi="Book Antiqua" w:cstheme="majorHAnsi"/>
          <w:b/>
          <w:i/>
        </w:rPr>
        <w:t>natomy</w:t>
      </w:r>
      <w:bookmarkEnd w:id="9"/>
    </w:p>
    <w:p w14:paraId="716F4909" w14:textId="7DD05D89" w:rsidR="00FB4833" w:rsidRPr="007D3334" w:rsidRDefault="000E0751" w:rsidP="007D3334">
      <w:pPr>
        <w:pBdr>
          <w:top w:val="nil"/>
          <w:left w:val="nil"/>
          <w:bottom w:val="nil"/>
          <w:right w:val="nil"/>
          <w:between w:val="nil"/>
        </w:pBdr>
        <w:spacing w:line="360" w:lineRule="auto"/>
        <w:jc w:val="both"/>
        <w:rPr>
          <w:rFonts w:ascii="Book Antiqua" w:hAnsi="Book Antiqua" w:cstheme="majorHAnsi"/>
        </w:rPr>
      </w:pPr>
      <w:r w:rsidRPr="007D3334">
        <w:rPr>
          <w:rFonts w:ascii="Book Antiqua" w:hAnsi="Book Antiqua" w:cstheme="majorHAnsi"/>
          <w:color w:val="0E101A"/>
        </w:rPr>
        <w:t>In MR scans, the location and orientation of the fetus are subject to substantial change.</w:t>
      </w:r>
      <w:r w:rsidRPr="007D3334" w:rsidDel="000E0751">
        <w:rPr>
          <w:rFonts w:ascii="Book Antiqua" w:hAnsi="Book Antiqua" w:cstheme="majorHAnsi"/>
          <w:color w:val="0E101A"/>
        </w:rPr>
        <w:t xml:space="preserve"> </w:t>
      </w:r>
      <w:r w:rsidR="00FB4833" w:rsidRPr="007D3334">
        <w:rPr>
          <w:rFonts w:ascii="Book Antiqua" w:hAnsi="Book Antiqua" w:cstheme="majorHAnsi"/>
          <w:color w:val="0E101A"/>
        </w:rPr>
        <w:t xml:space="preserve">In contrast to standard adult </w:t>
      </w:r>
      <w:r w:rsidR="00F9140C" w:rsidRPr="007D3334">
        <w:rPr>
          <w:rFonts w:ascii="Book Antiqua" w:eastAsia="Book Antiqua" w:hAnsi="Book Antiqua" w:cs="Book Antiqua"/>
          <w:color w:val="000000"/>
        </w:rPr>
        <w:t>MRI</w:t>
      </w:r>
      <w:r w:rsidR="00FB4833" w:rsidRPr="007D3334">
        <w:rPr>
          <w:rFonts w:ascii="Book Antiqua" w:hAnsi="Book Antiqua" w:cstheme="majorHAnsi"/>
          <w:color w:val="0E101A"/>
        </w:rPr>
        <w:t>, where the anatomical planes are aligned, these fetal images are difficult to analyze and interpret.</w:t>
      </w:r>
    </w:p>
    <w:p w14:paraId="120FFA29" w14:textId="319BD24E" w:rsidR="00720D7A" w:rsidRPr="007D3334" w:rsidRDefault="000B4E27"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By automatically locating fetal anatomy, including the brain, </w:t>
      </w:r>
      <w:proofErr w:type="spellStart"/>
      <w:r w:rsidRPr="007D3334">
        <w:rPr>
          <w:rFonts w:ascii="Book Antiqua" w:hAnsi="Book Antiqua" w:cstheme="majorHAnsi"/>
          <w:color w:val="0E101A"/>
        </w:rPr>
        <w:t>Alansary</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720D7A" w:rsidRPr="007D3334">
        <w:rPr>
          <w:rFonts w:ascii="Book Antiqua" w:hAnsi="Book Antiqua" w:cstheme="majorHAnsi"/>
          <w:color w:val="0E101A"/>
          <w:vertAlign w:val="superscript"/>
          <w:lang w:eastAsia="zh-CN"/>
        </w:rPr>
        <w:t>[</w:t>
      </w:r>
      <w:proofErr w:type="gramEnd"/>
      <w:r w:rsidR="00720D7A"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2</w:t>
      </w:r>
      <w:r w:rsidR="00720D7A"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proofErr w:type="spellStart"/>
      <w:r w:rsidRPr="007D3334">
        <w:rPr>
          <w:rFonts w:ascii="Book Antiqua" w:hAnsi="Book Antiqua" w:cstheme="majorHAnsi"/>
          <w:color w:val="0E101A"/>
        </w:rPr>
        <w:t>addresed</w:t>
      </w:r>
      <w:proofErr w:type="spellEnd"/>
      <w:r w:rsidRPr="007D3334">
        <w:rPr>
          <w:rFonts w:ascii="Book Antiqua" w:hAnsi="Book Antiqua" w:cstheme="majorHAnsi"/>
          <w:color w:val="0E101A"/>
        </w:rPr>
        <w:t xml:space="preserve"> the problem</w:t>
      </w:r>
      <w:r w:rsidR="00720D7A" w:rsidRPr="007D3334">
        <w:rPr>
          <w:rFonts w:ascii="Book Antiqua" w:hAnsi="Book Antiqua" w:cstheme="majorHAnsi"/>
          <w:color w:val="0E101A"/>
          <w:lang w:eastAsia="zh-CN"/>
        </w:rPr>
        <w:t>.</w:t>
      </w:r>
      <w:r w:rsidRPr="007D3334">
        <w:rPr>
          <w:rFonts w:ascii="Book Antiqua" w:hAnsi="Book Antiqua" w:cstheme="majorHAnsi"/>
          <w:color w:val="0E101A"/>
        </w:rPr>
        <w:t xml:space="preserve"> Using dense scale-invariant feature transform descriptors, they first extracted </w:t>
      </w:r>
      <w:proofErr w:type="spellStart"/>
      <w:r w:rsidRPr="007D3334">
        <w:rPr>
          <w:rFonts w:ascii="Book Antiqua" w:hAnsi="Book Antiqua" w:cstheme="majorHAnsi"/>
          <w:color w:val="0E101A"/>
        </w:rPr>
        <w:t>superpixels</w:t>
      </w:r>
      <w:proofErr w:type="spellEnd"/>
      <w:r w:rsidRPr="007D3334">
        <w:rPr>
          <w:rFonts w:ascii="Book Antiqua" w:hAnsi="Book Antiqua" w:cstheme="majorHAnsi"/>
          <w:color w:val="0E101A"/>
        </w:rPr>
        <w:t xml:space="preserve">, then computed histograms for each </w:t>
      </w:r>
      <w:proofErr w:type="spellStart"/>
      <w:proofErr w:type="gramStart"/>
      <w:r w:rsidRPr="007D3334">
        <w:rPr>
          <w:rFonts w:ascii="Book Antiqua" w:hAnsi="Book Antiqua" w:cstheme="majorHAnsi"/>
          <w:color w:val="0E101A"/>
        </w:rPr>
        <w:t>superpixel</w:t>
      </w:r>
      <w:proofErr w:type="spellEnd"/>
      <w:r w:rsidR="00720D7A" w:rsidRPr="007D3334">
        <w:rPr>
          <w:rFonts w:ascii="Book Antiqua" w:hAnsi="Book Antiqua" w:cstheme="majorHAnsi"/>
          <w:color w:val="0E101A"/>
          <w:vertAlign w:val="superscript"/>
          <w:lang w:eastAsia="zh-CN"/>
        </w:rPr>
        <w:t>[</w:t>
      </w:r>
      <w:proofErr w:type="gramEnd"/>
      <w:r w:rsidR="00720D7A"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2</w:t>
      </w:r>
      <w:r w:rsidR="00720D7A"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To discriminate between the brain and non-brain </w:t>
      </w:r>
      <w:proofErr w:type="spellStart"/>
      <w:r w:rsidR="00FB4833" w:rsidRPr="007D3334">
        <w:rPr>
          <w:rFonts w:ascii="Book Antiqua" w:hAnsi="Book Antiqua" w:cstheme="majorHAnsi"/>
          <w:color w:val="0E101A"/>
        </w:rPr>
        <w:t>superpixels</w:t>
      </w:r>
      <w:proofErr w:type="spellEnd"/>
      <w:r w:rsidR="00FB4833" w:rsidRPr="007D3334">
        <w:rPr>
          <w:rFonts w:ascii="Book Antiqua" w:hAnsi="Book Antiqua" w:cstheme="majorHAnsi"/>
          <w:color w:val="0E101A"/>
        </w:rPr>
        <w:t xml:space="preserve">, they built a </w:t>
      </w:r>
      <w:proofErr w:type="spellStart"/>
      <w:r w:rsidR="00FB4833" w:rsidRPr="007D3334">
        <w:rPr>
          <w:rFonts w:ascii="Book Antiqua" w:hAnsi="Book Antiqua" w:cstheme="majorHAnsi"/>
          <w:color w:val="0E101A"/>
        </w:rPr>
        <w:t>superpixel</w:t>
      </w:r>
      <w:proofErr w:type="spellEnd"/>
      <w:r w:rsidR="00FB4833" w:rsidRPr="007D3334">
        <w:rPr>
          <w:rFonts w:ascii="Book Antiqua" w:hAnsi="Book Antiqua" w:cstheme="majorHAnsi"/>
          <w:color w:val="0E101A"/>
        </w:rPr>
        <w:t xml:space="preserve"> graph and trained a random forest classifier. The framework was tested on </w:t>
      </w:r>
      <w:r w:rsidR="00720D7A" w:rsidRPr="007D3334">
        <w:rPr>
          <w:rFonts w:ascii="Book Antiqua" w:hAnsi="Book Antiqua" w:cstheme="majorHAnsi"/>
          <w:color w:val="0E101A"/>
        </w:rPr>
        <w:t>55 MR datasets aged 20 to 38 wk</w:t>
      </w:r>
      <w:r w:rsidR="00FB4833" w:rsidRPr="007D3334">
        <w:rPr>
          <w:rFonts w:ascii="Book Antiqua" w:hAnsi="Book Antiqua" w:cstheme="majorHAnsi"/>
          <w:color w:val="0E101A"/>
        </w:rPr>
        <w:t>. Using 5-fold cross-validation, the proposed technique was found to have a brain d</w:t>
      </w:r>
      <w:r w:rsidR="00720D7A" w:rsidRPr="007D3334">
        <w:rPr>
          <w:rFonts w:ascii="Book Antiqua" w:hAnsi="Book Antiqua" w:cstheme="majorHAnsi"/>
          <w:color w:val="0E101A"/>
        </w:rPr>
        <w:t>etection accuracy rate of 94.55</w:t>
      </w:r>
      <w:r w:rsidR="00FB4833" w:rsidRPr="007D3334">
        <w:rPr>
          <w:rFonts w:ascii="Book Antiqua" w:hAnsi="Book Antiqua" w:cstheme="majorHAnsi"/>
          <w:color w:val="0E101A"/>
        </w:rPr>
        <w:t>%</w:t>
      </w:r>
      <w:bookmarkStart w:id="10" w:name="_Toc105403211"/>
    </w:p>
    <w:p w14:paraId="3FBBB22E" w14:textId="77777777" w:rsidR="00720D7A" w:rsidRPr="007D3334" w:rsidRDefault="00720D7A"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41719276" w14:textId="303A230E"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lang w:eastAsia="zh-CN"/>
        </w:rPr>
      </w:pPr>
      <w:r w:rsidRPr="007D3334">
        <w:rPr>
          <w:rFonts w:ascii="Book Antiqua" w:hAnsi="Book Antiqua" w:cstheme="majorHAnsi"/>
          <w:b/>
          <w:i/>
        </w:rPr>
        <w:t xml:space="preserve">AI </w:t>
      </w:r>
      <w:r w:rsidR="00720D7A" w:rsidRPr="007D3334">
        <w:rPr>
          <w:rFonts w:ascii="Book Antiqua" w:hAnsi="Book Antiqua" w:cstheme="majorHAnsi"/>
          <w:b/>
          <w:i/>
          <w:lang w:eastAsia="zh-CN"/>
        </w:rPr>
        <w:t>f</w:t>
      </w:r>
      <w:r w:rsidRPr="007D3334">
        <w:rPr>
          <w:rFonts w:ascii="Book Antiqua" w:hAnsi="Book Antiqua" w:cstheme="majorHAnsi"/>
          <w:b/>
          <w:i/>
        </w:rPr>
        <w:t xml:space="preserve">or </w:t>
      </w:r>
      <w:r w:rsidR="00720D7A" w:rsidRPr="007D3334">
        <w:rPr>
          <w:rFonts w:ascii="Book Antiqua" w:hAnsi="Book Antiqua" w:cstheme="majorHAnsi"/>
          <w:b/>
          <w:i/>
          <w:lang w:eastAsia="zh-CN"/>
        </w:rPr>
        <w:t>c</w:t>
      </w:r>
      <w:r w:rsidRPr="007D3334">
        <w:rPr>
          <w:rFonts w:ascii="Book Antiqua" w:hAnsi="Book Antiqua" w:cstheme="majorHAnsi"/>
          <w:b/>
          <w:i/>
        </w:rPr>
        <w:t xml:space="preserve">lassification of </w:t>
      </w:r>
      <w:r w:rsidR="00720D7A" w:rsidRPr="007D3334">
        <w:rPr>
          <w:rFonts w:ascii="Book Antiqua" w:hAnsi="Book Antiqua" w:cstheme="majorHAnsi"/>
          <w:b/>
          <w:i/>
          <w:lang w:eastAsia="zh-CN"/>
        </w:rPr>
        <w:t>b</w:t>
      </w:r>
      <w:r w:rsidRPr="007D3334">
        <w:rPr>
          <w:rFonts w:ascii="Book Antiqua" w:hAnsi="Book Antiqua" w:cstheme="majorHAnsi"/>
          <w:b/>
          <w:i/>
        </w:rPr>
        <w:t xml:space="preserve">rain </w:t>
      </w:r>
      <w:r w:rsidR="00720D7A" w:rsidRPr="007D3334">
        <w:rPr>
          <w:rFonts w:ascii="Book Antiqua" w:hAnsi="Book Antiqua" w:cstheme="majorHAnsi"/>
          <w:b/>
          <w:i/>
          <w:lang w:eastAsia="zh-CN"/>
        </w:rPr>
        <w:t>p</w:t>
      </w:r>
      <w:r w:rsidRPr="007D3334">
        <w:rPr>
          <w:rFonts w:ascii="Book Antiqua" w:hAnsi="Book Antiqua" w:cstheme="majorHAnsi"/>
          <w:b/>
          <w:i/>
        </w:rPr>
        <w:t>athology</w:t>
      </w:r>
      <w:bookmarkEnd w:id="10"/>
    </w:p>
    <w:p w14:paraId="3D0C98A0" w14:textId="2BF41DE3" w:rsidR="00FB4833" w:rsidRPr="007D3334" w:rsidRDefault="00FB4833" w:rsidP="007D3334">
      <w:pPr>
        <w:pBdr>
          <w:top w:val="nil"/>
          <w:left w:val="nil"/>
          <w:bottom w:val="nil"/>
          <w:right w:val="nil"/>
          <w:between w:val="nil"/>
        </w:pBdr>
        <w:spacing w:line="360" w:lineRule="auto"/>
        <w:jc w:val="both"/>
        <w:rPr>
          <w:rFonts w:ascii="Book Antiqua" w:hAnsi="Book Antiqua" w:cstheme="majorHAnsi"/>
        </w:rPr>
      </w:pPr>
      <w:r w:rsidRPr="007D3334">
        <w:rPr>
          <w:rFonts w:ascii="Book Antiqua" w:hAnsi="Book Antiqua" w:cstheme="majorHAnsi"/>
        </w:rPr>
        <w:t xml:space="preserve">Recently, machine learning techniques have been used to detect fetal brain MRI images and identify and classify these </w:t>
      </w:r>
      <w:proofErr w:type="gramStart"/>
      <w:r w:rsidRPr="007D3334">
        <w:rPr>
          <w:rFonts w:ascii="Book Antiqua" w:hAnsi="Book Antiqua" w:cstheme="majorHAnsi"/>
        </w:rPr>
        <w:t>abnormalities</w:t>
      </w:r>
      <w:r w:rsidR="004D5136" w:rsidRPr="007D3334">
        <w:rPr>
          <w:rFonts w:ascii="Book Antiqua" w:hAnsi="Book Antiqua" w:cstheme="majorHAnsi"/>
          <w:color w:val="0E101A"/>
          <w:vertAlign w:val="superscript"/>
          <w:lang w:eastAsia="zh-CN"/>
        </w:rPr>
        <w:t>[</w:t>
      </w:r>
      <w:proofErr w:type="gramEnd"/>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3</w:t>
      </w:r>
      <w:r w:rsidR="004D5136" w:rsidRPr="007D3334">
        <w:rPr>
          <w:rFonts w:ascii="Book Antiqua" w:hAnsi="Book Antiqua" w:cs="Book Antiqua"/>
          <w:color w:val="000000"/>
          <w:vertAlign w:val="superscript"/>
          <w:lang w:eastAsia="zh-CN"/>
        </w:rPr>
        <w:t>]</w:t>
      </w:r>
      <w:r w:rsidRPr="007D3334">
        <w:rPr>
          <w:rFonts w:ascii="Book Antiqua" w:hAnsi="Book Antiqua" w:cstheme="majorHAnsi"/>
        </w:rPr>
        <w:t xml:space="preserve">. </w:t>
      </w:r>
      <w:r w:rsidR="000B4E27" w:rsidRPr="007D3334">
        <w:rPr>
          <w:rFonts w:ascii="Book Antiqua" w:hAnsi="Book Antiqua" w:cstheme="majorHAnsi"/>
        </w:rPr>
        <w:t xml:space="preserve">In most early studies of fetal brain images, anomalies were detected by segmenting the images. </w:t>
      </w:r>
      <w:r w:rsidR="000E35DE" w:rsidRPr="007D3334">
        <w:rPr>
          <w:rFonts w:ascii="Book Antiqua" w:hAnsi="Book Antiqua" w:cstheme="majorHAnsi"/>
        </w:rPr>
        <w:t xml:space="preserve">Only a few </w:t>
      </w:r>
      <w:r w:rsidR="003C5A6A" w:rsidRPr="007D3334">
        <w:rPr>
          <w:rFonts w:ascii="Book Antiqua" w:hAnsi="Book Antiqua" w:cstheme="majorHAnsi"/>
        </w:rPr>
        <w:t>studies have examined how machine-learning approaches</w:t>
      </w:r>
      <w:r w:rsidR="000E35DE" w:rsidRPr="007D3334">
        <w:rPr>
          <w:rFonts w:ascii="Book Antiqua" w:hAnsi="Book Antiqua" w:cstheme="majorHAnsi"/>
        </w:rPr>
        <w:t xml:space="preserve"> detect prenatal brain </w:t>
      </w:r>
      <w:proofErr w:type="gramStart"/>
      <w:r w:rsidR="000E35DE" w:rsidRPr="007D3334">
        <w:rPr>
          <w:rFonts w:ascii="Book Antiqua" w:hAnsi="Book Antiqua" w:cstheme="majorHAnsi"/>
        </w:rPr>
        <w:t>abnormalities</w:t>
      </w:r>
      <w:r w:rsidR="004D5136" w:rsidRPr="007D3334">
        <w:rPr>
          <w:rFonts w:ascii="Book Antiqua" w:hAnsi="Book Antiqua" w:cstheme="majorHAnsi"/>
          <w:color w:val="0E101A"/>
          <w:vertAlign w:val="superscript"/>
          <w:lang w:eastAsia="zh-CN"/>
        </w:rPr>
        <w:t>[</w:t>
      </w:r>
      <w:proofErr w:type="gramEnd"/>
      <w:r w:rsidR="004D5136" w:rsidRPr="007D3334">
        <w:rPr>
          <w:rFonts w:ascii="Book Antiqua" w:hAnsi="Book Antiqua" w:cs="Book Antiqua"/>
          <w:color w:val="000000"/>
          <w:vertAlign w:val="superscript"/>
          <w:lang w:eastAsia="zh-CN"/>
        </w:rPr>
        <w:t>2</w:t>
      </w:r>
      <w:r w:rsidR="004355BD">
        <w:rPr>
          <w:rFonts w:ascii="Book Antiqua" w:hAnsi="Book Antiqua" w:cs="Book Antiqua" w:hint="eastAsia"/>
          <w:color w:val="000000"/>
          <w:vertAlign w:val="superscript"/>
          <w:lang w:eastAsia="zh-CN"/>
        </w:rPr>
        <w:t>5</w:t>
      </w:r>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4</w:t>
      </w:r>
      <w:r w:rsidR="004D5136" w:rsidRPr="007D3334">
        <w:rPr>
          <w:rFonts w:ascii="Book Antiqua" w:hAnsi="Book Antiqua" w:cs="Book Antiqua"/>
          <w:color w:val="000000"/>
          <w:vertAlign w:val="superscript"/>
          <w:lang w:eastAsia="zh-CN"/>
        </w:rPr>
        <w:t>]</w:t>
      </w:r>
      <w:r w:rsidRPr="007D3334">
        <w:rPr>
          <w:rFonts w:ascii="Book Antiqua" w:hAnsi="Book Antiqua" w:cstheme="majorHAnsi"/>
        </w:rPr>
        <w:t>.</w:t>
      </w:r>
    </w:p>
    <w:p w14:paraId="27481136" w14:textId="5A51E581" w:rsidR="00FB4833" w:rsidRPr="007D3334" w:rsidRDefault="00ED4000"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rPr>
        <w:t xml:space="preserve">A new scheme for organizing fetal brains was proposed by </w:t>
      </w:r>
      <w:proofErr w:type="spellStart"/>
      <w:r w:rsidRPr="007D3334">
        <w:rPr>
          <w:rFonts w:ascii="Book Antiqua" w:hAnsi="Book Antiqua" w:cstheme="majorHAnsi"/>
        </w:rPr>
        <w:t>Attallah</w:t>
      </w:r>
      <w:proofErr w:type="spellEnd"/>
      <w:r w:rsidRPr="007D3334">
        <w:rPr>
          <w:rFonts w:ascii="Book Antiqua" w:hAnsi="Book Antiqua" w:cstheme="majorHAnsi"/>
        </w:rPr>
        <w:t xml:space="preserve"> </w:t>
      </w:r>
      <w:r w:rsidRPr="007D3334">
        <w:rPr>
          <w:rFonts w:ascii="Book Antiqua" w:hAnsi="Book Antiqua" w:cstheme="majorHAnsi"/>
          <w:i/>
        </w:rPr>
        <w:t xml:space="preserve">et </w:t>
      </w:r>
      <w:proofErr w:type="gramStart"/>
      <w:r w:rsidRPr="007D3334">
        <w:rPr>
          <w:rFonts w:ascii="Book Antiqua" w:hAnsi="Book Antiqua" w:cstheme="majorHAnsi"/>
          <w:i/>
        </w:rPr>
        <w:t>al</w:t>
      </w:r>
      <w:r w:rsidR="004D5136" w:rsidRPr="007D3334">
        <w:rPr>
          <w:rFonts w:ascii="Book Antiqua" w:hAnsi="Book Antiqua" w:cstheme="majorHAnsi"/>
          <w:color w:val="0E101A"/>
          <w:vertAlign w:val="superscript"/>
          <w:lang w:eastAsia="zh-CN"/>
        </w:rPr>
        <w:t>[</w:t>
      </w:r>
      <w:proofErr w:type="gramEnd"/>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5</w:t>
      </w:r>
      <w:r w:rsidR="004D5136" w:rsidRPr="007D3334">
        <w:rPr>
          <w:rFonts w:ascii="Book Antiqua" w:hAnsi="Book Antiqua" w:cs="Book Antiqua"/>
          <w:color w:val="000000"/>
          <w:vertAlign w:val="superscript"/>
          <w:lang w:eastAsia="zh-CN"/>
        </w:rPr>
        <w:t>]</w:t>
      </w:r>
      <w:r w:rsidR="00FB4833" w:rsidRPr="007D3334">
        <w:rPr>
          <w:rFonts w:ascii="Book Antiqua" w:hAnsi="Book Antiqua" w:cstheme="majorHAnsi"/>
        </w:rPr>
        <w:t>. For this purpose, she</w:t>
      </w:r>
      <w:r w:rsidR="004D5136" w:rsidRPr="007D3334">
        <w:rPr>
          <w:rFonts w:ascii="Book Antiqua" w:hAnsi="Book Antiqua" w:cstheme="majorHAnsi"/>
          <w:lang w:eastAsia="zh-CN"/>
        </w:rPr>
        <w:t xml:space="preserve"> </w:t>
      </w:r>
      <w:r w:rsidR="00FB4833" w:rsidRPr="007D3334">
        <w:rPr>
          <w:rFonts w:ascii="Book Antiqua" w:hAnsi="Book Antiqua" w:cstheme="majorHAnsi"/>
        </w:rPr>
        <w:t>used several machine-learning classifiers,</w:t>
      </w:r>
      <w:r w:rsidR="004D5136" w:rsidRPr="007D3334">
        <w:rPr>
          <w:rFonts w:ascii="Book Antiqua" w:hAnsi="Book Antiqua" w:cstheme="majorHAnsi"/>
          <w:lang w:eastAsia="zh-CN"/>
        </w:rPr>
        <w:t xml:space="preserve"> </w:t>
      </w:r>
      <w:r w:rsidR="00FB4833" w:rsidRPr="007D3334">
        <w:rPr>
          <w:rFonts w:ascii="Book Antiqua" w:hAnsi="Book Antiqua" w:cstheme="majorHAnsi"/>
        </w:rPr>
        <w:t>including K-nearest neighbor (KNN), random forest,</w:t>
      </w:r>
      <w:r w:rsidR="000E35DE" w:rsidRPr="007D3334">
        <w:rPr>
          <w:rFonts w:ascii="Book Antiqua" w:hAnsi="Book Antiqua" w:cstheme="majorHAnsi"/>
        </w:rPr>
        <w:t xml:space="preserve"> and</w:t>
      </w:r>
      <w:r w:rsidR="00FB4833" w:rsidRPr="007D3334">
        <w:rPr>
          <w:rFonts w:ascii="Book Antiqua" w:hAnsi="Book Antiqua" w:cstheme="majorHAnsi"/>
        </w:rPr>
        <w:t xml:space="preserve"> naive Bayes</w:t>
      </w:r>
      <w:r w:rsidR="000E35DE" w:rsidRPr="007D3334">
        <w:rPr>
          <w:rFonts w:ascii="Book Antiqua" w:hAnsi="Book Antiqua" w:cstheme="majorHAnsi"/>
        </w:rPr>
        <w:t xml:space="preserve">. Bagging and </w:t>
      </w:r>
      <w:proofErr w:type="spellStart"/>
      <w:r w:rsidR="000E35DE" w:rsidRPr="007D3334">
        <w:rPr>
          <w:rFonts w:ascii="Book Antiqua" w:hAnsi="Book Antiqua" w:cstheme="majorHAnsi"/>
        </w:rPr>
        <w:t>AdaBoosting</w:t>
      </w:r>
      <w:proofErr w:type="spellEnd"/>
      <w:r w:rsidR="000E35DE" w:rsidRPr="007D3334">
        <w:rPr>
          <w:rFonts w:ascii="Book Antiqua" w:hAnsi="Book Antiqua" w:cstheme="majorHAnsi"/>
        </w:rPr>
        <w:t xml:space="preserve"> ensemble models </w:t>
      </w:r>
      <w:r w:rsidR="000E35DE" w:rsidRPr="007D3334">
        <w:rPr>
          <w:rFonts w:ascii="Book Antiqua" w:hAnsi="Book Antiqua" w:cstheme="majorHAnsi"/>
        </w:rPr>
        <w:lastRenderedPageBreak/>
        <w:t>were created using random forest, naive Baye</w:t>
      </w:r>
      <w:r w:rsidR="004D5136" w:rsidRPr="007D3334">
        <w:rPr>
          <w:rFonts w:ascii="Book Antiqua" w:hAnsi="Book Antiqua" w:cstheme="majorHAnsi"/>
        </w:rPr>
        <w:t>s, and RBF network classifiers.</w:t>
      </w:r>
      <w:r w:rsidR="00FB4833" w:rsidRPr="007D3334">
        <w:rPr>
          <w:rFonts w:ascii="Book Antiqua" w:hAnsi="Book Antiqua" w:cstheme="majorHAnsi"/>
        </w:rPr>
        <w:t xml:space="preserve"> They suggested that this new</w:t>
      </w:r>
      <w:r w:rsidR="004D5136" w:rsidRPr="007D3334">
        <w:rPr>
          <w:rFonts w:ascii="Book Antiqua" w:hAnsi="Book Antiqua" w:cstheme="majorHAnsi"/>
          <w:lang w:eastAsia="zh-CN"/>
        </w:rPr>
        <w:t xml:space="preserve"> </w:t>
      </w:r>
      <w:r w:rsidR="00FB4833" w:rsidRPr="007D3334">
        <w:rPr>
          <w:rFonts w:ascii="Book Antiqua" w:hAnsi="Book Antiqua" w:cstheme="majorHAnsi"/>
        </w:rPr>
        <w:t xml:space="preserve">technique may successfully identify and classify various abnormalities in MRI images of the fetal brain of different GAs. </w:t>
      </w:r>
      <w:r w:rsidR="0092493E" w:rsidRPr="007D3334">
        <w:rPr>
          <w:rFonts w:ascii="Book Antiqua" w:hAnsi="Book Antiqua" w:cstheme="majorHAnsi"/>
        </w:rPr>
        <w:t xml:space="preserve">KNN classifiers had the highest classification accuracy (95.6%) and area under receiving operational characteristics (99%). </w:t>
      </w:r>
      <w:r w:rsidR="000E35DE" w:rsidRPr="007D3334">
        <w:rPr>
          <w:rFonts w:ascii="Book Antiqua" w:hAnsi="Book Antiqua" w:cstheme="majorHAnsi"/>
        </w:rPr>
        <w:t xml:space="preserve">Ensemble classifiers improved model </w:t>
      </w:r>
      <w:proofErr w:type="gramStart"/>
      <w:r w:rsidR="000E35DE" w:rsidRPr="007D3334">
        <w:rPr>
          <w:rFonts w:ascii="Book Antiqua" w:hAnsi="Book Antiqua" w:cstheme="majorHAnsi"/>
        </w:rPr>
        <w:t>outcomes</w:t>
      </w:r>
      <w:r w:rsidR="004D5136" w:rsidRPr="007D3334">
        <w:rPr>
          <w:rFonts w:ascii="Book Antiqua" w:hAnsi="Book Antiqua" w:cstheme="majorHAnsi"/>
          <w:color w:val="0E101A"/>
          <w:vertAlign w:val="superscript"/>
          <w:lang w:eastAsia="zh-CN"/>
        </w:rPr>
        <w:t>[</w:t>
      </w:r>
      <w:proofErr w:type="gramEnd"/>
      <w:r w:rsidR="004D5136"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5</w:t>
      </w:r>
      <w:r w:rsidR="004D5136" w:rsidRPr="007D3334">
        <w:rPr>
          <w:rFonts w:ascii="Book Antiqua" w:hAnsi="Book Antiqua" w:cs="Book Antiqua"/>
          <w:color w:val="000000"/>
          <w:vertAlign w:val="superscript"/>
          <w:lang w:eastAsia="zh-CN"/>
        </w:rPr>
        <w:t>]</w:t>
      </w:r>
      <w:r w:rsidR="00FB4833" w:rsidRPr="007D3334">
        <w:rPr>
          <w:rFonts w:ascii="Book Antiqua" w:hAnsi="Book Antiqua" w:cstheme="majorHAnsi"/>
        </w:rPr>
        <w:t>.</w:t>
      </w:r>
    </w:p>
    <w:p w14:paraId="785B63E8" w14:textId="7BD8252D" w:rsidR="00B60DBF" w:rsidRPr="007D3334" w:rsidRDefault="000E35DE"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Using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methods, </w:t>
      </w:r>
      <w:proofErr w:type="spellStart"/>
      <w:r w:rsidRPr="007D3334">
        <w:rPr>
          <w:rFonts w:ascii="Book Antiqua" w:hAnsi="Book Antiqua" w:cstheme="majorHAnsi"/>
          <w:color w:val="0E101A"/>
        </w:rPr>
        <w:t>Attallah</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et al</w:t>
      </w:r>
      <w:r w:rsidR="008E515F" w:rsidRPr="007D3334">
        <w:rPr>
          <w:rFonts w:ascii="Book Antiqua" w:hAnsi="Book Antiqua" w:cstheme="majorHAnsi"/>
          <w:color w:val="0E101A"/>
          <w:vertAlign w:val="superscript"/>
          <w:lang w:eastAsia="zh-CN"/>
        </w:rPr>
        <w:t>[</w:t>
      </w:r>
      <w:r w:rsidR="008E515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5</w:t>
      </w:r>
      <w:r w:rsidR="008E515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suggested a four-step approach for the early diagnosis of Embryonic Neurodevelopmental Disorders (END): </w:t>
      </w:r>
      <w:r w:rsidR="008E515F" w:rsidRPr="007D3334">
        <w:rPr>
          <w:rFonts w:ascii="Book Antiqua" w:hAnsi="Book Antiqua" w:cstheme="majorHAnsi"/>
          <w:color w:val="0E101A"/>
          <w:lang w:eastAsia="zh-CN"/>
        </w:rPr>
        <w:t>L</w:t>
      </w:r>
      <w:r w:rsidRPr="007D3334">
        <w:rPr>
          <w:rFonts w:ascii="Book Antiqua" w:hAnsi="Book Antiqua" w:cstheme="majorHAnsi"/>
          <w:color w:val="0E101A"/>
        </w:rPr>
        <w:t xml:space="preserve">earn-from-previous-experience, deep feature extraction, feature reduction, </w:t>
      </w:r>
      <w:r w:rsidR="00FB4833" w:rsidRPr="007D3334">
        <w:rPr>
          <w:rFonts w:ascii="Book Antiqua" w:hAnsi="Book Antiqua" w:cstheme="majorHAnsi"/>
          <w:color w:val="0E101A"/>
        </w:rPr>
        <w:t xml:space="preserve">and classification. </w:t>
      </w:r>
      <w:r w:rsidRPr="007D3334">
        <w:rPr>
          <w:rFonts w:ascii="Book Antiqua" w:hAnsi="Book Antiqua" w:cstheme="majorHAnsi"/>
          <w:color w:val="0E101A"/>
        </w:rPr>
        <w:t xml:space="preserve">The study included three experiments. An end-to-end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strategy was employed in the first experiment with three CNN structures. </w:t>
      </w:r>
      <w:r w:rsidR="003B1A0C" w:rsidRPr="007D3334">
        <w:rPr>
          <w:rFonts w:ascii="Book Antiqua" w:hAnsi="Book Antiqua" w:cstheme="majorHAnsi"/>
          <w:color w:val="0E101A"/>
        </w:rPr>
        <w:t xml:space="preserve">As part of experiment II, deep features were extracted from each DCNN's FC layer in order to train </w:t>
      </w:r>
      <w:r w:rsidR="008A12AF" w:rsidRPr="007D3334">
        <w:rPr>
          <w:rFonts w:ascii="Book Antiqua" w:hAnsi="Book Antiqua" w:cstheme="majorHAnsi"/>
          <w:color w:val="0E101A"/>
          <w:lang w:eastAsia="zh-CN"/>
        </w:rPr>
        <w:t>s</w:t>
      </w:r>
      <w:r w:rsidR="008A12AF" w:rsidRPr="007D3334">
        <w:rPr>
          <w:rFonts w:ascii="Book Antiqua" w:hAnsi="Book Antiqua" w:cstheme="majorHAnsi"/>
          <w:color w:val="0E101A"/>
        </w:rPr>
        <w:t xml:space="preserve">upport </w:t>
      </w:r>
      <w:r w:rsidR="008A12AF" w:rsidRPr="007D3334">
        <w:rPr>
          <w:rFonts w:ascii="Book Antiqua" w:hAnsi="Book Antiqua" w:cstheme="majorHAnsi"/>
          <w:color w:val="0E101A"/>
          <w:lang w:eastAsia="zh-CN"/>
        </w:rPr>
        <w:t>v</w:t>
      </w:r>
      <w:r w:rsidR="008A12AF" w:rsidRPr="007D3334">
        <w:rPr>
          <w:rFonts w:ascii="Book Antiqua" w:hAnsi="Book Antiqua" w:cstheme="majorHAnsi"/>
          <w:color w:val="0E101A"/>
        </w:rPr>
        <w:t xml:space="preserve">ector </w:t>
      </w:r>
      <w:r w:rsidR="008A12AF" w:rsidRPr="007D3334">
        <w:rPr>
          <w:rFonts w:ascii="Book Antiqua" w:hAnsi="Book Antiqua" w:cstheme="majorHAnsi"/>
          <w:color w:val="0E101A"/>
          <w:lang w:eastAsia="zh-CN"/>
        </w:rPr>
        <w:t>m</w:t>
      </w:r>
      <w:r w:rsidR="008A12AF" w:rsidRPr="007D3334">
        <w:rPr>
          <w:rFonts w:ascii="Book Antiqua" w:hAnsi="Book Antiqua" w:cstheme="majorHAnsi"/>
          <w:color w:val="0E101A"/>
        </w:rPr>
        <w:t>achine (SVM)</w:t>
      </w:r>
      <w:r w:rsidR="003B1A0C" w:rsidRPr="007D3334">
        <w:rPr>
          <w:rFonts w:ascii="Book Antiqua" w:hAnsi="Book Antiqua" w:cstheme="majorHAnsi"/>
          <w:color w:val="0E101A"/>
        </w:rPr>
        <w:t xml:space="preserve"> classifiers one by one. </w:t>
      </w:r>
      <w:r w:rsidRPr="007D3334">
        <w:rPr>
          <w:rFonts w:ascii="Book Antiqua" w:hAnsi="Book Antiqua" w:cstheme="majorHAnsi"/>
          <w:color w:val="0E101A"/>
        </w:rPr>
        <w:t xml:space="preserve">These features were reduced using Principal Component Analysis and used to generate various SVM classifiers. </w:t>
      </w:r>
      <w:r w:rsidR="00FB4833" w:rsidRPr="007D3334">
        <w:rPr>
          <w:rFonts w:ascii="Book Antiqua" w:hAnsi="Book Antiqua" w:cstheme="majorHAnsi"/>
          <w:color w:val="0E101A"/>
        </w:rPr>
        <w:t>Deep features were put together to see how they affected classification performance, and the best features were selected to improve performance. The proposed framework results showed</w:t>
      </w:r>
      <w:r w:rsidR="008A12AF" w:rsidRPr="007D3334">
        <w:rPr>
          <w:rFonts w:ascii="Book Antiqua" w:hAnsi="Book Antiqua" w:cstheme="majorHAnsi"/>
          <w:color w:val="0E101A"/>
          <w:lang w:eastAsia="zh-CN"/>
        </w:rPr>
        <w:t xml:space="preserve"> </w:t>
      </w:r>
      <w:r w:rsidR="00FB4833" w:rsidRPr="007D3334">
        <w:rPr>
          <w:rFonts w:ascii="Book Antiqua" w:hAnsi="Book Antiqua" w:cstheme="majorHAnsi"/>
          <w:color w:val="0E101A"/>
        </w:rPr>
        <w:t xml:space="preserve">that it could find ENDs with high accuracy. The authors suggested that their algorithm can assist neuroradiologists in diagnosing fetal brain abnormality, facilitating treatment planning, and follow-up as well as informing the parents of the embryonic conditions. This can reduce the occurrence of NDs among newborns, </w:t>
      </w:r>
      <w:r w:rsidR="003C5A6A" w:rsidRPr="007D3334">
        <w:rPr>
          <w:rFonts w:ascii="Book Antiqua" w:hAnsi="Book Antiqua" w:cstheme="majorHAnsi"/>
          <w:color w:val="0E101A"/>
        </w:rPr>
        <w:t>improving</w:t>
      </w:r>
      <w:r w:rsidR="00FB4833" w:rsidRPr="007D3334">
        <w:rPr>
          <w:rFonts w:ascii="Book Antiqua" w:hAnsi="Book Antiqua" w:cstheme="majorHAnsi"/>
          <w:color w:val="0E101A"/>
        </w:rPr>
        <w:t xml:space="preserve"> the quality of health </w:t>
      </w:r>
      <w:proofErr w:type="gramStart"/>
      <w:r w:rsidR="00FB4833" w:rsidRPr="007D3334">
        <w:rPr>
          <w:rFonts w:ascii="Book Antiqua" w:hAnsi="Book Antiqua" w:cstheme="majorHAnsi"/>
          <w:color w:val="0E101A"/>
        </w:rPr>
        <w:t>management</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6</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bookmarkStart w:id="11" w:name="_Toc105403212"/>
    </w:p>
    <w:p w14:paraId="639801C3" w14:textId="77777777" w:rsidR="00B60DBF" w:rsidRPr="007D3334" w:rsidRDefault="00B60DBF"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3B615D9E" w14:textId="21CA733B"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color w:val="0E101A"/>
          <w:lang w:eastAsia="zh-CN"/>
        </w:rPr>
      </w:pPr>
      <w:r w:rsidRPr="007D3334">
        <w:rPr>
          <w:rFonts w:ascii="Book Antiqua" w:hAnsi="Book Antiqua" w:cstheme="majorHAnsi"/>
          <w:b/>
          <w:i/>
        </w:rPr>
        <w:t xml:space="preserve">AI </w:t>
      </w:r>
      <w:r w:rsidR="00B60DBF" w:rsidRPr="007D3334">
        <w:rPr>
          <w:rFonts w:ascii="Book Antiqua" w:hAnsi="Book Antiqua" w:cstheme="majorHAnsi"/>
          <w:b/>
          <w:i/>
          <w:lang w:eastAsia="zh-CN"/>
        </w:rPr>
        <w:t>f</w:t>
      </w:r>
      <w:r w:rsidRPr="007D3334">
        <w:rPr>
          <w:rFonts w:ascii="Book Antiqua" w:hAnsi="Book Antiqua" w:cstheme="majorHAnsi"/>
          <w:b/>
          <w:i/>
        </w:rPr>
        <w:t xml:space="preserve">or </w:t>
      </w:r>
      <w:r w:rsidR="00B60DBF" w:rsidRPr="007D3334">
        <w:rPr>
          <w:rFonts w:ascii="Book Antiqua" w:hAnsi="Book Antiqua" w:cstheme="majorHAnsi"/>
          <w:b/>
          <w:i/>
          <w:lang w:eastAsia="zh-CN"/>
        </w:rPr>
        <w:t>p</w:t>
      </w:r>
      <w:r w:rsidRPr="007D3334">
        <w:rPr>
          <w:rFonts w:ascii="Book Antiqua" w:hAnsi="Book Antiqua" w:cstheme="majorHAnsi"/>
          <w:b/>
          <w:i/>
        </w:rPr>
        <w:t xml:space="preserve">lacenta </w:t>
      </w:r>
      <w:r w:rsidR="00B60DBF" w:rsidRPr="007D3334">
        <w:rPr>
          <w:rFonts w:ascii="Book Antiqua" w:hAnsi="Book Antiqua" w:cstheme="majorHAnsi"/>
          <w:b/>
          <w:i/>
          <w:lang w:eastAsia="zh-CN"/>
        </w:rPr>
        <w:t>d</w:t>
      </w:r>
      <w:r w:rsidRPr="007D3334">
        <w:rPr>
          <w:rFonts w:ascii="Book Antiqua" w:hAnsi="Book Antiqua" w:cstheme="majorHAnsi"/>
          <w:b/>
          <w:i/>
        </w:rPr>
        <w:t>etection</w:t>
      </w:r>
      <w:bookmarkEnd w:id="11"/>
    </w:p>
    <w:p w14:paraId="2151582F" w14:textId="63529E3D" w:rsidR="00FB4833" w:rsidRPr="007D3334" w:rsidRDefault="00FB4833" w:rsidP="007D3334">
      <w:pPr>
        <w:pBdr>
          <w:top w:val="nil"/>
          <w:left w:val="nil"/>
          <w:bottom w:val="nil"/>
          <w:right w:val="nil"/>
          <w:between w:val="nil"/>
        </w:pBdr>
        <w:spacing w:line="360" w:lineRule="auto"/>
        <w:jc w:val="both"/>
        <w:rPr>
          <w:rFonts w:ascii="Book Antiqua" w:hAnsi="Book Antiqua" w:cstheme="majorHAnsi"/>
          <w:color w:val="0E101A"/>
        </w:rPr>
      </w:pPr>
      <w:r w:rsidRPr="007D3334">
        <w:rPr>
          <w:rFonts w:ascii="Book Antiqua" w:hAnsi="Book Antiqua" w:cstheme="majorHAnsi"/>
          <w:color w:val="0E101A"/>
        </w:rPr>
        <w:t xml:space="preserve">The placenta plays an important role in maternal-fetal health, but </w:t>
      </w:r>
      <w:r w:rsidR="00485233" w:rsidRPr="007D3334">
        <w:rPr>
          <w:rFonts w:ascii="Book Antiqua" w:hAnsi="Book Antiqua" w:cstheme="majorHAnsi"/>
          <w:color w:val="0E101A"/>
        </w:rPr>
        <w:t>limited non-invasive tools exist</w:t>
      </w:r>
      <w:r w:rsidRPr="007D3334">
        <w:rPr>
          <w:rFonts w:ascii="Book Antiqua" w:hAnsi="Book Antiqua" w:cstheme="majorHAnsi"/>
          <w:color w:val="0E101A"/>
        </w:rPr>
        <w:t xml:space="preserve"> to assess placental function in </w:t>
      </w:r>
      <w:proofErr w:type="gramStart"/>
      <w:r w:rsidRPr="007D3334">
        <w:rPr>
          <w:rFonts w:ascii="Book Antiqua" w:hAnsi="Book Antiqua" w:cstheme="majorHAnsi"/>
          <w:color w:val="0E101A"/>
        </w:rPr>
        <w:t>utero</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7</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Placental segmentation has been shown to assist in detecting and quantifying pregnancy-related problems such as placenta accreta and growth </w:t>
      </w:r>
      <w:proofErr w:type="gramStart"/>
      <w:r w:rsidRPr="007D3334">
        <w:rPr>
          <w:rFonts w:ascii="Book Antiqua" w:hAnsi="Book Antiqua" w:cstheme="majorHAnsi"/>
          <w:color w:val="0E101A"/>
        </w:rPr>
        <w:t>restriction</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4</w:t>
      </w:r>
      <w:r w:rsidR="004355BD">
        <w:rPr>
          <w:rFonts w:ascii="Book Antiqua" w:hAnsi="Book Antiqua" w:cs="Book Antiqua" w:hint="eastAsia"/>
          <w:color w:val="000000"/>
          <w:vertAlign w:val="superscript"/>
          <w:lang w:eastAsia="zh-CN"/>
        </w:rPr>
        <w:t>8</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p>
    <w:p w14:paraId="48B0B820" w14:textId="03ECEEEA"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 xml:space="preserve">MRI is an alternative imaging modality that can be used to quantify placental development in healthy and growth-restricted pregnancies. </w:t>
      </w:r>
      <w:r w:rsidR="0012201B" w:rsidRPr="007D3334">
        <w:rPr>
          <w:rFonts w:ascii="Book Antiqua" w:hAnsi="Book Antiqua" w:cstheme="majorHAnsi"/>
          <w:color w:val="0E101A"/>
        </w:rPr>
        <w:t xml:space="preserve">High-risk pregnancies have </w:t>
      </w:r>
      <w:r w:rsidR="0012201B" w:rsidRPr="007D3334">
        <w:rPr>
          <w:rFonts w:ascii="Book Antiqua" w:hAnsi="Book Antiqua" w:cstheme="majorHAnsi"/>
          <w:color w:val="0E101A"/>
        </w:rPr>
        <w:lastRenderedPageBreak/>
        <w:t xml:space="preserve">shown anomalies in placenta volume, thickness, and intensity on 2-dimensional </w:t>
      </w:r>
      <w:proofErr w:type="gramStart"/>
      <w:r w:rsidR="0012201B" w:rsidRPr="007D3334">
        <w:rPr>
          <w:rFonts w:ascii="Book Antiqua" w:hAnsi="Book Antiqua" w:cstheme="majorHAnsi"/>
          <w:color w:val="0E101A"/>
        </w:rPr>
        <w:t>MRIs</w:t>
      </w:r>
      <w:r w:rsidR="00B60DBF" w:rsidRPr="007D3334">
        <w:rPr>
          <w:rFonts w:ascii="Book Antiqua" w:hAnsi="Book Antiqua" w:cstheme="majorHAnsi"/>
          <w:color w:val="0E101A"/>
          <w:vertAlign w:val="superscript"/>
          <w:lang w:eastAsia="zh-CN"/>
        </w:rPr>
        <w:t>[</w:t>
      </w:r>
      <w:proofErr w:type="gramEnd"/>
      <w:r w:rsidR="004355BD">
        <w:rPr>
          <w:rFonts w:ascii="Book Antiqua" w:hAnsi="Book Antiqua" w:cs="Book Antiqua" w:hint="eastAsia"/>
          <w:color w:val="000000"/>
          <w:vertAlign w:val="superscript"/>
          <w:lang w:eastAsia="zh-CN"/>
        </w:rPr>
        <w:t>49</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0</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w:t>
      </w:r>
    </w:p>
    <w:p w14:paraId="3E946E2E" w14:textId="00AF7CC3" w:rsidR="00FB4833" w:rsidRPr="007D3334" w:rsidRDefault="0012201B"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proofErr w:type="spellStart"/>
      <w:r w:rsidRPr="007D3334">
        <w:rPr>
          <w:rFonts w:ascii="Book Antiqua" w:hAnsi="Book Antiqua" w:cstheme="majorHAnsi"/>
          <w:color w:val="0E101A"/>
        </w:rPr>
        <w:t>Shahedi</w:t>
      </w:r>
      <w:proofErr w:type="spellEnd"/>
      <w:r w:rsidRPr="007D3334">
        <w:rPr>
          <w:rFonts w:ascii="Book Antiqua" w:hAnsi="Book Antiqua" w:cstheme="majorHAnsi"/>
          <w:color w:val="0E101A"/>
        </w:rPr>
        <w:t xml:space="preserve">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1</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differentiate the uterus and placenta in 100 pregnant women using a U-net-based CNN with DICE coefficients of 0.92 and 0.82</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1</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Only a few user inputs (reportedly seven 'clicks') are required to obtain the output placental size and placement.</w:t>
      </w:r>
    </w:p>
    <w:p w14:paraId="5C9400BB" w14:textId="37919115" w:rsidR="00B60DBF" w:rsidRPr="007D3334" w:rsidRDefault="003B1A0C"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lang w:eastAsia="zh-CN"/>
        </w:rPr>
      </w:pPr>
      <w:r w:rsidRPr="007D3334">
        <w:rPr>
          <w:rFonts w:ascii="Book Antiqua" w:hAnsi="Book Antiqua" w:cstheme="majorHAnsi"/>
          <w:color w:val="0E101A"/>
        </w:rPr>
        <w:t xml:space="preserve">In a recent study, </w:t>
      </w:r>
      <w:proofErr w:type="spellStart"/>
      <w:r w:rsidR="00B60DBF" w:rsidRPr="007D3334">
        <w:rPr>
          <w:rFonts w:ascii="Book Antiqua" w:hAnsi="Book Antiqua"/>
          <w:bCs/>
        </w:rPr>
        <w:t>Specktor-Fadida</w:t>
      </w:r>
      <w:proofErr w:type="spellEnd"/>
      <w:r w:rsidRPr="007D3334">
        <w:rPr>
          <w:rFonts w:ascii="Book Antiqua" w:hAnsi="Book Antiqua" w:cstheme="majorHAnsi"/>
          <w:i/>
          <w:color w:val="0E101A"/>
        </w:rPr>
        <w:t xml:space="preserve"> et </w:t>
      </w:r>
      <w:proofErr w:type="gramStart"/>
      <w:r w:rsidRPr="007D3334">
        <w:rPr>
          <w:rFonts w:ascii="Book Antiqua" w:hAnsi="Book Antiqua" w:cstheme="majorHAnsi"/>
          <w:i/>
          <w:color w:val="0E101A"/>
        </w:rPr>
        <w:t>al</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2</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presented a method for segmenting the placenta using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 on different sequences of MRI</w:t>
      </w:r>
      <w:r w:rsidR="00B60DBF" w:rsidRPr="007D3334">
        <w:rPr>
          <w:rFonts w:ascii="Book Antiqua" w:hAnsi="Book Antiqua" w:cstheme="majorHAnsi"/>
          <w:color w:val="0E101A"/>
          <w:vertAlign w:val="superscript"/>
          <w:lang w:eastAsia="zh-CN"/>
        </w:rPr>
        <w:t>[</w:t>
      </w:r>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2</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w:t>
      </w:r>
      <w:proofErr w:type="spellStart"/>
      <w:r w:rsidR="00B60DBF" w:rsidRPr="007D3334">
        <w:rPr>
          <w:rFonts w:ascii="Book Antiqua" w:hAnsi="Book Antiqua"/>
          <w:bCs/>
        </w:rPr>
        <w:t>Specktor-Fadida</w:t>
      </w:r>
      <w:proofErr w:type="spellEnd"/>
      <w:r w:rsidR="0012201B" w:rsidRPr="007D3334">
        <w:rPr>
          <w:rFonts w:ascii="Book Antiqua" w:hAnsi="Book Antiqua" w:cstheme="majorHAnsi"/>
          <w:color w:val="0E101A"/>
        </w:rPr>
        <w:t xml:space="preserve"> </w:t>
      </w:r>
      <w:r w:rsidR="0012201B" w:rsidRPr="007D3334">
        <w:rPr>
          <w:rFonts w:ascii="Book Antiqua" w:hAnsi="Book Antiqua" w:cstheme="majorHAnsi"/>
          <w:i/>
          <w:color w:val="0E101A"/>
        </w:rPr>
        <w:t xml:space="preserve">et </w:t>
      </w:r>
      <w:proofErr w:type="gramStart"/>
      <w:r w:rsidR="0012201B" w:rsidRPr="007D3334">
        <w:rPr>
          <w:rFonts w:ascii="Book Antiqua" w:hAnsi="Book Antiqua" w:cstheme="majorHAnsi"/>
          <w:i/>
          <w:color w:val="0E101A"/>
        </w:rPr>
        <w:t>al</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2</w:t>
      </w:r>
      <w:r w:rsidR="00B60DBF" w:rsidRPr="007D3334">
        <w:rPr>
          <w:rFonts w:ascii="Book Antiqua" w:hAnsi="Book Antiqua" w:cs="Book Antiqua"/>
          <w:color w:val="000000"/>
          <w:vertAlign w:val="superscript"/>
          <w:lang w:eastAsia="zh-CN"/>
        </w:rPr>
        <w:t>]</w:t>
      </w:r>
      <w:r w:rsidR="0012201B" w:rsidRPr="007D3334">
        <w:rPr>
          <w:rFonts w:ascii="Book Antiqua" w:hAnsi="Book Antiqua" w:cstheme="majorHAnsi"/>
          <w:color w:val="0E101A"/>
        </w:rPr>
        <w:t xml:space="preserve"> developed a </w:t>
      </w:r>
      <w:r w:rsidR="006E2942" w:rsidRPr="007D3334">
        <w:rPr>
          <w:rFonts w:ascii="Book Antiqua" w:hAnsi="Book Antiqua" w:cs="Book Antiqua"/>
          <w:color w:val="000000"/>
          <w:lang w:eastAsia="zh-CN"/>
        </w:rPr>
        <w:t>DL</w:t>
      </w:r>
      <w:r w:rsidR="0012201B" w:rsidRPr="007D3334">
        <w:rPr>
          <w:rFonts w:ascii="Book Antiqua" w:hAnsi="Book Antiqua" w:cstheme="majorHAnsi"/>
          <w:color w:val="0E101A"/>
        </w:rPr>
        <w:t xml:space="preserve"> technique for </w:t>
      </w:r>
      <w:r w:rsidR="00485233" w:rsidRPr="007D3334">
        <w:rPr>
          <w:rFonts w:ascii="Book Antiqua" w:hAnsi="Book Antiqua" w:cstheme="majorHAnsi"/>
          <w:color w:val="0E101A"/>
        </w:rPr>
        <w:t>automatically segmenting</w:t>
      </w:r>
      <w:r w:rsidR="0012201B" w:rsidRPr="007D3334">
        <w:rPr>
          <w:rFonts w:ascii="Book Antiqua" w:hAnsi="Book Antiqua" w:cstheme="majorHAnsi"/>
          <w:color w:val="0E101A"/>
        </w:rPr>
        <w:t xml:space="preserve"> placentas on various MRI sequences. Placenta ROI detection and segmentation networks use a new loss function based on a contour and a soft Dice. On 21 test cases and only 16 training cases, the experimental Dice score for the FIESTA sequence was 0.847. </w:t>
      </w:r>
      <w:r w:rsidR="0092493E" w:rsidRPr="007D3334">
        <w:rPr>
          <w:rFonts w:ascii="Book Antiqua" w:hAnsi="Book Antiqua" w:cstheme="majorHAnsi"/>
          <w:color w:val="0E101A"/>
        </w:rPr>
        <w:t>Switching to the TRUFI sequence improved Dice scores on 15 test cases to 0.78.</w:t>
      </w:r>
      <w:r w:rsidR="0012201B" w:rsidRPr="007D3334">
        <w:rPr>
          <w:rFonts w:ascii="Book Antiqua" w:hAnsi="Book Antiqua" w:cstheme="majorHAnsi"/>
          <w:color w:val="0E101A"/>
        </w:rPr>
        <w:t xml:space="preserve"> Sequence transfer bootstrapping and contour Dice loss and self-training led to the best placenta segmentation results ever.</w:t>
      </w:r>
      <w:bookmarkStart w:id="12" w:name="_Toc105403213"/>
    </w:p>
    <w:p w14:paraId="00B2E530" w14:textId="77777777" w:rsidR="00B60DBF" w:rsidRPr="007D3334" w:rsidRDefault="00B60DBF" w:rsidP="007D3334">
      <w:pPr>
        <w:pBdr>
          <w:top w:val="nil"/>
          <w:left w:val="nil"/>
          <w:bottom w:val="nil"/>
          <w:right w:val="nil"/>
          <w:between w:val="nil"/>
        </w:pBdr>
        <w:spacing w:line="360" w:lineRule="auto"/>
        <w:jc w:val="both"/>
        <w:rPr>
          <w:rFonts w:ascii="Book Antiqua" w:hAnsi="Book Antiqua" w:cstheme="majorHAnsi"/>
          <w:color w:val="0E101A"/>
          <w:lang w:eastAsia="zh-CN"/>
        </w:rPr>
      </w:pPr>
    </w:p>
    <w:p w14:paraId="27B8889D" w14:textId="25F7BBB1" w:rsidR="00FB4833" w:rsidRPr="007D3334" w:rsidRDefault="00FB4833" w:rsidP="007D3334">
      <w:pPr>
        <w:pBdr>
          <w:top w:val="nil"/>
          <w:left w:val="nil"/>
          <w:bottom w:val="nil"/>
          <w:right w:val="nil"/>
          <w:between w:val="nil"/>
        </w:pBdr>
        <w:spacing w:line="360" w:lineRule="auto"/>
        <w:jc w:val="both"/>
        <w:rPr>
          <w:rFonts w:ascii="Book Antiqua" w:hAnsi="Book Antiqua" w:cstheme="majorHAnsi"/>
          <w:b/>
          <w:i/>
        </w:rPr>
      </w:pPr>
      <w:r w:rsidRPr="007D3334">
        <w:rPr>
          <w:rFonts w:ascii="Book Antiqua" w:hAnsi="Book Antiqua" w:cstheme="majorHAnsi"/>
          <w:b/>
          <w:i/>
        </w:rPr>
        <w:t xml:space="preserve">AI for functional </w:t>
      </w:r>
      <w:r w:rsidR="00B60DBF" w:rsidRPr="007D3334">
        <w:rPr>
          <w:rFonts w:ascii="Book Antiqua" w:hAnsi="Book Antiqua" w:cstheme="majorHAnsi"/>
          <w:b/>
          <w:i/>
          <w:lang w:eastAsia="zh-CN"/>
        </w:rPr>
        <w:t>f</w:t>
      </w:r>
      <w:r w:rsidRPr="007D3334">
        <w:rPr>
          <w:rFonts w:ascii="Book Antiqua" w:hAnsi="Book Antiqua" w:cstheme="majorHAnsi"/>
          <w:b/>
          <w:i/>
        </w:rPr>
        <w:t xml:space="preserve">etal </w:t>
      </w:r>
      <w:r w:rsidR="00B60DBF" w:rsidRPr="007D3334">
        <w:rPr>
          <w:rFonts w:ascii="Book Antiqua" w:hAnsi="Book Antiqua" w:cstheme="majorHAnsi"/>
          <w:b/>
          <w:i/>
          <w:lang w:eastAsia="zh-CN"/>
        </w:rPr>
        <w:t>b</w:t>
      </w:r>
      <w:r w:rsidRPr="007D3334">
        <w:rPr>
          <w:rFonts w:ascii="Book Antiqua" w:hAnsi="Book Antiqua" w:cstheme="majorHAnsi"/>
          <w:b/>
          <w:i/>
        </w:rPr>
        <w:t>rain MRI</w:t>
      </w:r>
      <w:bookmarkEnd w:id="12"/>
    </w:p>
    <w:p w14:paraId="403DFE93" w14:textId="74959782" w:rsidR="00FB4833" w:rsidRPr="007D3334" w:rsidRDefault="00BB559B" w:rsidP="007D3334">
      <w:pPr>
        <w:pBdr>
          <w:top w:val="nil"/>
          <w:left w:val="nil"/>
          <w:bottom w:val="nil"/>
          <w:right w:val="nil"/>
          <w:between w:val="nil"/>
        </w:pBdr>
        <w:spacing w:line="360" w:lineRule="auto"/>
        <w:jc w:val="both"/>
        <w:rPr>
          <w:rFonts w:ascii="Book Antiqua" w:hAnsi="Book Antiqua" w:cstheme="majorHAnsi"/>
          <w:color w:val="0E101A"/>
        </w:rPr>
      </w:pPr>
      <w:r w:rsidRPr="007D3334">
        <w:rPr>
          <w:rFonts w:ascii="Book Antiqua" w:hAnsi="Book Antiqua" w:cstheme="majorHAnsi"/>
          <w:color w:val="0E101A"/>
        </w:rPr>
        <w:t xml:space="preserve">Prenatal brain development can now be assessed using resting-state functional </w:t>
      </w:r>
      <w:r w:rsidR="00F9140C" w:rsidRPr="007D3334">
        <w:rPr>
          <w:rFonts w:ascii="Book Antiqua" w:eastAsia="Book Antiqua" w:hAnsi="Book Antiqua" w:cs="Book Antiqua"/>
          <w:color w:val="000000"/>
        </w:rPr>
        <w:t>MRI</w:t>
      </w:r>
      <w:r w:rsidRPr="007D3334">
        <w:rPr>
          <w:rFonts w:ascii="Book Antiqua" w:hAnsi="Book Antiqua" w:cstheme="majorHAnsi"/>
          <w:color w:val="0E101A"/>
        </w:rPr>
        <w:t xml:space="preserve"> (</w:t>
      </w:r>
      <w:proofErr w:type="spellStart"/>
      <w:r w:rsidRPr="007D3334">
        <w:rPr>
          <w:rFonts w:ascii="Book Antiqua" w:hAnsi="Book Antiqua" w:cstheme="majorHAnsi"/>
          <w:color w:val="0E101A"/>
        </w:rPr>
        <w:t>rs</w:t>
      </w:r>
      <w:proofErr w:type="spellEnd"/>
      <w:r w:rsidRPr="007D3334">
        <w:rPr>
          <w:rFonts w:ascii="Book Antiqua" w:hAnsi="Book Antiqua" w:cstheme="majorHAnsi"/>
          <w:color w:val="0E101A"/>
        </w:rPr>
        <w:t>-fMRI). Despite this approach's rapid and widespread adoption, we lack neuroimaging processing pipelines t</w:t>
      </w:r>
      <w:r w:rsidR="00160ECC" w:rsidRPr="007D3334">
        <w:rPr>
          <w:rFonts w:ascii="Book Antiqua" w:hAnsi="Book Antiqua" w:cstheme="majorHAnsi"/>
          <w:color w:val="0E101A"/>
        </w:rPr>
        <w:t>o</w:t>
      </w:r>
      <w:r w:rsidRPr="007D3334">
        <w:rPr>
          <w:rFonts w:ascii="Book Antiqua" w:hAnsi="Book Antiqua" w:cstheme="majorHAnsi"/>
          <w:color w:val="0E101A"/>
        </w:rPr>
        <w:t xml:space="preserve"> handle this data format's unique issues</w:t>
      </w:r>
      <w:r w:rsidR="00ED4000" w:rsidRPr="007D3334">
        <w:rPr>
          <w:rFonts w:ascii="Book Antiqua" w:hAnsi="Book Antiqua"/>
        </w:rPr>
        <w:t>.</w:t>
      </w:r>
      <w:r w:rsidR="00ED4000" w:rsidRPr="007D3334">
        <w:rPr>
          <w:rFonts w:ascii="Book Antiqua" w:hAnsi="Book Antiqua" w:cstheme="majorHAnsi"/>
          <w:color w:val="0E101A"/>
        </w:rPr>
        <w:t xml:space="preserve"> The most challenging part of the processing is isolating the fetal brain from the rest of the tissue in hundreds of moving 3D brain volumes</w:t>
      </w:r>
      <w:r w:rsidRPr="007D3334">
        <w:rPr>
          <w:rFonts w:ascii="Book Antiqua" w:hAnsi="Book Antiqua" w:cstheme="majorHAnsi"/>
          <w:color w:val="0E101A"/>
        </w:rPr>
        <w:t xml:space="preserve">. Rutherford </w:t>
      </w:r>
      <w:r w:rsidRPr="007D3334">
        <w:rPr>
          <w:rFonts w:ascii="Book Antiqua" w:hAnsi="Book Antiqua" w:cstheme="majorHAnsi"/>
          <w:i/>
          <w:color w:val="0E101A"/>
        </w:rPr>
        <w:t xml:space="preserve">et </w:t>
      </w:r>
      <w:proofErr w:type="gramStart"/>
      <w:r w:rsidRPr="007D3334">
        <w:rPr>
          <w:rFonts w:ascii="Book Antiqua" w:hAnsi="Book Antiqua" w:cstheme="majorHAnsi"/>
          <w:i/>
          <w:color w:val="0E101A"/>
        </w:rPr>
        <w:t>al</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3</w:t>
      </w:r>
      <w:r w:rsidR="00B60DBF"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trained a </w:t>
      </w:r>
      <w:r w:rsidR="00B52396" w:rsidRPr="007D3334">
        <w:rPr>
          <w:rFonts w:ascii="Book Antiqua" w:hAnsi="Book Antiqua" w:cstheme="majorHAnsi"/>
          <w:color w:val="0E101A"/>
        </w:rPr>
        <w:t>CNN</w:t>
      </w:r>
      <w:r w:rsidR="00B60DBF" w:rsidRPr="007D3334">
        <w:rPr>
          <w:rFonts w:ascii="Book Antiqua" w:hAnsi="Book Antiqua" w:cstheme="majorHAnsi"/>
          <w:color w:val="0E101A"/>
        </w:rPr>
        <w:t xml:space="preserve"> using 1</w:t>
      </w:r>
      <w:r w:rsidRPr="007D3334">
        <w:rPr>
          <w:rFonts w:ascii="Book Antiqua" w:hAnsi="Book Antiqua" w:cstheme="majorHAnsi"/>
          <w:color w:val="0E101A"/>
        </w:rPr>
        <w:t>241 manually traced fetal fMRI</w:t>
      </w:r>
      <w:r w:rsidR="00B60DBF" w:rsidRPr="007D3334">
        <w:rPr>
          <w:rFonts w:ascii="Book Antiqua" w:hAnsi="Book Antiqua" w:cstheme="majorHAnsi"/>
          <w:color w:val="0E101A"/>
          <w:lang w:eastAsia="zh-CN"/>
        </w:rPr>
        <w:t xml:space="preserve"> </w:t>
      </w:r>
      <w:r w:rsidRPr="007D3334">
        <w:rPr>
          <w:rFonts w:ascii="Book Antiqua" w:hAnsi="Book Antiqua" w:cstheme="majorHAnsi"/>
          <w:color w:val="0E101A"/>
        </w:rPr>
        <w:t xml:space="preserve">It performed well on two held-out test sets from different MR scanners and patients. They also added fMRI preprocessing stages from existing software to the auto-masking </w:t>
      </w:r>
      <w:proofErr w:type="gramStart"/>
      <w:r w:rsidRPr="007D3334">
        <w:rPr>
          <w:rFonts w:ascii="Book Antiqua" w:hAnsi="Book Antiqua" w:cstheme="majorHAnsi"/>
          <w:color w:val="0E101A"/>
        </w:rPr>
        <w:t>model</w:t>
      </w:r>
      <w:r w:rsidR="00B60DBF" w:rsidRPr="007D3334">
        <w:rPr>
          <w:rFonts w:ascii="Book Antiqua" w:hAnsi="Book Antiqua" w:cstheme="majorHAnsi"/>
          <w:color w:val="0E101A"/>
          <w:vertAlign w:val="superscript"/>
          <w:lang w:eastAsia="zh-CN"/>
        </w:rPr>
        <w:t>[</w:t>
      </w:r>
      <w:proofErr w:type="gramEnd"/>
      <w:r w:rsidR="00B60DBF"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3</w:t>
      </w:r>
      <w:r w:rsidR="00B60DBF"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w:t>
      </w:r>
    </w:p>
    <w:p w14:paraId="255C2F56" w14:textId="7DBEF92E" w:rsidR="00FB4833" w:rsidRPr="007D3334" w:rsidRDefault="00FB4833"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theme="majorHAnsi"/>
          <w:bCs/>
          <w:color w:val="0E101A"/>
        </w:rPr>
        <w:t xml:space="preserve">MRI 3T </w:t>
      </w:r>
      <w:r w:rsidRPr="007D3334">
        <w:rPr>
          <w:rFonts w:ascii="Book Antiqua" w:hAnsi="Book Antiqua" w:cstheme="majorHAnsi"/>
          <w:bCs/>
          <w:i/>
          <w:color w:val="0E101A"/>
        </w:rPr>
        <w:t>vs</w:t>
      </w:r>
      <w:r w:rsidRPr="007D3334">
        <w:rPr>
          <w:rFonts w:ascii="Book Antiqua" w:hAnsi="Book Antiqua" w:cstheme="majorHAnsi"/>
          <w:bCs/>
          <w:color w:val="0E101A"/>
        </w:rPr>
        <w:t xml:space="preserve"> 1.5 T in </w:t>
      </w:r>
      <w:r w:rsidR="00B60DBF" w:rsidRPr="007D3334">
        <w:rPr>
          <w:rFonts w:ascii="Book Antiqua" w:hAnsi="Book Antiqua" w:cstheme="majorHAnsi"/>
          <w:bCs/>
          <w:color w:val="0E101A"/>
          <w:lang w:eastAsia="zh-CN"/>
        </w:rPr>
        <w:t>f</w:t>
      </w:r>
      <w:r w:rsidRPr="007D3334">
        <w:rPr>
          <w:rFonts w:ascii="Book Antiqua" w:hAnsi="Book Antiqua" w:cstheme="majorHAnsi"/>
          <w:bCs/>
          <w:color w:val="0E101A"/>
        </w:rPr>
        <w:t>etal MRI:</w:t>
      </w:r>
      <w:r w:rsidRPr="007D3334">
        <w:rPr>
          <w:rFonts w:ascii="Book Antiqua" w:hAnsi="Book Antiqua" w:cstheme="majorHAnsi"/>
          <w:color w:val="0E101A"/>
        </w:rPr>
        <w:t xml:space="preserve"> </w:t>
      </w:r>
      <w:r w:rsidR="00485233" w:rsidRPr="007D3334">
        <w:rPr>
          <w:rFonts w:ascii="Book Antiqua" w:hAnsi="Book Antiqua" w:cstheme="majorHAnsi"/>
          <w:color w:val="0E101A"/>
        </w:rPr>
        <w:t>Using 3-T magnets has improved access to advanced imaging sequences and anatomical evaluation in fetal MRI</w:t>
      </w:r>
      <w:r w:rsidRPr="007D3334">
        <w:rPr>
          <w:rFonts w:ascii="Book Antiqua" w:hAnsi="Book Antiqua" w:cstheme="majorHAnsi"/>
          <w:color w:val="0E101A"/>
        </w:rPr>
        <w:t xml:space="preserve">. </w:t>
      </w:r>
      <w:r w:rsidR="001B762A" w:rsidRPr="007D3334">
        <w:rPr>
          <w:rFonts w:ascii="Book Antiqua" w:hAnsi="Book Antiqua" w:cstheme="majorHAnsi"/>
          <w:color w:val="0E101A"/>
        </w:rPr>
        <w:t>3.0-T MRIs have better spatial resolution and signal-to-noise ratios than 1.5-T ones.</w:t>
      </w:r>
      <w:r w:rsidRPr="007D3334">
        <w:rPr>
          <w:rFonts w:ascii="Book Antiqua" w:hAnsi="Book Antiqua" w:cstheme="majorHAnsi"/>
          <w:color w:val="0E101A"/>
        </w:rPr>
        <w:t xml:space="preserve"> </w:t>
      </w:r>
      <w:r w:rsidR="001B762A" w:rsidRPr="007D3334">
        <w:rPr>
          <w:rFonts w:ascii="Book Antiqua" w:hAnsi="Book Antiqua" w:cstheme="majorHAnsi"/>
          <w:color w:val="0E101A"/>
        </w:rPr>
        <w:t>However</w:t>
      </w:r>
      <w:r w:rsidRPr="007D3334">
        <w:rPr>
          <w:rFonts w:ascii="Book Antiqua" w:hAnsi="Book Antiqua" w:cstheme="majorHAnsi"/>
          <w:color w:val="0E101A"/>
        </w:rPr>
        <w:t xml:space="preserve">, when it comes to fetal MRI, there are concerns about the possibility of the fetus receiving greater radiofrequency energy. </w:t>
      </w:r>
      <w:r w:rsidR="00BB559B" w:rsidRPr="007D3334">
        <w:rPr>
          <w:rFonts w:ascii="Book Antiqua" w:hAnsi="Book Antiqua" w:cstheme="majorHAnsi"/>
          <w:color w:val="0E101A"/>
        </w:rPr>
        <w:t xml:space="preserve">Most fetal 1.5- and 3.0-T MRIs had similar energy metrics. </w:t>
      </w:r>
      <w:r w:rsidR="00BB559B" w:rsidRPr="007D3334">
        <w:rPr>
          <w:rFonts w:ascii="Book Antiqua" w:hAnsi="Book Antiqua" w:cstheme="majorHAnsi"/>
          <w:color w:val="0E101A"/>
        </w:rPr>
        <w:lastRenderedPageBreak/>
        <w:t>Three-dimensional steady-state free precession and two-dimensional T1-weighted spoiled gradient echo may need modifications to reduce patient-delivered</w:t>
      </w:r>
      <w:r w:rsidR="00B60DBF" w:rsidRPr="007D3334">
        <w:rPr>
          <w:rFonts w:ascii="Book Antiqua" w:hAnsi="Book Antiqua" w:cstheme="majorHAnsi"/>
          <w:color w:val="0E101A"/>
          <w:lang w:eastAsia="zh-CN"/>
        </w:rPr>
        <w:t xml:space="preserve"> </w:t>
      </w:r>
      <w:r w:rsidR="00BB559B" w:rsidRPr="007D3334">
        <w:rPr>
          <w:rFonts w:ascii="Book Antiqua" w:hAnsi="Book Antiqua" w:cstheme="majorHAnsi"/>
          <w:color w:val="0E101A"/>
        </w:rPr>
        <w:t>energy.</w:t>
      </w:r>
    </w:p>
    <w:p w14:paraId="6B484C4A" w14:textId="77777777" w:rsidR="00160ECC" w:rsidRPr="007D3334" w:rsidRDefault="00160ECC" w:rsidP="007D3334">
      <w:pPr>
        <w:pStyle w:val="a4"/>
        <w:pBdr>
          <w:top w:val="nil"/>
          <w:left w:val="nil"/>
          <w:bottom w:val="nil"/>
          <w:right w:val="nil"/>
          <w:between w:val="nil"/>
        </w:pBdr>
        <w:spacing w:after="0" w:line="360" w:lineRule="auto"/>
        <w:ind w:left="1080"/>
        <w:jc w:val="both"/>
        <w:rPr>
          <w:rFonts w:ascii="Book Antiqua" w:hAnsi="Book Antiqua" w:cstheme="majorHAnsi"/>
          <w:color w:val="0E101A"/>
          <w:sz w:val="24"/>
          <w:szCs w:val="24"/>
        </w:rPr>
      </w:pPr>
    </w:p>
    <w:p w14:paraId="5C90B93A" w14:textId="325AA064" w:rsidR="00FB4833" w:rsidRPr="007D3334" w:rsidRDefault="00FB4833" w:rsidP="007D3334">
      <w:pPr>
        <w:spacing w:line="360" w:lineRule="auto"/>
        <w:jc w:val="both"/>
        <w:rPr>
          <w:rFonts w:ascii="Book Antiqua" w:hAnsi="Book Antiqua" w:cs="Book Antiqua"/>
          <w:b/>
          <w:caps/>
          <w:color w:val="000000"/>
          <w:u w:val="single"/>
          <w:lang w:eastAsia="zh-CN"/>
        </w:rPr>
      </w:pPr>
      <w:bookmarkStart w:id="13" w:name="_Toc105403215"/>
      <w:bookmarkStart w:id="14" w:name="_Hlk125906533"/>
      <w:r w:rsidRPr="007D3334">
        <w:rPr>
          <w:rFonts w:ascii="Book Antiqua" w:eastAsia="Book Antiqua" w:hAnsi="Book Antiqua" w:cs="Book Antiqua"/>
          <w:b/>
          <w:caps/>
          <w:color w:val="000000"/>
          <w:u w:val="single"/>
        </w:rPr>
        <w:t xml:space="preserve">Limitations of </w:t>
      </w:r>
      <w:bookmarkStart w:id="15" w:name="_Hlk125906524"/>
      <w:r w:rsidRPr="007D3334">
        <w:rPr>
          <w:rFonts w:ascii="Book Antiqua" w:eastAsia="Book Antiqua" w:hAnsi="Book Antiqua" w:cs="Book Antiqua"/>
          <w:b/>
          <w:caps/>
          <w:color w:val="000000"/>
          <w:u w:val="single"/>
        </w:rPr>
        <w:t>"AI in Fetal MRI"</w:t>
      </w:r>
      <w:bookmarkEnd w:id="13"/>
      <w:bookmarkEnd w:id="15"/>
    </w:p>
    <w:bookmarkEnd w:id="14"/>
    <w:p w14:paraId="371ECEBF" w14:textId="62B82E61" w:rsidR="00FB4833" w:rsidRPr="007D3334" w:rsidRDefault="006E2942" w:rsidP="007D3334">
      <w:pPr>
        <w:pBdr>
          <w:top w:val="nil"/>
          <w:left w:val="nil"/>
          <w:bottom w:val="nil"/>
          <w:right w:val="nil"/>
          <w:between w:val="nil"/>
        </w:pBdr>
        <w:spacing w:line="360" w:lineRule="auto"/>
        <w:jc w:val="both"/>
        <w:rPr>
          <w:rFonts w:ascii="Book Antiqua" w:hAnsi="Book Antiqua" w:cstheme="majorHAnsi"/>
          <w:color w:val="0E101A"/>
          <w:lang w:eastAsia="zh-CN"/>
        </w:rPr>
      </w:pPr>
      <w:r w:rsidRPr="007D3334">
        <w:rPr>
          <w:rFonts w:ascii="Book Antiqua" w:hAnsi="Book Antiqua" w:cs="Book Antiqua"/>
          <w:color w:val="000000"/>
          <w:lang w:eastAsia="zh-CN"/>
        </w:rPr>
        <w:t>DL</w:t>
      </w:r>
      <w:r w:rsidR="00FB4833" w:rsidRPr="007D3334">
        <w:rPr>
          <w:rFonts w:ascii="Book Antiqua" w:hAnsi="Book Antiqua" w:cstheme="majorHAnsi"/>
          <w:color w:val="0E101A"/>
        </w:rPr>
        <w:t xml:space="preserve">-based AI tools require </w:t>
      </w:r>
      <w:r w:rsidR="00485233" w:rsidRPr="007D3334">
        <w:rPr>
          <w:rFonts w:ascii="Book Antiqua" w:hAnsi="Book Antiqua" w:cstheme="majorHAnsi"/>
          <w:color w:val="0E101A"/>
        </w:rPr>
        <w:t>many</w:t>
      </w:r>
      <w:r w:rsidR="00FB4833" w:rsidRPr="007D3334">
        <w:rPr>
          <w:rFonts w:ascii="Book Antiqua" w:hAnsi="Book Antiqua" w:cstheme="majorHAnsi"/>
          <w:color w:val="0E101A"/>
        </w:rPr>
        <w:t xml:space="preserve"> annotated training datasets to produce acceptably accurate results, which often have limited availability in terms of the dataset. In addition, it is difficult to constantly update models as training data increase and practice patterns change. Among the many </w:t>
      </w:r>
      <w:r w:rsidRPr="007D3334">
        <w:rPr>
          <w:rFonts w:ascii="Book Antiqua" w:hAnsi="Book Antiqua" w:cs="Book Antiqua"/>
          <w:color w:val="000000"/>
          <w:lang w:eastAsia="zh-CN"/>
        </w:rPr>
        <w:t>DL</w:t>
      </w:r>
      <w:r w:rsidR="00FB4833" w:rsidRPr="007D3334">
        <w:rPr>
          <w:rFonts w:ascii="Book Antiqua" w:hAnsi="Book Antiqua" w:cstheme="majorHAnsi"/>
          <w:color w:val="0E101A"/>
        </w:rPr>
        <w:t>-based fetal MRI algorithms that have been proposed and are under current development, it remains to be determined which ones possess the potential for widespread adoption. Thus, radiologists should collaborate with AI researchers to understand the latest methods and provide clinical feedbac</w:t>
      </w:r>
      <w:r w:rsidR="00B10E7E" w:rsidRPr="007D3334">
        <w:rPr>
          <w:rFonts w:ascii="Book Antiqua" w:hAnsi="Book Antiqua" w:cstheme="majorHAnsi"/>
          <w:color w:val="0E101A"/>
        </w:rPr>
        <w:t xml:space="preserve">k to guide future development. </w:t>
      </w:r>
      <w:r w:rsidR="00FB4833" w:rsidRPr="007D3334">
        <w:rPr>
          <w:rFonts w:ascii="Book Antiqua" w:hAnsi="Book Antiqua" w:cstheme="majorHAnsi"/>
          <w:color w:val="0E101A"/>
        </w:rPr>
        <w:t>AI tools will likely act as powerful image-processing and decision-support tools to improve radiologists' accuracy and eff</w:t>
      </w:r>
      <w:r w:rsidR="00B10E7E" w:rsidRPr="007D3334">
        <w:rPr>
          <w:rFonts w:ascii="Book Antiqua" w:hAnsi="Book Antiqua" w:cstheme="majorHAnsi"/>
          <w:color w:val="0E101A"/>
        </w:rPr>
        <w:t>iciency, not their replacement.</w:t>
      </w:r>
    </w:p>
    <w:p w14:paraId="33EE45B6" w14:textId="69939D4B" w:rsidR="00FB4833" w:rsidRPr="007D3334" w:rsidRDefault="006E2942" w:rsidP="007D3334">
      <w:pPr>
        <w:pBdr>
          <w:top w:val="nil"/>
          <w:left w:val="nil"/>
          <w:bottom w:val="nil"/>
          <w:right w:val="nil"/>
          <w:between w:val="nil"/>
        </w:pBdr>
        <w:spacing w:line="360" w:lineRule="auto"/>
        <w:ind w:firstLineChars="200" w:firstLine="480"/>
        <w:jc w:val="both"/>
        <w:rPr>
          <w:rFonts w:ascii="Book Antiqua" w:hAnsi="Book Antiqua" w:cstheme="majorHAnsi"/>
          <w:color w:val="0E101A"/>
        </w:rPr>
      </w:pPr>
      <w:r w:rsidRPr="007D3334">
        <w:rPr>
          <w:rFonts w:ascii="Book Antiqua" w:hAnsi="Book Antiqua" w:cs="Book Antiqua"/>
          <w:color w:val="000000"/>
          <w:lang w:eastAsia="zh-CN"/>
        </w:rPr>
        <w:t>DL</w:t>
      </w:r>
      <w:r w:rsidR="00FB4833" w:rsidRPr="007D3334">
        <w:rPr>
          <w:rFonts w:ascii="Book Antiqua" w:hAnsi="Book Antiqua" w:cstheme="majorHAnsi"/>
          <w:color w:val="0E101A"/>
        </w:rPr>
        <w:t xml:space="preserve"> methods are anticipated to become more powerful as more large-scale datasets with labels are available</w:t>
      </w:r>
      <w:r w:rsidR="001B762A" w:rsidRPr="007D3334">
        <w:rPr>
          <w:rFonts w:ascii="Book Antiqua" w:hAnsi="Book Antiqua" w:cstheme="majorHAnsi"/>
          <w:color w:val="0E101A"/>
        </w:rPr>
        <w:t xml:space="preserve">. Fetal brain MRI datasets that share data, such as the </w:t>
      </w:r>
      <w:proofErr w:type="spellStart"/>
      <w:r w:rsidR="001B762A" w:rsidRPr="007D3334">
        <w:rPr>
          <w:rFonts w:ascii="Book Antiqua" w:hAnsi="Book Antiqua" w:cstheme="majorHAnsi"/>
          <w:color w:val="0E101A"/>
        </w:rPr>
        <w:t>FeTA</w:t>
      </w:r>
      <w:proofErr w:type="spellEnd"/>
      <w:r w:rsidR="001B762A" w:rsidRPr="007D3334">
        <w:rPr>
          <w:rFonts w:ascii="Book Antiqua" w:hAnsi="Book Antiqua" w:cstheme="majorHAnsi"/>
          <w:color w:val="0E101A"/>
        </w:rPr>
        <w:t xml:space="preserve"> Dataset, are crucial due to the scarcity of fetal brain </w:t>
      </w:r>
      <w:proofErr w:type="gramStart"/>
      <w:r w:rsidR="001B762A" w:rsidRPr="007D3334">
        <w:rPr>
          <w:rFonts w:ascii="Book Antiqua" w:hAnsi="Book Antiqua" w:cstheme="majorHAnsi"/>
          <w:color w:val="0E101A"/>
        </w:rPr>
        <w:t>images</w:t>
      </w:r>
      <w:r w:rsidR="00B10E7E" w:rsidRPr="007D3334">
        <w:rPr>
          <w:rFonts w:ascii="Book Antiqua" w:hAnsi="Book Antiqua" w:cstheme="majorHAnsi"/>
          <w:color w:val="0E101A"/>
          <w:vertAlign w:val="superscript"/>
          <w:lang w:eastAsia="zh-CN"/>
        </w:rPr>
        <w:t>[</w:t>
      </w:r>
      <w:proofErr w:type="gramEnd"/>
      <w:r w:rsidR="00B10E7E" w:rsidRPr="007D3334">
        <w:rPr>
          <w:rFonts w:ascii="Book Antiqua" w:hAnsi="Book Antiqua" w:cs="Book Antiqua"/>
          <w:color w:val="000000"/>
          <w:vertAlign w:val="superscript"/>
          <w:lang w:eastAsia="zh-CN"/>
        </w:rPr>
        <w:t>5</w:t>
      </w:r>
      <w:r w:rsidR="004355BD">
        <w:rPr>
          <w:rFonts w:ascii="Book Antiqua" w:hAnsi="Book Antiqua" w:cs="Book Antiqua" w:hint="eastAsia"/>
          <w:color w:val="000000"/>
          <w:vertAlign w:val="superscript"/>
          <w:lang w:eastAsia="zh-CN"/>
        </w:rPr>
        <w:t>4</w:t>
      </w:r>
      <w:r w:rsidR="00B10E7E" w:rsidRPr="007D3334">
        <w:rPr>
          <w:rFonts w:ascii="Book Antiqua" w:hAnsi="Book Antiqua" w:cs="Book Antiqua"/>
          <w:color w:val="000000"/>
          <w:vertAlign w:val="superscript"/>
          <w:lang w:eastAsia="zh-CN"/>
        </w:rPr>
        <w:t>]</w:t>
      </w:r>
      <w:r w:rsidR="00FB4833" w:rsidRPr="007D3334">
        <w:rPr>
          <w:rFonts w:ascii="Book Antiqua" w:hAnsi="Book Antiqua" w:cstheme="majorHAnsi"/>
          <w:color w:val="0E101A"/>
        </w:rPr>
        <w:t xml:space="preserve">. Automatic multi-tissue fetal brain segmentation algorithms are needed to facilitate this analysis, requiring open datasets of segmented fetal brains. </w:t>
      </w:r>
    </w:p>
    <w:p w14:paraId="56F5262A" w14:textId="77777777" w:rsidR="00A77B3E" w:rsidRPr="007D3334" w:rsidRDefault="00A77B3E" w:rsidP="007D3334">
      <w:pPr>
        <w:spacing w:line="360" w:lineRule="auto"/>
        <w:jc w:val="both"/>
        <w:rPr>
          <w:rFonts w:ascii="Book Antiqua" w:hAnsi="Book Antiqua"/>
          <w:lang w:eastAsia="zh-CN"/>
        </w:rPr>
      </w:pPr>
    </w:p>
    <w:p w14:paraId="15C60B4D"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aps/>
          <w:color w:val="000000"/>
          <w:u w:val="single"/>
        </w:rPr>
        <w:t>CONCLUSION</w:t>
      </w:r>
    </w:p>
    <w:p w14:paraId="69AC4DFB" w14:textId="01515722" w:rsidR="00FB4833" w:rsidRPr="007D3334" w:rsidRDefault="00FB4833" w:rsidP="007D3334">
      <w:pPr>
        <w:spacing w:line="360" w:lineRule="auto"/>
        <w:jc w:val="both"/>
        <w:rPr>
          <w:rFonts w:ascii="Book Antiqua" w:hAnsi="Book Antiqua" w:cstheme="majorHAnsi"/>
          <w:color w:val="0E101A"/>
        </w:rPr>
      </w:pPr>
      <w:r w:rsidRPr="007D3334">
        <w:rPr>
          <w:rFonts w:ascii="Book Antiqua" w:hAnsi="Book Antiqua" w:cstheme="majorHAnsi"/>
          <w:color w:val="0E101A"/>
        </w:rPr>
        <w:t xml:space="preserve">Several </w:t>
      </w:r>
      <w:r w:rsidR="006E2942" w:rsidRPr="007D3334">
        <w:rPr>
          <w:rFonts w:ascii="Book Antiqua" w:hAnsi="Book Antiqua" w:cs="Book Antiqua"/>
          <w:color w:val="000000"/>
          <w:lang w:eastAsia="zh-CN"/>
        </w:rPr>
        <w:t>DL</w:t>
      </w:r>
      <w:r w:rsidRPr="007D3334">
        <w:rPr>
          <w:rFonts w:ascii="Book Antiqua" w:hAnsi="Book Antiqua" w:cstheme="majorHAnsi"/>
          <w:color w:val="0E101A"/>
        </w:rPr>
        <w:t xml:space="preserve">-based strategies have been developed to predict specific landmarks and perform automatic segmentation in fetal MRI applications. All gestation age weeks after first </w:t>
      </w:r>
      <w:proofErr w:type="gramStart"/>
      <w:r w:rsidRPr="007D3334">
        <w:rPr>
          <w:rFonts w:ascii="Book Antiqua" w:hAnsi="Book Antiqua" w:cstheme="majorHAnsi"/>
          <w:color w:val="0E101A"/>
        </w:rPr>
        <w:t>trimester</w:t>
      </w:r>
      <w:r w:rsidR="00774813" w:rsidRPr="007D3334">
        <w:rPr>
          <w:rFonts w:ascii="Book Antiqua" w:hAnsi="Book Antiqua" w:cstheme="majorHAnsi"/>
          <w:color w:val="0E101A"/>
          <w:vertAlign w:val="superscript"/>
          <w:lang w:eastAsia="zh-CN"/>
        </w:rPr>
        <w:t>[</w:t>
      </w:r>
      <w:proofErr w:type="gramEnd"/>
      <w:r w:rsidR="00774813" w:rsidRPr="007D3334">
        <w:rPr>
          <w:rFonts w:ascii="Book Antiqua" w:hAnsi="Book Antiqua" w:cs="Book Antiqua"/>
          <w:color w:val="000000"/>
          <w:vertAlign w:val="superscript"/>
          <w:lang w:eastAsia="zh-CN"/>
        </w:rPr>
        <w:t>1</w:t>
      </w:r>
      <w:r w:rsidR="005A15C9">
        <w:rPr>
          <w:rFonts w:ascii="Book Antiqua" w:hAnsi="Book Antiqua" w:cs="Book Antiqua" w:hint="eastAsia"/>
          <w:color w:val="000000"/>
          <w:vertAlign w:val="superscript"/>
          <w:lang w:eastAsia="zh-CN"/>
        </w:rPr>
        <w:t>6</w:t>
      </w:r>
      <w:r w:rsidR="00774813" w:rsidRPr="007D3334">
        <w:rPr>
          <w:rFonts w:ascii="Book Antiqua" w:hAnsi="Book Antiqua" w:cs="Book Antiqua"/>
          <w:color w:val="000000"/>
          <w:vertAlign w:val="superscript"/>
          <w:lang w:eastAsia="zh-CN"/>
        </w:rPr>
        <w:t>-3</w:t>
      </w:r>
      <w:r w:rsidR="005A15C9">
        <w:rPr>
          <w:rFonts w:ascii="Book Antiqua" w:hAnsi="Book Antiqua" w:cs="Book Antiqua" w:hint="eastAsia"/>
          <w:color w:val="000000"/>
          <w:vertAlign w:val="superscript"/>
          <w:lang w:eastAsia="zh-CN"/>
        </w:rPr>
        <w:t>7</w:t>
      </w:r>
      <w:r w:rsidR="00774813" w:rsidRPr="007D3334">
        <w:rPr>
          <w:rFonts w:ascii="Book Antiqua" w:hAnsi="Book Antiqua" w:cs="Book Antiqua"/>
          <w:color w:val="000000"/>
          <w:vertAlign w:val="superscript"/>
          <w:lang w:eastAsia="zh-CN"/>
        </w:rPr>
        <w:t>]</w:t>
      </w:r>
      <w:r w:rsidRPr="007D3334">
        <w:rPr>
          <w:rFonts w:ascii="Book Antiqua" w:hAnsi="Book Antiqua" w:cstheme="majorHAnsi"/>
          <w:color w:val="0E101A"/>
        </w:rPr>
        <w:t xml:space="preserve"> </w:t>
      </w:r>
      <w:r w:rsidR="001B762A" w:rsidRPr="007D3334">
        <w:rPr>
          <w:rFonts w:ascii="Book Antiqua" w:hAnsi="Book Antiqua" w:cstheme="majorHAnsi"/>
          <w:color w:val="0E101A"/>
        </w:rPr>
        <w:t xml:space="preserve">where various </w:t>
      </w:r>
      <w:r w:rsidR="006C36A9" w:rsidRPr="007D3334">
        <w:rPr>
          <w:rFonts w:ascii="Book Antiqua" w:eastAsia="Book Antiqua" w:hAnsi="Book Antiqua" w:cs="Book Antiqua"/>
          <w:color w:val="000000"/>
        </w:rPr>
        <w:t>AI</w:t>
      </w:r>
      <w:r w:rsidR="001B762A" w:rsidRPr="007D3334">
        <w:rPr>
          <w:rFonts w:ascii="Book Antiqua" w:hAnsi="Book Antiqua" w:cstheme="majorHAnsi"/>
          <w:color w:val="0E101A"/>
        </w:rPr>
        <w:t xml:space="preserve"> models have been suggested (most notably CNN and U-Net).</w:t>
      </w:r>
      <w:r w:rsidR="00E064E0" w:rsidRPr="007D3334">
        <w:rPr>
          <w:rFonts w:ascii="Book Antiqua" w:hAnsi="Book Antiqua" w:cstheme="majorHAnsi"/>
          <w:color w:val="0E101A"/>
          <w:lang w:eastAsia="zh-CN"/>
        </w:rPr>
        <w:t xml:space="preserve"> </w:t>
      </w:r>
      <w:r w:rsidRPr="007D3334">
        <w:rPr>
          <w:rFonts w:ascii="Book Antiqua" w:hAnsi="Book Antiqua" w:cstheme="majorHAnsi"/>
          <w:color w:val="0E101A"/>
        </w:rPr>
        <w:t xml:space="preserve">Some models have achieved an accuracy of 95% or higher. AI tools could be deployed in the preprocessing, the post-processing, as well as the reconstruction of fetal MR images. </w:t>
      </w:r>
      <w:r w:rsidR="003B1A0C" w:rsidRPr="007D3334">
        <w:rPr>
          <w:rFonts w:ascii="Book Antiqua" w:hAnsi="Book Antiqua" w:cstheme="majorHAnsi"/>
          <w:color w:val="0E101A"/>
        </w:rPr>
        <w:t>It is also possible to predict GA with an accuracy of one week, extract the fetal brain, segment the fetal brain, and detect the placenta</w:t>
      </w:r>
      <w:r w:rsidR="00EE1200" w:rsidRPr="007D3334">
        <w:rPr>
          <w:rFonts w:ascii="Book Antiqua" w:hAnsi="Book Antiqua" w:cstheme="majorHAnsi"/>
          <w:color w:val="0E101A"/>
        </w:rPr>
        <w:t xml:space="preserve"> with the help of AI </w:t>
      </w:r>
      <w:r w:rsidR="00EE1200" w:rsidRPr="007D3334">
        <w:rPr>
          <w:rFonts w:ascii="Book Antiqua" w:hAnsi="Book Antiqua" w:cstheme="majorHAnsi"/>
          <w:color w:val="0E101A"/>
        </w:rPr>
        <w:lastRenderedPageBreak/>
        <w:t xml:space="preserve">algorithms. Some linear measurements of the fetal brain have been proposed; these include the cerebellar diameter, the </w:t>
      </w:r>
      <w:proofErr w:type="spellStart"/>
      <w:r w:rsidR="00EE1200" w:rsidRPr="007D3334">
        <w:rPr>
          <w:rFonts w:ascii="Book Antiqua" w:hAnsi="Book Antiqua" w:cstheme="majorHAnsi"/>
          <w:color w:val="0E101A"/>
        </w:rPr>
        <w:t>transcerebellar</w:t>
      </w:r>
      <w:proofErr w:type="spellEnd"/>
      <w:r w:rsidR="00EE1200" w:rsidRPr="007D3334">
        <w:rPr>
          <w:rFonts w:ascii="Book Antiqua" w:hAnsi="Book Antiqua" w:cstheme="majorHAnsi"/>
          <w:color w:val="0E101A"/>
        </w:rPr>
        <w:t xml:space="preserve"> diameter, and the </w:t>
      </w:r>
      <w:r w:rsidR="00CC2260" w:rsidRPr="007D3334">
        <w:rPr>
          <w:rFonts w:ascii="Book Antiqua" w:hAnsi="Book Antiqua" w:cstheme="majorHAnsi"/>
          <w:color w:val="212121"/>
          <w:shd w:val="clear" w:color="auto" w:fill="FFFFFF"/>
        </w:rPr>
        <w:t>BPD</w:t>
      </w:r>
      <w:r w:rsidR="00EE1200" w:rsidRPr="007D3334">
        <w:rPr>
          <w:rFonts w:ascii="Book Antiqua" w:hAnsi="Book Antiqua" w:cstheme="majorHAnsi"/>
          <w:color w:val="0E101A"/>
        </w:rPr>
        <w:t>.</w:t>
      </w:r>
    </w:p>
    <w:p w14:paraId="12387B31" w14:textId="22FA9F41" w:rsidR="00FB4833" w:rsidRPr="007D3334" w:rsidRDefault="00FB4833" w:rsidP="007D3334">
      <w:pPr>
        <w:spacing w:line="360" w:lineRule="auto"/>
        <w:ind w:firstLineChars="200" w:firstLine="480"/>
        <w:jc w:val="both"/>
        <w:rPr>
          <w:rFonts w:ascii="Book Antiqua" w:hAnsi="Book Antiqua" w:cstheme="majorHAnsi"/>
          <w:color w:val="0E101A"/>
        </w:rPr>
      </w:pPr>
      <w:r w:rsidRPr="007D3334">
        <w:rPr>
          <w:rFonts w:ascii="Book Antiqua" w:hAnsi="Book Antiqua" w:cstheme="majorHAnsi"/>
          <w:color w:val="0E101A"/>
        </w:rPr>
        <w:t>As a result of the limited number of publicly available fetal brain MRI data sets, the development of AI algorithms is challenging at this point, but the developments so far have been promising. Research in these fields will continue to rely on the further development of public data sets</w:t>
      </w:r>
      <w:r w:rsidR="00485233" w:rsidRPr="007D3334">
        <w:rPr>
          <w:rFonts w:ascii="Book Antiqua" w:hAnsi="Book Antiqua" w:cstheme="majorHAnsi"/>
          <w:color w:val="0E101A"/>
        </w:rPr>
        <w:t xml:space="preserve"> and</w:t>
      </w:r>
      <w:r w:rsidRPr="007D3334">
        <w:rPr>
          <w:rFonts w:ascii="Book Antiqua" w:hAnsi="Book Antiqua" w:cstheme="majorHAnsi"/>
          <w:color w:val="0E101A"/>
        </w:rPr>
        <w:t xml:space="preserve"> the collaborative efforts between physicians (specifically neuroradiologists, general radiologists, and perinatologists) and researchers in this field.</w:t>
      </w:r>
    </w:p>
    <w:p w14:paraId="1BDAB496" w14:textId="77777777" w:rsidR="00A77B3E" w:rsidRPr="007D3334" w:rsidRDefault="00A77B3E" w:rsidP="007D3334">
      <w:pPr>
        <w:spacing w:line="360" w:lineRule="auto"/>
        <w:jc w:val="both"/>
        <w:rPr>
          <w:rFonts w:ascii="Book Antiqua" w:hAnsi="Book Antiqua"/>
        </w:rPr>
      </w:pPr>
    </w:p>
    <w:p w14:paraId="304E914B" w14:textId="44BE7F5A" w:rsidR="00A77B3E" w:rsidRPr="007D3334" w:rsidRDefault="00CC3A50" w:rsidP="007D3334">
      <w:pPr>
        <w:spacing w:line="360" w:lineRule="auto"/>
        <w:jc w:val="both"/>
        <w:rPr>
          <w:rFonts w:ascii="Book Antiqua" w:hAnsi="Book Antiqua" w:cs="Book Antiqua"/>
          <w:b/>
          <w:color w:val="000000"/>
          <w:lang w:eastAsia="zh-CN"/>
        </w:rPr>
      </w:pPr>
      <w:r w:rsidRPr="007D3334">
        <w:rPr>
          <w:rFonts w:ascii="Book Antiqua" w:eastAsia="Book Antiqua" w:hAnsi="Book Antiqua" w:cs="Book Antiqua"/>
          <w:b/>
          <w:color w:val="000000"/>
        </w:rPr>
        <w:t>REFERENCES</w:t>
      </w:r>
    </w:p>
    <w:p w14:paraId="3665A745" w14:textId="77777777" w:rsidR="002647E7" w:rsidRPr="007D3334" w:rsidRDefault="002647E7" w:rsidP="007D3334">
      <w:pPr>
        <w:spacing w:line="360" w:lineRule="auto"/>
        <w:jc w:val="both"/>
        <w:rPr>
          <w:rFonts w:ascii="Book Antiqua" w:hAnsi="Book Antiqua"/>
        </w:rPr>
      </w:pPr>
      <w:bookmarkStart w:id="16" w:name="_Hlk131378470"/>
      <w:r w:rsidRPr="007D3334">
        <w:rPr>
          <w:rFonts w:ascii="Book Antiqua" w:hAnsi="Book Antiqua"/>
        </w:rPr>
        <w:t xml:space="preserve">1 </w:t>
      </w:r>
      <w:proofErr w:type="spellStart"/>
      <w:r w:rsidRPr="007D3334">
        <w:rPr>
          <w:rFonts w:ascii="Book Antiqua" w:hAnsi="Book Antiqua"/>
          <w:b/>
          <w:bCs/>
        </w:rPr>
        <w:t>Weisstanner</w:t>
      </w:r>
      <w:proofErr w:type="spellEnd"/>
      <w:r w:rsidRPr="007D3334">
        <w:rPr>
          <w:rFonts w:ascii="Book Antiqua" w:hAnsi="Book Antiqua"/>
          <w:b/>
          <w:bCs/>
        </w:rPr>
        <w:t xml:space="preserve"> C</w:t>
      </w:r>
      <w:r w:rsidRPr="007D3334">
        <w:rPr>
          <w:rFonts w:ascii="Book Antiqua" w:hAnsi="Book Antiqua"/>
        </w:rPr>
        <w:t xml:space="preserve">, </w:t>
      </w:r>
      <w:proofErr w:type="spellStart"/>
      <w:r w:rsidRPr="007D3334">
        <w:rPr>
          <w:rFonts w:ascii="Book Antiqua" w:hAnsi="Book Antiqua"/>
        </w:rPr>
        <w:t>Kasprian</w:t>
      </w:r>
      <w:proofErr w:type="spellEnd"/>
      <w:r w:rsidRPr="007D3334">
        <w:rPr>
          <w:rFonts w:ascii="Book Antiqua" w:hAnsi="Book Antiqua"/>
        </w:rPr>
        <w:t xml:space="preserve"> G, Gruber GM, Brugger PC, Prayer D. MRI of the Fetal Brain. </w:t>
      </w:r>
      <w:r w:rsidRPr="007D3334">
        <w:rPr>
          <w:rFonts w:ascii="Book Antiqua" w:hAnsi="Book Antiqua"/>
          <w:i/>
          <w:iCs/>
        </w:rPr>
        <w:t xml:space="preserve">Clin </w:t>
      </w:r>
      <w:proofErr w:type="spellStart"/>
      <w:r w:rsidRPr="007D3334">
        <w:rPr>
          <w:rFonts w:ascii="Book Antiqua" w:hAnsi="Book Antiqua"/>
          <w:i/>
          <w:iCs/>
        </w:rPr>
        <w:t>Neuroradiol</w:t>
      </w:r>
      <w:proofErr w:type="spellEnd"/>
      <w:r w:rsidRPr="007D3334">
        <w:rPr>
          <w:rFonts w:ascii="Book Antiqua" w:hAnsi="Book Antiqua"/>
        </w:rPr>
        <w:t xml:space="preserve"> 2015; </w:t>
      </w:r>
      <w:r w:rsidRPr="007D3334">
        <w:rPr>
          <w:rFonts w:ascii="Book Antiqua" w:hAnsi="Book Antiqua"/>
          <w:b/>
          <w:bCs/>
        </w:rPr>
        <w:t>25 Suppl 2</w:t>
      </w:r>
      <w:r w:rsidRPr="007D3334">
        <w:rPr>
          <w:rFonts w:ascii="Book Antiqua" w:hAnsi="Book Antiqua"/>
        </w:rPr>
        <w:t>: 189-196 [PMID: 26063004 DOI: 10.1007/s00062-015-0413-z]</w:t>
      </w:r>
    </w:p>
    <w:p w14:paraId="74CED6F5"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2 </w:t>
      </w:r>
      <w:proofErr w:type="spellStart"/>
      <w:r w:rsidRPr="007D3334">
        <w:rPr>
          <w:rFonts w:ascii="Book Antiqua" w:hAnsi="Book Antiqua"/>
          <w:b/>
          <w:bCs/>
        </w:rPr>
        <w:t>Consolo</w:t>
      </w:r>
      <w:proofErr w:type="spellEnd"/>
      <w:r w:rsidRPr="007D3334">
        <w:rPr>
          <w:rFonts w:ascii="Book Antiqua" w:hAnsi="Book Antiqua"/>
          <w:b/>
          <w:bCs/>
        </w:rPr>
        <w:t xml:space="preserve"> S</w:t>
      </w:r>
      <w:r w:rsidRPr="007D3334">
        <w:rPr>
          <w:rFonts w:ascii="Book Antiqua" w:hAnsi="Book Antiqua"/>
        </w:rPr>
        <w:t xml:space="preserve">, </w:t>
      </w:r>
      <w:proofErr w:type="spellStart"/>
      <w:r w:rsidRPr="007D3334">
        <w:rPr>
          <w:rFonts w:ascii="Book Antiqua" w:hAnsi="Book Antiqua"/>
        </w:rPr>
        <w:t>Ladinsky</w:t>
      </w:r>
      <w:proofErr w:type="spellEnd"/>
      <w:r w:rsidRPr="007D3334">
        <w:rPr>
          <w:rFonts w:ascii="Book Antiqua" w:hAnsi="Book Antiqua"/>
        </w:rPr>
        <w:t xml:space="preserve"> H, Peri G, </w:t>
      </w:r>
      <w:proofErr w:type="spellStart"/>
      <w:r w:rsidRPr="007D3334">
        <w:rPr>
          <w:rFonts w:ascii="Book Antiqua" w:hAnsi="Book Antiqua"/>
        </w:rPr>
        <w:t>Garattini</w:t>
      </w:r>
      <w:proofErr w:type="spellEnd"/>
      <w:r w:rsidRPr="007D3334">
        <w:rPr>
          <w:rFonts w:ascii="Book Antiqua" w:hAnsi="Book Antiqua"/>
        </w:rPr>
        <w:t xml:space="preserve"> S. Effect of central stimulants and depressants on mouse brain acetylcholine and choline levels. </w:t>
      </w:r>
      <w:proofErr w:type="spellStart"/>
      <w:r w:rsidRPr="007D3334">
        <w:rPr>
          <w:rFonts w:ascii="Book Antiqua" w:hAnsi="Book Antiqua"/>
          <w:i/>
          <w:iCs/>
        </w:rPr>
        <w:t>Eur</w:t>
      </w:r>
      <w:proofErr w:type="spellEnd"/>
      <w:r w:rsidRPr="007D3334">
        <w:rPr>
          <w:rFonts w:ascii="Book Antiqua" w:hAnsi="Book Antiqua"/>
          <w:i/>
          <w:iCs/>
        </w:rPr>
        <w:t xml:space="preserve"> J </w:t>
      </w:r>
      <w:proofErr w:type="spellStart"/>
      <w:r w:rsidRPr="007D3334">
        <w:rPr>
          <w:rFonts w:ascii="Book Antiqua" w:hAnsi="Book Antiqua"/>
          <w:i/>
          <w:iCs/>
        </w:rPr>
        <w:t>Pharmacol</w:t>
      </w:r>
      <w:proofErr w:type="spellEnd"/>
      <w:r w:rsidRPr="007D3334">
        <w:rPr>
          <w:rFonts w:ascii="Book Antiqua" w:hAnsi="Book Antiqua"/>
        </w:rPr>
        <w:t xml:space="preserve"> 1972; </w:t>
      </w:r>
      <w:r w:rsidRPr="007D3334">
        <w:rPr>
          <w:rFonts w:ascii="Book Antiqua" w:hAnsi="Book Antiqua"/>
          <w:b/>
          <w:bCs/>
        </w:rPr>
        <w:t>18</w:t>
      </w:r>
      <w:r w:rsidRPr="007D3334">
        <w:rPr>
          <w:rFonts w:ascii="Book Antiqua" w:hAnsi="Book Antiqua"/>
        </w:rPr>
        <w:t>: 251-255 [PMID: 4402572 DOI: 10.1155/2015/450341]</w:t>
      </w:r>
    </w:p>
    <w:p w14:paraId="3E196D7D"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3 </w:t>
      </w:r>
      <w:r w:rsidRPr="007D3334">
        <w:rPr>
          <w:rFonts w:ascii="Book Antiqua" w:hAnsi="Book Antiqua"/>
          <w:b/>
          <w:bCs/>
        </w:rPr>
        <w:t>Xue H</w:t>
      </w:r>
      <w:r w:rsidRPr="007D3334">
        <w:rPr>
          <w:rFonts w:ascii="Book Antiqua" w:hAnsi="Book Antiqua"/>
        </w:rPr>
        <w:t xml:space="preserve">, Srinivasan L, Jiang S, Rutherford M, Edwards AD, Rueckert D, Hajnal JV. Automatic segmentation and reconstruction of the cortex from neonatal MRI. </w:t>
      </w:r>
      <w:r w:rsidRPr="007D3334">
        <w:rPr>
          <w:rFonts w:ascii="Book Antiqua" w:hAnsi="Book Antiqua"/>
          <w:i/>
          <w:iCs/>
        </w:rPr>
        <w:t>Neuroimage</w:t>
      </w:r>
      <w:r w:rsidRPr="007D3334">
        <w:rPr>
          <w:rFonts w:ascii="Book Antiqua" w:hAnsi="Book Antiqua"/>
        </w:rPr>
        <w:t xml:space="preserve"> 2007; </w:t>
      </w:r>
      <w:r w:rsidRPr="007D3334">
        <w:rPr>
          <w:rFonts w:ascii="Book Antiqua" w:hAnsi="Book Antiqua"/>
          <w:b/>
          <w:bCs/>
        </w:rPr>
        <w:t>38</w:t>
      </w:r>
      <w:r w:rsidRPr="007D3334">
        <w:rPr>
          <w:rFonts w:ascii="Book Antiqua" w:hAnsi="Book Antiqua"/>
        </w:rPr>
        <w:t>: 461-477 [PMID: 17888685 DOI: 10.1016/j.neuroimage.2007.07.030]</w:t>
      </w:r>
    </w:p>
    <w:p w14:paraId="708A313E"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4 </w:t>
      </w:r>
      <w:r w:rsidRPr="007D3334">
        <w:rPr>
          <w:rFonts w:ascii="Book Antiqua" w:hAnsi="Book Antiqua"/>
          <w:b/>
          <w:bCs/>
        </w:rPr>
        <w:t>Sui Y</w:t>
      </w:r>
      <w:r w:rsidRPr="007D3334">
        <w:rPr>
          <w:rFonts w:ascii="Book Antiqua" w:hAnsi="Book Antiqua"/>
        </w:rPr>
        <w:t xml:space="preserve">, </w:t>
      </w:r>
      <w:proofErr w:type="spellStart"/>
      <w:r w:rsidRPr="007D3334">
        <w:rPr>
          <w:rFonts w:ascii="Book Antiqua" w:hAnsi="Book Antiqua"/>
        </w:rPr>
        <w:t>Afacan</w:t>
      </w:r>
      <w:proofErr w:type="spellEnd"/>
      <w:r w:rsidRPr="007D3334">
        <w:rPr>
          <w:rFonts w:ascii="Book Antiqua" w:hAnsi="Book Antiqua"/>
        </w:rPr>
        <w:t xml:space="preserve"> O, </w:t>
      </w:r>
      <w:proofErr w:type="spellStart"/>
      <w:r w:rsidRPr="007D3334">
        <w:rPr>
          <w:rFonts w:ascii="Book Antiqua" w:hAnsi="Book Antiqua"/>
        </w:rPr>
        <w:t>Gholipour</w:t>
      </w:r>
      <w:proofErr w:type="spellEnd"/>
      <w:r w:rsidRPr="007D3334">
        <w:rPr>
          <w:rFonts w:ascii="Book Antiqua" w:hAnsi="Book Antiqua"/>
        </w:rPr>
        <w:t xml:space="preserve"> A, Warfield SK. Fast and High-Resolution Neonatal Brain MRI Through Super-Resolution Reconstruction </w:t>
      </w:r>
      <w:proofErr w:type="gramStart"/>
      <w:r w:rsidRPr="007D3334">
        <w:rPr>
          <w:rFonts w:ascii="Book Antiqua" w:hAnsi="Book Antiqua"/>
        </w:rPr>
        <w:t>From</w:t>
      </w:r>
      <w:proofErr w:type="gramEnd"/>
      <w:r w:rsidRPr="007D3334">
        <w:rPr>
          <w:rFonts w:ascii="Book Antiqua" w:hAnsi="Book Antiqua"/>
        </w:rPr>
        <w:t xml:space="preserve"> Acquisitions With Variable Slice Selection Direction. </w:t>
      </w:r>
      <w:r w:rsidRPr="007D3334">
        <w:rPr>
          <w:rFonts w:ascii="Book Antiqua" w:hAnsi="Book Antiqua"/>
          <w:i/>
          <w:iCs/>
        </w:rPr>
        <w:t xml:space="preserve">Front </w:t>
      </w:r>
      <w:proofErr w:type="spellStart"/>
      <w:r w:rsidRPr="007D3334">
        <w:rPr>
          <w:rFonts w:ascii="Book Antiqua" w:hAnsi="Book Antiqua"/>
          <w:i/>
          <w:iCs/>
        </w:rPr>
        <w:t>Neurosci</w:t>
      </w:r>
      <w:proofErr w:type="spellEnd"/>
      <w:r w:rsidRPr="007D3334">
        <w:rPr>
          <w:rFonts w:ascii="Book Antiqua" w:hAnsi="Book Antiqua"/>
        </w:rPr>
        <w:t xml:space="preserve"> 2021; </w:t>
      </w:r>
      <w:r w:rsidRPr="007D3334">
        <w:rPr>
          <w:rFonts w:ascii="Book Antiqua" w:hAnsi="Book Antiqua"/>
          <w:b/>
          <w:bCs/>
        </w:rPr>
        <w:t>15</w:t>
      </w:r>
      <w:r w:rsidRPr="007D3334">
        <w:rPr>
          <w:rFonts w:ascii="Book Antiqua" w:hAnsi="Book Antiqua"/>
        </w:rPr>
        <w:t>: 636268 [PMID: 34220414 DOI: 10.3389/fnins.2021.636268]</w:t>
      </w:r>
    </w:p>
    <w:p w14:paraId="009019C1"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5 </w:t>
      </w:r>
      <w:r w:rsidRPr="007D3334">
        <w:rPr>
          <w:rFonts w:ascii="Book Antiqua" w:hAnsi="Book Antiqua"/>
          <w:b/>
          <w:bCs/>
        </w:rPr>
        <w:t>Zhao L</w:t>
      </w:r>
      <w:r w:rsidRPr="007D3334">
        <w:rPr>
          <w:rFonts w:ascii="Book Antiqua" w:hAnsi="Book Antiqua"/>
        </w:rPr>
        <w:t xml:space="preserve">, Asis-Cruz JD, Feng X, Wu Y, Kapse K, Largent A, Quistorff J, Lopez C, Wu D, Qing K, Meyer C, </w:t>
      </w:r>
      <w:proofErr w:type="spellStart"/>
      <w:r w:rsidRPr="007D3334">
        <w:rPr>
          <w:rFonts w:ascii="Book Antiqua" w:hAnsi="Book Antiqua"/>
        </w:rPr>
        <w:t>Limperopoulos</w:t>
      </w:r>
      <w:proofErr w:type="spellEnd"/>
      <w:r w:rsidRPr="007D3334">
        <w:rPr>
          <w:rFonts w:ascii="Book Antiqua" w:hAnsi="Book Antiqua"/>
        </w:rPr>
        <w:t xml:space="preserve"> C. Automated 3D Fetal Brain Segmentation Using an Optimized Deep Learning Approach. </w:t>
      </w:r>
      <w:r w:rsidRPr="007D3334">
        <w:rPr>
          <w:rFonts w:ascii="Book Antiqua" w:hAnsi="Book Antiqua"/>
          <w:i/>
          <w:iCs/>
        </w:rPr>
        <w:t xml:space="preserve">AJNR Am J </w:t>
      </w:r>
      <w:proofErr w:type="spellStart"/>
      <w:r w:rsidRPr="007D3334">
        <w:rPr>
          <w:rFonts w:ascii="Book Antiqua" w:hAnsi="Book Antiqua"/>
          <w:i/>
          <w:iCs/>
        </w:rPr>
        <w:t>Neuroradiol</w:t>
      </w:r>
      <w:proofErr w:type="spellEnd"/>
      <w:r w:rsidRPr="007D3334">
        <w:rPr>
          <w:rFonts w:ascii="Book Antiqua" w:hAnsi="Book Antiqua"/>
        </w:rPr>
        <w:t xml:space="preserve"> 2022; </w:t>
      </w:r>
      <w:r w:rsidRPr="007D3334">
        <w:rPr>
          <w:rFonts w:ascii="Book Antiqua" w:hAnsi="Book Antiqua"/>
          <w:b/>
          <w:bCs/>
        </w:rPr>
        <w:t>43</w:t>
      </w:r>
      <w:r w:rsidRPr="007D3334">
        <w:rPr>
          <w:rFonts w:ascii="Book Antiqua" w:hAnsi="Book Antiqua"/>
        </w:rPr>
        <w:t>: 448-454 [PMID: 35177547 DOI: 10.3174/ajnr.A7419]</w:t>
      </w:r>
    </w:p>
    <w:p w14:paraId="3338A8C0" w14:textId="77777777"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 xml:space="preserve">6 </w:t>
      </w:r>
      <w:r w:rsidRPr="007D3334">
        <w:rPr>
          <w:rFonts w:ascii="Book Antiqua" w:hAnsi="Book Antiqua"/>
          <w:b/>
          <w:bCs/>
        </w:rPr>
        <w:t>Mazurowski MA</w:t>
      </w:r>
      <w:r w:rsidRPr="007D3334">
        <w:rPr>
          <w:rFonts w:ascii="Book Antiqua" w:hAnsi="Book Antiqua"/>
        </w:rPr>
        <w:t xml:space="preserve">, Buda M, </w:t>
      </w:r>
      <w:proofErr w:type="spellStart"/>
      <w:r w:rsidRPr="007D3334">
        <w:rPr>
          <w:rFonts w:ascii="Book Antiqua" w:hAnsi="Book Antiqua"/>
        </w:rPr>
        <w:t>Saha</w:t>
      </w:r>
      <w:proofErr w:type="spellEnd"/>
      <w:r w:rsidRPr="007D3334">
        <w:rPr>
          <w:rFonts w:ascii="Book Antiqua" w:hAnsi="Book Antiqua"/>
        </w:rPr>
        <w:t xml:space="preserve"> A, Bashir MR. Deep learning in radiology: An overview of the concepts and a survey of the state of the art with focus on MRI. </w:t>
      </w:r>
      <w:r w:rsidRPr="007D3334">
        <w:rPr>
          <w:rFonts w:ascii="Book Antiqua" w:hAnsi="Book Antiqua"/>
          <w:i/>
          <w:iCs/>
        </w:rPr>
        <w:t xml:space="preserve">J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Imaging</w:t>
      </w:r>
      <w:r w:rsidRPr="007D3334">
        <w:rPr>
          <w:rFonts w:ascii="Book Antiqua" w:hAnsi="Book Antiqua"/>
        </w:rPr>
        <w:t xml:space="preserve"> 2019; </w:t>
      </w:r>
      <w:r w:rsidRPr="007D3334">
        <w:rPr>
          <w:rFonts w:ascii="Book Antiqua" w:hAnsi="Book Antiqua"/>
          <w:b/>
          <w:bCs/>
        </w:rPr>
        <w:t>49</w:t>
      </w:r>
      <w:r w:rsidRPr="007D3334">
        <w:rPr>
          <w:rFonts w:ascii="Book Antiqua" w:hAnsi="Book Antiqua"/>
        </w:rPr>
        <w:t>: 939-954 [PMID: 30575178 DOI: 10.1002/jmri.26534]</w:t>
      </w:r>
    </w:p>
    <w:p w14:paraId="1FAEAAF7"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7 </w:t>
      </w:r>
      <w:r w:rsidRPr="007D3334">
        <w:rPr>
          <w:rFonts w:ascii="Book Antiqua" w:hAnsi="Book Antiqua"/>
          <w:b/>
          <w:bCs/>
        </w:rPr>
        <w:t>Cater SW</w:t>
      </w:r>
      <w:r w:rsidRPr="007D3334">
        <w:rPr>
          <w:rFonts w:ascii="Book Antiqua" w:hAnsi="Book Antiqua"/>
        </w:rPr>
        <w:t xml:space="preserve">, Boyd BK, Ghate SV. Abnormalities of the Fetal Central Nervous System: Prenatal US Diagnosis with Postnatal Correlation. </w:t>
      </w:r>
      <w:proofErr w:type="spellStart"/>
      <w:r w:rsidRPr="007D3334">
        <w:rPr>
          <w:rFonts w:ascii="Book Antiqua" w:hAnsi="Book Antiqua"/>
          <w:i/>
          <w:iCs/>
        </w:rPr>
        <w:t>Radiographics</w:t>
      </w:r>
      <w:proofErr w:type="spellEnd"/>
      <w:r w:rsidRPr="007D3334">
        <w:rPr>
          <w:rFonts w:ascii="Book Antiqua" w:hAnsi="Book Antiqua"/>
        </w:rPr>
        <w:t xml:space="preserve"> 2020; </w:t>
      </w:r>
      <w:r w:rsidRPr="007D3334">
        <w:rPr>
          <w:rFonts w:ascii="Book Antiqua" w:hAnsi="Book Antiqua"/>
          <w:b/>
          <w:bCs/>
        </w:rPr>
        <w:t>40</w:t>
      </w:r>
      <w:r w:rsidRPr="007D3334">
        <w:rPr>
          <w:rFonts w:ascii="Book Antiqua" w:hAnsi="Book Antiqua"/>
        </w:rPr>
        <w:t>: 1458-1472 [PMID: 32706613 DOI: 10.1148/rg.2020200034]</w:t>
      </w:r>
    </w:p>
    <w:p w14:paraId="0AE18336"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8 </w:t>
      </w:r>
      <w:r w:rsidRPr="007D3334">
        <w:rPr>
          <w:rFonts w:ascii="Book Antiqua" w:hAnsi="Book Antiqua"/>
          <w:b/>
          <w:bCs/>
        </w:rPr>
        <w:t>Meshaka R</w:t>
      </w:r>
      <w:r w:rsidRPr="007D3334">
        <w:rPr>
          <w:rFonts w:ascii="Book Antiqua" w:hAnsi="Book Antiqua"/>
        </w:rPr>
        <w:t xml:space="preserve">, Gaunt T, Shelmerdine SC. Artificial intelligence applied to fetal MRI: A scoping review of current research. </w:t>
      </w:r>
      <w:r w:rsidRPr="007D3334">
        <w:rPr>
          <w:rFonts w:ascii="Book Antiqua" w:hAnsi="Book Antiqua"/>
          <w:i/>
          <w:iCs/>
        </w:rPr>
        <w:t xml:space="preserve">Br J </w:t>
      </w:r>
      <w:proofErr w:type="spellStart"/>
      <w:r w:rsidRPr="007D3334">
        <w:rPr>
          <w:rFonts w:ascii="Book Antiqua" w:hAnsi="Book Antiqua"/>
          <w:i/>
          <w:iCs/>
        </w:rPr>
        <w:t>Radiol</w:t>
      </w:r>
      <w:proofErr w:type="spellEnd"/>
      <w:r w:rsidRPr="007D3334">
        <w:rPr>
          <w:rFonts w:ascii="Book Antiqua" w:hAnsi="Book Antiqua"/>
        </w:rPr>
        <w:t xml:space="preserve"> 2022: 20211205 [PMID: 35286139 DOI: 10.1259/bjr.20211205]</w:t>
      </w:r>
    </w:p>
    <w:p w14:paraId="087376AA"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9 </w:t>
      </w:r>
      <w:proofErr w:type="spellStart"/>
      <w:r w:rsidRPr="007D3334">
        <w:rPr>
          <w:rFonts w:ascii="Book Antiqua" w:hAnsi="Book Antiqua"/>
          <w:b/>
          <w:bCs/>
        </w:rPr>
        <w:t>Gagoski</w:t>
      </w:r>
      <w:proofErr w:type="spellEnd"/>
      <w:r w:rsidRPr="007D3334">
        <w:rPr>
          <w:rFonts w:ascii="Book Antiqua" w:hAnsi="Book Antiqua"/>
          <w:b/>
          <w:bCs/>
        </w:rPr>
        <w:t xml:space="preserve"> B</w:t>
      </w:r>
      <w:r w:rsidRPr="007D3334">
        <w:rPr>
          <w:rFonts w:ascii="Book Antiqua" w:hAnsi="Book Antiqua"/>
        </w:rPr>
        <w:t xml:space="preserve">, Xu J, </w:t>
      </w:r>
      <w:proofErr w:type="spellStart"/>
      <w:r w:rsidRPr="007D3334">
        <w:rPr>
          <w:rFonts w:ascii="Book Antiqua" w:hAnsi="Book Antiqua"/>
        </w:rPr>
        <w:t>Wighton</w:t>
      </w:r>
      <w:proofErr w:type="spellEnd"/>
      <w:r w:rsidRPr="007D3334">
        <w:rPr>
          <w:rFonts w:ascii="Book Antiqua" w:hAnsi="Book Antiqua"/>
        </w:rPr>
        <w:t xml:space="preserve"> P, </w:t>
      </w:r>
      <w:proofErr w:type="spellStart"/>
      <w:r w:rsidRPr="007D3334">
        <w:rPr>
          <w:rFonts w:ascii="Book Antiqua" w:hAnsi="Book Antiqua"/>
        </w:rPr>
        <w:t>Tisdall</w:t>
      </w:r>
      <w:proofErr w:type="spellEnd"/>
      <w:r w:rsidRPr="007D3334">
        <w:rPr>
          <w:rFonts w:ascii="Book Antiqua" w:hAnsi="Book Antiqua"/>
        </w:rPr>
        <w:t xml:space="preserve"> MD, Frost R, Lo WC, Golland P, van der Kouwe A, Adalsteinsson E, Grant PE. Automated detection and reacquisition of motion-degraded images in fetal HASTE imaging at 3 T.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Med</w:t>
      </w:r>
      <w:r w:rsidRPr="007D3334">
        <w:rPr>
          <w:rFonts w:ascii="Book Antiqua" w:hAnsi="Book Antiqua"/>
        </w:rPr>
        <w:t xml:space="preserve"> 2022; </w:t>
      </w:r>
      <w:r w:rsidRPr="007D3334">
        <w:rPr>
          <w:rFonts w:ascii="Book Antiqua" w:hAnsi="Book Antiqua"/>
          <w:b/>
          <w:bCs/>
        </w:rPr>
        <w:t>87</w:t>
      </w:r>
      <w:r w:rsidRPr="007D3334">
        <w:rPr>
          <w:rFonts w:ascii="Book Antiqua" w:hAnsi="Book Antiqua"/>
        </w:rPr>
        <w:t>: 1914-1922 [PMID: 34888942 DOI: 10.1002/mrm.29106]</w:t>
      </w:r>
    </w:p>
    <w:p w14:paraId="509C10E4"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10 </w:t>
      </w:r>
      <w:r w:rsidRPr="007D3334">
        <w:rPr>
          <w:rFonts w:ascii="Book Antiqua" w:hAnsi="Book Antiqua"/>
          <w:b/>
          <w:bCs/>
        </w:rPr>
        <w:t>Xu J</w:t>
      </w:r>
      <w:r w:rsidRPr="007D3334">
        <w:rPr>
          <w:rFonts w:ascii="Book Antiqua" w:hAnsi="Book Antiqua"/>
        </w:rPr>
        <w:t xml:space="preserve">, Zhang M, Turk EA, Zhang L, Grant E, Ying K, Golland P, Adalsteinsson E. Fetal Pose Estimation in Volumetric MRI using a 3D Convolution Neural Network. </w:t>
      </w:r>
      <w:r w:rsidRPr="007D3334">
        <w:rPr>
          <w:rFonts w:ascii="Book Antiqua" w:hAnsi="Book Antiqua"/>
          <w:i/>
          <w:iCs/>
        </w:rPr>
        <w:t xml:space="preserve">Med Image </w:t>
      </w:r>
      <w:proofErr w:type="spellStart"/>
      <w:r w:rsidRPr="007D3334">
        <w:rPr>
          <w:rFonts w:ascii="Book Antiqua" w:hAnsi="Book Antiqua"/>
          <w:i/>
          <w:iCs/>
        </w:rPr>
        <w:t>Comput</w:t>
      </w:r>
      <w:proofErr w:type="spellEnd"/>
      <w:r w:rsidRPr="007D3334">
        <w:rPr>
          <w:rFonts w:ascii="Book Antiqua" w:hAnsi="Book Antiqua"/>
          <w:i/>
          <w:iCs/>
        </w:rPr>
        <w:t xml:space="preserve"> </w:t>
      </w:r>
      <w:proofErr w:type="spellStart"/>
      <w:r w:rsidRPr="007D3334">
        <w:rPr>
          <w:rFonts w:ascii="Book Antiqua" w:hAnsi="Book Antiqua"/>
          <w:i/>
          <w:iCs/>
        </w:rPr>
        <w:t>Comput</w:t>
      </w:r>
      <w:proofErr w:type="spellEnd"/>
      <w:r w:rsidRPr="007D3334">
        <w:rPr>
          <w:rFonts w:ascii="Book Antiqua" w:hAnsi="Book Antiqua"/>
          <w:i/>
          <w:iCs/>
        </w:rPr>
        <w:t xml:space="preserve"> Assist </w:t>
      </w:r>
      <w:proofErr w:type="spellStart"/>
      <w:r w:rsidRPr="007D3334">
        <w:rPr>
          <w:rFonts w:ascii="Book Antiqua" w:hAnsi="Book Antiqua"/>
          <w:i/>
          <w:iCs/>
        </w:rPr>
        <w:t>Interv</w:t>
      </w:r>
      <w:proofErr w:type="spellEnd"/>
      <w:r w:rsidRPr="007D3334">
        <w:rPr>
          <w:rFonts w:ascii="Book Antiqua" w:hAnsi="Book Antiqua"/>
        </w:rPr>
        <w:t xml:space="preserve"> 2019; </w:t>
      </w:r>
      <w:r w:rsidRPr="007D3334">
        <w:rPr>
          <w:rFonts w:ascii="Book Antiqua" w:hAnsi="Book Antiqua"/>
          <w:b/>
          <w:bCs/>
        </w:rPr>
        <w:t>11767</w:t>
      </w:r>
      <w:r w:rsidRPr="007D3334">
        <w:rPr>
          <w:rFonts w:ascii="Book Antiqua" w:hAnsi="Book Antiqua"/>
        </w:rPr>
        <w:t>: 403-410 [PMID: 32494782 DOI: 10.1007/978-3-030-32251-9_44]</w:t>
      </w:r>
    </w:p>
    <w:p w14:paraId="0E40D4B5"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11 </w:t>
      </w:r>
      <w:r w:rsidRPr="007D3334">
        <w:rPr>
          <w:rFonts w:ascii="Book Antiqua" w:hAnsi="Book Antiqua"/>
          <w:b/>
          <w:bCs/>
        </w:rPr>
        <w:t>Hou B</w:t>
      </w:r>
      <w:r w:rsidRPr="007D3334">
        <w:rPr>
          <w:rFonts w:ascii="Book Antiqua" w:hAnsi="Book Antiqua"/>
        </w:rPr>
        <w:t xml:space="preserve">, </w:t>
      </w:r>
      <w:proofErr w:type="spellStart"/>
      <w:r w:rsidRPr="007D3334">
        <w:rPr>
          <w:rFonts w:ascii="Book Antiqua" w:hAnsi="Book Antiqua"/>
        </w:rPr>
        <w:t>Khanal</w:t>
      </w:r>
      <w:proofErr w:type="spellEnd"/>
      <w:r w:rsidRPr="007D3334">
        <w:rPr>
          <w:rFonts w:ascii="Book Antiqua" w:hAnsi="Book Antiqua"/>
        </w:rPr>
        <w:t xml:space="preserve"> B, </w:t>
      </w:r>
      <w:proofErr w:type="spellStart"/>
      <w:r w:rsidRPr="007D3334">
        <w:rPr>
          <w:rFonts w:ascii="Book Antiqua" w:hAnsi="Book Antiqua"/>
        </w:rPr>
        <w:t>Alansary</w:t>
      </w:r>
      <w:proofErr w:type="spellEnd"/>
      <w:r w:rsidRPr="007D3334">
        <w:rPr>
          <w:rFonts w:ascii="Book Antiqua" w:hAnsi="Book Antiqua"/>
        </w:rPr>
        <w:t xml:space="preserve"> A, McDonagh S, Davidson A, Rutherford M, Hajnal JV, Rueckert D, Glocker B, Kainz B. 3-D Reconstruction in Canonical Co-Ordinate Space From Arbitrarily Oriented 2-D Images. </w:t>
      </w:r>
      <w:r w:rsidRPr="007D3334">
        <w:rPr>
          <w:rFonts w:ascii="Book Antiqua" w:hAnsi="Book Antiqua"/>
          <w:i/>
          <w:iCs/>
        </w:rPr>
        <w:t>IEEE Trans Med Imaging</w:t>
      </w:r>
      <w:r w:rsidRPr="007D3334">
        <w:rPr>
          <w:rFonts w:ascii="Book Antiqua" w:hAnsi="Book Antiqua"/>
        </w:rPr>
        <w:t xml:space="preserve"> 2018; </w:t>
      </w:r>
      <w:r w:rsidRPr="007D3334">
        <w:rPr>
          <w:rFonts w:ascii="Book Antiqua" w:hAnsi="Book Antiqua"/>
          <w:b/>
          <w:bCs/>
        </w:rPr>
        <w:t>37</w:t>
      </w:r>
      <w:r w:rsidRPr="007D3334">
        <w:rPr>
          <w:rFonts w:ascii="Book Antiqua" w:hAnsi="Book Antiqua"/>
        </w:rPr>
        <w:t>: 1737-1750 [PMID: 29994453 DOI: 10.1109/TMI.2018.2798801]</w:t>
      </w:r>
    </w:p>
    <w:p w14:paraId="682CE5C3"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12 </w:t>
      </w:r>
      <w:r w:rsidRPr="007D3334">
        <w:rPr>
          <w:rFonts w:ascii="Book Antiqua" w:hAnsi="Book Antiqua"/>
          <w:b/>
          <w:bCs/>
        </w:rPr>
        <w:t>Singh A</w:t>
      </w:r>
      <w:r w:rsidRPr="007D3334">
        <w:rPr>
          <w:rFonts w:ascii="Book Antiqua" w:hAnsi="Book Antiqua"/>
        </w:rPr>
        <w:t xml:space="preserve">, Salehi SSM, Gholipour A. Deep Predictive Motion Tracking in Magnetic Resonance Imaging: Application to Fetal Imaging. </w:t>
      </w:r>
      <w:r w:rsidRPr="007D3334">
        <w:rPr>
          <w:rFonts w:ascii="Book Antiqua" w:hAnsi="Book Antiqua"/>
          <w:i/>
          <w:iCs/>
        </w:rPr>
        <w:t>IEEE Trans Med Imaging</w:t>
      </w:r>
      <w:r w:rsidRPr="007D3334">
        <w:rPr>
          <w:rFonts w:ascii="Book Antiqua" w:hAnsi="Book Antiqua"/>
        </w:rPr>
        <w:t xml:space="preserve"> 2020; </w:t>
      </w:r>
      <w:r w:rsidRPr="007D3334">
        <w:rPr>
          <w:rFonts w:ascii="Book Antiqua" w:hAnsi="Book Antiqua"/>
          <w:b/>
          <w:bCs/>
        </w:rPr>
        <w:t>39</w:t>
      </w:r>
      <w:r w:rsidRPr="007D3334">
        <w:rPr>
          <w:rFonts w:ascii="Book Antiqua" w:hAnsi="Book Antiqua"/>
        </w:rPr>
        <w:t>: 3523-3534 [PMID: 32746102 DOI: 10.1109/TMI.2020.2998600]</w:t>
      </w:r>
    </w:p>
    <w:p w14:paraId="1D776B05"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13 </w:t>
      </w:r>
      <w:r w:rsidRPr="007D3334">
        <w:rPr>
          <w:rFonts w:ascii="Book Antiqua" w:hAnsi="Book Antiqua"/>
          <w:b/>
          <w:bCs/>
        </w:rPr>
        <w:t>Chen Z</w:t>
      </w:r>
      <w:r w:rsidRPr="007D3334">
        <w:rPr>
          <w:rFonts w:ascii="Book Antiqua" w:hAnsi="Book Antiqua"/>
        </w:rPr>
        <w:t xml:space="preserve">, Pawar K, Ekanayake M, Pain C, Zhong S, Egan GF. Deep Learning for Image Enhancement and Correction in Magnetic Resonance Imaging-State-of-the-Art and Challenges. </w:t>
      </w:r>
      <w:r w:rsidRPr="007D3334">
        <w:rPr>
          <w:rFonts w:ascii="Book Antiqua" w:hAnsi="Book Antiqua"/>
          <w:i/>
          <w:iCs/>
        </w:rPr>
        <w:t>J Digit Imaging</w:t>
      </w:r>
      <w:r w:rsidRPr="007D3334">
        <w:rPr>
          <w:rFonts w:ascii="Book Antiqua" w:hAnsi="Book Antiqua"/>
        </w:rPr>
        <w:t xml:space="preserve"> 2023; </w:t>
      </w:r>
      <w:r w:rsidRPr="007D3334">
        <w:rPr>
          <w:rFonts w:ascii="Book Antiqua" w:hAnsi="Book Antiqua"/>
          <w:b/>
          <w:bCs/>
        </w:rPr>
        <w:t>36</w:t>
      </w:r>
      <w:r w:rsidRPr="007D3334">
        <w:rPr>
          <w:rFonts w:ascii="Book Antiqua" w:hAnsi="Book Antiqua"/>
        </w:rPr>
        <w:t>: 204-230 [PMID: 36323914 DOI: 10.1007/s10278-022-00721-9]</w:t>
      </w:r>
    </w:p>
    <w:p w14:paraId="095157FE" w14:textId="77777777"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 xml:space="preserve">14 </w:t>
      </w:r>
      <w:r w:rsidRPr="007D3334">
        <w:rPr>
          <w:rFonts w:ascii="Book Antiqua" w:hAnsi="Book Antiqua"/>
          <w:b/>
          <w:bCs/>
        </w:rPr>
        <w:t>Li H</w:t>
      </w:r>
      <w:r w:rsidRPr="007D3334">
        <w:rPr>
          <w:rFonts w:ascii="Book Antiqua" w:hAnsi="Book Antiqua"/>
        </w:rPr>
        <w:t xml:space="preserve">, Yan G, Luo W, Liu T, Wang Y, Liu R, Zheng W, Zhang Y, Li K, Zhao L, </w:t>
      </w:r>
      <w:proofErr w:type="spellStart"/>
      <w:r w:rsidRPr="007D3334">
        <w:rPr>
          <w:rFonts w:ascii="Book Antiqua" w:hAnsi="Book Antiqua"/>
        </w:rPr>
        <w:t>Limperopoulos</w:t>
      </w:r>
      <w:proofErr w:type="spellEnd"/>
      <w:r w:rsidRPr="007D3334">
        <w:rPr>
          <w:rFonts w:ascii="Book Antiqua" w:hAnsi="Book Antiqua"/>
        </w:rPr>
        <w:t xml:space="preserve"> C, Zou Y, Wu D. Mapping fetal brain development based on automated segmentation and 4D brain </w:t>
      </w:r>
      <w:proofErr w:type="spellStart"/>
      <w:r w:rsidRPr="007D3334">
        <w:rPr>
          <w:rFonts w:ascii="Book Antiqua" w:hAnsi="Book Antiqua"/>
        </w:rPr>
        <w:t>atlasing</w:t>
      </w:r>
      <w:proofErr w:type="spellEnd"/>
      <w:r w:rsidRPr="007D3334">
        <w:rPr>
          <w:rFonts w:ascii="Book Antiqua" w:hAnsi="Book Antiqua"/>
        </w:rPr>
        <w:t xml:space="preserve">. </w:t>
      </w:r>
      <w:r w:rsidRPr="007D3334">
        <w:rPr>
          <w:rFonts w:ascii="Book Antiqua" w:hAnsi="Book Antiqua"/>
          <w:i/>
          <w:iCs/>
        </w:rPr>
        <w:t xml:space="preserve">Brain Struct </w:t>
      </w:r>
      <w:proofErr w:type="spellStart"/>
      <w:r w:rsidRPr="007D3334">
        <w:rPr>
          <w:rFonts w:ascii="Book Antiqua" w:hAnsi="Book Antiqua"/>
          <w:i/>
          <w:iCs/>
        </w:rPr>
        <w:t>Funct</w:t>
      </w:r>
      <w:proofErr w:type="spellEnd"/>
      <w:r w:rsidRPr="007D3334">
        <w:rPr>
          <w:rFonts w:ascii="Book Antiqua" w:hAnsi="Book Antiqua"/>
        </w:rPr>
        <w:t xml:space="preserve"> 2021; </w:t>
      </w:r>
      <w:r w:rsidRPr="007D3334">
        <w:rPr>
          <w:rFonts w:ascii="Book Antiqua" w:hAnsi="Book Antiqua"/>
          <w:b/>
          <w:bCs/>
        </w:rPr>
        <w:t>226</w:t>
      </w:r>
      <w:r w:rsidRPr="007D3334">
        <w:rPr>
          <w:rFonts w:ascii="Book Antiqua" w:hAnsi="Book Antiqua"/>
        </w:rPr>
        <w:t>: 1961-1972 [PMID: 34050792 DOI: 10.1007/s00429-021-02303-x]</w:t>
      </w:r>
    </w:p>
    <w:p w14:paraId="10A94F18" w14:textId="77777777" w:rsidR="002647E7" w:rsidRPr="007D3334" w:rsidRDefault="002647E7" w:rsidP="007D3334">
      <w:pPr>
        <w:spacing w:line="360" w:lineRule="auto"/>
        <w:jc w:val="both"/>
        <w:rPr>
          <w:rFonts w:ascii="Book Antiqua" w:hAnsi="Book Antiqua"/>
        </w:rPr>
      </w:pPr>
      <w:r w:rsidRPr="007D3334">
        <w:rPr>
          <w:rFonts w:ascii="Book Antiqua" w:hAnsi="Book Antiqua"/>
        </w:rPr>
        <w:t xml:space="preserve">15 </w:t>
      </w:r>
      <w:r w:rsidRPr="007D3334">
        <w:rPr>
          <w:rFonts w:ascii="Book Antiqua" w:hAnsi="Book Antiqua"/>
          <w:b/>
          <w:bCs/>
        </w:rPr>
        <w:t>Ebner M</w:t>
      </w:r>
      <w:r w:rsidRPr="007D3334">
        <w:rPr>
          <w:rFonts w:ascii="Book Antiqua" w:hAnsi="Book Antiqua"/>
        </w:rPr>
        <w:t xml:space="preserve">, Wang G, Li W, </w:t>
      </w:r>
      <w:proofErr w:type="spellStart"/>
      <w:r w:rsidRPr="007D3334">
        <w:rPr>
          <w:rFonts w:ascii="Book Antiqua" w:hAnsi="Book Antiqua"/>
        </w:rPr>
        <w:t>Aertsen</w:t>
      </w:r>
      <w:proofErr w:type="spellEnd"/>
      <w:r w:rsidRPr="007D3334">
        <w:rPr>
          <w:rFonts w:ascii="Book Antiqua" w:hAnsi="Book Antiqua"/>
        </w:rPr>
        <w:t xml:space="preserve"> M, Patel PA, </w:t>
      </w:r>
      <w:proofErr w:type="spellStart"/>
      <w:r w:rsidRPr="007D3334">
        <w:rPr>
          <w:rFonts w:ascii="Book Antiqua" w:hAnsi="Book Antiqua"/>
        </w:rPr>
        <w:t>Aughwane</w:t>
      </w:r>
      <w:proofErr w:type="spellEnd"/>
      <w:r w:rsidRPr="007D3334">
        <w:rPr>
          <w:rFonts w:ascii="Book Antiqua" w:hAnsi="Book Antiqua"/>
        </w:rPr>
        <w:t xml:space="preserve"> R, Melbourne A, Doel T, </w:t>
      </w:r>
      <w:proofErr w:type="spellStart"/>
      <w:r w:rsidRPr="007D3334">
        <w:rPr>
          <w:rFonts w:ascii="Book Antiqua" w:hAnsi="Book Antiqua"/>
        </w:rPr>
        <w:t>Dymarkowski</w:t>
      </w:r>
      <w:proofErr w:type="spellEnd"/>
      <w:r w:rsidRPr="007D3334">
        <w:rPr>
          <w:rFonts w:ascii="Book Antiqua" w:hAnsi="Book Antiqua"/>
        </w:rPr>
        <w:t xml:space="preserve"> S, De </w:t>
      </w:r>
      <w:proofErr w:type="spellStart"/>
      <w:r w:rsidRPr="007D3334">
        <w:rPr>
          <w:rFonts w:ascii="Book Antiqua" w:hAnsi="Book Antiqua"/>
        </w:rPr>
        <w:t>Coppi</w:t>
      </w:r>
      <w:proofErr w:type="spellEnd"/>
      <w:r w:rsidRPr="007D3334">
        <w:rPr>
          <w:rFonts w:ascii="Book Antiqua" w:hAnsi="Book Antiqua"/>
        </w:rPr>
        <w:t xml:space="preserve"> P, David AL, </w:t>
      </w:r>
      <w:proofErr w:type="spellStart"/>
      <w:r w:rsidRPr="007D3334">
        <w:rPr>
          <w:rFonts w:ascii="Book Antiqua" w:hAnsi="Book Antiqua"/>
        </w:rPr>
        <w:t>Deprest</w:t>
      </w:r>
      <w:proofErr w:type="spellEnd"/>
      <w:r w:rsidRPr="007D3334">
        <w:rPr>
          <w:rFonts w:ascii="Book Antiqua" w:hAnsi="Book Antiqua"/>
        </w:rPr>
        <w:t xml:space="preserve"> J, </w:t>
      </w:r>
      <w:proofErr w:type="spellStart"/>
      <w:r w:rsidRPr="007D3334">
        <w:rPr>
          <w:rFonts w:ascii="Book Antiqua" w:hAnsi="Book Antiqua"/>
        </w:rPr>
        <w:t>Ourselin</w:t>
      </w:r>
      <w:proofErr w:type="spellEnd"/>
      <w:r w:rsidRPr="007D3334">
        <w:rPr>
          <w:rFonts w:ascii="Book Antiqua" w:hAnsi="Book Antiqua"/>
        </w:rPr>
        <w:t xml:space="preserve"> S, Vercauteren T. An automated framework for localization, segmentation and super-resolution reconstruction of fetal brain MRI. </w:t>
      </w:r>
      <w:r w:rsidRPr="007D3334">
        <w:rPr>
          <w:rFonts w:ascii="Book Antiqua" w:hAnsi="Book Antiqua"/>
          <w:i/>
          <w:iCs/>
        </w:rPr>
        <w:t>Neuroimage</w:t>
      </w:r>
      <w:r w:rsidRPr="007D3334">
        <w:rPr>
          <w:rFonts w:ascii="Book Antiqua" w:hAnsi="Book Antiqua"/>
        </w:rPr>
        <w:t xml:space="preserve"> 2020; </w:t>
      </w:r>
      <w:r w:rsidRPr="007D3334">
        <w:rPr>
          <w:rFonts w:ascii="Book Antiqua" w:hAnsi="Book Antiqua"/>
          <w:b/>
          <w:bCs/>
        </w:rPr>
        <w:t>206</w:t>
      </w:r>
      <w:r w:rsidRPr="007D3334">
        <w:rPr>
          <w:rFonts w:ascii="Book Antiqua" w:hAnsi="Book Antiqua"/>
        </w:rPr>
        <w:t>: 116324 [PMID: 31704293 DOI: 10.1016/j.neuroimage.2019.116324]</w:t>
      </w:r>
    </w:p>
    <w:p w14:paraId="5F873E79" w14:textId="3BC6E8C3" w:rsidR="002647E7" w:rsidRPr="007D3334" w:rsidRDefault="002647E7" w:rsidP="007D3334">
      <w:pPr>
        <w:spacing w:line="360" w:lineRule="auto"/>
        <w:jc w:val="both"/>
        <w:rPr>
          <w:rFonts w:ascii="Book Antiqua" w:hAnsi="Book Antiqua"/>
        </w:rPr>
      </w:pPr>
      <w:r w:rsidRPr="007D3334">
        <w:rPr>
          <w:rFonts w:ascii="Book Antiqua" w:hAnsi="Book Antiqua"/>
        </w:rPr>
        <w:t>1</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Papageorghiou</w:t>
      </w:r>
      <w:proofErr w:type="spellEnd"/>
      <w:r w:rsidRPr="007D3334">
        <w:rPr>
          <w:rFonts w:ascii="Book Antiqua" w:hAnsi="Book Antiqua"/>
          <w:b/>
          <w:bCs/>
        </w:rPr>
        <w:t xml:space="preserve"> AT</w:t>
      </w:r>
      <w:r w:rsidRPr="007D3334">
        <w:rPr>
          <w:rFonts w:ascii="Book Antiqua" w:hAnsi="Book Antiqua"/>
        </w:rPr>
        <w:t xml:space="preserve">, Kemp B, Stones W, </w:t>
      </w:r>
      <w:proofErr w:type="spellStart"/>
      <w:r w:rsidRPr="007D3334">
        <w:rPr>
          <w:rFonts w:ascii="Book Antiqua" w:hAnsi="Book Antiqua"/>
        </w:rPr>
        <w:t>Ohuma</w:t>
      </w:r>
      <w:proofErr w:type="spellEnd"/>
      <w:r w:rsidRPr="007D3334">
        <w:rPr>
          <w:rFonts w:ascii="Book Antiqua" w:hAnsi="Book Antiqua"/>
        </w:rPr>
        <w:t xml:space="preserve"> EO, Kennedy SH, </w:t>
      </w:r>
      <w:proofErr w:type="spellStart"/>
      <w:r w:rsidRPr="007D3334">
        <w:rPr>
          <w:rFonts w:ascii="Book Antiqua" w:hAnsi="Book Antiqua"/>
        </w:rPr>
        <w:t>Purwar</w:t>
      </w:r>
      <w:proofErr w:type="spellEnd"/>
      <w:r w:rsidRPr="007D3334">
        <w:rPr>
          <w:rFonts w:ascii="Book Antiqua" w:hAnsi="Book Antiqua"/>
        </w:rPr>
        <w:t xml:space="preserve"> M, Salomon LJ, Altman DG, Noble JA, Bertino E, Gravett MG, Pang R, Cheikh Ismail L, Barros FC, Lambert A, Jaffer YA, Victora CG, Bhutta ZA, Villar J; International Fetal and Newborn Growth Consortium for the 21st Century (INTERGROWTH-21st). Ultrasound-based gestational-age estimation in late pregnancy. </w:t>
      </w:r>
      <w:r w:rsidRPr="007D3334">
        <w:rPr>
          <w:rFonts w:ascii="Book Antiqua" w:hAnsi="Book Antiqua"/>
          <w:i/>
          <w:iCs/>
        </w:rPr>
        <w:t xml:space="preserve">Ultrasound </w:t>
      </w:r>
      <w:proofErr w:type="spellStart"/>
      <w:r w:rsidRPr="007D3334">
        <w:rPr>
          <w:rFonts w:ascii="Book Antiqua" w:hAnsi="Book Antiqua"/>
          <w:i/>
          <w:iCs/>
        </w:rPr>
        <w:t>Obstet</w:t>
      </w:r>
      <w:proofErr w:type="spellEnd"/>
      <w:r w:rsidRPr="007D3334">
        <w:rPr>
          <w:rFonts w:ascii="Book Antiqua" w:hAnsi="Book Antiqua"/>
          <w:i/>
          <w:iCs/>
        </w:rPr>
        <w:t xml:space="preserve"> </w:t>
      </w:r>
      <w:proofErr w:type="spellStart"/>
      <w:r w:rsidRPr="007D3334">
        <w:rPr>
          <w:rFonts w:ascii="Book Antiqua" w:hAnsi="Book Antiqua"/>
          <w:i/>
          <w:iCs/>
        </w:rPr>
        <w:t>Gynecol</w:t>
      </w:r>
      <w:proofErr w:type="spellEnd"/>
      <w:r w:rsidRPr="007D3334">
        <w:rPr>
          <w:rFonts w:ascii="Book Antiqua" w:hAnsi="Book Antiqua"/>
        </w:rPr>
        <w:t xml:space="preserve"> 2016; </w:t>
      </w:r>
      <w:r w:rsidRPr="007D3334">
        <w:rPr>
          <w:rFonts w:ascii="Book Antiqua" w:hAnsi="Book Antiqua"/>
          <w:b/>
          <w:bCs/>
        </w:rPr>
        <w:t>48</w:t>
      </w:r>
      <w:r w:rsidRPr="007D3334">
        <w:rPr>
          <w:rFonts w:ascii="Book Antiqua" w:hAnsi="Book Antiqua"/>
        </w:rPr>
        <w:t>: 719-726 [PMID: 26924421 DOI: 10.1002/uog.15894]</w:t>
      </w:r>
    </w:p>
    <w:p w14:paraId="62749AF8" w14:textId="16B54C39" w:rsidR="002647E7" w:rsidRPr="007D3334" w:rsidRDefault="002647E7" w:rsidP="007D3334">
      <w:pPr>
        <w:spacing w:line="360" w:lineRule="auto"/>
        <w:jc w:val="both"/>
        <w:rPr>
          <w:rFonts w:ascii="Book Antiqua" w:hAnsi="Book Antiqua"/>
        </w:rPr>
      </w:pPr>
      <w:r w:rsidRPr="007D3334">
        <w:rPr>
          <w:rFonts w:ascii="Book Antiqua" w:hAnsi="Book Antiqua"/>
        </w:rPr>
        <w:t>1</w:t>
      </w:r>
      <w:r w:rsidR="0070726C">
        <w:rPr>
          <w:rFonts w:ascii="Book Antiqua" w:hAnsi="Book Antiqua" w:hint="eastAsia"/>
          <w:lang w:eastAsia="zh-CN"/>
        </w:rPr>
        <w:t>7</w:t>
      </w:r>
      <w:r w:rsidRPr="007D3334">
        <w:rPr>
          <w:rFonts w:ascii="Book Antiqua" w:hAnsi="Book Antiqua"/>
        </w:rPr>
        <w:t xml:space="preserve"> </w:t>
      </w:r>
      <w:r w:rsidRPr="007D3334">
        <w:rPr>
          <w:rFonts w:ascii="Book Antiqua" w:hAnsi="Book Antiqua"/>
          <w:b/>
          <w:bCs/>
        </w:rPr>
        <w:t>Wang J</w:t>
      </w:r>
      <w:r w:rsidRPr="007D3334">
        <w:rPr>
          <w:rFonts w:ascii="Book Antiqua" w:hAnsi="Book Antiqua"/>
        </w:rPr>
        <w:t xml:space="preserve">, </w:t>
      </w:r>
      <w:proofErr w:type="spellStart"/>
      <w:r w:rsidRPr="007D3334">
        <w:rPr>
          <w:rFonts w:ascii="Book Antiqua" w:hAnsi="Book Antiqua"/>
        </w:rPr>
        <w:t>Knol</w:t>
      </w:r>
      <w:proofErr w:type="spellEnd"/>
      <w:r w:rsidRPr="007D3334">
        <w:rPr>
          <w:rFonts w:ascii="Book Antiqua" w:hAnsi="Book Antiqua"/>
        </w:rPr>
        <w:t xml:space="preserve"> MJ, </w:t>
      </w:r>
      <w:proofErr w:type="spellStart"/>
      <w:r w:rsidRPr="007D3334">
        <w:rPr>
          <w:rFonts w:ascii="Book Antiqua" w:hAnsi="Book Antiqua"/>
        </w:rPr>
        <w:t>Tiulpin</w:t>
      </w:r>
      <w:proofErr w:type="spellEnd"/>
      <w:r w:rsidRPr="007D3334">
        <w:rPr>
          <w:rFonts w:ascii="Book Antiqua" w:hAnsi="Book Antiqua"/>
        </w:rPr>
        <w:t xml:space="preserve"> A, Dubost F, de </w:t>
      </w:r>
      <w:proofErr w:type="spellStart"/>
      <w:r w:rsidRPr="007D3334">
        <w:rPr>
          <w:rFonts w:ascii="Book Antiqua" w:hAnsi="Book Antiqua"/>
        </w:rPr>
        <w:t>Bruijne</w:t>
      </w:r>
      <w:proofErr w:type="spellEnd"/>
      <w:r w:rsidRPr="007D3334">
        <w:rPr>
          <w:rFonts w:ascii="Book Antiqua" w:hAnsi="Book Antiqua"/>
        </w:rPr>
        <w:t xml:space="preserve"> M, </w:t>
      </w:r>
      <w:proofErr w:type="spellStart"/>
      <w:r w:rsidRPr="007D3334">
        <w:rPr>
          <w:rFonts w:ascii="Book Antiqua" w:hAnsi="Book Antiqua"/>
        </w:rPr>
        <w:t>Vernooij</w:t>
      </w:r>
      <w:proofErr w:type="spellEnd"/>
      <w:r w:rsidRPr="007D3334">
        <w:rPr>
          <w:rFonts w:ascii="Book Antiqua" w:hAnsi="Book Antiqua"/>
        </w:rPr>
        <w:t xml:space="preserve"> MW, Adams HHH, Ikram MA, </w:t>
      </w:r>
      <w:proofErr w:type="spellStart"/>
      <w:r w:rsidRPr="007D3334">
        <w:rPr>
          <w:rFonts w:ascii="Book Antiqua" w:hAnsi="Book Antiqua"/>
        </w:rPr>
        <w:t>Niessen</w:t>
      </w:r>
      <w:proofErr w:type="spellEnd"/>
      <w:r w:rsidRPr="007D3334">
        <w:rPr>
          <w:rFonts w:ascii="Book Antiqua" w:hAnsi="Book Antiqua"/>
        </w:rPr>
        <w:t xml:space="preserve"> WJ, </w:t>
      </w:r>
      <w:proofErr w:type="spellStart"/>
      <w:r w:rsidRPr="007D3334">
        <w:rPr>
          <w:rFonts w:ascii="Book Antiqua" w:hAnsi="Book Antiqua"/>
        </w:rPr>
        <w:t>Roshchupkin</w:t>
      </w:r>
      <w:proofErr w:type="spellEnd"/>
      <w:r w:rsidRPr="007D3334">
        <w:rPr>
          <w:rFonts w:ascii="Book Antiqua" w:hAnsi="Book Antiqua"/>
        </w:rPr>
        <w:t xml:space="preserve"> GV. Gray Matter Age Prediction as a Biomarker for Risk of Dementia. </w:t>
      </w:r>
      <w:r w:rsidRPr="007D3334">
        <w:rPr>
          <w:rFonts w:ascii="Book Antiqua" w:hAnsi="Book Antiqua"/>
          <w:i/>
          <w:iCs/>
        </w:rPr>
        <w:t xml:space="preserve">Proc Natl </w:t>
      </w:r>
      <w:proofErr w:type="spellStart"/>
      <w:r w:rsidRPr="007D3334">
        <w:rPr>
          <w:rFonts w:ascii="Book Antiqua" w:hAnsi="Book Antiqua"/>
          <w:i/>
          <w:iCs/>
        </w:rPr>
        <w:t>Acad</w:t>
      </w:r>
      <w:proofErr w:type="spellEnd"/>
      <w:r w:rsidRPr="007D3334">
        <w:rPr>
          <w:rFonts w:ascii="Book Antiqua" w:hAnsi="Book Antiqua"/>
          <w:i/>
          <w:iCs/>
        </w:rPr>
        <w:t xml:space="preserve"> Sci U S A</w:t>
      </w:r>
      <w:r w:rsidRPr="007D3334">
        <w:rPr>
          <w:rFonts w:ascii="Book Antiqua" w:hAnsi="Book Antiqua"/>
        </w:rPr>
        <w:t xml:space="preserve"> 2019; </w:t>
      </w:r>
      <w:r w:rsidRPr="007D3334">
        <w:rPr>
          <w:rFonts w:ascii="Book Antiqua" w:hAnsi="Book Antiqua"/>
          <w:b/>
          <w:bCs/>
        </w:rPr>
        <w:t>116</w:t>
      </w:r>
      <w:r w:rsidRPr="007D3334">
        <w:rPr>
          <w:rFonts w:ascii="Book Antiqua" w:hAnsi="Book Antiqua"/>
        </w:rPr>
        <w:t>: 21213-21218 [PMID: 31575746 DOI: 10.1073/pnas.1902376116]</w:t>
      </w:r>
    </w:p>
    <w:p w14:paraId="2E6A1554" w14:textId="7E8D3F8A" w:rsidR="002647E7" w:rsidRPr="007D3334" w:rsidRDefault="002647E7" w:rsidP="007D3334">
      <w:pPr>
        <w:spacing w:line="360" w:lineRule="auto"/>
        <w:jc w:val="both"/>
        <w:rPr>
          <w:rFonts w:ascii="Book Antiqua" w:hAnsi="Book Antiqua"/>
        </w:rPr>
      </w:pPr>
      <w:r w:rsidRPr="007D3334">
        <w:rPr>
          <w:rFonts w:ascii="Book Antiqua" w:hAnsi="Book Antiqua"/>
        </w:rPr>
        <w:t>1</w:t>
      </w:r>
      <w:r w:rsidR="0070726C">
        <w:rPr>
          <w:rFonts w:ascii="Book Antiqua" w:hAnsi="Book Antiqua" w:hint="eastAsia"/>
          <w:lang w:eastAsia="zh-CN"/>
        </w:rPr>
        <w:t>8</w:t>
      </w:r>
      <w:r w:rsidRPr="007D3334">
        <w:rPr>
          <w:rFonts w:ascii="Book Antiqua" w:hAnsi="Book Antiqua"/>
        </w:rPr>
        <w:t xml:space="preserve"> </w:t>
      </w:r>
      <w:r w:rsidRPr="007D3334">
        <w:rPr>
          <w:rFonts w:ascii="Book Antiqua" w:hAnsi="Book Antiqua"/>
          <w:b/>
          <w:bCs/>
        </w:rPr>
        <w:t>Franke K</w:t>
      </w:r>
      <w:r w:rsidRPr="007D3334">
        <w:rPr>
          <w:rFonts w:ascii="Book Antiqua" w:hAnsi="Book Antiqua"/>
        </w:rPr>
        <w:t xml:space="preserve">, </w:t>
      </w:r>
      <w:proofErr w:type="spellStart"/>
      <w:r w:rsidRPr="007D3334">
        <w:rPr>
          <w:rFonts w:ascii="Book Antiqua" w:hAnsi="Book Antiqua"/>
        </w:rPr>
        <w:t>Gaser</w:t>
      </w:r>
      <w:proofErr w:type="spellEnd"/>
      <w:r w:rsidRPr="007D3334">
        <w:rPr>
          <w:rFonts w:ascii="Book Antiqua" w:hAnsi="Book Antiqua"/>
        </w:rPr>
        <w:t xml:space="preserve"> C. Ten Years of </w:t>
      </w:r>
      <w:proofErr w:type="spellStart"/>
      <w:r w:rsidRPr="007D3334">
        <w:rPr>
          <w:rFonts w:ascii="Book Antiqua" w:hAnsi="Book Antiqua"/>
        </w:rPr>
        <w:t>BrainAGE</w:t>
      </w:r>
      <w:proofErr w:type="spellEnd"/>
      <w:r w:rsidRPr="007D3334">
        <w:rPr>
          <w:rFonts w:ascii="Book Antiqua" w:hAnsi="Book Antiqua"/>
        </w:rPr>
        <w:t xml:space="preserve"> as a Neuroimaging Biomarker of Brain Aging: What Insights Have We Gained? </w:t>
      </w:r>
      <w:r w:rsidRPr="007D3334">
        <w:rPr>
          <w:rFonts w:ascii="Book Antiqua" w:hAnsi="Book Antiqua"/>
          <w:i/>
          <w:iCs/>
        </w:rPr>
        <w:t>Front Neurol</w:t>
      </w:r>
      <w:r w:rsidRPr="007D3334">
        <w:rPr>
          <w:rFonts w:ascii="Book Antiqua" w:hAnsi="Book Antiqua"/>
        </w:rPr>
        <w:t xml:space="preserve"> 2019; </w:t>
      </w:r>
      <w:r w:rsidRPr="007D3334">
        <w:rPr>
          <w:rFonts w:ascii="Book Antiqua" w:hAnsi="Book Antiqua"/>
          <w:b/>
          <w:bCs/>
        </w:rPr>
        <w:t>10</w:t>
      </w:r>
      <w:r w:rsidRPr="007D3334">
        <w:rPr>
          <w:rFonts w:ascii="Book Antiqua" w:hAnsi="Book Antiqua"/>
        </w:rPr>
        <w:t>: 789 [PMID: 31474922 DOI: 10.3389/fneur.2019.00789]</w:t>
      </w:r>
    </w:p>
    <w:p w14:paraId="36C10D4F" w14:textId="530B69C0" w:rsidR="002647E7" w:rsidRPr="007D3334" w:rsidRDefault="0070726C" w:rsidP="007D3334">
      <w:pPr>
        <w:spacing w:line="360" w:lineRule="auto"/>
        <w:jc w:val="both"/>
        <w:rPr>
          <w:rFonts w:ascii="Book Antiqua" w:hAnsi="Book Antiqua"/>
        </w:rPr>
      </w:pPr>
      <w:r>
        <w:rPr>
          <w:rFonts w:ascii="Book Antiqua" w:hAnsi="Book Antiqua" w:hint="eastAsia"/>
          <w:lang w:eastAsia="zh-CN"/>
        </w:rPr>
        <w:t>19</w:t>
      </w:r>
      <w:r w:rsidR="002647E7" w:rsidRPr="007D3334">
        <w:rPr>
          <w:rFonts w:ascii="Book Antiqua" w:hAnsi="Book Antiqua"/>
        </w:rPr>
        <w:t xml:space="preserve"> </w:t>
      </w:r>
      <w:proofErr w:type="spellStart"/>
      <w:r w:rsidR="002647E7" w:rsidRPr="007D3334">
        <w:rPr>
          <w:rFonts w:ascii="Book Antiqua" w:hAnsi="Book Antiqua"/>
          <w:b/>
          <w:bCs/>
        </w:rPr>
        <w:t>Kojita</w:t>
      </w:r>
      <w:proofErr w:type="spellEnd"/>
      <w:r w:rsidR="002647E7" w:rsidRPr="007D3334">
        <w:rPr>
          <w:rFonts w:ascii="Book Antiqua" w:hAnsi="Book Antiqua"/>
          <w:b/>
          <w:bCs/>
        </w:rPr>
        <w:t xml:space="preserve"> Y</w:t>
      </w:r>
      <w:r w:rsidR="002647E7" w:rsidRPr="007D3334">
        <w:rPr>
          <w:rFonts w:ascii="Book Antiqua" w:hAnsi="Book Antiqua"/>
        </w:rPr>
        <w:t xml:space="preserve">, Matsuo H, Kanda T, </w:t>
      </w:r>
      <w:proofErr w:type="spellStart"/>
      <w:r w:rsidR="002647E7" w:rsidRPr="007D3334">
        <w:rPr>
          <w:rFonts w:ascii="Book Antiqua" w:hAnsi="Book Antiqua"/>
        </w:rPr>
        <w:t>Nishio</w:t>
      </w:r>
      <w:proofErr w:type="spellEnd"/>
      <w:r w:rsidR="002647E7" w:rsidRPr="007D3334">
        <w:rPr>
          <w:rFonts w:ascii="Book Antiqua" w:hAnsi="Book Antiqua"/>
        </w:rPr>
        <w:t xml:space="preserve"> M, </w:t>
      </w:r>
      <w:proofErr w:type="spellStart"/>
      <w:r w:rsidR="002647E7" w:rsidRPr="007D3334">
        <w:rPr>
          <w:rFonts w:ascii="Book Antiqua" w:hAnsi="Book Antiqua"/>
        </w:rPr>
        <w:t>Sofue</w:t>
      </w:r>
      <w:proofErr w:type="spellEnd"/>
      <w:r w:rsidR="002647E7" w:rsidRPr="007D3334">
        <w:rPr>
          <w:rFonts w:ascii="Book Antiqua" w:hAnsi="Book Antiqua"/>
        </w:rPr>
        <w:t xml:space="preserve"> K, </w:t>
      </w:r>
      <w:proofErr w:type="spellStart"/>
      <w:r w:rsidR="002647E7" w:rsidRPr="007D3334">
        <w:rPr>
          <w:rFonts w:ascii="Book Antiqua" w:hAnsi="Book Antiqua"/>
        </w:rPr>
        <w:t>Nogami</w:t>
      </w:r>
      <w:proofErr w:type="spellEnd"/>
      <w:r w:rsidR="002647E7" w:rsidRPr="007D3334">
        <w:rPr>
          <w:rFonts w:ascii="Book Antiqua" w:hAnsi="Book Antiqua"/>
        </w:rPr>
        <w:t xml:space="preserve"> M, </w:t>
      </w:r>
      <w:proofErr w:type="spellStart"/>
      <w:r w:rsidR="002647E7" w:rsidRPr="007D3334">
        <w:rPr>
          <w:rFonts w:ascii="Book Antiqua" w:hAnsi="Book Antiqua"/>
        </w:rPr>
        <w:t>Kono</w:t>
      </w:r>
      <w:proofErr w:type="spellEnd"/>
      <w:r w:rsidR="002647E7" w:rsidRPr="007D3334">
        <w:rPr>
          <w:rFonts w:ascii="Book Antiqua" w:hAnsi="Book Antiqua"/>
        </w:rPr>
        <w:t xml:space="preserve"> AK, Hori M, Murakami T. Deep learning model for predicting gestational age after the first trimester using fetal MRI. </w:t>
      </w:r>
      <w:proofErr w:type="spellStart"/>
      <w:r w:rsidR="002647E7" w:rsidRPr="007D3334">
        <w:rPr>
          <w:rFonts w:ascii="Book Antiqua" w:hAnsi="Book Antiqua"/>
          <w:i/>
          <w:iCs/>
        </w:rPr>
        <w:t>Eur</w:t>
      </w:r>
      <w:proofErr w:type="spellEnd"/>
      <w:r w:rsidR="002647E7" w:rsidRPr="007D3334">
        <w:rPr>
          <w:rFonts w:ascii="Book Antiqua" w:hAnsi="Book Antiqua"/>
          <w:i/>
          <w:iCs/>
        </w:rPr>
        <w:t xml:space="preserve"> </w:t>
      </w:r>
      <w:proofErr w:type="spellStart"/>
      <w:r w:rsidR="002647E7" w:rsidRPr="007D3334">
        <w:rPr>
          <w:rFonts w:ascii="Book Antiqua" w:hAnsi="Book Antiqua"/>
          <w:i/>
          <w:iCs/>
        </w:rPr>
        <w:t>Radiol</w:t>
      </w:r>
      <w:proofErr w:type="spellEnd"/>
      <w:r w:rsidR="002647E7" w:rsidRPr="007D3334">
        <w:rPr>
          <w:rFonts w:ascii="Book Antiqua" w:hAnsi="Book Antiqua"/>
        </w:rPr>
        <w:t xml:space="preserve"> 2021; </w:t>
      </w:r>
      <w:r w:rsidR="002647E7" w:rsidRPr="007D3334">
        <w:rPr>
          <w:rFonts w:ascii="Book Antiqua" w:hAnsi="Book Antiqua"/>
          <w:b/>
          <w:bCs/>
        </w:rPr>
        <w:t>31</w:t>
      </w:r>
      <w:r w:rsidR="002647E7" w:rsidRPr="007D3334">
        <w:rPr>
          <w:rFonts w:ascii="Book Antiqua" w:hAnsi="Book Antiqua"/>
        </w:rPr>
        <w:t>: 3775-3782 [PMID: 33852048 DOI: 10.1007/s00330-021-07915-9]</w:t>
      </w:r>
    </w:p>
    <w:p w14:paraId="272868B7" w14:textId="21C07F37"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0</w:t>
      </w:r>
      <w:r w:rsidRPr="007D3334">
        <w:rPr>
          <w:rFonts w:ascii="Book Antiqua" w:hAnsi="Book Antiqua"/>
        </w:rPr>
        <w:t xml:space="preserve"> </w:t>
      </w:r>
      <w:r w:rsidRPr="007D3334">
        <w:rPr>
          <w:rFonts w:ascii="Book Antiqua" w:hAnsi="Book Antiqua"/>
          <w:b/>
          <w:bCs/>
        </w:rPr>
        <w:t>Shen L</w:t>
      </w:r>
      <w:r w:rsidRPr="007D3334">
        <w:rPr>
          <w:rFonts w:ascii="Book Antiqua" w:hAnsi="Book Antiqua"/>
        </w:rPr>
        <w:t xml:space="preserve">, Zheng J, Lee EH, Shpanskaya K, McKenna ES, Atluri MG, </w:t>
      </w:r>
      <w:proofErr w:type="spellStart"/>
      <w:r w:rsidRPr="007D3334">
        <w:rPr>
          <w:rFonts w:ascii="Book Antiqua" w:hAnsi="Book Antiqua"/>
        </w:rPr>
        <w:t>Plasto</w:t>
      </w:r>
      <w:proofErr w:type="spellEnd"/>
      <w:r w:rsidRPr="007D3334">
        <w:rPr>
          <w:rFonts w:ascii="Book Antiqua" w:hAnsi="Book Antiqua"/>
        </w:rPr>
        <w:t xml:space="preserve"> D, Mitchell C, Lai LM, Guimaraes CV, </w:t>
      </w:r>
      <w:proofErr w:type="spellStart"/>
      <w:r w:rsidRPr="007D3334">
        <w:rPr>
          <w:rFonts w:ascii="Book Antiqua" w:hAnsi="Book Antiqua"/>
        </w:rPr>
        <w:t>Dahmoush</w:t>
      </w:r>
      <w:proofErr w:type="spellEnd"/>
      <w:r w:rsidRPr="007D3334">
        <w:rPr>
          <w:rFonts w:ascii="Book Antiqua" w:hAnsi="Book Antiqua"/>
        </w:rPr>
        <w:t xml:space="preserve"> H, </w:t>
      </w:r>
      <w:proofErr w:type="spellStart"/>
      <w:r w:rsidRPr="007D3334">
        <w:rPr>
          <w:rFonts w:ascii="Book Antiqua" w:hAnsi="Book Antiqua"/>
        </w:rPr>
        <w:t>Chueh</w:t>
      </w:r>
      <w:proofErr w:type="spellEnd"/>
      <w:r w:rsidRPr="007D3334">
        <w:rPr>
          <w:rFonts w:ascii="Book Antiqua" w:hAnsi="Book Antiqua"/>
        </w:rPr>
        <w:t xml:space="preserve"> J, </w:t>
      </w:r>
      <w:proofErr w:type="spellStart"/>
      <w:r w:rsidRPr="007D3334">
        <w:rPr>
          <w:rFonts w:ascii="Book Antiqua" w:hAnsi="Book Antiqua"/>
        </w:rPr>
        <w:t>Halabi</w:t>
      </w:r>
      <w:proofErr w:type="spellEnd"/>
      <w:r w:rsidRPr="007D3334">
        <w:rPr>
          <w:rFonts w:ascii="Book Antiqua" w:hAnsi="Book Antiqua"/>
        </w:rPr>
        <w:t xml:space="preserve"> SS, Pauly JM, Xing L, Lu Q, </w:t>
      </w:r>
      <w:proofErr w:type="spellStart"/>
      <w:r w:rsidRPr="007D3334">
        <w:rPr>
          <w:rFonts w:ascii="Book Antiqua" w:hAnsi="Book Antiqua"/>
        </w:rPr>
        <w:t>Oztekin</w:t>
      </w:r>
      <w:proofErr w:type="spellEnd"/>
      <w:r w:rsidRPr="007D3334">
        <w:rPr>
          <w:rFonts w:ascii="Book Antiqua" w:hAnsi="Book Antiqua"/>
        </w:rPr>
        <w:t xml:space="preserve"> O, Kline-</w:t>
      </w:r>
      <w:proofErr w:type="spellStart"/>
      <w:r w:rsidRPr="007D3334">
        <w:rPr>
          <w:rFonts w:ascii="Book Antiqua" w:hAnsi="Book Antiqua"/>
        </w:rPr>
        <w:t>Fath</w:t>
      </w:r>
      <w:proofErr w:type="spellEnd"/>
      <w:r w:rsidRPr="007D3334">
        <w:rPr>
          <w:rFonts w:ascii="Book Antiqua" w:hAnsi="Book Antiqua"/>
        </w:rPr>
        <w:t xml:space="preserve"> BM, Yeom KW. Attention-guided deep learning for gestational </w:t>
      </w:r>
      <w:r w:rsidRPr="007D3334">
        <w:rPr>
          <w:rFonts w:ascii="Book Antiqua" w:hAnsi="Book Antiqua"/>
        </w:rPr>
        <w:lastRenderedPageBreak/>
        <w:t xml:space="preserve">age prediction using fetal brain MRI. </w:t>
      </w:r>
      <w:r w:rsidRPr="007D3334">
        <w:rPr>
          <w:rFonts w:ascii="Book Antiqua" w:hAnsi="Book Antiqua"/>
          <w:i/>
          <w:iCs/>
        </w:rPr>
        <w:t>Sci Rep</w:t>
      </w:r>
      <w:r w:rsidRPr="007D3334">
        <w:rPr>
          <w:rFonts w:ascii="Book Antiqua" w:hAnsi="Book Antiqua"/>
        </w:rPr>
        <w:t xml:space="preserve"> 2022; </w:t>
      </w:r>
      <w:r w:rsidRPr="007D3334">
        <w:rPr>
          <w:rFonts w:ascii="Book Antiqua" w:hAnsi="Book Antiqua"/>
          <w:b/>
          <w:bCs/>
        </w:rPr>
        <w:t>12</w:t>
      </w:r>
      <w:r w:rsidRPr="007D3334">
        <w:rPr>
          <w:rFonts w:ascii="Book Antiqua" w:hAnsi="Book Antiqua"/>
        </w:rPr>
        <w:t>: 1408 [PMID: 35082346 DOI: 10.1038/s41598-022-05468-5]</w:t>
      </w:r>
    </w:p>
    <w:p w14:paraId="5446063A" w14:textId="6E4F4830"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1</w:t>
      </w:r>
      <w:r w:rsidRPr="007D3334">
        <w:rPr>
          <w:rFonts w:ascii="Book Antiqua" w:hAnsi="Book Antiqua"/>
        </w:rPr>
        <w:t xml:space="preserve"> </w:t>
      </w:r>
      <w:proofErr w:type="spellStart"/>
      <w:r w:rsidRPr="007D3334">
        <w:rPr>
          <w:rFonts w:ascii="Book Antiqua" w:hAnsi="Book Antiqua"/>
          <w:b/>
          <w:bCs/>
        </w:rPr>
        <w:t>Išgum</w:t>
      </w:r>
      <w:proofErr w:type="spellEnd"/>
      <w:r w:rsidRPr="007D3334">
        <w:rPr>
          <w:rFonts w:ascii="Book Antiqua" w:hAnsi="Book Antiqua"/>
          <w:b/>
          <w:bCs/>
        </w:rPr>
        <w:t xml:space="preserve"> I</w:t>
      </w:r>
      <w:r w:rsidRPr="007D3334">
        <w:rPr>
          <w:rFonts w:ascii="Book Antiqua" w:hAnsi="Book Antiqua"/>
        </w:rPr>
        <w:t xml:space="preserve">, Benders MJ, Avants B, Cardoso MJ, Counsell SJ, Gomez EF, Gui L, </w:t>
      </w:r>
      <w:proofErr w:type="spellStart"/>
      <w:r w:rsidRPr="007D3334">
        <w:rPr>
          <w:rFonts w:ascii="Book Antiqua" w:hAnsi="Book Antiqua"/>
        </w:rPr>
        <w:t>Hűppi</w:t>
      </w:r>
      <w:proofErr w:type="spellEnd"/>
      <w:r w:rsidRPr="007D3334">
        <w:rPr>
          <w:rFonts w:ascii="Book Antiqua" w:hAnsi="Book Antiqua"/>
        </w:rPr>
        <w:t xml:space="preserve"> PS, </w:t>
      </w:r>
      <w:proofErr w:type="spellStart"/>
      <w:r w:rsidRPr="007D3334">
        <w:rPr>
          <w:rFonts w:ascii="Book Antiqua" w:hAnsi="Book Antiqua"/>
        </w:rPr>
        <w:t>Kersbergen</w:t>
      </w:r>
      <w:proofErr w:type="spellEnd"/>
      <w:r w:rsidRPr="007D3334">
        <w:rPr>
          <w:rFonts w:ascii="Book Antiqua" w:hAnsi="Book Antiqua"/>
        </w:rPr>
        <w:t xml:space="preserve"> KJ, </w:t>
      </w:r>
      <w:proofErr w:type="spellStart"/>
      <w:r w:rsidRPr="007D3334">
        <w:rPr>
          <w:rFonts w:ascii="Book Antiqua" w:hAnsi="Book Antiqua"/>
        </w:rPr>
        <w:t>Makropoulos</w:t>
      </w:r>
      <w:proofErr w:type="spellEnd"/>
      <w:r w:rsidRPr="007D3334">
        <w:rPr>
          <w:rFonts w:ascii="Book Antiqua" w:hAnsi="Book Antiqua"/>
        </w:rPr>
        <w:t xml:space="preserve"> A, Melbourne A, </w:t>
      </w:r>
      <w:proofErr w:type="spellStart"/>
      <w:r w:rsidRPr="007D3334">
        <w:rPr>
          <w:rFonts w:ascii="Book Antiqua" w:hAnsi="Book Antiqua"/>
        </w:rPr>
        <w:t>Moeskops</w:t>
      </w:r>
      <w:proofErr w:type="spellEnd"/>
      <w:r w:rsidRPr="007D3334">
        <w:rPr>
          <w:rFonts w:ascii="Book Antiqua" w:hAnsi="Book Antiqua"/>
        </w:rPr>
        <w:t xml:space="preserve"> P, Mol CP, </w:t>
      </w:r>
      <w:proofErr w:type="spellStart"/>
      <w:r w:rsidRPr="007D3334">
        <w:rPr>
          <w:rFonts w:ascii="Book Antiqua" w:hAnsi="Book Antiqua"/>
        </w:rPr>
        <w:t>Kuklisova-Murgasova</w:t>
      </w:r>
      <w:proofErr w:type="spellEnd"/>
      <w:r w:rsidRPr="007D3334">
        <w:rPr>
          <w:rFonts w:ascii="Book Antiqua" w:hAnsi="Book Antiqua"/>
        </w:rPr>
        <w:t xml:space="preserve"> M, </w:t>
      </w:r>
      <w:proofErr w:type="spellStart"/>
      <w:r w:rsidRPr="007D3334">
        <w:rPr>
          <w:rFonts w:ascii="Book Antiqua" w:hAnsi="Book Antiqua"/>
        </w:rPr>
        <w:t>Rueckert</w:t>
      </w:r>
      <w:proofErr w:type="spellEnd"/>
      <w:r w:rsidRPr="007D3334">
        <w:rPr>
          <w:rFonts w:ascii="Book Antiqua" w:hAnsi="Book Antiqua"/>
        </w:rPr>
        <w:t xml:space="preserve"> D, Schnabel JA, </w:t>
      </w:r>
      <w:proofErr w:type="spellStart"/>
      <w:r w:rsidRPr="007D3334">
        <w:rPr>
          <w:rFonts w:ascii="Book Antiqua" w:hAnsi="Book Antiqua"/>
        </w:rPr>
        <w:t>Srhoj-Egekher</w:t>
      </w:r>
      <w:proofErr w:type="spellEnd"/>
      <w:r w:rsidRPr="007D3334">
        <w:rPr>
          <w:rFonts w:ascii="Book Antiqua" w:hAnsi="Book Antiqua"/>
        </w:rPr>
        <w:t xml:space="preserve"> V, Wu J, Wang S, de Vries LS, </w:t>
      </w:r>
      <w:proofErr w:type="spellStart"/>
      <w:r w:rsidRPr="007D3334">
        <w:rPr>
          <w:rFonts w:ascii="Book Antiqua" w:hAnsi="Book Antiqua"/>
        </w:rPr>
        <w:t>Viergever</w:t>
      </w:r>
      <w:proofErr w:type="spellEnd"/>
      <w:r w:rsidRPr="007D3334">
        <w:rPr>
          <w:rFonts w:ascii="Book Antiqua" w:hAnsi="Book Antiqua"/>
        </w:rPr>
        <w:t xml:space="preserve"> MA. Evaluation of automatic neonatal brain segmentation algorithms: the NeoBrainS12 challenge. </w:t>
      </w:r>
      <w:r w:rsidRPr="007D3334">
        <w:rPr>
          <w:rFonts w:ascii="Book Antiqua" w:hAnsi="Book Antiqua"/>
          <w:i/>
          <w:iCs/>
        </w:rPr>
        <w:t>Med Image Anal</w:t>
      </w:r>
      <w:r w:rsidRPr="007D3334">
        <w:rPr>
          <w:rFonts w:ascii="Book Antiqua" w:hAnsi="Book Antiqua"/>
        </w:rPr>
        <w:t xml:space="preserve"> 2015; </w:t>
      </w:r>
      <w:r w:rsidRPr="007D3334">
        <w:rPr>
          <w:rFonts w:ascii="Book Antiqua" w:hAnsi="Book Antiqua"/>
          <w:b/>
          <w:bCs/>
        </w:rPr>
        <w:t>20</w:t>
      </w:r>
      <w:r w:rsidRPr="007D3334">
        <w:rPr>
          <w:rFonts w:ascii="Book Antiqua" w:hAnsi="Book Antiqua"/>
        </w:rPr>
        <w:t>: 135-151 [PMID: 25487610 DOI: 10.1016/j.media.2014.11.001]</w:t>
      </w:r>
    </w:p>
    <w:p w14:paraId="1D69BF6E" w14:textId="4B964C6E"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Pishghadam</w:t>
      </w:r>
      <w:proofErr w:type="spellEnd"/>
      <w:r w:rsidRPr="007D3334">
        <w:rPr>
          <w:rFonts w:ascii="Book Antiqua" w:hAnsi="Book Antiqua"/>
          <w:b/>
          <w:bCs/>
        </w:rPr>
        <w:t xml:space="preserve"> M</w:t>
      </w:r>
      <w:r w:rsidRPr="007D3334">
        <w:rPr>
          <w:rFonts w:ascii="Book Antiqua" w:hAnsi="Book Antiqua"/>
        </w:rPr>
        <w:t xml:space="preserve">, </w:t>
      </w:r>
      <w:proofErr w:type="spellStart"/>
      <w:r w:rsidRPr="007D3334">
        <w:rPr>
          <w:rFonts w:ascii="Book Antiqua" w:hAnsi="Book Antiqua"/>
        </w:rPr>
        <w:t>Kazemi</w:t>
      </w:r>
      <w:proofErr w:type="spellEnd"/>
      <w:r w:rsidRPr="007D3334">
        <w:rPr>
          <w:rFonts w:ascii="Book Antiqua" w:hAnsi="Book Antiqua"/>
        </w:rPr>
        <w:t xml:space="preserve"> K, </w:t>
      </w:r>
      <w:proofErr w:type="spellStart"/>
      <w:r w:rsidRPr="007D3334">
        <w:rPr>
          <w:rFonts w:ascii="Book Antiqua" w:hAnsi="Book Antiqua"/>
        </w:rPr>
        <w:t>Nekooei</w:t>
      </w:r>
      <w:proofErr w:type="spellEnd"/>
      <w:r w:rsidRPr="007D3334">
        <w:rPr>
          <w:rFonts w:ascii="Book Antiqua" w:hAnsi="Book Antiqua"/>
        </w:rPr>
        <w:t xml:space="preserve"> S, </w:t>
      </w:r>
      <w:proofErr w:type="spellStart"/>
      <w:r w:rsidRPr="007D3334">
        <w:rPr>
          <w:rFonts w:ascii="Book Antiqua" w:hAnsi="Book Antiqua"/>
        </w:rPr>
        <w:t>Seilanian-Toosi</w:t>
      </w:r>
      <w:proofErr w:type="spellEnd"/>
      <w:r w:rsidRPr="007D3334">
        <w:rPr>
          <w:rFonts w:ascii="Book Antiqua" w:hAnsi="Book Antiqua"/>
        </w:rPr>
        <w:t xml:space="preserve"> F, </w:t>
      </w:r>
      <w:proofErr w:type="spellStart"/>
      <w:r w:rsidRPr="007D3334">
        <w:rPr>
          <w:rFonts w:ascii="Book Antiqua" w:hAnsi="Book Antiqua"/>
        </w:rPr>
        <w:t>Hoseini-Ghahfarokhi</w:t>
      </w:r>
      <w:proofErr w:type="spellEnd"/>
      <w:r w:rsidRPr="007D3334">
        <w:rPr>
          <w:rFonts w:ascii="Book Antiqua" w:hAnsi="Book Antiqua"/>
        </w:rPr>
        <w:t xml:space="preserve"> M, </w:t>
      </w:r>
      <w:proofErr w:type="spellStart"/>
      <w:r w:rsidRPr="007D3334">
        <w:rPr>
          <w:rFonts w:ascii="Book Antiqua" w:hAnsi="Book Antiqua"/>
        </w:rPr>
        <w:t>Zabizadeh</w:t>
      </w:r>
      <w:proofErr w:type="spellEnd"/>
      <w:r w:rsidRPr="007D3334">
        <w:rPr>
          <w:rFonts w:ascii="Book Antiqua" w:hAnsi="Book Antiqua"/>
        </w:rPr>
        <w:t xml:space="preserve"> M, Fatemi A. A new approach to automatic fetal brain extraction from MRI using a variational level set method. </w:t>
      </w:r>
      <w:r w:rsidRPr="007D3334">
        <w:rPr>
          <w:rFonts w:ascii="Book Antiqua" w:hAnsi="Book Antiqua"/>
          <w:i/>
          <w:iCs/>
        </w:rPr>
        <w:t>Med Phys</w:t>
      </w:r>
      <w:r w:rsidRPr="007D3334">
        <w:rPr>
          <w:rFonts w:ascii="Book Antiqua" w:hAnsi="Book Antiqua"/>
        </w:rPr>
        <w:t xml:space="preserve"> 2019; </w:t>
      </w:r>
      <w:r w:rsidRPr="007D3334">
        <w:rPr>
          <w:rFonts w:ascii="Book Antiqua" w:hAnsi="Book Antiqua"/>
          <w:b/>
          <w:bCs/>
        </w:rPr>
        <w:t>46</w:t>
      </w:r>
      <w:r w:rsidRPr="007D3334">
        <w:rPr>
          <w:rFonts w:ascii="Book Antiqua" w:hAnsi="Book Antiqua"/>
        </w:rPr>
        <w:t>: 4983-4991 [PMID: 31419312 DOI: 10.1002/mp.13766]</w:t>
      </w:r>
    </w:p>
    <w:p w14:paraId="7CE1A910" w14:textId="53C5892D"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3</w:t>
      </w:r>
      <w:r w:rsidRPr="007D3334">
        <w:rPr>
          <w:rFonts w:ascii="Book Antiqua" w:hAnsi="Book Antiqua"/>
        </w:rPr>
        <w:t xml:space="preserve"> </w:t>
      </w:r>
      <w:proofErr w:type="spellStart"/>
      <w:r w:rsidR="00F855E4" w:rsidRPr="007D3334">
        <w:rPr>
          <w:rFonts w:ascii="Book Antiqua" w:hAnsi="Book Antiqua"/>
          <w:b/>
        </w:rPr>
        <w:t>Ison</w:t>
      </w:r>
      <w:proofErr w:type="spellEnd"/>
      <w:r w:rsidR="00F855E4" w:rsidRPr="007D3334">
        <w:rPr>
          <w:rFonts w:ascii="Book Antiqua" w:hAnsi="Book Antiqua"/>
          <w:b/>
        </w:rPr>
        <w:t xml:space="preserve"> M</w:t>
      </w:r>
      <w:r w:rsidR="00F855E4" w:rsidRPr="007D3334">
        <w:rPr>
          <w:rFonts w:ascii="Book Antiqua" w:hAnsi="Book Antiqua"/>
        </w:rPr>
        <w:t xml:space="preserve">, Dittrich E, Donner R, </w:t>
      </w:r>
      <w:proofErr w:type="spellStart"/>
      <w:r w:rsidR="00F855E4" w:rsidRPr="007D3334">
        <w:rPr>
          <w:rFonts w:ascii="Book Antiqua" w:hAnsi="Book Antiqua"/>
        </w:rPr>
        <w:t>Kasprian</w:t>
      </w:r>
      <w:proofErr w:type="spellEnd"/>
      <w:r w:rsidR="00F855E4" w:rsidRPr="007D3334">
        <w:rPr>
          <w:rFonts w:ascii="Book Antiqua" w:hAnsi="Book Antiqua"/>
        </w:rPr>
        <w:t xml:space="preserve"> GJ, Prayer D, Langs G. Fully Automated Brain Extraction and Orientation in Raw Fetal MRI</w:t>
      </w:r>
      <w:r w:rsidR="00F855E4" w:rsidRPr="007D3334">
        <w:rPr>
          <w:rFonts w:ascii="Book Antiqua" w:hAnsi="Book Antiqua"/>
          <w:lang w:eastAsia="zh-CN"/>
        </w:rPr>
        <w:t xml:space="preserve">. </w:t>
      </w:r>
      <w:r w:rsidR="00F855E4" w:rsidRPr="007D3334">
        <w:rPr>
          <w:rFonts w:ascii="Book Antiqua" w:hAnsi="Book Antiqua"/>
        </w:rPr>
        <w:t>2013</w:t>
      </w:r>
      <w:r w:rsidR="00814A9B" w:rsidRPr="007D3334">
        <w:rPr>
          <w:rFonts w:ascii="Book Antiqua" w:hAnsi="Book Antiqua"/>
          <w:lang w:eastAsia="zh-CN"/>
        </w:rPr>
        <w:t xml:space="preserve">. </w:t>
      </w:r>
      <w:r w:rsidR="00814A9B" w:rsidRPr="007D3334">
        <w:rPr>
          <w:rFonts w:ascii="Book Antiqua" w:hAnsi="Book Antiqua"/>
        </w:rPr>
        <w:t xml:space="preserve">Available from: </w:t>
      </w:r>
      <w:r w:rsidR="00F94950" w:rsidRPr="007D3334">
        <w:rPr>
          <w:rFonts w:ascii="Book Antiqua" w:hAnsi="Book Antiqua"/>
        </w:rPr>
        <w:t>https://www.researchgate.net/publication/264768753_Fully_Automated_Brain_Extraction_and_Orientation_in_Raw_Fetal_MRI?channel=doi&amp;linkId=53ee575a0cf26b9b7dc83942&amp;showFulltext=true</w:t>
      </w:r>
    </w:p>
    <w:p w14:paraId="781FBD4D" w14:textId="2F38F281" w:rsidR="002647E7" w:rsidRPr="007D3334" w:rsidRDefault="002647E7" w:rsidP="007D3334">
      <w:pPr>
        <w:spacing w:line="360" w:lineRule="auto"/>
        <w:jc w:val="both"/>
        <w:rPr>
          <w:rFonts w:ascii="Book Antiqua" w:hAnsi="Book Antiqua"/>
          <w:lang w:eastAsia="zh-CN"/>
        </w:rPr>
      </w:pPr>
      <w:r w:rsidRPr="007D3334">
        <w:rPr>
          <w:rFonts w:ascii="Book Antiqua" w:hAnsi="Book Antiqua"/>
        </w:rPr>
        <w:t>2</w:t>
      </w:r>
      <w:r w:rsidR="0070726C">
        <w:rPr>
          <w:rFonts w:ascii="Book Antiqua" w:hAnsi="Book Antiqua" w:hint="eastAsia"/>
          <w:lang w:eastAsia="zh-CN"/>
        </w:rPr>
        <w:t>4</w:t>
      </w:r>
      <w:r w:rsidRPr="007D3334">
        <w:rPr>
          <w:rFonts w:ascii="Book Antiqua" w:hAnsi="Book Antiqua"/>
        </w:rPr>
        <w:t xml:space="preserve"> </w:t>
      </w:r>
      <w:r w:rsidRPr="007D3334">
        <w:rPr>
          <w:rFonts w:ascii="Book Antiqua" w:hAnsi="Book Antiqua"/>
          <w:b/>
          <w:bCs/>
        </w:rPr>
        <w:t>Lou J,</w:t>
      </w:r>
      <w:r w:rsidRPr="007D3334">
        <w:rPr>
          <w:rFonts w:ascii="Book Antiqua" w:hAnsi="Book Antiqua"/>
        </w:rPr>
        <w:t xml:space="preserve"> Li D, Bui T, Zhao F, Sun L, Li G. Automatic Fetal Brain Extraction Using Multi-stage U-Net with Deep Supervision. 2019</w:t>
      </w:r>
      <w:r w:rsidR="005628F1" w:rsidRPr="007D3334">
        <w:rPr>
          <w:rFonts w:ascii="Book Antiqua" w:hAnsi="Book Antiqua"/>
          <w:lang w:eastAsia="zh-CN"/>
        </w:rPr>
        <w:t>:</w:t>
      </w:r>
      <w:r w:rsidR="000C464A" w:rsidRPr="007D3334">
        <w:rPr>
          <w:rFonts w:ascii="Book Antiqua" w:hAnsi="Book Antiqua"/>
        </w:rPr>
        <w:t xml:space="preserve"> 592-600</w:t>
      </w:r>
      <w:r w:rsidR="00814A9B" w:rsidRPr="007D3334">
        <w:rPr>
          <w:rFonts w:ascii="Book Antiqua" w:hAnsi="Book Antiqua"/>
          <w:lang w:eastAsia="zh-CN"/>
        </w:rPr>
        <w:t xml:space="preserve">. Available from: </w:t>
      </w:r>
      <w:r w:rsidR="00F94950" w:rsidRPr="007D3334">
        <w:rPr>
          <w:rFonts w:ascii="Book Antiqua" w:hAnsi="Book Antiqua"/>
          <w:lang w:eastAsia="zh-CN"/>
        </w:rPr>
        <w:t>https://pure.korea.ac.kr/en/publications/automatic-fetal-brain-extraction-using-multi-stage-u-net-with-dee</w:t>
      </w:r>
    </w:p>
    <w:p w14:paraId="74AE21CA" w14:textId="676E95AF"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5</w:t>
      </w:r>
      <w:r w:rsidRPr="007D3334">
        <w:rPr>
          <w:rFonts w:ascii="Book Antiqua" w:hAnsi="Book Antiqua"/>
        </w:rPr>
        <w:t xml:space="preserve"> </w:t>
      </w:r>
      <w:proofErr w:type="spellStart"/>
      <w:r w:rsidRPr="007D3334">
        <w:rPr>
          <w:rFonts w:ascii="Book Antiqua" w:hAnsi="Book Antiqua"/>
          <w:b/>
          <w:bCs/>
        </w:rPr>
        <w:t>Makropoulos</w:t>
      </w:r>
      <w:proofErr w:type="spellEnd"/>
      <w:r w:rsidRPr="007D3334">
        <w:rPr>
          <w:rFonts w:ascii="Book Antiqua" w:hAnsi="Book Antiqua"/>
          <w:b/>
          <w:bCs/>
        </w:rPr>
        <w:t xml:space="preserve"> A</w:t>
      </w:r>
      <w:r w:rsidRPr="007D3334">
        <w:rPr>
          <w:rFonts w:ascii="Book Antiqua" w:hAnsi="Book Antiqua"/>
        </w:rPr>
        <w:t xml:space="preserve">, </w:t>
      </w:r>
      <w:proofErr w:type="spellStart"/>
      <w:r w:rsidRPr="007D3334">
        <w:rPr>
          <w:rFonts w:ascii="Book Antiqua" w:hAnsi="Book Antiqua"/>
        </w:rPr>
        <w:t>Counsell</w:t>
      </w:r>
      <w:proofErr w:type="spellEnd"/>
      <w:r w:rsidRPr="007D3334">
        <w:rPr>
          <w:rFonts w:ascii="Book Antiqua" w:hAnsi="Book Antiqua"/>
        </w:rPr>
        <w:t xml:space="preserve"> SJ, Rueckert D. A review on automatic fetal and neonatal brain MRI segmentation. </w:t>
      </w:r>
      <w:r w:rsidRPr="007D3334">
        <w:rPr>
          <w:rFonts w:ascii="Book Antiqua" w:hAnsi="Book Antiqua"/>
          <w:i/>
          <w:iCs/>
        </w:rPr>
        <w:t>Neuroimage</w:t>
      </w:r>
      <w:r w:rsidRPr="007D3334">
        <w:rPr>
          <w:rFonts w:ascii="Book Antiqua" w:hAnsi="Book Antiqua"/>
        </w:rPr>
        <w:t xml:space="preserve"> 2018; </w:t>
      </w:r>
      <w:r w:rsidRPr="007D3334">
        <w:rPr>
          <w:rFonts w:ascii="Book Antiqua" w:hAnsi="Book Antiqua"/>
          <w:b/>
          <w:bCs/>
        </w:rPr>
        <w:t>170</w:t>
      </w:r>
      <w:r w:rsidRPr="007D3334">
        <w:rPr>
          <w:rFonts w:ascii="Book Antiqua" w:hAnsi="Book Antiqua"/>
        </w:rPr>
        <w:t>: 231-248 [PMID: 28666878 DOI: 10.1016/j.neuroimage.2017.06.074]</w:t>
      </w:r>
    </w:p>
    <w:p w14:paraId="57533519" w14:textId="4C9539EB"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Litjens</w:t>
      </w:r>
      <w:proofErr w:type="spellEnd"/>
      <w:r w:rsidRPr="007D3334">
        <w:rPr>
          <w:rFonts w:ascii="Book Antiqua" w:hAnsi="Book Antiqua"/>
          <w:b/>
          <w:bCs/>
        </w:rPr>
        <w:t xml:space="preserve"> G</w:t>
      </w:r>
      <w:r w:rsidRPr="007D3334">
        <w:rPr>
          <w:rFonts w:ascii="Book Antiqua" w:hAnsi="Book Antiqua"/>
        </w:rPr>
        <w:t xml:space="preserve">, </w:t>
      </w:r>
      <w:proofErr w:type="spellStart"/>
      <w:r w:rsidRPr="007D3334">
        <w:rPr>
          <w:rFonts w:ascii="Book Antiqua" w:hAnsi="Book Antiqua"/>
        </w:rPr>
        <w:t>Kooi</w:t>
      </w:r>
      <w:proofErr w:type="spellEnd"/>
      <w:r w:rsidRPr="007D3334">
        <w:rPr>
          <w:rFonts w:ascii="Book Antiqua" w:hAnsi="Book Antiqua"/>
        </w:rPr>
        <w:t xml:space="preserve"> T, </w:t>
      </w:r>
      <w:proofErr w:type="spellStart"/>
      <w:r w:rsidRPr="007D3334">
        <w:rPr>
          <w:rFonts w:ascii="Book Antiqua" w:hAnsi="Book Antiqua"/>
        </w:rPr>
        <w:t>Bejnordi</w:t>
      </w:r>
      <w:proofErr w:type="spellEnd"/>
      <w:r w:rsidRPr="007D3334">
        <w:rPr>
          <w:rFonts w:ascii="Book Antiqua" w:hAnsi="Book Antiqua"/>
        </w:rPr>
        <w:t xml:space="preserve"> BE, </w:t>
      </w:r>
      <w:proofErr w:type="spellStart"/>
      <w:r w:rsidRPr="007D3334">
        <w:rPr>
          <w:rFonts w:ascii="Book Antiqua" w:hAnsi="Book Antiqua"/>
        </w:rPr>
        <w:t>Setio</w:t>
      </w:r>
      <w:proofErr w:type="spellEnd"/>
      <w:r w:rsidRPr="007D3334">
        <w:rPr>
          <w:rFonts w:ascii="Book Antiqua" w:hAnsi="Book Antiqua"/>
        </w:rPr>
        <w:t xml:space="preserve"> AAA, </w:t>
      </w:r>
      <w:proofErr w:type="spellStart"/>
      <w:r w:rsidRPr="007D3334">
        <w:rPr>
          <w:rFonts w:ascii="Book Antiqua" w:hAnsi="Book Antiqua"/>
        </w:rPr>
        <w:t>Ciompi</w:t>
      </w:r>
      <w:proofErr w:type="spellEnd"/>
      <w:r w:rsidRPr="007D3334">
        <w:rPr>
          <w:rFonts w:ascii="Book Antiqua" w:hAnsi="Book Antiqua"/>
        </w:rPr>
        <w:t xml:space="preserve"> F, </w:t>
      </w:r>
      <w:proofErr w:type="spellStart"/>
      <w:r w:rsidRPr="007D3334">
        <w:rPr>
          <w:rFonts w:ascii="Book Antiqua" w:hAnsi="Book Antiqua"/>
        </w:rPr>
        <w:t>Ghafoorian</w:t>
      </w:r>
      <w:proofErr w:type="spellEnd"/>
      <w:r w:rsidRPr="007D3334">
        <w:rPr>
          <w:rFonts w:ascii="Book Antiqua" w:hAnsi="Book Antiqua"/>
        </w:rPr>
        <w:t xml:space="preserve"> M, van der Laak JAWM, van Ginneken B, Sánchez CI. A survey on deep learning in medical image analysis. </w:t>
      </w:r>
      <w:r w:rsidRPr="007D3334">
        <w:rPr>
          <w:rFonts w:ascii="Book Antiqua" w:hAnsi="Book Antiqua"/>
          <w:i/>
          <w:iCs/>
        </w:rPr>
        <w:t>Med Image Anal</w:t>
      </w:r>
      <w:r w:rsidRPr="007D3334">
        <w:rPr>
          <w:rFonts w:ascii="Book Antiqua" w:hAnsi="Book Antiqua"/>
        </w:rPr>
        <w:t xml:space="preserve"> 2017; </w:t>
      </w:r>
      <w:r w:rsidRPr="007D3334">
        <w:rPr>
          <w:rFonts w:ascii="Book Antiqua" w:hAnsi="Book Antiqua"/>
          <w:b/>
          <w:bCs/>
        </w:rPr>
        <w:t>42</w:t>
      </w:r>
      <w:r w:rsidRPr="007D3334">
        <w:rPr>
          <w:rFonts w:ascii="Book Antiqua" w:hAnsi="Book Antiqua"/>
        </w:rPr>
        <w:t>: 60-88 [PMID: 28778026 DOI: 10.1016/j.media.2017.07.005]</w:t>
      </w:r>
    </w:p>
    <w:p w14:paraId="2E28DD85" w14:textId="7075611D"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2</w:t>
      </w:r>
      <w:r w:rsidR="0070726C">
        <w:rPr>
          <w:rFonts w:ascii="Book Antiqua" w:hAnsi="Book Antiqua" w:hint="eastAsia"/>
          <w:lang w:eastAsia="zh-CN"/>
        </w:rPr>
        <w:t>7</w:t>
      </w:r>
      <w:r w:rsidRPr="007D3334">
        <w:rPr>
          <w:rFonts w:ascii="Book Antiqua" w:hAnsi="Book Antiqua"/>
        </w:rPr>
        <w:t xml:space="preserve"> </w:t>
      </w:r>
      <w:r w:rsidRPr="007D3334">
        <w:rPr>
          <w:rFonts w:ascii="Book Antiqua" w:hAnsi="Book Antiqua"/>
          <w:b/>
          <w:bCs/>
        </w:rPr>
        <w:t>Chen H</w:t>
      </w:r>
      <w:r w:rsidRPr="007D3334">
        <w:rPr>
          <w:rFonts w:ascii="Book Antiqua" w:hAnsi="Book Antiqua"/>
        </w:rPr>
        <w:t xml:space="preserve">, Dou Q, Yu L, Qin J, Heng PA. </w:t>
      </w:r>
      <w:proofErr w:type="spellStart"/>
      <w:r w:rsidRPr="007D3334">
        <w:rPr>
          <w:rFonts w:ascii="Book Antiqua" w:hAnsi="Book Antiqua"/>
        </w:rPr>
        <w:t>VoxResNet</w:t>
      </w:r>
      <w:proofErr w:type="spellEnd"/>
      <w:r w:rsidRPr="007D3334">
        <w:rPr>
          <w:rFonts w:ascii="Book Antiqua" w:hAnsi="Book Antiqua"/>
        </w:rPr>
        <w:t xml:space="preserve">: Deep </w:t>
      </w:r>
      <w:proofErr w:type="spellStart"/>
      <w:r w:rsidRPr="007D3334">
        <w:rPr>
          <w:rFonts w:ascii="Book Antiqua" w:hAnsi="Book Antiqua"/>
        </w:rPr>
        <w:t>voxelwise</w:t>
      </w:r>
      <w:proofErr w:type="spellEnd"/>
      <w:r w:rsidRPr="007D3334">
        <w:rPr>
          <w:rFonts w:ascii="Book Antiqua" w:hAnsi="Book Antiqua"/>
        </w:rPr>
        <w:t xml:space="preserve"> residual networks for brain segmentation from 3D MR images. </w:t>
      </w:r>
      <w:r w:rsidRPr="007D3334">
        <w:rPr>
          <w:rFonts w:ascii="Book Antiqua" w:hAnsi="Book Antiqua"/>
          <w:i/>
          <w:iCs/>
        </w:rPr>
        <w:t>Neuroimage</w:t>
      </w:r>
      <w:r w:rsidRPr="007D3334">
        <w:rPr>
          <w:rFonts w:ascii="Book Antiqua" w:hAnsi="Book Antiqua"/>
        </w:rPr>
        <w:t xml:space="preserve"> 2018; </w:t>
      </w:r>
      <w:r w:rsidRPr="007D3334">
        <w:rPr>
          <w:rFonts w:ascii="Book Antiqua" w:hAnsi="Book Antiqua"/>
          <w:b/>
          <w:bCs/>
        </w:rPr>
        <w:t>170</w:t>
      </w:r>
      <w:r w:rsidRPr="007D3334">
        <w:rPr>
          <w:rFonts w:ascii="Book Antiqua" w:hAnsi="Book Antiqua"/>
        </w:rPr>
        <w:t>: 446-455 [PMID: 28445774 DOI: 10.1016/j.neuroimage.2017.04.041]</w:t>
      </w:r>
    </w:p>
    <w:p w14:paraId="70C6FE32" w14:textId="582C7B51" w:rsidR="002647E7" w:rsidRPr="007D3334" w:rsidRDefault="002647E7" w:rsidP="007D3334">
      <w:pPr>
        <w:spacing w:line="360" w:lineRule="auto"/>
        <w:jc w:val="both"/>
        <w:rPr>
          <w:rFonts w:ascii="Book Antiqua" w:hAnsi="Book Antiqua"/>
        </w:rPr>
      </w:pPr>
      <w:r w:rsidRPr="007D3334">
        <w:rPr>
          <w:rFonts w:ascii="Book Antiqua" w:hAnsi="Book Antiqua"/>
        </w:rPr>
        <w:t>2</w:t>
      </w:r>
      <w:r w:rsidR="0070726C">
        <w:rPr>
          <w:rFonts w:ascii="Book Antiqua" w:hAnsi="Book Antiqua" w:hint="eastAsia"/>
          <w:lang w:eastAsia="zh-CN"/>
        </w:rPr>
        <w:t>8</w:t>
      </w:r>
      <w:r w:rsidRPr="007D3334">
        <w:rPr>
          <w:rFonts w:ascii="Book Antiqua" w:hAnsi="Book Antiqua"/>
        </w:rPr>
        <w:t xml:space="preserve"> </w:t>
      </w:r>
      <w:proofErr w:type="spellStart"/>
      <w:r w:rsidRPr="007D3334">
        <w:rPr>
          <w:rFonts w:ascii="Book Antiqua" w:hAnsi="Book Antiqua"/>
          <w:b/>
          <w:bCs/>
        </w:rPr>
        <w:t>Akkus</w:t>
      </w:r>
      <w:proofErr w:type="spellEnd"/>
      <w:r w:rsidRPr="007D3334">
        <w:rPr>
          <w:rFonts w:ascii="Book Antiqua" w:hAnsi="Book Antiqua"/>
          <w:b/>
          <w:bCs/>
        </w:rPr>
        <w:t xml:space="preserve"> Z</w:t>
      </w:r>
      <w:r w:rsidRPr="007D3334">
        <w:rPr>
          <w:rFonts w:ascii="Book Antiqua" w:hAnsi="Book Antiqua"/>
        </w:rPr>
        <w:t xml:space="preserve">, </w:t>
      </w:r>
      <w:proofErr w:type="spellStart"/>
      <w:r w:rsidRPr="007D3334">
        <w:rPr>
          <w:rFonts w:ascii="Book Antiqua" w:hAnsi="Book Antiqua"/>
        </w:rPr>
        <w:t>Galimzianova</w:t>
      </w:r>
      <w:proofErr w:type="spellEnd"/>
      <w:r w:rsidRPr="007D3334">
        <w:rPr>
          <w:rFonts w:ascii="Book Antiqua" w:hAnsi="Book Antiqua"/>
        </w:rPr>
        <w:t xml:space="preserve"> A, </w:t>
      </w:r>
      <w:proofErr w:type="spellStart"/>
      <w:r w:rsidRPr="007D3334">
        <w:rPr>
          <w:rFonts w:ascii="Book Antiqua" w:hAnsi="Book Antiqua"/>
        </w:rPr>
        <w:t>Hoogi</w:t>
      </w:r>
      <w:proofErr w:type="spellEnd"/>
      <w:r w:rsidRPr="007D3334">
        <w:rPr>
          <w:rFonts w:ascii="Book Antiqua" w:hAnsi="Book Antiqua"/>
        </w:rPr>
        <w:t xml:space="preserve"> A, Rubin DL, Erickson BJ. Deep Learning for Brain MRI Segmentation: State of the Art and Future Directions. </w:t>
      </w:r>
      <w:r w:rsidRPr="007D3334">
        <w:rPr>
          <w:rFonts w:ascii="Book Antiqua" w:hAnsi="Book Antiqua"/>
          <w:i/>
          <w:iCs/>
        </w:rPr>
        <w:t>J Digit Imaging</w:t>
      </w:r>
      <w:r w:rsidRPr="007D3334">
        <w:rPr>
          <w:rFonts w:ascii="Book Antiqua" w:hAnsi="Book Antiqua"/>
        </w:rPr>
        <w:t xml:space="preserve"> 2017; </w:t>
      </w:r>
      <w:r w:rsidRPr="007D3334">
        <w:rPr>
          <w:rFonts w:ascii="Book Antiqua" w:hAnsi="Book Antiqua"/>
          <w:b/>
          <w:bCs/>
        </w:rPr>
        <w:t>30</w:t>
      </w:r>
      <w:r w:rsidRPr="007D3334">
        <w:rPr>
          <w:rFonts w:ascii="Book Antiqua" w:hAnsi="Book Antiqua"/>
        </w:rPr>
        <w:t>: 449-459 [PMID: 28577131 DOI: 10.1007/s10278-017-9983-4]</w:t>
      </w:r>
    </w:p>
    <w:p w14:paraId="1D12BDED" w14:textId="288687FC" w:rsidR="002647E7" w:rsidRPr="007D3334" w:rsidRDefault="0070726C" w:rsidP="007D3334">
      <w:pPr>
        <w:spacing w:line="360" w:lineRule="auto"/>
        <w:jc w:val="both"/>
        <w:rPr>
          <w:rFonts w:ascii="Book Antiqua" w:hAnsi="Book Antiqua"/>
        </w:rPr>
      </w:pPr>
      <w:r>
        <w:rPr>
          <w:rFonts w:ascii="Book Antiqua" w:hAnsi="Book Antiqua" w:hint="eastAsia"/>
          <w:lang w:eastAsia="zh-CN"/>
        </w:rPr>
        <w:t>29</w:t>
      </w:r>
      <w:r w:rsidR="002647E7" w:rsidRPr="007D3334">
        <w:rPr>
          <w:rFonts w:ascii="Book Antiqua" w:hAnsi="Book Antiqua"/>
        </w:rPr>
        <w:t xml:space="preserve"> </w:t>
      </w:r>
      <w:proofErr w:type="spellStart"/>
      <w:r w:rsidR="002647E7" w:rsidRPr="007D3334">
        <w:rPr>
          <w:rFonts w:ascii="Book Antiqua" w:hAnsi="Book Antiqua"/>
          <w:b/>
          <w:bCs/>
        </w:rPr>
        <w:t>Mohseni</w:t>
      </w:r>
      <w:proofErr w:type="spellEnd"/>
      <w:r w:rsidR="002647E7" w:rsidRPr="007D3334">
        <w:rPr>
          <w:rFonts w:ascii="Book Antiqua" w:hAnsi="Book Antiqua"/>
          <w:b/>
          <w:bCs/>
        </w:rPr>
        <w:t xml:space="preserve"> Salehi SS</w:t>
      </w:r>
      <w:r w:rsidR="002647E7" w:rsidRPr="007D3334">
        <w:rPr>
          <w:rFonts w:ascii="Book Antiqua" w:hAnsi="Book Antiqua"/>
        </w:rPr>
        <w:t xml:space="preserve">, </w:t>
      </w:r>
      <w:proofErr w:type="spellStart"/>
      <w:r w:rsidR="002647E7" w:rsidRPr="007D3334">
        <w:rPr>
          <w:rFonts w:ascii="Book Antiqua" w:hAnsi="Book Antiqua"/>
        </w:rPr>
        <w:t>Erdogmus</w:t>
      </w:r>
      <w:proofErr w:type="spellEnd"/>
      <w:r w:rsidR="002647E7" w:rsidRPr="007D3334">
        <w:rPr>
          <w:rFonts w:ascii="Book Antiqua" w:hAnsi="Book Antiqua"/>
        </w:rPr>
        <w:t xml:space="preserve"> D, Gholipour A. Auto-Context Convolutional Neural Network (Auto-Net) for Brain Extraction in Magnetic Resonance Imaging. </w:t>
      </w:r>
      <w:r w:rsidR="002647E7" w:rsidRPr="007D3334">
        <w:rPr>
          <w:rFonts w:ascii="Book Antiqua" w:hAnsi="Book Antiqua"/>
          <w:i/>
          <w:iCs/>
        </w:rPr>
        <w:t>IEEE Trans Med Imaging</w:t>
      </w:r>
      <w:r w:rsidR="002647E7" w:rsidRPr="007D3334">
        <w:rPr>
          <w:rFonts w:ascii="Book Antiqua" w:hAnsi="Book Antiqua"/>
        </w:rPr>
        <w:t xml:space="preserve"> 2017; </w:t>
      </w:r>
      <w:r w:rsidR="002647E7" w:rsidRPr="007D3334">
        <w:rPr>
          <w:rFonts w:ascii="Book Antiqua" w:hAnsi="Book Antiqua"/>
          <w:b/>
          <w:bCs/>
        </w:rPr>
        <w:t>36</w:t>
      </w:r>
      <w:r w:rsidR="002647E7" w:rsidRPr="007D3334">
        <w:rPr>
          <w:rFonts w:ascii="Book Antiqua" w:hAnsi="Book Antiqua"/>
        </w:rPr>
        <w:t>: 2319-2330 [PMID: 28678704 DOI: 10.1109/TMI.2017.2721362]</w:t>
      </w:r>
    </w:p>
    <w:p w14:paraId="730CE704" w14:textId="5A1806A8"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0</w:t>
      </w:r>
      <w:r w:rsidRPr="007D3334">
        <w:rPr>
          <w:rFonts w:ascii="Book Antiqua" w:hAnsi="Book Antiqua"/>
        </w:rPr>
        <w:t xml:space="preserve"> </w:t>
      </w:r>
      <w:proofErr w:type="spellStart"/>
      <w:r w:rsidRPr="007D3334">
        <w:rPr>
          <w:rFonts w:ascii="Book Antiqua" w:hAnsi="Book Antiqua"/>
          <w:b/>
          <w:bCs/>
        </w:rPr>
        <w:t>Yushkevich</w:t>
      </w:r>
      <w:proofErr w:type="spellEnd"/>
      <w:r w:rsidRPr="007D3334">
        <w:rPr>
          <w:rFonts w:ascii="Book Antiqua" w:hAnsi="Book Antiqua"/>
          <w:b/>
          <w:bCs/>
        </w:rPr>
        <w:t xml:space="preserve"> PA</w:t>
      </w:r>
      <w:r w:rsidRPr="007D3334">
        <w:rPr>
          <w:rFonts w:ascii="Book Antiqua" w:hAnsi="Book Antiqua"/>
        </w:rPr>
        <w:t xml:space="preserve">, </w:t>
      </w:r>
      <w:proofErr w:type="spellStart"/>
      <w:r w:rsidRPr="007D3334">
        <w:rPr>
          <w:rFonts w:ascii="Book Antiqua" w:hAnsi="Book Antiqua"/>
        </w:rPr>
        <w:t>Piven</w:t>
      </w:r>
      <w:proofErr w:type="spellEnd"/>
      <w:r w:rsidRPr="007D3334">
        <w:rPr>
          <w:rFonts w:ascii="Book Antiqua" w:hAnsi="Book Antiqua"/>
        </w:rPr>
        <w:t xml:space="preserve"> J, Hazlett HC, Smith RG, Ho S, Gee JC, Gerig G. User-guided 3D active contour segmentation of anatomical structures: significantly improved efficiency and reliability. </w:t>
      </w:r>
      <w:r w:rsidRPr="007D3334">
        <w:rPr>
          <w:rFonts w:ascii="Book Antiqua" w:hAnsi="Book Antiqua"/>
          <w:i/>
          <w:iCs/>
        </w:rPr>
        <w:t>Neuroimage</w:t>
      </w:r>
      <w:r w:rsidRPr="007D3334">
        <w:rPr>
          <w:rFonts w:ascii="Book Antiqua" w:hAnsi="Book Antiqua"/>
        </w:rPr>
        <w:t xml:space="preserve"> 2006; </w:t>
      </w:r>
      <w:r w:rsidRPr="007D3334">
        <w:rPr>
          <w:rFonts w:ascii="Book Antiqua" w:hAnsi="Book Antiqua"/>
          <w:b/>
          <w:bCs/>
        </w:rPr>
        <w:t>31</w:t>
      </w:r>
      <w:r w:rsidRPr="007D3334">
        <w:rPr>
          <w:rFonts w:ascii="Book Antiqua" w:hAnsi="Book Antiqua"/>
        </w:rPr>
        <w:t>: 1116-1128 [PMID: 16545965 DOI: 10.1016/j.neuroimage.2006.01.015]</w:t>
      </w:r>
    </w:p>
    <w:p w14:paraId="51076DF4" w14:textId="10CE1972"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1</w:t>
      </w:r>
      <w:r w:rsidRPr="007D3334">
        <w:rPr>
          <w:rFonts w:ascii="Book Antiqua" w:hAnsi="Book Antiqua"/>
        </w:rPr>
        <w:t xml:space="preserve"> </w:t>
      </w:r>
      <w:r w:rsidRPr="007D3334">
        <w:rPr>
          <w:rFonts w:ascii="Book Antiqua" w:hAnsi="Book Antiqua"/>
          <w:b/>
          <w:bCs/>
        </w:rPr>
        <w:t>Khalili N</w:t>
      </w:r>
      <w:r w:rsidRPr="007D3334">
        <w:rPr>
          <w:rFonts w:ascii="Book Antiqua" w:hAnsi="Book Antiqua"/>
        </w:rPr>
        <w:t xml:space="preserve">, </w:t>
      </w:r>
      <w:proofErr w:type="spellStart"/>
      <w:r w:rsidRPr="007D3334">
        <w:rPr>
          <w:rFonts w:ascii="Book Antiqua" w:hAnsi="Book Antiqua"/>
        </w:rPr>
        <w:t>Lessmann</w:t>
      </w:r>
      <w:proofErr w:type="spellEnd"/>
      <w:r w:rsidRPr="007D3334">
        <w:rPr>
          <w:rFonts w:ascii="Book Antiqua" w:hAnsi="Book Antiqua"/>
        </w:rPr>
        <w:t xml:space="preserve"> N, Turk E, </w:t>
      </w:r>
      <w:proofErr w:type="spellStart"/>
      <w:r w:rsidRPr="007D3334">
        <w:rPr>
          <w:rFonts w:ascii="Book Antiqua" w:hAnsi="Book Antiqua"/>
        </w:rPr>
        <w:t>Claessens</w:t>
      </w:r>
      <w:proofErr w:type="spellEnd"/>
      <w:r w:rsidRPr="007D3334">
        <w:rPr>
          <w:rFonts w:ascii="Book Antiqua" w:hAnsi="Book Antiqua"/>
        </w:rPr>
        <w:t xml:space="preserve"> N, </w:t>
      </w:r>
      <w:proofErr w:type="spellStart"/>
      <w:r w:rsidRPr="007D3334">
        <w:rPr>
          <w:rFonts w:ascii="Book Antiqua" w:hAnsi="Book Antiqua"/>
        </w:rPr>
        <w:t>Heus</w:t>
      </w:r>
      <w:proofErr w:type="spellEnd"/>
      <w:r w:rsidRPr="007D3334">
        <w:rPr>
          <w:rFonts w:ascii="Book Antiqua" w:hAnsi="Book Antiqua"/>
        </w:rPr>
        <w:t xml:space="preserve"> R, Kolk T, </w:t>
      </w:r>
      <w:proofErr w:type="spellStart"/>
      <w:r w:rsidRPr="007D3334">
        <w:rPr>
          <w:rFonts w:ascii="Book Antiqua" w:hAnsi="Book Antiqua"/>
        </w:rPr>
        <w:t>Viergever</w:t>
      </w:r>
      <w:proofErr w:type="spellEnd"/>
      <w:r w:rsidRPr="007D3334">
        <w:rPr>
          <w:rFonts w:ascii="Book Antiqua" w:hAnsi="Book Antiqua"/>
        </w:rPr>
        <w:t xml:space="preserve"> MA, Benders MJNL, </w:t>
      </w:r>
      <w:proofErr w:type="spellStart"/>
      <w:r w:rsidRPr="007D3334">
        <w:rPr>
          <w:rFonts w:ascii="Book Antiqua" w:hAnsi="Book Antiqua"/>
        </w:rPr>
        <w:t>Išgum</w:t>
      </w:r>
      <w:proofErr w:type="spellEnd"/>
      <w:r w:rsidRPr="007D3334">
        <w:rPr>
          <w:rFonts w:ascii="Book Antiqua" w:hAnsi="Book Antiqua"/>
        </w:rPr>
        <w:t xml:space="preserve"> I. Automatic brain tissue segmentation in fetal MRI using convolutional neural networks.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Imaging</w:t>
      </w:r>
      <w:r w:rsidRPr="007D3334">
        <w:rPr>
          <w:rFonts w:ascii="Book Antiqua" w:hAnsi="Book Antiqua"/>
        </w:rPr>
        <w:t xml:space="preserve"> 2019; </w:t>
      </w:r>
      <w:r w:rsidRPr="007D3334">
        <w:rPr>
          <w:rFonts w:ascii="Book Antiqua" w:hAnsi="Book Antiqua"/>
          <w:b/>
          <w:bCs/>
        </w:rPr>
        <w:t>64</w:t>
      </w:r>
      <w:r w:rsidRPr="007D3334">
        <w:rPr>
          <w:rFonts w:ascii="Book Antiqua" w:hAnsi="Book Antiqua"/>
        </w:rPr>
        <w:t>: 77-89 [PMID: 31181246 DOI: 10.1016/j.mri.2019.05.020]</w:t>
      </w:r>
    </w:p>
    <w:p w14:paraId="2511F9E4" w14:textId="61CF074F"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Tourbier</w:t>
      </w:r>
      <w:proofErr w:type="spellEnd"/>
      <w:r w:rsidRPr="007D3334">
        <w:rPr>
          <w:rFonts w:ascii="Book Antiqua" w:hAnsi="Book Antiqua"/>
          <w:b/>
          <w:bCs/>
        </w:rPr>
        <w:t xml:space="preserve"> S</w:t>
      </w:r>
      <w:r w:rsidRPr="007D3334">
        <w:rPr>
          <w:rFonts w:ascii="Book Antiqua" w:hAnsi="Book Antiqua"/>
        </w:rPr>
        <w:t xml:space="preserve">, Velasco-Annis C, </w:t>
      </w:r>
      <w:proofErr w:type="spellStart"/>
      <w:r w:rsidRPr="007D3334">
        <w:rPr>
          <w:rFonts w:ascii="Book Antiqua" w:hAnsi="Book Antiqua"/>
        </w:rPr>
        <w:t>Taimouri</w:t>
      </w:r>
      <w:proofErr w:type="spellEnd"/>
      <w:r w:rsidRPr="007D3334">
        <w:rPr>
          <w:rFonts w:ascii="Book Antiqua" w:hAnsi="Book Antiqua"/>
        </w:rPr>
        <w:t xml:space="preserve"> V, </w:t>
      </w:r>
      <w:proofErr w:type="spellStart"/>
      <w:r w:rsidRPr="007D3334">
        <w:rPr>
          <w:rFonts w:ascii="Book Antiqua" w:hAnsi="Book Antiqua"/>
        </w:rPr>
        <w:t>Hagmann</w:t>
      </w:r>
      <w:proofErr w:type="spellEnd"/>
      <w:r w:rsidRPr="007D3334">
        <w:rPr>
          <w:rFonts w:ascii="Book Antiqua" w:hAnsi="Book Antiqua"/>
        </w:rPr>
        <w:t xml:space="preserve"> P, Meuli R, Warfield SK, Bach Cuadra M, Gholipour A. Automated template-based brain localization and extraction for fetal brain MRI reconstruction. </w:t>
      </w:r>
      <w:r w:rsidRPr="007D3334">
        <w:rPr>
          <w:rFonts w:ascii="Book Antiqua" w:hAnsi="Book Antiqua"/>
          <w:i/>
          <w:iCs/>
        </w:rPr>
        <w:t>Neuroimage</w:t>
      </w:r>
      <w:r w:rsidRPr="007D3334">
        <w:rPr>
          <w:rFonts w:ascii="Book Antiqua" w:hAnsi="Book Antiqua"/>
        </w:rPr>
        <w:t xml:space="preserve"> 2017; </w:t>
      </w:r>
      <w:r w:rsidRPr="007D3334">
        <w:rPr>
          <w:rFonts w:ascii="Book Antiqua" w:hAnsi="Book Antiqua"/>
          <w:b/>
          <w:bCs/>
        </w:rPr>
        <w:t>155</w:t>
      </w:r>
      <w:r w:rsidRPr="007D3334">
        <w:rPr>
          <w:rFonts w:ascii="Book Antiqua" w:hAnsi="Book Antiqua"/>
        </w:rPr>
        <w:t>: 460-472 [PMID: 28408290 DOI: 10.1016/j.neuroimage.2017.04.004]</w:t>
      </w:r>
    </w:p>
    <w:p w14:paraId="3DAC67E9" w14:textId="7CC54E36"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3</w:t>
      </w:r>
      <w:r w:rsidRPr="007D3334">
        <w:rPr>
          <w:rFonts w:ascii="Book Antiqua" w:hAnsi="Book Antiqua"/>
        </w:rPr>
        <w:t xml:space="preserve"> </w:t>
      </w:r>
      <w:r w:rsidRPr="007D3334">
        <w:rPr>
          <w:rFonts w:ascii="Book Antiqua" w:hAnsi="Book Antiqua"/>
          <w:b/>
          <w:bCs/>
        </w:rPr>
        <w:t>Link D</w:t>
      </w:r>
      <w:r w:rsidRPr="007D3334">
        <w:rPr>
          <w:rFonts w:ascii="Book Antiqua" w:hAnsi="Book Antiqua"/>
        </w:rPr>
        <w:t xml:space="preserve">, </w:t>
      </w:r>
      <w:proofErr w:type="spellStart"/>
      <w:r w:rsidRPr="007D3334">
        <w:rPr>
          <w:rFonts w:ascii="Book Antiqua" w:hAnsi="Book Antiqua"/>
        </w:rPr>
        <w:t>Braginsky</w:t>
      </w:r>
      <w:proofErr w:type="spellEnd"/>
      <w:r w:rsidRPr="007D3334">
        <w:rPr>
          <w:rFonts w:ascii="Book Antiqua" w:hAnsi="Book Antiqua"/>
        </w:rPr>
        <w:t xml:space="preserve"> MB, </w:t>
      </w:r>
      <w:proofErr w:type="spellStart"/>
      <w:r w:rsidRPr="007D3334">
        <w:rPr>
          <w:rFonts w:ascii="Book Antiqua" w:hAnsi="Book Antiqua"/>
        </w:rPr>
        <w:t>Joskowicz</w:t>
      </w:r>
      <w:proofErr w:type="spellEnd"/>
      <w:r w:rsidRPr="007D3334">
        <w:rPr>
          <w:rFonts w:ascii="Book Antiqua" w:hAnsi="Book Antiqua"/>
        </w:rPr>
        <w:t xml:space="preserve"> L, Ben Sira L, </w:t>
      </w:r>
      <w:proofErr w:type="spellStart"/>
      <w:r w:rsidRPr="007D3334">
        <w:rPr>
          <w:rFonts w:ascii="Book Antiqua" w:hAnsi="Book Antiqua"/>
        </w:rPr>
        <w:t>Harel</w:t>
      </w:r>
      <w:proofErr w:type="spellEnd"/>
      <w:r w:rsidRPr="007D3334">
        <w:rPr>
          <w:rFonts w:ascii="Book Antiqua" w:hAnsi="Book Antiqua"/>
        </w:rPr>
        <w:t xml:space="preserve"> S, Many A, </w:t>
      </w:r>
      <w:proofErr w:type="spellStart"/>
      <w:r w:rsidRPr="007D3334">
        <w:rPr>
          <w:rFonts w:ascii="Book Antiqua" w:hAnsi="Book Antiqua"/>
        </w:rPr>
        <w:t>Tarrasch</w:t>
      </w:r>
      <w:proofErr w:type="spellEnd"/>
      <w:r w:rsidRPr="007D3334">
        <w:rPr>
          <w:rFonts w:ascii="Book Antiqua" w:hAnsi="Book Antiqua"/>
        </w:rPr>
        <w:t xml:space="preserve"> R, Malinger G, Artzi M, Kapoor C, Miller E, Ben </w:t>
      </w:r>
      <w:proofErr w:type="spellStart"/>
      <w:r w:rsidRPr="007D3334">
        <w:rPr>
          <w:rFonts w:ascii="Book Antiqua" w:hAnsi="Book Antiqua"/>
        </w:rPr>
        <w:t>Bashat</w:t>
      </w:r>
      <w:proofErr w:type="spellEnd"/>
      <w:r w:rsidRPr="007D3334">
        <w:rPr>
          <w:rFonts w:ascii="Book Antiqua" w:hAnsi="Book Antiqua"/>
        </w:rPr>
        <w:t xml:space="preserve"> D. Automatic Measurement of Fetal Brain Development from Magnetic Resonance Imaging: New Reference Data. </w:t>
      </w:r>
      <w:r w:rsidRPr="007D3334">
        <w:rPr>
          <w:rFonts w:ascii="Book Antiqua" w:hAnsi="Book Antiqua"/>
          <w:i/>
          <w:iCs/>
        </w:rPr>
        <w:t xml:space="preserve">Fetal </w:t>
      </w:r>
      <w:proofErr w:type="spellStart"/>
      <w:r w:rsidRPr="007D3334">
        <w:rPr>
          <w:rFonts w:ascii="Book Antiqua" w:hAnsi="Book Antiqua"/>
          <w:i/>
          <w:iCs/>
        </w:rPr>
        <w:t>Diagn</w:t>
      </w:r>
      <w:proofErr w:type="spellEnd"/>
      <w:r w:rsidRPr="007D3334">
        <w:rPr>
          <w:rFonts w:ascii="Book Antiqua" w:hAnsi="Book Antiqua"/>
          <w:i/>
          <w:iCs/>
        </w:rPr>
        <w:t xml:space="preserve"> </w:t>
      </w:r>
      <w:proofErr w:type="spellStart"/>
      <w:r w:rsidRPr="007D3334">
        <w:rPr>
          <w:rFonts w:ascii="Book Antiqua" w:hAnsi="Book Antiqua"/>
          <w:i/>
          <w:iCs/>
        </w:rPr>
        <w:t>Ther</w:t>
      </w:r>
      <w:proofErr w:type="spellEnd"/>
      <w:r w:rsidRPr="007D3334">
        <w:rPr>
          <w:rFonts w:ascii="Book Antiqua" w:hAnsi="Book Antiqua"/>
        </w:rPr>
        <w:t xml:space="preserve"> 2018; </w:t>
      </w:r>
      <w:r w:rsidRPr="007D3334">
        <w:rPr>
          <w:rFonts w:ascii="Book Antiqua" w:hAnsi="Book Antiqua"/>
          <w:b/>
          <w:bCs/>
        </w:rPr>
        <w:t>43</w:t>
      </w:r>
      <w:r w:rsidRPr="007D3334">
        <w:rPr>
          <w:rFonts w:ascii="Book Antiqua" w:hAnsi="Book Antiqua"/>
        </w:rPr>
        <w:t>: 113-122 [PMID: 28898865 DOI: 10.1159/000475548]</w:t>
      </w:r>
    </w:p>
    <w:p w14:paraId="1A1B2572" w14:textId="66472877"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4</w:t>
      </w:r>
      <w:r w:rsidRPr="007D3334">
        <w:rPr>
          <w:rFonts w:ascii="Book Antiqua" w:hAnsi="Book Antiqua"/>
        </w:rPr>
        <w:t xml:space="preserve"> </w:t>
      </w:r>
      <w:r w:rsidRPr="007D3334">
        <w:rPr>
          <w:rFonts w:ascii="Book Antiqua" w:hAnsi="Book Antiqua"/>
          <w:b/>
          <w:bCs/>
        </w:rPr>
        <w:t xml:space="preserve">de </w:t>
      </w:r>
      <w:proofErr w:type="spellStart"/>
      <w:r w:rsidRPr="007D3334">
        <w:rPr>
          <w:rFonts w:ascii="Book Antiqua" w:hAnsi="Book Antiqua"/>
          <w:b/>
          <w:bCs/>
        </w:rPr>
        <w:t>Dumast</w:t>
      </w:r>
      <w:proofErr w:type="spellEnd"/>
      <w:r w:rsidRPr="007D3334">
        <w:rPr>
          <w:rFonts w:ascii="Book Antiqua" w:hAnsi="Book Antiqua"/>
          <w:b/>
          <w:bCs/>
        </w:rPr>
        <w:t xml:space="preserve"> P,</w:t>
      </w:r>
      <w:r w:rsidRPr="007D3334">
        <w:rPr>
          <w:rFonts w:ascii="Book Antiqua" w:hAnsi="Book Antiqua"/>
        </w:rPr>
        <w:t xml:space="preserve"> </w:t>
      </w:r>
      <w:proofErr w:type="spellStart"/>
      <w:r w:rsidRPr="007D3334">
        <w:rPr>
          <w:rFonts w:ascii="Book Antiqua" w:hAnsi="Book Antiqua"/>
        </w:rPr>
        <w:t>Kebiri</w:t>
      </w:r>
      <w:proofErr w:type="spellEnd"/>
      <w:r w:rsidRPr="007D3334">
        <w:rPr>
          <w:rFonts w:ascii="Book Antiqua" w:hAnsi="Book Antiqua"/>
        </w:rPr>
        <w:t xml:space="preserve"> H, Payette K, </w:t>
      </w:r>
      <w:proofErr w:type="spellStart"/>
      <w:r w:rsidRPr="007D3334">
        <w:rPr>
          <w:rFonts w:ascii="Book Antiqua" w:hAnsi="Book Antiqua"/>
        </w:rPr>
        <w:t>Jakab</w:t>
      </w:r>
      <w:proofErr w:type="spellEnd"/>
      <w:r w:rsidRPr="007D3334">
        <w:rPr>
          <w:rFonts w:ascii="Book Antiqua" w:hAnsi="Book Antiqua"/>
        </w:rPr>
        <w:t xml:space="preserve"> A, </w:t>
      </w:r>
      <w:proofErr w:type="spellStart"/>
      <w:r w:rsidRPr="007D3334">
        <w:rPr>
          <w:rFonts w:ascii="Book Antiqua" w:hAnsi="Book Antiqua"/>
        </w:rPr>
        <w:t>Lajous</w:t>
      </w:r>
      <w:proofErr w:type="spellEnd"/>
      <w:r w:rsidRPr="007D3334">
        <w:rPr>
          <w:rFonts w:ascii="Book Antiqua" w:hAnsi="Book Antiqua"/>
        </w:rPr>
        <w:t xml:space="preserve"> H, Bach </w:t>
      </w:r>
      <w:proofErr w:type="spellStart"/>
      <w:r w:rsidRPr="007D3334">
        <w:rPr>
          <w:rFonts w:ascii="Book Antiqua" w:hAnsi="Book Antiqua"/>
        </w:rPr>
        <w:t>Cuadra</w:t>
      </w:r>
      <w:proofErr w:type="spellEnd"/>
      <w:r w:rsidRPr="007D3334">
        <w:rPr>
          <w:rFonts w:ascii="Book Antiqua" w:hAnsi="Book Antiqua"/>
        </w:rPr>
        <w:t xml:space="preserve"> M. Synthetic magnetic resonance images for domain adaptation: Application to fetal brain tissue segmentation</w:t>
      </w:r>
      <w:r w:rsidR="00982ACA" w:rsidRPr="007D3334">
        <w:rPr>
          <w:rFonts w:ascii="Book Antiqua" w:hAnsi="Book Antiqua"/>
          <w:lang w:eastAsia="zh-CN"/>
        </w:rPr>
        <w:t xml:space="preserve">. </w:t>
      </w:r>
      <w:r w:rsidR="00982ACA" w:rsidRPr="007D3334">
        <w:rPr>
          <w:rFonts w:ascii="Book Antiqua" w:hAnsi="Book Antiqua"/>
        </w:rPr>
        <w:t>2021</w:t>
      </w:r>
      <w:r w:rsidR="00991B73" w:rsidRPr="007D3334">
        <w:rPr>
          <w:rFonts w:ascii="Book Antiqua" w:hAnsi="Book Antiqua"/>
          <w:lang w:eastAsia="zh-CN"/>
        </w:rPr>
        <w:t xml:space="preserve"> Preprint. Available from:</w:t>
      </w:r>
      <w:r w:rsidR="00991B73" w:rsidRPr="007D3334">
        <w:rPr>
          <w:rFonts w:ascii="Book Antiqua" w:hAnsi="Book Antiqua"/>
        </w:rPr>
        <w:t xml:space="preserve"> arXiv:2111.04737</w:t>
      </w:r>
      <w:r w:rsidRPr="007D3334">
        <w:rPr>
          <w:rFonts w:ascii="Book Antiqua" w:hAnsi="Book Antiqua"/>
        </w:rPr>
        <w:t xml:space="preserve"> [</w:t>
      </w:r>
      <w:r w:rsidR="00982ACA" w:rsidRPr="007D3334">
        <w:rPr>
          <w:rFonts w:ascii="Book Antiqua" w:hAnsi="Book Antiqua"/>
          <w:lang w:eastAsia="zh-CN"/>
        </w:rPr>
        <w:t xml:space="preserve">DOI: </w:t>
      </w:r>
      <w:r w:rsidRPr="007D3334">
        <w:rPr>
          <w:rFonts w:ascii="Book Antiqua" w:hAnsi="Book Antiqua"/>
        </w:rPr>
        <w:t>10.48550/arXiv.2111.04737]</w:t>
      </w:r>
    </w:p>
    <w:p w14:paraId="1E784B0D" w14:textId="3580B214"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3</w:t>
      </w:r>
      <w:r w:rsidR="0070726C">
        <w:rPr>
          <w:rFonts w:ascii="Book Antiqua" w:hAnsi="Book Antiqua" w:hint="eastAsia"/>
          <w:lang w:eastAsia="zh-CN"/>
        </w:rPr>
        <w:t>5</w:t>
      </w:r>
      <w:r w:rsidRPr="007D3334">
        <w:rPr>
          <w:rFonts w:ascii="Book Antiqua" w:hAnsi="Book Antiqua"/>
        </w:rPr>
        <w:t xml:space="preserve"> </w:t>
      </w:r>
      <w:r w:rsidRPr="007D3334">
        <w:rPr>
          <w:rFonts w:ascii="Book Antiqua" w:hAnsi="Book Antiqua"/>
          <w:b/>
          <w:bCs/>
        </w:rPr>
        <w:t>Long JS</w:t>
      </w:r>
      <w:r w:rsidRPr="007D3334">
        <w:rPr>
          <w:rFonts w:ascii="Book Antiqua" w:hAnsi="Book Antiqua"/>
        </w:rPr>
        <w:t xml:space="preserve">, Ma GZ, Song EM, Jin RC. Learning U-Net Based Multi-Scale Features in Encoding-Decoding for MR Image Brain Tissue Segmentation. </w:t>
      </w:r>
      <w:r w:rsidRPr="007D3334">
        <w:rPr>
          <w:rFonts w:ascii="Book Antiqua" w:hAnsi="Book Antiqua"/>
          <w:i/>
          <w:iCs/>
        </w:rPr>
        <w:t>Sensors (Basel)</w:t>
      </w:r>
      <w:r w:rsidRPr="007D3334">
        <w:rPr>
          <w:rFonts w:ascii="Book Antiqua" w:hAnsi="Book Antiqua"/>
        </w:rPr>
        <w:t xml:space="preserve"> 2021; </w:t>
      </w:r>
      <w:r w:rsidRPr="007D3334">
        <w:rPr>
          <w:rFonts w:ascii="Book Antiqua" w:hAnsi="Book Antiqua"/>
          <w:b/>
          <w:bCs/>
        </w:rPr>
        <w:t>21</w:t>
      </w:r>
      <w:r w:rsidRPr="007D3334">
        <w:rPr>
          <w:rFonts w:ascii="Book Antiqua" w:hAnsi="Book Antiqua"/>
        </w:rPr>
        <w:t xml:space="preserve"> [PMID: 34067101 DOI: 10.3390/s21093232]</w:t>
      </w:r>
    </w:p>
    <w:p w14:paraId="07E3F3E3" w14:textId="1A9BB5B8"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Rampun</w:t>
      </w:r>
      <w:proofErr w:type="spellEnd"/>
      <w:r w:rsidRPr="007D3334">
        <w:rPr>
          <w:rFonts w:ascii="Book Antiqua" w:hAnsi="Book Antiqua"/>
          <w:b/>
          <w:bCs/>
        </w:rPr>
        <w:t xml:space="preserve"> A</w:t>
      </w:r>
      <w:r w:rsidRPr="007D3334">
        <w:rPr>
          <w:rFonts w:ascii="Book Antiqua" w:hAnsi="Book Antiqua"/>
        </w:rPr>
        <w:t xml:space="preserve">, Jarvis D, Griffiths PD, </w:t>
      </w:r>
      <w:proofErr w:type="spellStart"/>
      <w:r w:rsidRPr="007D3334">
        <w:rPr>
          <w:rFonts w:ascii="Book Antiqua" w:hAnsi="Book Antiqua"/>
        </w:rPr>
        <w:t>Zwiggelaar</w:t>
      </w:r>
      <w:proofErr w:type="spellEnd"/>
      <w:r w:rsidRPr="007D3334">
        <w:rPr>
          <w:rFonts w:ascii="Book Antiqua" w:hAnsi="Book Antiqua"/>
        </w:rPr>
        <w:t xml:space="preserve"> R, </w:t>
      </w:r>
      <w:proofErr w:type="spellStart"/>
      <w:r w:rsidRPr="007D3334">
        <w:rPr>
          <w:rFonts w:ascii="Book Antiqua" w:hAnsi="Book Antiqua"/>
        </w:rPr>
        <w:t>Scotney</w:t>
      </w:r>
      <w:proofErr w:type="spellEnd"/>
      <w:r w:rsidRPr="007D3334">
        <w:rPr>
          <w:rFonts w:ascii="Book Antiqua" w:hAnsi="Book Antiqua"/>
        </w:rPr>
        <w:t xml:space="preserve"> BW, Armitage PA. Single-Input Multi-Output U-Net for Automated 2D </w:t>
      </w:r>
      <w:proofErr w:type="spellStart"/>
      <w:r w:rsidRPr="007D3334">
        <w:rPr>
          <w:rFonts w:ascii="Book Antiqua" w:hAnsi="Book Antiqua"/>
        </w:rPr>
        <w:t>Foetal</w:t>
      </w:r>
      <w:proofErr w:type="spellEnd"/>
      <w:r w:rsidRPr="007D3334">
        <w:rPr>
          <w:rFonts w:ascii="Book Antiqua" w:hAnsi="Book Antiqua"/>
        </w:rPr>
        <w:t xml:space="preserve"> Brain Segmentation of MR Images. </w:t>
      </w:r>
      <w:r w:rsidRPr="007D3334">
        <w:rPr>
          <w:rFonts w:ascii="Book Antiqua" w:hAnsi="Book Antiqua"/>
          <w:i/>
          <w:iCs/>
        </w:rPr>
        <w:t>J Imaging</w:t>
      </w:r>
      <w:r w:rsidRPr="007D3334">
        <w:rPr>
          <w:rFonts w:ascii="Book Antiqua" w:hAnsi="Book Antiqua"/>
        </w:rPr>
        <w:t xml:space="preserve"> 2021; </w:t>
      </w:r>
      <w:r w:rsidRPr="007D3334">
        <w:rPr>
          <w:rFonts w:ascii="Book Antiqua" w:hAnsi="Book Antiqua"/>
          <w:b/>
          <w:bCs/>
        </w:rPr>
        <w:t>7</w:t>
      </w:r>
      <w:r w:rsidRPr="007D3334">
        <w:rPr>
          <w:rFonts w:ascii="Book Antiqua" w:hAnsi="Book Antiqua"/>
        </w:rPr>
        <w:t xml:space="preserve"> [PMID: 34677286 DOI: 10.3390/jimaging7100200]</w:t>
      </w:r>
    </w:p>
    <w:p w14:paraId="4F100DDA" w14:textId="5A6D5F04"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7</w:t>
      </w:r>
      <w:r w:rsidRPr="007D3334">
        <w:rPr>
          <w:rFonts w:ascii="Book Antiqua" w:hAnsi="Book Antiqua"/>
        </w:rPr>
        <w:t xml:space="preserve"> </w:t>
      </w:r>
      <w:proofErr w:type="spellStart"/>
      <w:r w:rsidRPr="007D3334">
        <w:rPr>
          <w:rFonts w:ascii="Book Antiqua" w:hAnsi="Book Antiqua"/>
          <w:b/>
          <w:bCs/>
        </w:rPr>
        <w:t>Joskowicz</w:t>
      </w:r>
      <w:proofErr w:type="spellEnd"/>
      <w:r w:rsidRPr="007D3334">
        <w:rPr>
          <w:rFonts w:ascii="Book Antiqua" w:hAnsi="Book Antiqua"/>
          <w:b/>
          <w:bCs/>
        </w:rPr>
        <w:t xml:space="preserve"> L</w:t>
      </w:r>
      <w:r w:rsidRPr="007D3334">
        <w:rPr>
          <w:rFonts w:ascii="Book Antiqua" w:hAnsi="Book Antiqua"/>
        </w:rPr>
        <w:t xml:space="preserve">, Cohen D, Caplan N, Sosna J. Inter-observer variability of manual contour delineation of structures in CT. </w:t>
      </w:r>
      <w:proofErr w:type="spellStart"/>
      <w:r w:rsidRPr="007D3334">
        <w:rPr>
          <w:rFonts w:ascii="Book Antiqua" w:hAnsi="Book Antiqua"/>
          <w:i/>
          <w:iCs/>
        </w:rPr>
        <w:t>Eur</w:t>
      </w:r>
      <w:proofErr w:type="spellEnd"/>
      <w:r w:rsidRPr="007D3334">
        <w:rPr>
          <w:rFonts w:ascii="Book Antiqua" w:hAnsi="Book Antiqua"/>
          <w:i/>
          <w:iCs/>
        </w:rPr>
        <w:t xml:space="preserve"> </w:t>
      </w:r>
      <w:proofErr w:type="spellStart"/>
      <w:r w:rsidRPr="007D3334">
        <w:rPr>
          <w:rFonts w:ascii="Book Antiqua" w:hAnsi="Book Antiqua"/>
          <w:i/>
          <w:iCs/>
        </w:rPr>
        <w:t>Radiol</w:t>
      </w:r>
      <w:proofErr w:type="spellEnd"/>
      <w:r w:rsidRPr="007D3334">
        <w:rPr>
          <w:rFonts w:ascii="Book Antiqua" w:hAnsi="Book Antiqua"/>
        </w:rPr>
        <w:t xml:space="preserve"> 2019; </w:t>
      </w:r>
      <w:r w:rsidRPr="007D3334">
        <w:rPr>
          <w:rFonts w:ascii="Book Antiqua" w:hAnsi="Book Antiqua"/>
          <w:b/>
          <w:bCs/>
        </w:rPr>
        <w:t>29</w:t>
      </w:r>
      <w:r w:rsidRPr="007D3334">
        <w:rPr>
          <w:rFonts w:ascii="Book Antiqua" w:hAnsi="Book Antiqua"/>
        </w:rPr>
        <w:t>: 1391-1399 [PMID: 30194472 DOI: 10.1007/s00330-018-5695-5]</w:t>
      </w:r>
    </w:p>
    <w:p w14:paraId="35F03B7D" w14:textId="0F59FE0C" w:rsidR="002647E7" w:rsidRPr="007D3334" w:rsidRDefault="002647E7" w:rsidP="007D3334">
      <w:pPr>
        <w:spacing w:line="360" w:lineRule="auto"/>
        <w:jc w:val="both"/>
        <w:rPr>
          <w:rFonts w:ascii="Book Antiqua" w:hAnsi="Book Antiqua"/>
        </w:rPr>
      </w:pPr>
      <w:r w:rsidRPr="007D3334">
        <w:rPr>
          <w:rFonts w:ascii="Book Antiqua" w:hAnsi="Book Antiqua"/>
        </w:rPr>
        <w:t>3</w:t>
      </w:r>
      <w:r w:rsidR="0070726C">
        <w:rPr>
          <w:rFonts w:ascii="Book Antiqua" w:hAnsi="Book Antiqua" w:hint="eastAsia"/>
          <w:lang w:eastAsia="zh-CN"/>
        </w:rPr>
        <w:t>8</w:t>
      </w:r>
      <w:r w:rsidRPr="007D3334">
        <w:rPr>
          <w:rFonts w:ascii="Book Antiqua" w:hAnsi="Book Antiqua"/>
        </w:rPr>
        <w:t xml:space="preserve"> </w:t>
      </w:r>
      <w:proofErr w:type="spellStart"/>
      <w:r w:rsidRPr="007D3334">
        <w:rPr>
          <w:rFonts w:ascii="Book Antiqua" w:hAnsi="Book Antiqua"/>
          <w:b/>
          <w:bCs/>
        </w:rPr>
        <w:t>Warrander</w:t>
      </w:r>
      <w:proofErr w:type="spellEnd"/>
      <w:r w:rsidRPr="007D3334">
        <w:rPr>
          <w:rFonts w:ascii="Book Antiqua" w:hAnsi="Book Antiqua"/>
          <w:b/>
          <w:bCs/>
        </w:rPr>
        <w:t xml:space="preserve"> LK</w:t>
      </w:r>
      <w:r w:rsidRPr="007D3334">
        <w:rPr>
          <w:rFonts w:ascii="Book Antiqua" w:hAnsi="Book Antiqua"/>
        </w:rPr>
        <w:t xml:space="preserve">, Ingram E, </w:t>
      </w:r>
      <w:proofErr w:type="spellStart"/>
      <w:r w:rsidRPr="007D3334">
        <w:rPr>
          <w:rFonts w:ascii="Book Antiqua" w:hAnsi="Book Antiqua"/>
        </w:rPr>
        <w:t>Heazell</w:t>
      </w:r>
      <w:proofErr w:type="spellEnd"/>
      <w:r w:rsidRPr="007D3334">
        <w:rPr>
          <w:rFonts w:ascii="Book Antiqua" w:hAnsi="Book Antiqua"/>
        </w:rPr>
        <w:t xml:space="preserve"> AEP, Johnstone ED. Evaluating the accuracy and precision of sonographic fetal weight estimation models in extremely early-onset fetal growth restriction. </w:t>
      </w:r>
      <w:r w:rsidRPr="007D3334">
        <w:rPr>
          <w:rFonts w:ascii="Book Antiqua" w:hAnsi="Book Antiqua"/>
          <w:i/>
          <w:iCs/>
        </w:rPr>
        <w:t xml:space="preserve">Acta </w:t>
      </w:r>
      <w:proofErr w:type="spellStart"/>
      <w:r w:rsidRPr="007D3334">
        <w:rPr>
          <w:rFonts w:ascii="Book Antiqua" w:hAnsi="Book Antiqua"/>
          <w:i/>
          <w:iCs/>
        </w:rPr>
        <w:t>Obstet</w:t>
      </w:r>
      <w:proofErr w:type="spellEnd"/>
      <w:r w:rsidRPr="007D3334">
        <w:rPr>
          <w:rFonts w:ascii="Book Antiqua" w:hAnsi="Book Antiqua"/>
          <w:i/>
          <w:iCs/>
        </w:rPr>
        <w:t xml:space="preserve"> </w:t>
      </w:r>
      <w:proofErr w:type="spellStart"/>
      <w:r w:rsidRPr="007D3334">
        <w:rPr>
          <w:rFonts w:ascii="Book Antiqua" w:hAnsi="Book Antiqua"/>
          <w:i/>
          <w:iCs/>
        </w:rPr>
        <w:t>Gynecol</w:t>
      </w:r>
      <w:proofErr w:type="spellEnd"/>
      <w:r w:rsidRPr="007D3334">
        <w:rPr>
          <w:rFonts w:ascii="Book Antiqua" w:hAnsi="Book Antiqua"/>
          <w:i/>
          <w:iCs/>
        </w:rPr>
        <w:t xml:space="preserve"> </w:t>
      </w:r>
      <w:proofErr w:type="spellStart"/>
      <w:r w:rsidRPr="007D3334">
        <w:rPr>
          <w:rFonts w:ascii="Book Antiqua" w:hAnsi="Book Antiqua"/>
          <w:i/>
          <w:iCs/>
        </w:rPr>
        <w:t>Scand</w:t>
      </w:r>
      <w:proofErr w:type="spellEnd"/>
      <w:r w:rsidRPr="007D3334">
        <w:rPr>
          <w:rFonts w:ascii="Book Antiqua" w:hAnsi="Book Antiqua"/>
        </w:rPr>
        <w:t xml:space="preserve"> 2020; </w:t>
      </w:r>
      <w:r w:rsidRPr="007D3334">
        <w:rPr>
          <w:rFonts w:ascii="Book Antiqua" w:hAnsi="Book Antiqua"/>
          <w:b/>
          <w:bCs/>
        </w:rPr>
        <w:t>99</w:t>
      </w:r>
      <w:r w:rsidRPr="007D3334">
        <w:rPr>
          <w:rFonts w:ascii="Book Antiqua" w:hAnsi="Book Antiqua"/>
        </w:rPr>
        <w:t>: 364-373 [PMID: 31596942 DOI: 10.1111/aogs.13745]</w:t>
      </w:r>
    </w:p>
    <w:p w14:paraId="5C26F556" w14:textId="4BD84E5D" w:rsidR="002647E7" w:rsidRPr="007D3334" w:rsidRDefault="0070726C" w:rsidP="007D3334">
      <w:pPr>
        <w:spacing w:line="360" w:lineRule="auto"/>
        <w:jc w:val="both"/>
        <w:rPr>
          <w:rFonts w:ascii="Book Antiqua" w:hAnsi="Book Antiqua"/>
        </w:rPr>
      </w:pPr>
      <w:r>
        <w:rPr>
          <w:rFonts w:ascii="Book Antiqua" w:hAnsi="Book Antiqua" w:hint="eastAsia"/>
          <w:lang w:eastAsia="zh-CN"/>
        </w:rPr>
        <w:t>39</w:t>
      </w:r>
      <w:r w:rsidR="002647E7" w:rsidRPr="007D3334">
        <w:rPr>
          <w:rFonts w:ascii="Book Antiqua" w:hAnsi="Book Antiqua"/>
        </w:rPr>
        <w:t xml:space="preserve"> </w:t>
      </w:r>
      <w:proofErr w:type="spellStart"/>
      <w:r w:rsidR="002647E7" w:rsidRPr="007D3334">
        <w:rPr>
          <w:rFonts w:ascii="Book Antiqua" w:hAnsi="Book Antiqua"/>
          <w:b/>
          <w:bCs/>
        </w:rPr>
        <w:t>Avisdris</w:t>
      </w:r>
      <w:proofErr w:type="spellEnd"/>
      <w:r w:rsidR="002647E7" w:rsidRPr="007D3334">
        <w:rPr>
          <w:rFonts w:ascii="Book Antiqua" w:hAnsi="Book Antiqua"/>
          <w:b/>
          <w:bCs/>
        </w:rPr>
        <w:t xml:space="preserve"> N</w:t>
      </w:r>
      <w:r w:rsidR="002647E7" w:rsidRPr="007D3334">
        <w:rPr>
          <w:rFonts w:ascii="Book Antiqua" w:hAnsi="Book Antiqua"/>
        </w:rPr>
        <w:t>, Yehuda B, Ben-</w:t>
      </w:r>
      <w:proofErr w:type="spellStart"/>
      <w:r w:rsidR="002647E7" w:rsidRPr="007D3334">
        <w:rPr>
          <w:rFonts w:ascii="Book Antiqua" w:hAnsi="Book Antiqua"/>
        </w:rPr>
        <w:t>Zvi</w:t>
      </w:r>
      <w:proofErr w:type="spellEnd"/>
      <w:r w:rsidR="002647E7" w:rsidRPr="007D3334">
        <w:rPr>
          <w:rFonts w:ascii="Book Antiqua" w:hAnsi="Book Antiqua"/>
        </w:rPr>
        <w:t xml:space="preserve"> O, Link-</w:t>
      </w:r>
      <w:proofErr w:type="spellStart"/>
      <w:r w:rsidR="002647E7" w:rsidRPr="007D3334">
        <w:rPr>
          <w:rFonts w:ascii="Book Antiqua" w:hAnsi="Book Antiqua"/>
        </w:rPr>
        <w:t>Sourani</w:t>
      </w:r>
      <w:proofErr w:type="spellEnd"/>
      <w:r w:rsidR="002647E7" w:rsidRPr="007D3334">
        <w:rPr>
          <w:rFonts w:ascii="Book Antiqua" w:hAnsi="Book Antiqua"/>
        </w:rPr>
        <w:t xml:space="preserve"> D, Ben-Sira L, Miller E, </w:t>
      </w:r>
      <w:proofErr w:type="spellStart"/>
      <w:r w:rsidR="002647E7" w:rsidRPr="007D3334">
        <w:rPr>
          <w:rFonts w:ascii="Book Antiqua" w:hAnsi="Book Antiqua"/>
        </w:rPr>
        <w:t>Zharkov</w:t>
      </w:r>
      <w:proofErr w:type="spellEnd"/>
      <w:r w:rsidR="002647E7" w:rsidRPr="007D3334">
        <w:rPr>
          <w:rFonts w:ascii="Book Antiqua" w:hAnsi="Book Antiqua"/>
        </w:rPr>
        <w:t xml:space="preserve"> E, Ben </w:t>
      </w:r>
      <w:proofErr w:type="spellStart"/>
      <w:r w:rsidR="002647E7" w:rsidRPr="007D3334">
        <w:rPr>
          <w:rFonts w:ascii="Book Antiqua" w:hAnsi="Book Antiqua"/>
        </w:rPr>
        <w:t>Bashat</w:t>
      </w:r>
      <w:proofErr w:type="spellEnd"/>
      <w:r w:rsidR="002647E7" w:rsidRPr="007D3334">
        <w:rPr>
          <w:rFonts w:ascii="Book Antiqua" w:hAnsi="Book Antiqua"/>
        </w:rPr>
        <w:t xml:space="preserve"> D, </w:t>
      </w:r>
      <w:proofErr w:type="spellStart"/>
      <w:r w:rsidR="002647E7" w:rsidRPr="007D3334">
        <w:rPr>
          <w:rFonts w:ascii="Book Antiqua" w:hAnsi="Book Antiqua"/>
        </w:rPr>
        <w:t>Joskowicz</w:t>
      </w:r>
      <w:proofErr w:type="spellEnd"/>
      <w:r w:rsidR="002647E7" w:rsidRPr="007D3334">
        <w:rPr>
          <w:rFonts w:ascii="Book Antiqua" w:hAnsi="Book Antiqua"/>
        </w:rPr>
        <w:t xml:space="preserve"> L. Automatic linear measurements of the fetal brain on MRI with deep neural networks. </w:t>
      </w:r>
      <w:r w:rsidR="002647E7" w:rsidRPr="007D3334">
        <w:rPr>
          <w:rFonts w:ascii="Book Antiqua" w:hAnsi="Book Antiqua"/>
          <w:i/>
          <w:iCs/>
        </w:rPr>
        <w:t xml:space="preserve">Int J </w:t>
      </w:r>
      <w:proofErr w:type="spellStart"/>
      <w:r w:rsidR="002647E7" w:rsidRPr="007D3334">
        <w:rPr>
          <w:rFonts w:ascii="Book Antiqua" w:hAnsi="Book Antiqua"/>
          <w:i/>
          <w:iCs/>
        </w:rPr>
        <w:t>Comput</w:t>
      </w:r>
      <w:proofErr w:type="spellEnd"/>
      <w:r w:rsidR="002647E7" w:rsidRPr="007D3334">
        <w:rPr>
          <w:rFonts w:ascii="Book Antiqua" w:hAnsi="Book Antiqua"/>
          <w:i/>
          <w:iCs/>
        </w:rPr>
        <w:t xml:space="preserve"> Assist </w:t>
      </w:r>
      <w:proofErr w:type="spellStart"/>
      <w:r w:rsidR="002647E7" w:rsidRPr="007D3334">
        <w:rPr>
          <w:rFonts w:ascii="Book Antiqua" w:hAnsi="Book Antiqua"/>
          <w:i/>
          <w:iCs/>
        </w:rPr>
        <w:t>Radiol</w:t>
      </w:r>
      <w:proofErr w:type="spellEnd"/>
      <w:r w:rsidR="002647E7" w:rsidRPr="007D3334">
        <w:rPr>
          <w:rFonts w:ascii="Book Antiqua" w:hAnsi="Book Antiqua"/>
          <w:i/>
          <w:iCs/>
        </w:rPr>
        <w:t xml:space="preserve"> Surg</w:t>
      </w:r>
      <w:r w:rsidR="002647E7" w:rsidRPr="007D3334">
        <w:rPr>
          <w:rFonts w:ascii="Book Antiqua" w:hAnsi="Book Antiqua"/>
        </w:rPr>
        <w:t xml:space="preserve"> 2021; </w:t>
      </w:r>
      <w:r w:rsidR="002647E7" w:rsidRPr="007D3334">
        <w:rPr>
          <w:rFonts w:ascii="Book Antiqua" w:hAnsi="Book Antiqua"/>
          <w:b/>
          <w:bCs/>
        </w:rPr>
        <w:t>16</w:t>
      </w:r>
      <w:r w:rsidR="002647E7" w:rsidRPr="007D3334">
        <w:rPr>
          <w:rFonts w:ascii="Book Antiqua" w:hAnsi="Book Antiqua"/>
        </w:rPr>
        <w:t>: 1481-1492 [PMID: 34185253 DOI: 10.1007/s11548-021-02436-8]</w:t>
      </w:r>
    </w:p>
    <w:p w14:paraId="5D9ED6A8" w14:textId="5D635755"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0</w:t>
      </w:r>
      <w:r w:rsidRPr="007D3334">
        <w:rPr>
          <w:rFonts w:ascii="Book Antiqua" w:hAnsi="Book Antiqua"/>
        </w:rPr>
        <w:t xml:space="preserve"> </w:t>
      </w:r>
      <w:r w:rsidR="00281311" w:rsidRPr="007D3334">
        <w:rPr>
          <w:rFonts w:ascii="Book Antiqua" w:hAnsi="Book Antiqua"/>
          <w:b/>
        </w:rPr>
        <w:t>Deng</w:t>
      </w:r>
      <w:r w:rsidR="00281311" w:rsidRPr="007D3334">
        <w:rPr>
          <w:rFonts w:ascii="Book Antiqua" w:hAnsi="Book Antiqua"/>
          <w:b/>
          <w:lang w:eastAsia="zh-CN"/>
        </w:rPr>
        <w:t xml:space="preserve"> J</w:t>
      </w:r>
      <w:r w:rsidR="00281311" w:rsidRPr="007D3334">
        <w:rPr>
          <w:rFonts w:ascii="Book Antiqua" w:hAnsi="Book Antiqua"/>
        </w:rPr>
        <w:t xml:space="preserve">, </w:t>
      </w:r>
      <w:proofErr w:type="spellStart"/>
      <w:r w:rsidRPr="007D3334">
        <w:rPr>
          <w:rFonts w:ascii="Book Antiqua" w:hAnsi="Book Antiqua"/>
        </w:rPr>
        <w:t>Adepoju</w:t>
      </w:r>
      <w:proofErr w:type="spellEnd"/>
      <w:r w:rsidR="00072B96" w:rsidRPr="007D3334">
        <w:rPr>
          <w:rFonts w:ascii="Book Antiqua" w:hAnsi="Book Antiqua"/>
          <w:lang w:eastAsia="zh-CN"/>
        </w:rPr>
        <w:t xml:space="preserve"> J</w:t>
      </w:r>
      <w:r w:rsidRPr="007D3334">
        <w:rPr>
          <w:rFonts w:ascii="Book Antiqua" w:hAnsi="Book Antiqua"/>
        </w:rPr>
        <w:t>, Liu</w:t>
      </w:r>
      <w:r w:rsidR="008E0791" w:rsidRPr="007D3334">
        <w:rPr>
          <w:rFonts w:ascii="Book Antiqua" w:hAnsi="Book Antiqua"/>
          <w:lang w:eastAsia="zh-CN"/>
        </w:rPr>
        <w:t xml:space="preserve"> X</w:t>
      </w:r>
      <w:r w:rsidRPr="007D3334">
        <w:rPr>
          <w:rFonts w:ascii="Book Antiqua" w:hAnsi="Book Antiqua"/>
        </w:rPr>
        <w:t>, Vahedifard</w:t>
      </w:r>
      <w:r w:rsidR="008E0791" w:rsidRPr="007D3334">
        <w:rPr>
          <w:rFonts w:ascii="Book Antiqua" w:hAnsi="Book Antiqua"/>
          <w:lang w:eastAsia="zh-CN"/>
        </w:rPr>
        <w:t xml:space="preserve"> F</w:t>
      </w:r>
      <w:r w:rsidRPr="007D3334">
        <w:rPr>
          <w:rFonts w:ascii="Book Antiqua" w:hAnsi="Book Antiqua"/>
        </w:rPr>
        <w:t>, Byrd</w:t>
      </w:r>
      <w:r w:rsidR="008E0791" w:rsidRPr="007D3334">
        <w:rPr>
          <w:rFonts w:ascii="Book Antiqua" w:hAnsi="Book Antiqua"/>
          <w:lang w:eastAsia="zh-CN"/>
        </w:rPr>
        <w:t xml:space="preserve"> S</w:t>
      </w:r>
      <w:r w:rsidRPr="007D3334">
        <w:rPr>
          <w:rFonts w:ascii="Book Antiqua" w:hAnsi="Book Antiqua"/>
        </w:rPr>
        <w:t>. Deep Learning Model for Automatic Landmark Localization in Fetal Brain MRI. Annual Medic</w:t>
      </w:r>
      <w:r w:rsidR="00C867DA" w:rsidRPr="007D3334">
        <w:rPr>
          <w:rFonts w:ascii="Book Antiqua" w:hAnsi="Book Antiqua"/>
        </w:rPr>
        <w:t>al Education Conference (AMEC),</w:t>
      </w:r>
      <w:r w:rsidRPr="007D3334">
        <w:rPr>
          <w:rFonts w:ascii="Book Antiqua" w:hAnsi="Book Antiqua"/>
        </w:rPr>
        <w:t xml:space="preserve"> Florida, USA</w:t>
      </w:r>
      <w:r w:rsidR="00C867DA" w:rsidRPr="007D3334">
        <w:rPr>
          <w:rFonts w:ascii="Book Antiqua" w:hAnsi="Book Antiqua"/>
          <w:lang w:eastAsia="zh-CN"/>
        </w:rPr>
        <w:t xml:space="preserve"> </w:t>
      </w:r>
      <w:r w:rsidRPr="007D3334">
        <w:rPr>
          <w:rFonts w:ascii="Book Antiqua" w:hAnsi="Book Antiqua"/>
        </w:rPr>
        <w:t>2022</w:t>
      </w:r>
      <w:r w:rsidR="00280494" w:rsidRPr="007D3334">
        <w:rPr>
          <w:rFonts w:ascii="Book Antiqua" w:hAnsi="Book Antiqua"/>
          <w:lang w:eastAsia="zh-CN"/>
        </w:rPr>
        <w:t xml:space="preserve">. </w:t>
      </w:r>
      <w:r w:rsidR="00A23316" w:rsidRPr="007D3334">
        <w:rPr>
          <w:rFonts w:ascii="Book Antiqua" w:hAnsi="Book Antiqua"/>
          <w:lang w:eastAsia="zh-CN"/>
        </w:rPr>
        <w:t xml:space="preserve">Available from: </w:t>
      </w:r>
      <w:r w:rsidR="00A23316" w:rsidRPr="007D3334">
        <w:rPr>
          <w:rFonts w:ascii="Book Antiqua" w:hAnsi="Book Antiqua"/>
        </w:rPr>
        <w:t>https://www.researchgate.net/publication/360342735_Deep_Learning_Model_for_Automatic_Landmark_Localization_in_Fetal_Brain_MRI?channel=doi&amp;linkId=627139913a23744a72600821&amp;showFulltext=true</w:t>
      </w:r>
    </w:p>
    <w:p w14:paraId="319DD2E2" w14:textId="53652C57"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1</w:t>
      </w:r>
      <w:r w:rsidRPr="007D3334">
        <w:rPr>
          <w:rFonts w:ascii="Book Antiqua" w:hAnsi="Book Antiqua"/>
        </w:rPr>
        <w:t xml:space="preserve"> </w:t>
      </w:r>
      <w:proofErr w:type="spellStart"/>
      <w:r w:rsidRPr="007D3334">
        <w:rPr>
          <w:rFonts w:ascii="Book Antiqua" w:hAnsi="Book Antiqua"/>
          <w:b/>
          <w:bCs/>
        </w:rPr>
        <w:t>Avisdris</w:t>
      </w:r>
      <w:proofErr w:type="spellEnd"/>
      <w:r w:rsidRPr="007D3334">
        <w:rPr>
          <w:rFonts w:ascii="Book Antiqua" w:hAnsi="Book Antiqua"/>
          <w:b/>
          <w:bCs/>
        </w:rPr>
        <w:t xml:space="preserve"> N,</w:t>
      </w:r>
      <w:r w:rsidRPr="007D3334">
        <w:rPr>
          <w:rFonts w:ascii="Book Antiqua" w:hAnsi="Book Antiqua"/>
        </w:rPr>
        <w:t xml:space="preserve"> Ben </w:t>
      </w:r>
      <w:proofErr w:type="spellStart"/>
      <w:r w:rsidRPr="007D3334">
        <w:rPr>
          <w:rFonts w:ascii="Book Antiqua" w:hAnsi="Book Antiqua"/>
        </w:rPr>
        <w:t>Bashat</w:t>
      </w:r>
      <w:proofErr w:type="spellEnd"/>
      <w:r w:rsidRPr="007D3334">
        <w:rPr>
          <w:rFonts w:ascii="Book Antiqua" w:hAnsi="Book Antiqua"/>
        </w:rPr>
        <w:t xml:space="preserve"> D, Ben-Sira L, </w:t>
      </w:r>
      <w:proofErr w:type="spellStart"/>
      <w:r w:rsidRPr="007D3334">
        <w:rPr>
          <w:rFonts w:ascii="Book Antiqua" w:hAnsi="Book Antiqua"/>
        </w:rPr>
        <w:t>Joskowicz</w:t>
      </w:r>
      <w:proofErr w:type="spellEnd"/>
      <w:r w:rsidRPr="007D3334">
        <w:rPr>
          <w:rFonts w:ascii="Book Antiqua" w:hAnsi="Book Antiqua"/>
        </w:rPr>
        <w:t xml:space="preserve"> L. Fetal Brain MRI Measurements Using a Deep Learning Landmark Network with Reliability Estimation. Uncertainty for Safe Utilization of Machine Learning in Medical Imaging, and Perinatal Imaging, Placental and Preterm Image Analysis</w:t>
      </w:r>
      <w:r w:rsidR="0073596C" w:rsidRPr="007D3334">
        <w:rPr>
          <w:rFonts w:ascii="Book Antiqua" w:hAnsi="Book Antiqua"/>
          <w:lang w:eastAsia="zh-CN"/>
        </w:rPr>
        <w:t>.</w:t>
      </w:r>
      <w:r w:rsidRPr="007D3334">
        <w:rPr>
          <w:rFonts w:ascii="Book Antiqua" w:hAnsi="Book Antiqua"/>
        </w:rPr>
        <w:t xml:space="preserve"> Cham: Springer International Publishing</w:t>
      </w:r>
      <w:r w:rsidR="0073596C" w:rsidRPr="007D3334">
        <w:rPr>
          <w:rFonts w:ascii="Book Antiqua" w:hAnsi="Book Antiqua"/>
          <w:lang w:eastAsia="zh-CN"/>
        </w:rPr>
        <w:t>;</w:t>
      </w:r>
      <w:r w:rsidR="0073596C" w:rsidRPr="007D3334">
        <w:rPr>
          <w:rFonts w:ascii="Book Antiqua" w:hAnsi="Book Antiqua"/>
        </w:rPr>
        <w:t xml:space="preserve"> 2021</w:t>
      </w:r>
    </w:p>
    <w:p w14:paraId="0EAFF881" w14:textId="4F1C7C4E" w:rsidR="002647E7" w:rsidRPr="007D3334" w:rsidRDefault="002647E7" w:rsidP="007D3334">
      <w:pPr>
        <w:spacing w:line="360" w:lineRule="auto"/>
        <w:jc w:val="both"/>
        <w:rPr>
          <w:rFonts w:ascii="Book Antiqua" w:hAnsi="Book Antiqua"/>
        </w:rPr>
      </w:pPr>
      <w:r w:rsidRPr="007D3334">
        <w:rPr>
          <w:rFonts w:ascii="Book Antiqua" w:hAnsi="Book Antiqua"/>
        </w:rPr>
        <w:lastRenderedPageBreak/>
        <w:t>4</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Alansary</w:t>
      </w:r>
      <w:proofErr w:type="spellEnd"/>
      <w:r w:rsidRPr="007D3334">
        <w:rPr>
          <w:rFonts w:ascii="Book Antiqua" w:hAnsi="Book Antiqua"/>
          <w:b/>
          <w:bCs/>
        </w:rPr>
        <w:t xml:space="preserve"> A,</w:t>
      </w:r>
      <w:r w:rsidRPr="007D3334">
        <w:rPr>
          <w:rFonts w:ascii="Book Antiqua" w:hAnsi="Book Antiqua"/>
        </w:rPr>
        <w:t xml:space="preserve"> Lee M, </w:t>
      </w:r>
      <w:proofErr w:type="spellStart"/>
      <w:r w:rsidRPr="007D3334">
        <w:rPr>
          <w:rFonts w:ascii="Book Antiqua" w:hAnsi="Book Antiqua"/>
        </w:rPr>
        <w:t>Keraudren</w:t>
      </w:r>
      <w:proofErr w:type="spellEnd"/>
      <w:r w:rsidRPr="007D3334">
        <w:rPr>
          <w:rFonts w:ascii="Book Antiqua" w:hAnsi="Book Antiqua"/>
        </w:rPr>
        <w:t xml:space="preserve"> K, </w:t>
      </w:r>
      <w:proofErr w:type="spellStart"/>
      <w:r w:rsidRPr="007D3334">
        <w:rPr>
          <w:rFonts w:ascii="Book Antiqua" w:hAnsi="Book Antiqua"/>
        </w:rPr>
        <w:t>Kainz</w:t>
      </w:r>
      <w:proofErr w:type="spellEnd"/>
      <w:r w:rsidRPr="007D3334">
        <w:rPr>
          <w:rFonts w:ascii="Book Antiqua" w:hAnsi="Book Antiqua"/>
        </w:rPr>
        <w:t xml:space="preserve"> B, </w:t>
      </w:r>
      <w:proofErr w:type="spellStart"/>
      <w:r w:rsidRPr="007D3334">
        <w:rPr>
          <w:rFonts w:ascii="Book Antiqua" w:hAnsi="Book Antiqua"/>
        </w:rPr>
        <w:t>Malamateniou</w:t>
      </w:r>
      <w:proofErr w:type="spellEnd"/>
      <w:r w:rsidRPr="007D3334">
        <w:rPr>
          <w:rFonts w:ascii="Book Antiqua" w:hAnsi="Book Antiqua"/>
        </w:rPr>
        <w:t xml:space="preserve"> C, Rutherford M, Hajnal J, Glocker B, Rueckert D. Automatic Brain Localization in Fetal MRI Using </w:t>
      </w:r>
      <w:proofErr w:type="spellStart"/>
      <w:r w:rsidRPr="007D3334">
        <w:rPr>
          <w:rFonts w:ascii="Book Antiqua" w:hAnsi="Book Antiqua"/>
        </w:rPr>
        <w:t>Superpixel</w:t>
      </w:r>
      <w:proofErr w:type="spellEnd"/>
      <w:r w:rsidRPr="007D3334">
        <w:rPr>
          <w:rFonts w:ascii="Book Antiqua" w:hAnsi="Book Antiqua"/>
        </w:rPr>
        <w:t xml:space="preserve"> Graphs. </w:t>
      </w:r>
      <w:r w:rsidR="007240AD" w:rsidRPr="007D3334">
        <w:rPr>
          <w:rFonts w:ascii="Book Antiqua" w:hAnsi="Book Antiqua"/>
          <w:i/>
          <w:lang w:eastAsia="zh-CN"/>
        </w:rPr>
        <w:t>Springer</w:t>
      </w:r>
      <w:r w:rsidR="004F0628" w:rsidRPr="007D3334">
        <w:rPr>
          <w:rFonts w:ascii="Book Antiqua" w:hAnsi="Book Antiqua"/>
          <w:lang w:eastAsia="zh-CN"/>
        </w:rPr>
        <w:t xml:space="preserve"> </w:t>
      </w:r>
      <w:r w:rsidRPr="007D3334">
        <w:rPr>
          <w:rFonts w:ascii="Book Antiqua" w:hAnsi="Book Antiqua"/>
        </w:rPr>
        <w:t>2015</w:t>
      </w:r>
      <w:r w:rsidR="004F0628" w:rsidRPr="007D3334">
        <w:rPr>
          <w:rFonts w:ascii="Book Antiqua" w:hAnsi="Book Antiqua"/>
          <w:lang w:eastAsia="zh-CN"/>
        </w:rPr>
        <w:t>;</w:t>
      </w:r>
      <w:r w:rsidRPr="007D3334">
        <w:rPr>
          <w:rFonts w:ascii="Book Antiqua" w:hAnsi="Book Antiqua"/>
        </w:rPr>
        <w:t xml:space="preserve"> 13-22</w:t>
      </w:r>
      <w:r w:rsidR="004F0628" w:rsidRPr="007D3334">
        <w:rPr>
          <w:rFonts w:ascii="Book Antiqua" w:hAnsi="Book Antiqua"/>
          <w:lang w:eastAsia="zh-CN"/>
        </w:rPr>
        <w:t xml:space="preserve"> </w:t>
      </w:r>
      <w:r w:rsidRPr="007D3334">
        <w:rPr>
          <w:rFonts w:ascii="Book Antiqua" w:hAnsi="Book Antiqua"/>
        </w:rPr>
        <w:t>[</w:t>
      </w:r>
      <w:r w:rsidR="004F0628" w:rsidRPr="007D3334">
        <w:rPr>
          <w:rFonts w:ascii="Book Antiqua" w:hAnsi="Book Antiqua"/>
          <w:lang w:eastAsia="zh-CN"/>
        </w:rPr>
        <w:t xml:space="preserve">DOI: </w:t>
      </w:r>
      <w:r w:rsidRPr="007D3334">
        <w:rPr>
          <w:rFonts w:ascii="Book Antiqua" w:hAnsi="Book Antiqua"/>
        </w:rPr>
        <w:t>10.1007/978-3-319-27929-9_2]</w:t>
      </w:r>
    </w:p>
    <w:p w14:paraId="0FDD1C85" w14:textId="4029909B"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3</w:t>
      </w:r>
      <w:r w:rsidRPr="007D3334">
        <w:rPr>
          <w:rFonts w:ascii="Book Antiqua" w:hAnsi="Book Antiqua"/>
        </w:rPr>
        <w:t xml:space="preserve"> </w:t>
      </w:r>
      <w:r w:rsidRPr="007D3334">
        <w:rPr>
          <w:rFonts w:ascii="Book Antiqua" w:hAnsi="Book Antiqua"/>
          <w:b/>
          <w:bCs/>
        </w:rPr>
        <w:t>Hosseini MS</w:t>
      </w:r>
      <w:r w:rsidRPr="007D3334">
        <w:rPr>
          <w:rFonts w:ascii="Book Antiqua" w:hAnsi="Book Antiqua"/>
        </w:rPr>
        <w:t xml:space="preserve">, </w:t>
      </w:r>
      <w:proofErr w:type="spellStart"/>
      <w:r w:rsidRPr="007D3334">
        <w:rPr>
          <w:rFonts w:ascii="Book Antiqua" w:hAnsi="Book Antiqua"/>
        </w:rPr>
        <w:t>Zekri</w:t>
      </w:r>
      <w:proofErr w:type="spellEnd"/>
      <w:r w:rsidRPr="007D3334">
        <w:rPr>
          <w:rFonts w:ascii="Book Antiqua" w:hAnsi="Book Antiqua"/>
        </w:rPr>
        <w:t xml:space="preserve"> M. Review of Medical Image Classification using the Adaptive Neuro-Fuzzy Inference System. </w:t>
      </w:r>
      <w:r w:rsidRPr="007D3334">
        <w:rPr>
          <w:rFonts w:ascii="Book Antiqua" w:hAnsi="Book Antiqua"/>
          <w:i/>
          <w:iCs/>
        </w:rPr>
        <w:t>J Med Signals Sens</w:t>
      </w:r>
      <w:r w:rsidRPr="007D3334">
        <w:rPr>
          <w:rFonts w:ascii="Book Antiqua" w:hAnsi="Book Antiqua"/>
        </w:rPr>
        <w:t xml:space="preserve"> 2012; </w:t>
      </w:r>
      <w:r w:rsidRPr="007D3334">
        <w:rPr>
          <w:rFonts w:ascii="Book Antiqua" w:hAnsi="Book Antiqua"/>
          <w:b/>
          <w:bCs/>
        </w:rPr>
        <w:t>2</w:t>
      </w:r>
      <w:r w:rsidRPr="007D3334">
        <w:rPr>
          <w:rFonts w:ascii="Book Antiqua" w:hAnsi="Book Antiqua"/>
        </w:rPr>
        <w:t>: 49-60 [PMID: 23493054 DOI: 10.4103/2228-7477.108171]</w:t>
      </w:r>
    </w:p>
    <w:p w14:paraId="309BE1E0" w14:textId="52E10E6C"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4</w:t>
      </w:r>
      <w:r w:rsidRPr="007D3334">
        <w:rPr>
          <w:rFonts w:ascii="Book Antiqua" w:hAnsi="Book Antiqua"/>
        </w:rPr>
        <w:t xml:space="preserve"> </w:t>
      </w:r>
      <w:proofErr w:type="spellStart"/>
      <w:r w:rsidRPr="007D3334">
        <w:rPr>
          <w:rFonts w:ascii="Book Antiqua" w:hAnsi="Book Antiqua"/>
          <w:b/>
          <w:bCs/>
        </w:rPr>
        <w:t>Levman</w:t>
      </w:r>
      <w:proofErr w:type="spellEnd"/>
      <w:r w:rsidRPr="007D3334">
        <w:rPr>
          <w:rFonts w:ascii="Book Antiqua" w:hAnsi="Book Antiqua"/>
          <w:b/>
          <w:bCs/>
        </w:rPr>
        <w:t xml:space="preserve"> J</w:t>
      </w:r>
      <w:r w:rsidRPr="007D3334">
        <w:rPr>
          <w:rFonts w:ascii="Book Antiqua" w:hAnsi="Book Antiqua"/>
        </w:rPr>
        <w:t xml:space="preserve">, Takahashi E. Multivariate analyses applied to fetal, neonatal and pediatric MRI of neurodevelopmental disorders. </w:t>
      </w:r>
      <w:r w:rsidRPr="007D3334">
        <w:rPr>
          <w:rFonts w:ascii="Book Antiqua" w:hAnsi="Book Antiqua"/>
          <w:i/>
          <w:iCs/>
        </w:rPr>
        <w:t>Neuroimage Clin</w:t>
      </w:r>
      <w:r w:rsidRPr="007D3334">
        <w:rPr>
          <w:rFonts w:ascii="Book Antiqua" w:hAnsi="Book Antiqua"/>
        </w:rPr>
        <w:t xml:space="preserve"> 2015; </w:t>
      </w:r>
      <w:r w:rsidRPr="007D3334">
        <w:rPr>
          <w:rFonts w:ascii="Book Antiqua" w:hAnsi="Book Antiqua"/>
          <w:b/>
          <w:bCs/>
        </w:rPr>
        <w:t>9</w:t>
      </w:r>
      <w:r w:rsidRPr="007D3334">
        <w:rPr>
          <w:rFonts w:ascii="Book Antiqua" w:hAnsi="Book Antiqua"/>
        </w:rPr>
        <w:t>: 532-544 [PMID: 26640765 DOI: 10.1016/j.nicl.2015.09.017]</w:t>
      </w:r>
    </w:p>
    <w:p w14:paraId="673513C2" w14:textId="72ADCE89"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5</w:t>
      </w:r>
      <w:r w:rsidRPr="007D3334">
        <w:rPr>
          <w:rFonts w:ascii="Book Antiqua" w:hAnsi="Book Antiqua"/>
        </w:rPr>
        <w:t xml:space="preserve"> </w:t>
      </w:r>
      <w:proofErr w:type="spellStart"/>
      <w:r w:rsidRPr="007D3334">
        <w:rPr>
          <w:rFonts w:ascii="Book Antiqua" w:hAnsi="Book Antiqua"/>
          <w:b/>
          <w:bCs/>
        </w:rPr>
        <w:t>Attallah</w:t>
      </w:r>
      <w:proofErr w:type="spellEnd"/>
      <w:r w:rsidRPr="007D3334">
        <w:rPr>
          <w:rFonts w:ascii="Book Antiqua" w:hAnsi="Book Antiqua"/>
          <w:b/>
          <w:bCs/>
        </w:rPr>
        <w:t xml:space="preserve"> O</w:t>
      </w:r>
      <w:r w:rsidRPr="007D3334">
        <w:rPr>
          <w:rFonts w:ascii="Book Antiqua" w:hAnsi="Book Antiqua"/>
        </w:rPr>
        <w:t xml:space="preserve">, </w:t>
      </w:r>
      <w:proofErr w:type="spellStart"/>
      <w:r w:rsidRPr="007D3334">
        <w:rPr>
          <w:rFonts w:ascii="Book Antiqua" w:hAnsi="Book Antiqua"/>
        </w:rPr>
        <w:t>Sharkas</w:t>
      </w:r>
      <w:proofErr w:type="spellEnd"/>
      <w:r w:rsidRPr="007D3334">
        <w:rPr>
          <w:rFonts w:ascii="Book Antiqua" w:hAnsi="Book Antiqua"/>
        </w:rPr>
        <w:t xml:space="preserve"> MA, </w:t>
      </w:r>
      <w:proofErr w:type="spellStart"/>
      <w:r w:rsidRPr="007D3334">
        <w:rPr>
          <w:rFonts w:ascii="Book Antiqua" w:hAnsi="Book Antiqua"/>
        </w:rPr>
        <w:t>Gadelkarim</w:t>
      </w:r>
      <w:proofErr w:type="spellEnd"/>
      <w:r w:rsidRPr="007D3334">
        <w:rPr>
          <w:rFonts w:ascii="Book Antiqua" w:hAnsi="Book Antiqua"/>
        </w:rPr>
        <w:t xml:space="preserve"> H. Fetal Brain Abnormality Classification from MRI Images of Different Gestational Age. </w:t>
      </w:r>
      <w:r w:rsidRPr="007D3334">
        <w:rPr>
          <w:rFonts w:ascii="Book Antiqua" w:hAnsi="Book Antiqua"/>
          <w:i/>
          <w:iCs/>
        </w:rPr>
        <w:t>Brain Sci</w:t>
      </w:r>
      <w:r w:rsidRPr="007D3334">
        <w:rPr>
          <w:rFonts w:ascii="Book Antiqua" w:hAnsi="Book Antiqua"/>
        </w:rPr>
        <w:t xml:space="preserve"> 2019; </w:t>
      </w:r>
      <w:r w:rsidRPr="007D3334">
        <w:rPr>
          <w:rFonts w:ascii="Book Antiqua" w:hAnsi="Book Antiqua"/>
          <w:b/>
          <w:bCs/>
        </w:rPr>
        <w:t>9</w:t>
      </w:r>
      <w:r w:rsidRPr="007D3334">
        <w:rPr>
          <w:rFonts w:ascii="Book Antiqua" w:hAnsi="Book Antiqua"/>
        </w:rPr>
        <w:t xml:space="preserve"> [PMID: 31547368 DOI: 10.3390/brainsci9090231]</w:t>
      </w:r>
    </w:p>
    <w:p w14:paraId="7A43DAF4" w14:textId="7967DFB5"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6</w:t>
      </w:r>
      <w:r w:rsidRPr="007D3334">
        <w:rPr>
          <w:rFonts w:ascii="Book Antiqua" w:hAnsi="Book Antiqua"/>
        </w:rPr>
        <w:t xml:space="preserve"> </w:t>
      </w:r>
      <w:proofErr w:type="spellStart"/>
      <w:r w:rsidRPr="007D3334">
        <w:rPr>
          <w:rFonts w:ascii="Book Antiqua" w:hAnsi="Book Antiqua"/>
          <w:b/>
          <w:bCs/>
        </w:rPr>
        <w:t>Attallah</w:t>
      </w:r>
      <w:proofErr w:type="spellEnd"/>
      <w:r w:rsidRPr="007D3334">
        <w:rPr>
          <w:rFonts w:ascii="Book Antiqua" w:hAnsi="Book Antiqua"/>
          <w:b/>
          <w:bCs/>
        </w:rPr>
        <w:t xml:space="preserve"> O</w:t>
      </w:r>
      <w:r w:rsidRPr="007D3334">
        <w:rPr>
          <w:rFonts w:ascii="Book Antiqua" w:hAnsi="Book Antiqua"/>
        </w:rPr>
        <w:t xml:space="preserve">, </w:t>
      </w:r>
      <w:proofErr w:type="spellStart"/>
      <w:r w:rsidRPr="007D3334">
        <w:rPr>
          <w:rFonts w:ascii="Book Antiqua" w:hAnsi="Book Antiqua"/>
        </w:rPr>
        <w:t>Sharkas</w:t>
      </w:r>
      <w:proofErr w:type="spellEnd"/>
      <w:r w:rsidRPr="007D3334">
        <w:rPr>
          <w:rFonts w:ascii="Book Antiqua" w:hAnsi="Book Antiqua"/>
        </w:rPr>
        <w:t xml:space="preserve"> MA, </w:t>
      </w:r>
      <w:proofErr w:type="spellStart"/>
      <w:r w:rsidRPr="007D3334">
        <w:rPr>
          <w:rFonts w:ascii="Book Antiqua" w:hAnsi="Book Antiqua"/>
        </w:rPr>
        <w:t>Gadelkarim</w:t>
      </w:r>
      <w:proofErr w:type="spellEnd"/>
      <w:r w:rsidRPr="007D3334">
        <w:rPr>
          <w:rFonts w:ascii="Book Antiqua" w:hAnsi="Book Antiqua"/>
        </w:rPr>
        <w:t xml:space="preserve"> H. Deep Learning Techniques for Automatic Detection of Embryonic Neurodevelopmental Disorders. </w:t>
      </w:r>
      <w:r w:rsidRPr="007D3334">
        <w:rPr>
          <w:rFonts w:ascii="Book Antiqua" w:hAnsi="Book Antiqua"/>
          <w:i/>
          <w:iCs/>
        </w:rPr>
        <w:t>Diagnostics (Basel)</w:t>
      </w:r>
      <w:r w:rsidRPr="007D3334">
        <w:rPr>
          <w:rFonts w:ascii="Book Antiqua" w:hAnsi="Book Antiqua"/>
        </w:rPr>
        <w:t xml:space="preserve"> 2020; </w:t>
      </w:r>
      <w:r w:rsidRPr="007D3334">
        <w:rPr>
          <w:rFonts w:ascii="Book Antiqua" w:hAnsi="Book Antiqua"/>
          <w:b/>
          <w:bCs/>
        </w:rPr>
        <w:t>10</w:t>
      </w:r>
      <w:r w:rsidRPr="007D3334">
        <w:rPr>
          <w:rFonts w:ascii="Book Antiqua" w:hAnsi="Book Antiqua"/>
        </w:rPr>
        <w:t xml:space="preserve"> [PMID: 31936008 DOI: 10.3390/diagnostics10010027]</w:t>
      </w:r>
    </w:p>
    <w:p w14:paraId="1833CEE9" w14:textId="4F50D108"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7</w:t>
      </w:r>
      <w:r w:rsidRPr="007D3334">
        <w:rPr>
          <w:rFonts w:ascii="Book Antiqua" w:hAnsi="Book Antiqua"/>
        </w:rPr>
        <w:t xml:space="preserve"> </w:t>
      </w:r>
      <w:r w:rsidRPr="007D3334">
        <w:rPr>
          <w:rFonts w:ascii="Book Antiqua" w:hAnsi="Book Antiqua"/>
          <w:b/>
          <w:bCs/>
        </w:rPr>
        <w:t>Chen KH</w:t>
      </w:r>
      <w:r w:rsidRPr="007D3334">
        <w:rPr>
          <w:rFonts w:ascii="Book Antiqua" w:hAnsi="Book Antiqua"/>
        </w:rPr>
        <w:t xml:space="preserve">, Chen LR, Lee YH. Exploring the relationship between preterm placental calcification and adverse maternal and fetal outcome. </w:t>
      </w:r>
      <w:r w:rsidRPr="007D3334">
        <w:rPr>
          <w:rFonts w:ascii="Book Antiqua" w:hAnsi="Book Antiqua"/>
          <w:i/>
          <w:iCs/>
        </w:rPr>
        <w:t xml:space="preserve">Ultrasound </w:t>
      </w:r>
      <w:proofErr w:type="spellStart"/>
      <w:r w:rsidRPr="007D3334">
        <w:rPr>
          <w:rFonts w:ascii="Book Antiqua" w:hAnsi="Book Antiqua"/>
          <w:i/>
          <w:iCs/>
        </w:rPr>
        <w:t>Obstet</w:t>
      </w:r>
      <w:proofErr w:type="spellEnd"/>
      <w:r w:rsidRPr="007D3334">
        <w:rPr>
          <w:rFonts w:ascii="Book Antiqua" w:hAnsi="Book Antiqua"/>
          <w:i/>
          <w:iCs/>
        </w:rPr>
        <w:t xml:space="preserve"> </w:t>
      </w:r>
      <w:proofErr w:type="spellStart"/>
      <w:r w:rsidRPr="007D3334">
        <w:rPr>
          <w:rFonts w:ascii="Book Antiqua" w:hAnsi="Book Antiqua"/>
          <w:i/>
          <w:iCs/>
        </w:rPr>
        <w:t>Gynecol</w:t>
      </w:r>
      <w:proofErr w:type="spellEnd"/>
      <w:r w:rsidRPr="007D3334">
        <w:rPr>
          <w:rFonts w:ascii="Book Antiqua" w:hAnsi="Book Antiqua"/>
        </w:rPr>
        <w:t xml:space="preserve"> 2011; </w:t>
      </w:r>
      <w:r w:rsidRPr="007D3334">
        <w:rPr>
          <w:rFonts w:ascii="Book Antiqua" w:hAnsi="Book Antiqua"/>
          <w:b/>
          <w:bCs/>
        </w:rPr>
        <w:t>37</w:t>
      </w:r>
      <w:r w:rsidRPr="007D3334">
        <w:rPr>
          <w:rFonts w:ascii="Book Antiqua" w:hAnsi="Book Antiqua"/>
        </w:rPr>
        <w:t>: 328-334 [PMID: 20586039 DOI: 10.1002/uog.7733]</w:t>
      </w:r>
    </w:p>
    <w:p w14:paraId="16957552" w14:textId="644B8BE0" w:rsidR="002647E7" w:rsidRPr="007D3334" w:rsidRDefault="002647E7" w:rsidP="007D3334">
      <w:pPr>
        <w:spacing w:line="360" w:lineRule="auto"/>
        <w:jc w:val="both"/>
        <w:rPr>
          <w:rFonts w:ascii="Book Antiqua" w:hAnsi="Book Antiqua"/>
        </w:rPr>
      </w:pPr>
      <w:r w:rsidRPr="007D3334">
        <w:rPr>
          <w:rFonts w:ascii="Book Antiqua" w:hAnsi="Book Antiqua"/>
        </w:rPr>
        <w:t>4</w:t>
      </w:r>
      <w:r w:rsidR="0070726C">
        <w:rPr>
          <w:rFonts w:ascii="Book Antiqua" w:hAnsi="Book Antiqua" w:hint="eastAsia"/>
          <w:lang w:eastAsia="zh-CN"/>
        </w:rPr>
        <w:t>8</w:t>
      </w:r>
      <w:r w:rsidRPr="007D3334">
        <w:rPr>
          <w:rFonts w:ascii="Book Antiqua" w:hAnsi="Book Antiqua"/>
        </w:rPr>
        <w:t xml:space="preserve"> </w:t>
      </w:r>
      <w:proofErr w:type="spellStart"/>
      <w:r w:rsidRPr="007D3334">
        <w:rPr>
          <w:rFonts w:ascii="Book Antiqua" w:hAnsi="Book Antiqua"/>
          <w:b/>
          <w:bCs/>
        </w:rPr>
        <w:t>Dahdouh</w:t>
      </w:r>
      <w:proofErr w:type="spellEnd"/>
      <w:r w:rsidRPr="007D3334">
        <w:rPr>
          <w:rFonts w:ascii="Book Antiqua" w:hAnsi="Book Antiqua"/>
          <w:b/>
          <w:bCs/>
        </w:rPr>
        <w:t xml:space="preserve"> S</w:t>
      </w:r>
      <w:r w:rsidRPr="007D3334">
        <w:rPr>
          <w:rFonts w:ascii="Book Antiqua" w:hAnsi="Book Antiqua"/>
        </w:rPr>
        <w:t xml:space="preserve">, </w:t>
      </w:r>
      <w:proofErr w:type="spellStart"/>
      <w:r w:rsidRPr="007D3334">
        <w:rPr>
          <w:rFonts w:ascii="Book Antiqua" w:hAnsi="Book Antiqua"/>
        </w:rPr>
        <w:t>Andescavage</w:t>
      </w:r>
      <w:proofErr w:type="spellEnd"/>
      <w:r w:rsidRPr="007D3334">
        <w:rPr>
          <w:rFonts w:ascii="Book Antiqua" w:hAnsi="Book Antiqua"/>
        </w:rPr>
        <w:t xml:space="preserve"> N, </w:t>
      </w:r>
      <w:proofErr w:type="spellStart"/>
      <w:r w:rsidRPr="007D3334">
        <w:rPr>
          <w:rFonts w:ascii="Book Antiqua" w:hAnsi="Book Antiqua"/>
        </w:rPr>
        <w:t>Yewale</w:t>
      </w:r>
      <w:proofErr w:type="spellEnd"/>
      <w:r w:rsidRPr="007D3334">
        <w:rPr>
          <w:rFonts w:ascii="Book Antiqua" w:hAnsi="Book Antiqua"/>
        </w:rPr>
        <w:t xml:space="preserve"> S, </w:t>
      </w:r>
      <w:proofErr w:type="spellStart"/>
      <w:r w:rsidRPr="007D3334">
        <w:rPr>
          <w:rFonts w:ascii="Book Antiqua" w:hAnsi="Book Antiqua"/>
        </w:rPr>
        <w:t>Yarish</w:t>
      </w:r>
      <w:proofErr w:type="spellEnd"/>
      <w:r w:rsidRPr="007D3334">
        <w:rPr>
          <w:rFonts w:ascii="Book Antiqua" w:hAnsi="Book Antiqua"/>
        </w:rPr>
        <w:t xml:space="preserve"> A, Lanham D, </w:t>
      </w:r>
      <w:proofErr w:type="spellStart"/>
      <w:r w:rsidRPr="007D3334">
        <w:rPr>
          <w:rFonts w:ascii="Book Antiqua" w:hAnsi="Book Antiqua"/>
        </w:rPr>
        <w:t>Bulas</w:t>
      </w:r>
      <w:proofErr w:type="spellEnd"/>
      <w:r w:rsidRPr="007D3334">
        <w:rPr>
          <w:rFonts w:ascii="Book Antiqua" w:hAnsi="Book Antiqua"/>
        </w:rPr>
        <w:t xml:space="preserve"> D, du Plessis AJ, </w:t>
      </w:r>
      <w:proofErr w:type="spellStart"/>
      <w:r w:rsidRPr="007D3334">
        <w:rPr>
          <w:rFonts w:ascii="Book Antiqua" w:hAnsi="Book Antiqua"/>
        </w:rPr>
        <w:t>Limperopoulos</w:t>
      </w:r>
      <w:proofErr w:type="spellEnd"/>
      <w:r w:rsidRPr="007D3334">
        <w:rPr>
          <w:rFonts w:ascii="Book Antiqua" w:hAnsi="Book Antiqua"/>
        </w:rPr>
        <w:t xml:space="preserve"> C. In vivo placental MRI shape and textural features predict fetal growth restriction and postnatal outcome. </w:t>
      </w:r>
      <w:r w:rsidRPr="007D3334">
        <w:rPr>
          <w:rFonts w:ascii="Book Antiqua" w:hAnsi="Book Antiqua"/>
          <w:i/>
          <w:iCs/>
        </w:rPr>
        <w:t xml:space="preserve">J </w:t>
      </w:r>
      <w:proofErr w:type="spellStart"/>
      <w:r w:rsidRPr="007D3334">
        <w:rPr>
          <w:rFonts w:ascii="Book Antiqua" w:hAnsi="Book Antiqua"/>
          <w:i/>
          <w:iCs/>
        </w:rPr>
        <w:t>Magn</w:t>
      </w:r>
      <w:proofErr w:type="spellEnd"/>
      <w:r w:rsidRPr="007D3334">
        <w:rPr>
          <w:rFonts w:ascii="Book Antiqua" w:hAnsi="Book Antiqua"/>
          <w:i/>
          <w:iCs/>
        </w:rPr>
        <w:t xml:space="preserve"> </w:t>
      </w:r>
      <w:proofErr w:type="spellStart"/>
      <w:r w:rsidRPr="007D3334">
        <w:rPr>
          <w:rFonts w:ascii="Book Antiqua" w:hAnsi="Book Antiqua"/>
          <w:i/>
          <w:iCs/>
        </w:rPr>
        <w:t>Reson</w:t>
      </w:r>
      <w:proofErr w:type="spellEnd"/>
      <w:r w:rsidRPr="007D3334">
        <w:rPr>
          <w:rFonts w:ascii="Book Antiqua" w:hAnsi="Book Antiqua"/>
          <w:i/>
          <w:iCs/>
        </w:rPr>
        <w:t xml:space="preserve"> Imaging</w:t>
      </w:r>
      <w:r w:rsidRPr="007D3334">
        <w:rPr>
          <w:rFonts w:ascii="Book Antiqua" w:hAnsi="Book Antiqua"/>
        </w:rPr>
        <w:t xml:space="preserve"> 2018; </w:t>
      </w:r>
      <w:r w:rsidRPr="007D3334">
        <w:rPr>
          <w:rFonts w:ascii="Book Antiqua" w:hAnsi="Book Antiqua"/>
          <w:b/>
          <w:bCs/>
        </w:rPr>
        <w:t>47</w:t>
      </w:r>
      <w:r w:rsidRPr="007D3334">
        <w:rPr>
          <w:rFonts w:ascii="Book Antiqua" w:hAnsi="Book Antiqua"/>
        </w:rPr>
        <w:t>: 449-458 [PMID: 28734056 DOI: 10.1002/jmri.25806]</w:t>
      </w:r>
    </w:p>
    <w:p w14:paraId="7EC298DC" w14:textId="68553106" w:rsidR="002647E7" w:rsidRPr="007D3334" w:rsidRDefault="0070726C" w:rsidP="007D3334">
      <w:pPr>
        <w:spacing w:line="360" w:lineRule="auto"/>
        <w:jc w:val="both"/>
        <w:rPr>
          <w:rFonts w:ascii="Book Antiqua" w:hAnsi="Book Antiqua"/>
        </w:rPr>
      </w:pPr>
      <w:r>
        <w:rPr>
          <w:rFonts w:ascii="Book Antiqua" w:hAnsi="Book Antiqua" w:hint="eastAsia"/>
          <w:lang w:eastAsia="zh-CN"/>
        </w:rPr>
        <w:t>49</w:t>
      </w:r>
      <w:r w:rsidR="002647E7" w:rsidRPr="007D3334">
        <w:rPr>
          <w:rFonts w:ascii="Book Antiqua" w:hAnsi="Book Antiqua"/>
        </w:rPr>
        <w:t xml:space="preserve"> </w:t>
      </w:r>
      <w:proofErr w:type="spellStart"/>
      <w:r w:rsidR="002647E7" w:rsidRPr="007D3334">
        <w:rPr>
          <w:rFonts w:ascii="Book Antiqua" w:hAnsi="Book Antiqua"/>
          <w:b/>
          <w:bCs/>
        </w:rPr>
        <w:t>Ohgiya</w:t>
      </w:r>
      <w:proofErr w:type="spellEnd"/>
      <w:r w:rsidR="002647E7" w:rsidRPr="007D3334">
        <w:rPr>
          <w:rFonts w:ascii="Book Antiqua" w:hAnsi="Book Antiqua"/>
          <w:b/>
          <w:bCs/>
        </w:rPr>
        <w:t xml:space="preserve"> Y</w:t>
      </w:r>
      <w:r w:rsidR="002647E7" w:rsidRPr="007D3334">
        <w:rPr>
          <w:rFonts w:ascii="Book Antiqua" w:hAnsi="Book Antiqua"/>
        </w:rPr>
        <w:t xml:space="preserve">, </w:t>
      </w:r>
      <w:proofErr w:type="spellStart"/>
      <w:r w:rsidR="002647E7" w:rsidRPr="007D3334">
        <w:rPr>
          <w:rFonts w:ascii="Book Antiqua" w:hAnsi="Book Antiqua"/>
        </w:rPr>
        <w:t>Nobusawa</w:t>
      </w:r>
      <w:proofErr w:type="spellEnd"/>
      <w:r w:rsidR="002647E7" w:rsidRPr="007D3334">
        <w:rPr>
          <w:rFonts w:ascii="Book Antiqua" w:hAnsi="Book Antiqua"/>
        </w:rPr>
        <w:t xml:space="preserve"> H, Seino N, </w:t>
      </w:r>
      <w:proofErr w:type="spellStart"/>
      <w:r w:rsidR="002647E7" w:rsidRPr="007D3334">
        <w:rPr>
          <w:rFonts w:ascii="Book Antiqua" w:hAnsi="Book Antiqua"/>
        </w:rPr>
        <w:t>Miyagami</w:t>
      </w:r>
      <w:proofErr w:type="spellEnd"/>
      <w:r w:rsidR="002647E7" w:rsidRPr="007D3334">
        <w:rPr>
          <w:rFonts w:ascii="Book Antiqua" w:hAnsi="Book Antiqua"/>
        </w:rPr>
        <w:t xml:space="preserve"> O, Yagi N, </w:t>
      </w:r>
      <w:proofErr w:type="spellStart"/>
      <w:r w:rsidR="002647E7" w:rsidRPr="007D3334">
        <w:rPr>
          <w:rFonts w:ascii="Book Antiqua" w:hAnsi="Book Antiqua"/>
        </w:rPr>
        <w:t>Hiroto</w:t>
      </w:r>
      <w:proofErr w:type="spellEnd"/>
      <w:r w:rsidR="002647E7" w:rsidRPr="007D3334">
        <w:rPr>
          <w:rFonts w:ascii="Book Antiqua" w:hAnsi="Book Antiqua"/>
        </w:rPr>
        <w:t xml:space="preserve"> S, </w:t>
      </w:r>
      <w:proofErr w:type="spellStart"/>
      <w:r w:rsidR="002647E7" w:rsidRPr="007D3334">
        <w:rPr>
          <w:rFonts w:ascii="Book Antiqua" w:hAnsi="Book Antiqua"/>
        </w:rPr>
        <w:t>Munechika</w:t>
      </w:r>
      <w:proofErr w:type="spellEnd"/>
      <w:r w:rsidR="002647E7" w:rsidRPr="007D3334">
        <w:rPr>
          <w:rFonts w:ascii="Book Antiqua" w:hAnsi="Book Antiqua"/>
        </w:rPr>
        <w:t xml:space="preserve"> J, Hirose M, Takeyama N, </w:t>
      </w:r>
      <w:proofErr w:type="spellStart"/>
      <w:r w:rsidR="002647E7" w:rsidRPr="007D3334">
        <w:rPr>
          <w:rFonts w:ascii="Book Antiqua" w:hAnsi="Book Antiqua"/>
        </w:rPr>
        <w:t>Ohike</w:t>
      </w:r>
      <w:proofErr w:type="spellEnd"/>
      <w:r w:rsidR="002647E7" w:rsidRPr="007D3334">
        <w:rPr>
          <w:rFonts w:ascii="Book Antiqua" w:hAnsi="Book Antiqua"/>
        </w:rPr>
        <w:t xml:space="preserve"> N, Matsuoka R, </w:t>
      </w:r>
      <w:proofErr w:type="spellStart"/>
      <w:r w:rsidR="002647E7" w:rsidRPr="007D3334">
        <w:rPr>
          <w:rFonts w:ascii="Book Antiqua" w:hAnsi="Book Antiqua"/>
        </w:rPr>
        <w:t>Sekizawa</w:t>
      </w:r>
      <w:proofErr w:type="spellEnd"/>
      <w:r w:rsidR="002647E7" w:rsidRPr="007D3334">
        <w:rPr>
          <w:rFonts w:ascii="Book Antiqua" w:hAnsi="Book Antiqua"/>
        </w:rPr>
        <w:t xml:space="preserve"> A, </w:t>
      </w:r>
      <w:proofErr w:type="spellStart"/>
      <w:r w:rsidR="002647E7" w:rsidRPr="007D3334">
        <w:rPr>
          <w:rFonts w:ascii="Book Antiqua" w:hAnsi="Book Antiqua"/>
        </w:rPr>
        <w:t>Gokan</w:t>
      </w:r>
      <w:proofErr w:type="spellEnd"/>
      <w:r w:rsidR="002647E7" w:rsidRPr="007D3334">
        <w:rPr>
          <w:rFonts w:ascii="Book Antiqua" w:hAnsi="Book Antiqua"/>
        </w:rPr>
        <w:t xml:space="preserve"> T. MR Imaging of Fetuses to Evaluate Placental Insufficiency. </w:t>
      </w:r>
      <w:proofErr w:type="spellStart"/>
      <w:r w:rsidR="002647E7" w:rsidRPr="007D3334">
        <w:rPr>
          <w:rFonts w:ascii="Book Antiqua" w:hAnsi="Book Antiqua"/>
          <w:i/>
          <w:iCs/>
        </w:rPr>
        <w:t>Magn</w:t>
      </w:r>
      <w:proofErr w:type="spellEnd"/>
      <w:r w:rsidR="002647E7" w:rsidRPr="007D3334">
        <w:rPr>
          <w:rFonts w:ascii="Book Antiqua" w:hAnsi="Book Antiqua"/>
          <w:i/>
          <w:iCs/>
        </w:rPr>
        <w:t xml:space="preserve"> </w:t>
      </w:r>
      <w:proofErr w:type="spellStart"/>
      <w:r w:rsidR="002647E7" w:rsidRPr="007D3334">
        <w:rPr>
          <w:rFonts w:ascii="Book Antiqua" w:hAnsi="Book Antiqua"/>
          <w:i/>
          <w:iCs/>
        </w:rPr>
        <w:t>Reson</w:t>
      </w:r>
      <w:proofErr w:type="spellEnd"/>
      <w:r w:rsidR="002647E7" w:rsidRPr="007D3334">
        <w:rPr>
          <w:rFonts w:ascii="Book Antiqua" w:hAnsi="Book Antiqua"/>
          <w:i/>
          <w:iCs/>
        </w:rPr>
        <w:t xml:space="preserve"> Med Sci</w:t>
      </w:r>
      <w:r w:rsidR="002647E7" w:rsidRPr="007D3334">
        <w:rPr>
          <w:rFonts w:ascii="Book Antiqua" w:hAnsi="Book Antiqua"/>
        </w:rPr>
        <w:t xml:space="preserve"> 2016; </w:t>
      </w:r>
      <w:r w:rsidR="002647E7" w:rsidRPr="007D3334">
        <w:rPr>
          <w:rFonts w:ascii="Book Antiqua" w:hAnsi="Book Antiqua"/>
          <w:b/>
          <w:bCs/>
        </w:rPr>
        <w:t>15</w:t>
      </w:r>
      <w:r w:rsidR="002647E7" w:rsidRPr="007D3334">
        <w:rPr>
          <w:rFonts w:ascii="Book Antiqua" w:hAnsi="Book Antiqua"/>
        </w:rPr>
        <w:t>: 212-219 [PMID: 26607809 DOI: 10.2463/mrms.mp.2015-0051]</w:t>
      </w:r>
    </w:p>
    <w:p w14:paraId="0A6F3A78" w14:textId="5D42D4F2"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0</w:t>
      </w:r>
      <w:r w:rsidRPr="007D3334">
        <w:rPr>
          <w:rFonts w:ascii="Book Antiqua" w:hAnsi="Book Antiqua"/>
        </w:rPr>
        <w:t xml:space="preserve"> </w:t>
      </w:r>
      <w:proofErr w:type="spellStart"/>
      <w:r w:rsidRPr="007D3334">
        <w:rPr>
          <w:rFonts w:ascii="Book Antiqua" w:hAnsi="Book Antiqua"/>
          <w:b/>
          <w:bCs/>
        </w:rPr>
        <w:t>Damodaram</w:t>
      </w:r>
      <w:proofErr w:type="spellEnd"/>
      <w:r w:rsidRPr="007D3334">
        <w:rPr>
          <w:rFonts w:ascii="Book Antiqua" w:hAnsi="Book Antiqua"/>
          <w:b/>
          <w:bCs/>
        </w:rPr>
        <w:t xml:space="preserve"> M</w:t>
      </w:r>
      <w:r w:rsidRPr="007D3334">
        <w:rPr>
          <w:rFonts w:ascii="Book Antiqua" w:hAnsi="Book Antiqua"/>
        </w:rPr>
        <w:t xml:space="preserve">, Story L, </w:t>
      </w:r>
      <w:proofErr w:type="spellStart"/>
      <w:r w:rsidRPr="007D3334">
        <w:rPr>
          <w:rFonts w:ascii="Book Antiqua" w:hAnsi="Book Antiqua"/>
        </w:rPr>
        <w:t>Eixarch</w:t>
      </w:r>
      <w:proofErr w:type="spellEnd"/>
      <w:r w:rsidRPr="007D3334">
        <w:rPr>
          <w:rFonts w:ascii="Book Antiqua" w:hAnsi="Book Antiqua"/>
        </w:rPr>
        <w:t xml:space="preserve"> E, Patel A, McGuinness A, Allsop J, Wyatt-Ashmead J, Kumar S, Rutherford M. Placental MRI in intrauterine fetal growth </w:t>
      </w:r>
      <w:r w:rsidRPr="007D3334">
        <w:rPr>
          <w:rFonts w:ascii="Book Antiqua" w:hAnsi="Book Antiqua"/>
        </w:rPr>
        <w:lastRenderedPageBreak/>
        <w:t xml:space="preserve">restriction. </w:t>
      </w:r>
      <w:r w:rsidRPr="007D3334">
        <w:rPr>
          <w:rFonts w:ascii="Book Antiqua" w:hAnsi="Book Antiqua"/>
          <w:i/>
          <w:iCs/>
        </w:rPr>
        <w:t>Placenta</w:t>
      </w:r>
      <w:r w:rsidRPr="007D3334">
        <w:rPr>
          <w:rFonts w:ascii="Book Antiqua" w:hAnsi="Book Antiqua"/>
        </w:rPr>
        <w:t xml:space="preserve"> 2010; </w:t>
      </w:r>
      <w:r w:rsidRPr="007D3334">
        <w:rPr>
          <w:rFonts w:ascii="Book Antiqua" w:hAnsi="Book Antiqua"/>
          <w:b/>
          <w:bCs/>
        </w:rPr>
        <w:t>31</w:t>
      </w:r>
      <w:r w:rsidRPr="007D3334">
        <w:rPr>
          <w:rFonts w:ascii="Book Antiqua" w:hAnsi="Book Antiqua"/>
        </w:rPr>
        <w:t>: 491-498 [PMID: 20347139 DOI: 10.1016/j.placenta.2010.03.001]</w:t>
      </w:r>
    </w:p>
    <w:p w14:paraId="6822BB86" w14:textId="054298A6"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1</w:t>
      </w:r>
      <w:r w:rsidRPr="007D3334">
        <w:rPr>
          <w:rFonts w:ascii="Book Antiqua" w:hAnsi="Book Antiqua"/>
        </w:rPr>
        <w:t xml:space="preserve"> </w:t>
      </w:r>
      <w:proofErr w:type="spellStart"/>
      <w:r w:rsidRPr="007D3334">
        <w:rPr>
          <w:rFonts w:ascii="Book Antiqua" w:hAnsi="Book Antiqua"/>
          <w:b/>
          <w:bCs/>
        </w:rPr>
        <w:t>Shahedi</w:t>
      </w:r>
      <w:proofErr w:type="spellEnd"/>
      <w:r w:rsidRPr="007D3334">
        <w:rPr>
          <w:rFonts w:ascii="Book Antiqua" w:hAnsi="Book Antiqua"/>
          <w:b/>
          <w:bCs/>
        </w:rPr>
        <w:t xml:space="preserve"> M</w:t>
      </w:r>
      <w:r w:rsidRPr="007D3334">
        <w:rPr>
          <w:rFonts w:ascii="Book Antiqua" w:hAnsi="Book Antiqua"/>
        </w:rPr>
        <w:t xml:space="preserve">, Dormer JD, T </w:t>
      </w:r>
      <w:proofErr w:type="spellStart"/>
      <w:r w:rsidRPr="007D3334">
        <w:rPr>
          <w:rFonts w:ascii="Book Antiqua" w:hAnsi="Book Antiqua"/>
        </w:rPr>
        <w:t>T</w:t>
      </w:r>
      <w:proofErr w:type="spellEnd"/>
      <w:r w:rsidRPr="007D3334">
        <w:rPr>
          <w:rFonts w:ascii="Book Antiqua" w:hAnsi="Book Antiqua"/>
        </w:rPr>
        <w:t xml:space="preserve"> AD, Do QN, Xi Y, Lewis MA, </w:t>
      </w:r>
      <w:proofErr w:type="spellStart"/>
      <w:r w:rsidRPr="007D3334">
        <w:rPr>
          <w:rFonts w:ascii="Book Antiqua" w:hAnsi="Book Antiqua"/>
        </w:rPr>
        <w:t>Madhuranthakam</w:t>
      </w:r>
      <w:proofErr w:type="spellEnd"/>
      <w:r w:rsidRPr="007D3334">
        <w:rPr>
          <w:rFonts w:ascii="Book Antiqua" w:hAnsi="Book Antiqua"/>
        </w:rPr>
        <w:t xml:space="preserve"> AJ, </w:t>
      </w:r>
      <w:proofErr w:type="spellStart"/>
      <w:r w:rsidRPr="007D3334">
        <w:rPr>
          <w:rFonts w:ascii="Book Antiqua" w:hAnsi="Book Antiqua"/>
        </w:rPr>
        <w:t>Twickler</w:t>
      </w:r>
      <w:proofErr w:type="spellEnd"/>
      <w:r w:rsidRPr="007D3334">
        <w:rPr>
          <w:rFonts w:ascii="Book Antiqua" w:hAnsi="Book Antiqua"/>
        </w:rPr>
        <w:t xml:space="preserve"> DM, Fei B. Segmentation of uterus and placenta in MR images using a fully convolutional neural network. </w:t>
      </w:r>
      <w:r w:rsidRPr="007D3334">
        <w:rPr>
          <w:rFonts w:ascii="Book Antiqua" w:hAnsi="Book Antiqua"/>
          <w:i/>
          <w:iCs/>
        </w:rPr>
        <w:t xml:space="preserve">Proc SPIE Int Soc </w:t>
      </w:r>
      <w:proofErr w:type="spellStart"/>
      <w:r w:rsidRPr="007D3334">
        <w:rPr>
          <w:rFonts w:ascii="Book Antiqua" w:hAnsi="Book Antiqua"/>
          <w:i/>
          <w:iCs/>
        </w:rPr>
        <w:t>Opt</w:t>
      </w:r>
      <w:proofErr w:type="spellEnd"/>
      <w:r w:rsidRPr="007D3334">
        <w:rPr>
          <w:rFonts w:ascii="Book Antiqua" w:hAnsi="Book Antiqua"/>
          <w:i/>
          <w:iCs/>
        </w:rPr>
        <w:t xml:space="preserve"> Eng</w:t>
      </w:r>
      <w:r w:rsidRPr="007D3334">
        <w:rPr>
          <w:rFonts w:ascii="Book Antiqua" w:hAnsi="Book Antiqua"/>
        </w:rPr>
        <w:t xml:space="preserve"> 2020; </w:t>
      </w:r>
      <w:r w:rsidRPr="007D3334">
        <w:rPr>
          <w:rFonts w:ascii="Book Antiqua" w:hAnsi="Book Antiqua"/>
          <w:b/>
          <w:bCs/>
        </w:rPr>
        <w:t>11314</w:t>
      </w:r>
      <w:r w:rsidRPr="007D3334">
        <w:rPr>
          <w:rFonts w:ascii="Book Antiqua" w:hAnsi="Book Antiqua"/>
        </w:rPr>
        <w:t xml:space="preserve"> [PMID: 32476702 DOI: 10.1117/12.2549873]</w:t>
      </w:r>
    </w:p>
    <w:p w14:paraId="1780EAC9" w14:textId="3D0261E7" w:rsidR="002647E7" w:rsidRPr="007D3334" w:rsidRDefault="002647E7" w:rsidP="007D3334">
      <w:pPr>
        <w:spacing w:line="360" w:lineRule="auto"/>
        <w:jc w:val="both"/>
        <w:rPr>
          <w:rFonts w:ascii="Book Antiqua" w:hAnsi="Book Antiqua"/>
          <w:lang w:eastAsia="zh-CN"/>
        </w:rPr>
      </w:pPr>
      <w:r w:rsidRPr="007D3334">
        <w:rPr>
          <w:rFonts w:ascii="Book Antiqua" w:hAnsi="Book Antiqua"/>
        </w:rPr>
        <w:t>5</w:t>
      </w:r>
      <w:r w:rsidR="0070726C">
        <w:rPr>
          <w:rFonts w:ascii="Book Antiqua" w:hAnsi="Book Antiqua" w:hint="eastAsia"/>
          <w:lang w:eastAsia="zh-CN"/>
        </w:rPr>
        <w:t>2</w:t>
      </w:r>
      <w:r w:rsidRPr="007D3334">
        <w:rPr>
          <w:rFonts w:ascii="Book Antiqua" w:hAnsi="Book Antiqua"/>
        </w:rPr>
        <w:t xml:space="preserve"> </w:t>
      </w:r>
      <w:proofErr w:type="spellStart"/>
      <w:r w:rsidRPr="007D3334">
        <w:rPr>
          <w:rFonts w:ascii="Book Antiqua" w:hAnsi="Book Antiqua"/>
          <w:b/>
          <w:bCs/>
        </w:rPr>
        <w:t>Specktor-Fadida</w:t>
      </w:r>
      <w:proofErr w:type="spellEnd"/>
      <w:r w:rsidRPr="007D3334">
        <w:rPr>
          <w:rFonts w:ascii="Book Antiqua" w:hAnsi="Book Antiqua"/>
          <w:b/>
          <w:bCs/>
        </w:rPr>
        <w:t xml:space="preserve"> B,</w:t>
      </w:r>
      <w:r w:rsidRPr="007D3334">
        <w:rPr>
          <w:rFonts w:ascii="Book Antiqua" w:hAnsi="Book Antiqua"/>
        </w:rPr>
        <w:t xml:space="preserve"> Link-</w:t>
      </w:r>
      <w:proofErr w:type="spellStart"/>
      <w:r w:rsidRPr="007D3334">
        <w:rPr>
          <w:rFonts w:ascii="Book Antiqua" w:hAnsi="Book Antiqua"/>
        </w:rPr>
        <w:t>Soura</w:t>
      </w:r>
      <w:r w:rsidR="00370761" w:rsidRPr="007D3334">
        <w:rPr>
          <w:rFonts w:ascii="Book Antiqua" w:hAnsi="Book Antiqua"/>
        </w:rPr>
        <w:t>ni</w:t>
      </w:r>
      <w:proofErr w:type="spellEnd"/>
      <w:r w:rsidR="00370761" w:rsidRPr="007D3334">
        <w:rPr>
          <w:rFonts w:ascii="Book Antiqua" w:hAnsi="Book Antiqua"/>
        </w:rPr>
        <w:t xml:space="preserve"> D, Ferster-Kveller S, Liat B</w:t>
      </w:r>
      <w:r w:rsidRPr="007D3334">
        <w:rPr>
          <w:rFonts w:ascii="Book Antiqua" w:hAnsi="Book Antiqua"/>
        </w:rPr>
        <w:t xml:space="preserve">S, Miller E, Ben </w:t>
      </w:r>
      <w:proofErr w:type="spellStart"/>
      <w:r w:rsidRPr="007D3334">
        <w:rPr>
          <w:rFonts w:ascii="Book Antiqua" w:hAnsi="Book Antiqua"/>
        </w:rPr>
        <w:t>Bashat</w:t>
      </w:r>
      <w:proofErr w:type="spellEnd"/>
      <w:r w:rsidRPr="007D3334">
        <w:rPr>
          <w:rFonts w:ascii="Book Antiqua" w:hAnsi="Book Antiqua"/>
        </w:rPr>
        <w:t xml:space="preserve"> D, </w:t>
      </w:r>
      <w:proofErr w:type="spellStart"/>
      <w:r w:rsidRPr="007D3334">
        <w:rPr>
          <w:rFonts w:ascii="Book Antiqua" w:hAnsi="Book Antiqua"/>
        </w:rPr>
        <w:t>Joskowicz</w:t>
      </w:r>
      <w:proofErr w:type="spellEnd"/>
      <w:r w:rsidRPr="007D3334">
        <w:rPr>
          <w:rFonts w:ascii="Book Antiqua" w:hAnsi="Book Antiqua"/>
        </w:rPr>
        <w:t xml:space="preserve"> L. A Bootstrap Self-training Method for Sequence Transfer: State-of-the-Art Placenta Segmentation in fetal MRI. 2021</w:t>
      </w:r>
      <w:r w:rsidR="00D55AB7" w:rsidRPr="007D3334">
        <w:rPr>
          <w:rFonts w:ascii="Book Antiqua" w:hAnsi="Book Antiqua"/>
          <w:lang w:eastAsia="zh-CN"/>
        </w:rPr>
        <w:t>:</w:t>
      </w:r>
      <w:r w:rsidR="00D55AB7" w:rsidRPr="007D3334">
        <w:rPr>
          <w:rFonts w:ascii="Book Antiqua" w:hAnsi="Book Antiqua"/>
        </w:rPr>
        <w:t xml:space="preserve"> 189-</w:t>
      </w:r>
      <w:r w:rsidR="00D55AB7" w:rsidRPr="007D3334">
        <w:rPr>
          <w:rFonts w:ascii="Book Antiqua" w:hAnsi="Book Antiqua"/>
          <w:lang w:eastAsia="zh-CN"/>
        </w:rPr>
        <w:t>1</w:t>
      </w:r>
      <w:r w:rsidR="00D55AB7" w:rsidRPr="007D3334">
        <w:rPr>
          <w:rFonts w:ascii="Book Antiqua" w:hAnsi="Book Antiqua"/>
        </w:rPr>
        <w:t>99</w:t>
      </w:r>
      <w:r w:rsidR="00423106" w:rsidRPr="007D3334">
        <w:rPr>
          <w:rFonts w:ascii="Book Antiqua" w:hAnsi="Book Antiqua"/>
          <w:lang w:eastAsia="zh-CN"/>
        </w:rPr>
        <w:t>. Available from: https://cris.tau.ac.il/en/publications/a-bootstrap-self-training-method-for-sequence-transfer-state-of-t</w:t>
      </w:r>
    </w:p>
    <w:p w14:paraId="47BBD219" w14:textId="0B17EFFC"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3</w:t>
      </w:r>
      <w:r w:rsidRPr="007D3334">
        <w:rPr>
          <w:rFonts w:ascii="Book Antiqua" w:hAnsi="Book Antiqua"/>
        </w:rPr>
        <w:t xml:space="preserve"> </w:t>
      </w:r>
      <w:r w:rsidRPr="007D3334">
        <w:rPr>
          <w:rFonts w:ascii="Book Antiqua" w:hAnsi="Book Antiqua"/>
          <w:b/>
          <w:bCs/>
        </w:rPr>
        <w:t>Rutherford S</w:t>
      </w:r>
      <w:r w:rsidRPr="007D3334">
        <w:rPr>
          <w:rFonts w:ascii="Book Antiqua" w:hAnsi="Book Antiqua"/>
        </w:rPr>
        <w:t xml:space="preserve">, </w:t>
      </w:r>
      <w:proofErr w:type="spellStart"/>
      <w:r w:rsidRPr="007D3334">
        <w:rPr>
          <w:rFonts w:ascii="Book Antiqua" w:hAnsi="Book Antiqua"/>
        </w:rPr>
        <w:t>Sturmfels</w:t>
      </w:r>
      <w:proofErr w:type="spellEnd"/>
      <w:r w:rsidRPr="007D3334">
        <w:rPr>
          <w:rFonts w:ascii="Book Antiqua" w:hAnsi="Book Antiqua"/>
        </w:rPr>
        <w:t xml:space="preserve"> P, </w:t>
      </w:r>
      <w:proofErr w:type="spellStart"/>
      <w:r w:rsidRPr="007D3334">
        <w:rPr>
          <w:rFonts w:ascii="Book Antiqua" w:hAnsi="Book Antiqua"/>
        </w:rPr>
        <w:t>Angstadt</w:t>
      </w:r>
      <w:proofErr w:type="spellEnd"/>
      <w:r w:rsidRPr="007D3334">
        <w:rPr>
          <w:rFonts w:ascii="Book Antiqua" w:hAnsi="Book Antiqua"/>
        </w:rPr>
        <w:t xml:space="preserve"> M, Hect J, Wiens J, van den Heuvel MI, Scheinost D, Sripada C, Thomason M. Automated Brain Masking of Fetal Functional MRI with Open Data. </w:t>
      </w:r>
      <w:proofErr w:type="spellStart"/>
      <w:r w:rsidRPr="007D3334">
        <w:rPr>
          <w:rFonts w:ascii="Book Antiqua" w:hAnsi="Book Antiqua"/>
          <w:i/>
          <w:iCs/>
        </w:rPr>
        <w:t>Neuroinformatics</w:t>
      </w:r>
      <w:proofErr w:type="spellEnd"/>
      <w:r w:rsidRPr="007D3334">
        <w:rPr>
          <w:rFonts w:ascii="Book Antiqua" w:hAnsi="Book Antiqua"/>
        </w:rPr>
        <w:t xml:space="preserve"> 2022; </w:t>
      </w:r>
      <w:r w:rsidRPr="007D3334">
        <w:rPr>
          <w:rFonts w:ascii="Book Antiqua" w:hAnsi="Book Antiqua"/>
          <w:b/>
          <w:bCs/>
        </w:rPr>
        <w:t>20</w:t>
      </w:r>
      <w:r w:rsidRPr="007D3334">
        <w:rPr>
          <w:rFonts w:ascii="Book Antiqua" w:hAnsi="Book Antiqua"/>
        </w:rPr>
        <w:t>: 173-185 [PMID: 34129169 DOI: 10.1007/s12021-021-09528-5]</w:t>
      </w:r>
    </w:p>
    <w:p w14:paraId="0B77E1F3" w14:textId="2CB7D4F0" w:rsidR="002647E7" w:rsidRPr="007D3334" w:rsidRDefault="002647E7" w:rsidP="007D3334">
      <w:pPr>
        <w:spacing w:line="360" w:lineRule="auto"/>
        <w:jc w:val="both"/>
        <w:rPr>
          <w:rFonts w:ascii="Book Antiqua" w:hAnsi="Book Antiqua"/>
        </w:rPr>
      </w:pPr>
      <w:r w:rsidRPr="007D3334">
        <w:rPr>
          <w:rFonts w:ascii="Book Antiqua" w:hAnsi="Book Antiqua"/>
        </w:rPr>
        <w:t>5</w:t>
      </w:r>
      <w:r w:rsidR="0070726C">
        <w:rPr>
          <w:rFonts w:ascii="Book Antiqua" w:hAnsi="Book Antiqua" w:hint="eastAsia"/>
          <w:lang w:eastAsia="zh-CN"/>
        </w:rPr>
        <w:t>4</w:t>
      </w:r>
      <w:r w:rsidRPr="007D3334">
        <w:rPr>
          <w:rFonts w:ascii="Book Antiqua" w:hAnsi="Book Antiqua"/>
        </w:rPr>
        <w:t xml:space="preserve"> </w:t>
      </w:r>
      <w:r w:rsidRPr="007D3334">
        <w:rPr>
          <w:rFonts w:ascii="Book Antiqua" w:hAnsi="Book Antiqua"/>
          <w:b/>
          <w:bCs/>
        </w:rPr>
        <w:t>Payette K</w:t>
      </w:r>
      <w:r w:rsidRPr="007D3334">
        <w:rPr>
          <w:rFonts w:ascii="Book Antiqua" w:hAnsi="Book Antiqua"/>
        </w:rPr>
        <w:t xml:space="preserve">, de </w:t>
      </w:r>
      <w:proofErr w:type="spellStart"/>
      <w:r w:rsidRPr="007D3334">
        <w:rPr>
          <w:rFonts w:ascii="Book Antiqua" w:hAnsi="Book Antiqua"/>
        </w:rPr>
        <w:t>Dumast</w:t>
      </w:r>
      <w:proofErr w:type="spellEnd"/>
      <w:r w:rsidRPr="007D3334">
        <w:rPr>
          <w:rFonts w:ascii="Book Antiqua" w:hAnsi="Book Antiqua"/>
        </w:rPr>
        <w:t xml:space="preserve"> P, </w:t>
      </w:r>
      <w:proofErr w:type="spellStart"/>
      <w:r w:rsidRPr="007D3334">
        <w:rPr>
          <w:rFonts w:ascii="Book Antiqua" w:hAnsi="Book Antiqua"/>
        </w:rPr>
        <w:t>Kebiri</w:t>
      </w:r>
      <w:proofErr w:type="spellEnd"/>
      <w:r w:rsidRPr="007D3334">
        <w:rPr>
          <w:rFonts w:ascii="Book Antiqua" w:hAnsi="Book Antiqua"/>
        </w:rPr>
        <w:t xml:space="preserve"> H, </w:t>
      </w:r>
      <w:proofErr w:type="spellStart"/>
      <w:r w:rsidRPr="007D3334">
        <w:rPr>
          <w:rFonts w:ascii="Book Antiqua" w:hAnsi="Book Antiqua"/>
        </w:rPr>
        <w:t>Ezhov</w:t>
      </w:r>
      <w:proofErr w:type="spellEnd"/>
      <w:r w:rsidRPr="007D3334">
        <w:rPr>
          <w:rFonts w:ascii="Book Antiqua" w:hAnsi="Book Antiqua"/>
        </w:rPr>
        <w:t xml:space="preserve"> I, </w:t>
      </w:r>
      <w:proofErr w:type="spellStart"/>
      <w:r w:rsidRPr="007D3334">
        <w:rPr>
          <w:rFonts w:ascii="Book Antiqua" w:hAnsi="Book Antiqua"/>
        </w:rPr>
        <w:t>Paetzold</w:t>
      </w:r>
      <w:proofErr w:type="spellEnd"/>
      <w:r w:rsidRPr="007D3334">
        <w:rPr>
          <w:rFonts w:ascii="Book Antiqua" w:hAnsi="Book Antiqua"/>
        </w:rPr>
        <w:t xml:space="preserve"> JC, Shit S, Iqbal A, Khan R, </w:t>
      </w:r>
      <w:proofErr w:type="spellStart"/>
      <w:r w:rsidRPr="007D3334">
        <w:rPr>
          <w:rFonts w:ascii="Book Antiqua" w:hAnsi="Book Antiqua"/>
        </w:rPr>
        <w:t>Kottke</w:t>
      </w:r>
      <w:proofErr w:type="spellEnd"/>
      <w:r w:rsidRPr="007D3334">
        <w:rPr>
          <w:rFonts w:ascii="Book Antiqua" w:hAnsi="Book Antiqua"/>
        </w:rPr>
        <w:t xml:space="preserve"> R, </w:t>
      </w:r>
      <w:proofErr w:type="spellStart"/>
      <w:r w:rsidRPr="007D3334">
        <w:rPr>
          <w:rFonts w:ascii="Book Antiqua" w:hAnsi="Book Antiqua"/>
        </w:rPr>
        <w:t>Grehten</w:t>
      </w:r>
      <w:proofErr w:type="spellEnd"/>
      <w:r w:rsidRPr="007D3334">
        <w:rPr>
          <w:rFonts w:ascii="Book Antiqua" w:hAnsi="Book Antiqua"/>
        </w:rPr>
        <w:t xml:space="preserve"> P, Ji H, </w:t>
      </w:r>
      <w:proofErr w:type="spellStart"/>
      <w:r w:rsidRPr="007D3334">
        <w:rPr>
          <w:rFonts w:ascii="Book Antiqua" w:hAnsi="Book Antiqua"/>
        </w:rPr>
        <w:t>Lanczi</w:t>
      </w:r>
      <w:proofErr w:type="spellEnd"/>
      <w:r w:rsidRPr="007D3334">
        <w:rPr>
          <w:rFonts w:ascii="Book Antiqua" w:hAnsi="Book Antiqua"/>
        </w:rPr>
        <w:t xml:space="preserve"> L, Nagy M, </w:t>
      </w:r>
      <w:proofErr w:type="spellStart"/>
      <w:r w:rsidRPr="007D3334">
        <w:rPr>
          <w:rFonts w:ascii="Book Antiqua" w:hAnsi="Book Antiqua"/>
        </w:rPr>
        <w:t>Beresova</w:t>
      </w:r>
      <w:proofErr w:type="spellEnd"/>
      <w:r w:rsidRPr="007D3334">
        <w:rPr>
          <w:rFonts w:ascii="Book Antiqua" w:hAnsi="Book Antiqua"/>
        </w:rPr>
        <w:t xml:space="preserve"> M, Nguyen TD, </w:t>
      </w:r>
      <w:proofErr w:type="spellStart"/>
      <w:r w:rsidRPr="007D3334">
        <w:rPr>
          <w:rFonts w:ascii="Book Antiqua" w:hAnsi="Book Antiqua"/>
        </w:rPr>
        <w:t>Natalucci</w:t>
      </w:r>
      <w:proofErr w:type="spellEnd"/>
      <w:r w:rsidRPr="007D3334">
        <w:rPr>
          <w:rFonts w:ascii="Book Antiqua" w:hAnsi="Book Antiqua"/>
        </w:rPr>
        <w:t xml:space="preserve"> G, </w:t>
      </w:r>
      <w:proofErr w:type="spellStart"/>
      <w:r w:rsidRPr="007D3334">
        <w:rPr>
          <w:rFonts w:ascii="Book Antiqua" w:hAnsi="Book Antiqua"/>
        </w:rPr>
        <w:t>Karayannis</w:t>
      </w:r>
      <w:proofErr w:type="spellEnd"/>
      <w:r w:rsidRPr="007D3334">
        <w:rPr>
          <w:rFonts w:ascii="Book Antiqua" w:hAnsi="Book Antiqua"/>
        </w:rPr>
        <w:t xml:space="preserve"> T, Menze B, Bach Cuadra M, Jakab A. An automatic multi-tissue human fetal brain segmentation benchmark using the Fetal Tissue Annotation Dataset. </w:t>
      </w:r>
      <w:r w:rsidRPr="007D3334">
        <w:rPr>
          <w:rFonts w:ascii="Book Antiqua" w:hAnsi="Book Antiqua"/>
          <w:i/>
          <w:iCs/>
        </w:rPr>
        <w:t>Sci Data</w:t>
      </w:r>
      <w:r w:rsidRPr="007D3334">
        <w:rPr>
          <w:rFonts w:ascii="Book Antiqua" w:hAnsi="Book Antiqua"/>
        </w:rPr>
        <w:t xml:space="preserve"> 2021; </w:t>
      </w:r>
      <w:r w:rsidRPr="007D3334">
        <w:rPr>
          <w:rFonts w:ascii="Book Antiqua" w:hAnsi="Book Antiqua"/>
          <w:b/>
          <w:bCs/>
        </w:rPr>
        <w:t>8</w:t>
      </w:r>
      <w:r w:rsidRPr="007D3334">
        <w:rPr>
          <w:rFonts w:ascii="Book Antiqua" w:hAnsi="Book Antiqua"/>
        </w:rPr>
        <w:t>: 167 [PMID: 34230489 DOI: 10.1038/s41597-021-00946-3]</w:t>
      </w:r>
    </w:p>
    <w:p w14:paraId="5B288A9E" w14:textId="1570EA42" w:rsidR="008306D9" w:rsidRPr="007D3334" w:rsidRDefault="008306D9" w:rsidP="007D3334">
      <w:pPr>
        <w:spacing w:line="360" w:lineRule="auto"/>
        <w:jc w:val="both"/>
        <w:rPr>
          <w:rFonts w:ascii="Book Antiqua" w:eastAsia="Book Antiqua" w:hAnsi="Book Antiqua" w:cs="Book Antiqua"/>
          <w:b/>
          <w:color w:val="000000"/>
        </w:rPr>
      </w:pPr>
    </w:p>
    <w:bookmarkEnd w:id="16"/>
    <w:p w14:paraId="0967586B" w14:textId="77777777" w:rsidR="00A77B3E" w:rsidRPr="007D3334" w:rsidRDefault="00A77B3E" w:rsidP="007D3334">
      <w:pPr>
        <w:spacing w:line="360" w:lineRule="auto"/>
        <w:jc w:val="both"/>
        <w:rPr>
          <w:rFonts w:ascii="Book Antiqua" w:hAnsi="Book Antiqua"/>
          <w:rtl/>
          <w:lang w:bidi="fa-IR"/>
        </w:rPr>
        <w:sectPr w:rsidR="00A77B3E" w:rsidRPr="007D3334">
          <w:pgSz w:w="12240" w:h="15840"/>
          <w:pgMar w:top="1440" w:right="1440" w:bottom="1440" w:left="1440" w:header="720" w:footer="720" w:gutter="0"/>
          <w:cols w:space="720"/>
          <w:docGrid w:linePitch="360"/>
        </w:sectPr>
      </w:pPr>
    </w:p>
    <w:p w14:paraId="5CB7ACB4"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lastRenderedPageBreak/>
        <w:t>Footnotes</w:t>
      </w:r>
    </w:p>
    <w:p w14:paraId="0D695933" w14:textId="7ADA46B8"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Conflict-of-interest statement: </w:t>
      </w:r>
      <w:r w:rsidR="002371C1" w:rsidRPr="007D3334">
        <w:rPr>
          <w:rFonts w:ascii="Book Antiqua" w:hAnsi="Book Antiqua" w:cs="Book Antiqua"/>
          <w:bCs/>
          <w:color w:val="000000"/>
        </w:rPr>
        <w:t>All the</w:t>
      </w:r>
      <w:r w:rsidR="002371C1" w:rsidRPr="007D3334">
        <w:rPr>
          <w:rFonts w:ascii="Book Antiqua" w:hAnsi="Book Antiqua" w:cs="Book Antiqua"/>
          <w:b/>
          <w:bCs/>
          <w:color w:val="000000"/>
        </w:rPr>
        <w:t xml:space="preserve"> </w:t>
      </w:r>
      <w:r w:rsidR="002371C1" w:rsidRPr="007D3334">
        <w:rPr>
          <w:rFonts w:ascii="Book Antiqua" w:hAnsi="Book Antiqua" w:cs="Book Antiqua"/>
          <w:color w:val="000000"/>
        </w:rPr>
        <w:t>a</w:t>
      </w:r>
      <w:r w:rsidR="002371C1" w:rsidRPr="007D3334">
        <w:rPr>
          <w:rFonts w:ascii="Book Antiqua" w:eastAsia="Book Antiqua" w:hAnsi="Book Antiqua" w:cs="Book Antiqua"/>
          <w:color w:val="000000"/>
        </w:rPr>
        <w:t xml:space="preserve">uthors </w:t>
      </w:r>
      <w:r w:rsidR="002371C1" w:rsidRPr="007D3334">
        <w:rPr>
          <w:rFonts w:ascii="Book Antiqua" w:hAnsi="Book Antiqua" w:cs="Book Antiqua"/>
          <w:color w:val="000000"/>
        </w:rPr>
        <w:t>report</w:t>
      </w:r>
      <w:r w:rsidR="002371C1" w:rsidRPr="007D3334">
        <w:rPr>
          <w:rFonts w:ascii="Book Antiqua" w:eastAsia="Book Antiqua" w:hAnsi="Book Antiqua" w:cs="Book Antiqua"/>
          <w:color w:val="000000"/>
        </w:rPr>
        <w:t xml:space="preserve"> no </w:t>
      </w:r>
      <w:r w:rsidR="002371C1" w:rsidRPr="007D3334">
        <w:rPr>
          <w:rFonts w:ascii="Book Antiqua" w:hAnsi="Book Antiqua" w:cs="Book Antiqua"/>
          <w:color w:val="000000"/>
        </w:rPr>
        <w:t xml:space="preserve">relevant </w:t>
      </w:r>
      <w:r w:rsidR="002371C1" w:rsidRPr="007D3334">
        <w:rPr>
          <w:rFonts w:ascii="Book Antiqua" w:eastAsia="Book Antiqua" w:hAnsi="Book Antiqua" w:cs="Book Antiqua"/>
          <w:color w:val="000000"/>
        </w:rPr>
        <w:t>conflict</w:t>
      </w:r>
      <w:r w:rsidR="002371C1" w:rsidRPr="007D3334">
        <w:rPr>
          <w:rFonts w:ascii="Book Antiqua" w:hAnsi="Book Antiqua" w:cs="Book Antiqua"/>
          <w:color w:val="000000"/>
        </w:rPr>
        <w:t>s</w:t>
      </w:r>
      <w:r w:rsidR="002371C1" w:rsidRPr="007D3334">
        <w:rPr>
          <w:rFonts w:ascii="Book Antiqua" w:eastAsia="Book Antiqua" w:hAnsi="Book Antiqua" w:cs="Book Antiqua"/>
          <w:color w:val="000000"/>
        </w:rPr>
        <w:t xml:space="preserve"> of interest for this article.</w:t>
      </w:r>
    </w:p>
    <w:p w14:paraId="1D8FAAE8" w14:textId="77777777" w:rsidR="00A77B3E" w:rsidRPr="007D3334" w:rsidRDefault="00A77B3E" w:rsidP="007D3334">
      <w:pPr>
        <w:spacing w:line="360" w:lineRule="auto"/>
        <w:jc w:val="both"/>
        <w:rPr>
          <w:rFonts w:ascii="Book Antiqua" w:hAnsi="Book Antiqua"/>
        </w:rPr>
      </w:pPr>
    </w:p>
    <w:p w14:paraId="2B9C54A8"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bCs/>
          <w:color w:val="000000"/>
        </w:rPr>
        <w:t xml:space="preserve">Open-Access: </w:t>
      </w:r>
      <w:r w:rsidRPr="007D333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3334">
        <w:rPr>
          <w:rFonts w:ascii="Book Antiqua" w:eastAsia="Book Antiqua" w:hAnsi="Book Antiqua" w:cs="Book Antiqua"/>
          <w:color w:val="000000"/>
        </w:rPr>
        <w:t>NonCommercial</w:t>
      </w:r>
      <w:proofErr w:type="spellEnd"/>
      <w:r w:rsidRPr="007D333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688AB9" w14:textId="77777777" w:rsidR="00A77B3E" w:rsidRPr="007D3334" w:rsidRDefault="00A77B3E" w:rsidP="007D3334">
      <w:pPr>
        <w:spacing w:line="360" w:lineRule="auto"/>
        <w:jc w:val="both"/>
        <w:rPr>
          <w:rFonts w:ascii="Book Antiqua" w:hAnsi="Book Antiqua"/>
        </w:rPr>
      </w:pPr>
    </w:p>
    <w:p w14:paraId="709E9EF1" w14:textId="77777777" w:rsidR="00A77B3E" w:rsidRPr="007D3334" w:rsidRDefault="00CC3A50" w:rsidP="007D3334">
      <w:pPr>
        <w:spacing w:line="360" w:lineRule="auto"/>
        <w:jc w:val="both"/>
        <w:rPr>
          <w:rFonts w:ascii="Book Antiqua" w:hAnsi="Book Antiqua" w:cs="Book Antiqua"/>
          <w:color w:val="000000"/>
          <w:lang w:eastAsia="zh-CN"/>
        </w:rPr>
      </w:pPr>
      <w:r w:rsidRPr="007D3334">
        <w:rPr>
          <w:rFonts w:ascii="Book Antiqua" w:eastAsia="Book Antiqua" w:hAnsi="Book Antiqua" w:cs="Book Antiqua"/>
          <w:b/>
          <w:color w:val="000000"/>
        </w:rPr>
        <w:t xml:space="preserve">Provenance and peer review: </w:t>
      </w:r>
      <w:r w:rsidRPr="007D3334">
        <w:rPr>
          <w:rFonts w:ascii="Book Antiqua" w:eastAsia="Book Antiqua" w:hAnsi="Book Antiqua" w:cs="Book Antiqua"/>
          <w:color w:val="000000"/>
        </w:rPr>
        <w:t>Invited article; Externally peer reviewed.</w:t>
      </w:r>
    </w:p>
    <w:p w14:paraId="672712DC" w14:textId="77777777" w:rsidR="00D24C54" w:rsidRPr="007D3334" w:rsidRDefault="00D24C54" w:rsidP="007D3334">
      <w:pPr>
        <w:spacing w:line="360" w:lineRule="auto"/>
        <w:jc w:val="both"/>
        <w:rPr>
          <w:rFonts w:ascii="Book Antiqua" w:hAnsi="Book Antiqua"/>
          <w:lang w:eastAsia="zh-CN"/>
        </w:rPr>
      </w:pPr>
    </w:p>
    <w:p w14:paraId="10446530" w14:textId="77777777" w:rsidR="00A77B3E" w:rsidRPr="007D3334" w:rsidRDefault="00CC3A50" w:rsidP="007D3334">
      <w:pPr>
        <w:spacing w:line="360" w:lineRule="auto"/>
        <w:jc w:val="both"/>
        <w:rPr>
          <w:rFonts w:ascii="Book Antiqua" w:hAnsi="Book Antiqua" w:cs="Book Antiqua"/>
          <w:color w:val="000000"/>
          <w:lang w:eastAsia="zh-CN"/>
        </w:rPr>
      </w:pPr>
      <w:r w:rsidRPr="007D3334">
        <w:rPr>
          <w:rFonts w:ascii="Book Antiqua" w:eastAsia="Book Antiqua" w:hAnsi="Book Antiqua" w:cs="Book Antiqua"/>
          <w:b/>
          <w:color w:val="000000"/>
        </w:rPr>
        <w:t xml:space="preserve">Peer-review model: </w:t>
      </w:r>
      <w:r w:rsidRPr="007D3334">
        <w:rPr>
          <w:rFonts w:ascii="Book Antiqua" w:eastAsia="Book Antiqua" w:hAnsi="Book Antiqua" w:cs="Book Antiqua"/>
          <w:color w:val="000000"/>
        </w:rPr>
        <w:t>Single blind</w:t>
      </w:r>
    </w:p>
    <w:p w14:paraId="02AE98E5" w14:textId="77777777" w:rsidR="00A77B3E" w:rsidRPr="007D3334" w:rsidRDefault="00A77B3E" w:rsidP="007D3334">
      <w:pPr>
        <w:spacing w:line="360" w:lineRule="auto"/>
        <w:jc w:val="both"/>
        <w:rPr>
          <w:rFonts w:ascii="Book Antiqua" w:hAnsi="Book Antiqua"/>
        </w:rPr>
      </w:pPr>
    </w:p>
    <w:p w14:paraId="7F2C2D87"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Peer-review started: </w:t>
      </w:r>
      <w:r w:rsidRPr="007D3334">
        <w:rPr>
          <w:rFonts w:ascii="Book Antiqua" w:eastAsia="Book Antiqua" w:hAnsi="Book Antiqua" w:cs="Book Antiqua"/>
          <w:color w:val="000000"/>
        </w:rPr>
        <w:t>January 4, 2023</w:t>
      </w:r>
    </w:p>
    <w:p w14:paraId="5CDB97EB"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First decision: </w:t>
      </w:r>
      <w:r w:rsidRPr="007D3334">
        <w:rPr>
          <w:rFonts w:ascii="Book Antiqua" w:eastAsia="Book Antiqua" w:hAnsi="Book Antiqua" w:cs="Book Antiqua"/>
          <w:color w:val="000000"/>
        </w:rPr>
        <w:t>January 20, 2023</w:t>
      </w:r>
    </w:p>
    <w:p w14:paraId="6F5FF74C"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Article in press: </w:t>
      </w:r>
    </w:p>
    <w:p w14:paraId="4F9F1226" w14:textId="77777777" w:rsidR="00A77B3E" w:rsidRPr="007D3334" w:rsidRDefault="00A77B3E" w:rsidP="007D3334">
      <w:pPr>
        <w:spacing w:line="360" w:lineRule="auto"/>
        <w:jc w:val="both"/>
        <w:rPr>
          <w:rFonts w:ascii="Book Antiqua" w:hAnsi="Book Antiqua"/>
        </w:rPr>
      </w:pPr>
    </w:p>
    <w:p w14:paraId="2488193E" w14:textId="39DACBD3"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Specialty type: </w:t>
      </w:r>
      <w:bookmarkStart w:id="17" w:name="_Hlk71726650"/>
      <w:bookmarkStart w:id="18" w:name="OLE_LINK1953"/>
      <w:bookmarkStart w:id="19" w:name="OLE_LINK1952"/>
      <w:bookmarkStart w:id="20" w:name="OLE_LINK2066"/>
      <w:r w:rsidR="002642B4" w:rsidRPr="007D3334">
        <w:rPr>
          <w:rFonts w:ascii="Book Antiqua" w:eastAsia="微软雅黑" w:hAnsi="Book Antiqua" w:cs="宋体"/>
        </w:rPr>
        <w:t>Medicine, research and experimenta</w:t>
      </w:r>
      <w:bookmarkEnd w:id="17"/>
      <w:r w:rsidR="002642B4" w:rsidRPr="007D3334">
        <w:rPr>
          <w:rFonts w:ascii="Book Antiqua" w:eastAsia="微软雅黑" w:hAnsi="Book Antiqua" w:cs="宋体"/>
        </w:rPr>
        <w:t>l</w:t>
      </w:r>
      <w:bookmarkEnd w:id="18"/>
      <w:bookmarkEnd w:id="19"/>
      <w:bookmarkEnd w:id="20"/>
    </w:p>
    <w:p w14:paraId="143D2669"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 xml:space="preserve">Country/Territory of origin: </w:t>
      </w:r>
      <w:r w:rsidRPr="007D3334">
        <w:rPr>
          <w:rFonts w:ascii="Book Antiqua" w:eastAsia="Book Antiqua" w:hAnsi="Book Antiqua" w:cs="Book Antiqua"/>
          <w:color w:val="000000"/>
        </w:rPr>
        <w:t>United States</w:t>
      </w:r>
    </w:p>
    <w:p w14:paraId="08F7372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b/>
          <w:color w:val="000000"/>
        </w:rPr>
        <w:t>Peer-review report’s scientific quality classification</w:t>
      </w:r>
    </w:p>
    <w:p w14:paraId="0F0C998F"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A (Excellent): 0</w:t>
      </w:r>
    </w:p>
    <w:p w14:paraId="716BBF1D"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B (Very good): 0</w:t>
      </w:r>
    </w:p>
    <w:p w14:paraId="4D8FB644" w14:textId="26D3DB26" w:rsidR="00A77B3E" w:rsidRPr="007D3334" w:rsidRDefault="00CC3A50" w:rsidP="007D3334">
      <w:pPr>
        <w:spacing w:line="360" w:lineRule="auto"/>
        <w:jc w:val="both"/>
        <w:rPr>
          <w:rFonts w:ascii="Book Antiqua" w:hAnsi="Book Antiqua"/>
          <w:lang w:eastAsia="zh-CN"/>
        </w:rPr>
      </w:pPr>
      <w:r w:rsidRPr="007D3334">
        <w:rPr>
          <w:rFonts w:ascii="Book Antiqua" w:eastAsia="Book Antiqua" w:hAnsi="Book Antiqua" w:cs="Book Antiqua"/>
          <w:color w:val="000000"/>
        </w:rPr>
        <w:t>Grade C (Good): C, C, C, C</w:t>
      </w:r>
      <w:r w:rsidR="00F83626" w:rsidRPr="007D3334">
        <w:rPr>
          <w:rFonts w:ascii="Book Antiqua" w:hAnsi="Book Antiqua" w:cs="Book Antiqua"/>
          <w:color w:val="000000"/>
          <w:lang w:eastAsia="zh-CN"/>
        </w:rPr>
        <w:t>, C</w:t>
      </w:r>
    </w:p>
    <w:p w14:paraId="1D503CED"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D (Fair): 0</w:t>
      </w:r>
    </w:p>
    <w:p w14:paraId="2A3E0AFE" w14:textId="77777777" w:rsidR="00A77B3E" w:rsidRPr="007D3334" w:rsidRDefault="00CC3A50" w:rsidP="007D3334">
      <w:pPr>
        <w:spacing w:line="360" w:lineRule="auto"/>
        <w:jc w:val="both"/>
        <w:rPr>
          <w:rFonts w:ascii="Book Antiqua" w:hAnsi="Book Antiqua"/>
        </w:rPr>
      </w:pPr>
      <w:r w:rsidRPr="007D3334">
        <w:rPr>
          <w:rFonts w:ascii="Book Antiqua" w:eastAsia="Book Antiqua" w:hAnsi="Book Antiqua" w:cs="Book Antiqua"/>
          <w:color w:val="000000"/>
        </w:rPr>
        <w:t>Grade E (Poor): 0</w:t>
      </w:r>
    </w:p>
    <w:p w14:paraId="29388346" w14:textId="77777777" w:rsidR="00A77B3E" w:rsidRPr="007D3334" w:rsidRDefault="00A77B3E" w:rsidP="007D3334">
      <w:pPr>
        <w:spacing w:line="360" w:lineRule="auto"/>
        <w:jc w:val="both"/>
        <w:rPr>
          <w:rFonts w:ascii="Book Antiqua" w:hAnsi="Book Antiqua"/>
        </w:rPr>
      </w:pPr>
    </w:p>
    <w:p w14:paraId="696514AE" w14:textId="0BE5628D" w:rsidR="00EB1373" w:rsidRPr="007D3334" w:rsidRDefault="00CC3A50" w:rsidP="007D3334">
      <w:pPr>
        <w:spacing w:line="360" w:lineRule="auto"/>
        <w:jc w:val="both"/>
        <w:rPr>
          <w:rFonts w:ascii="Book Antiqua" w:hAnsi="Book Antiqua" w:cs="Book Antiqua"/>
          <w:b/>
          <w:color w:val="000000"/>
          <w:lang w:eastAsia="zh-CN"/>
        </w:rPr>
      </w:pPr>
      <w:r w:rsidRPr="007D3334">
        <w:rPr>
          <w:rFonts w:ascii="Book Antiqua" w:eastAsia="Book Antiqua" w:hAnsi="Book Antiqua" w:cs="Book Antiqua"/>
          <w:b/>
          <w:color w:val="000000"/>
        </w:rPr>
        <w:lastRenderedPageBreak/>
        <w:t xml:space="preserve">P-Reviewer: </w:t>
      </w:r>
      <w:r w:rsidRPr="007D3334">
        <w:rPr>
          <w:rFonts w:ascii="Book Antiqua" w:eastAsia="Book Antiqua" w:hAnsi="Book Antiqua" w:cs="Book Antiqua"/>
          <w:color w:val="000000"/>
        </w:rPr>
        <w:t>Hanada E, Japan; Li J, China; Reis F, Brazil; Tai MCT, Taiwan</w:t>
      </w:r>
      <w:r w:rsidRPr="007D3334">
        <w:rPr>
          <w:rFonts w:ascii="Book Antiqua" w:eastAsia="Book Antiqua" w:hAnsi="Book Antiqua" w:cs="Book Antiqua"/>
          <w:b/>
          <w:color w:val="000000"/>
        </w:rPr>
        <w:t xml:space="preserve"> S-Editor: </w:t>
      </w:r>
      <w:r w:rsidR="00345141" w:rsidRPr="007D3334">
        <w:rPr>
          <w:rFonts w:ascii="Book Antiqua" w:hAnsi="Book Antiqua" w:cs="Book Antiqua"/>
          <w:color w:val="000000"/>
          <w:lang w:eastAsia="zh-CN"/>
        </w:rPr>
        <w:t>Fan JR</w:t>
      </w:r>
      <w:r w:rsidRPr="007D3334">
        <w:rPr>
          <w:rFonts w:ascii="Book Antiqua" w:eastAsia="Book Antiqua" w:hAnsi="Book Antiqua" w:cs="Book Antiqua"/>
          <w:b/>
          <w:color w:val="000000"/>
        </w:rPr>
        <w:t xml:space="preserve"> L-Editor: </w:t>
      </w:r>
      <w:r w:rsidR="009F6C00" w:rsidRPr="007D3334">
        <w:rPr>
          <w:rFonts w:ascii="Book Antiqua" w:hAnsi="Book Antiqua" w:cs="Book Antiqua"/>
          <w:color w:val="000000"/>
          <w:lang w:eastAsia="zh-CN"/>
        </w:rPr>
        <w:t>A</w:t>
      </w:r>
      <w:r w:rsidRPr="007D3334">
        <w:rPr>
          <w:rFonts w:ascii="Book Antiqua" w:eastAsia="Book Antiqua" w:hAnsi="Book Antiqua" w:cs="Book Antiqua"/>
          <w:b/>
          <w:color w:val="000000"/>
        </w:rPr>
        <w:t xml:space="preserve"> P-Editor:</w:t>
      </w:r>
    </w:p>
    <w:p w14:paraId="7810D577" w14:textId="65D7529E" w:rsidR="00A77B3E" w:rsidRPr="007D3334" w:rsidRDefault="00CC3A50" w:rsidP="007D3334">
      <w:pPr>
        <w:spacing w:line="360" w:lineRule="auto"/>
        <w:jc w:val="both"/>
        <w:rPr>
          <w:rFonts w:ascii="Book Antiqua" w:hAnsi="Book Antiqua"/>
        </w:rPr>
        <w:sectPr w:rsidR="00A77B3E" w:rsidRPr="007D3334">
          <w:pgSz w:w="12240" w:h="15840"/>
          <w:pgMar w:top="1440" w:right="1440" w:bottom="1440" w:left="1440" w:header="720" w:footer="720" w:gutter="0"/>
          <w:cols w:space="720"/>
          <w:docGrid w:linePitch="360"/>
        </w:sectPr>
      </w:pPr>
      <w:r w:rsidRPr="007D3334">
        <w:rPr>
          <w:rFonts w:ascii="Book Antiqua" w:eastAsia="Book Antiqua" w:hAnsi="Book Antiqua" w:cs="Book Antiqua"/>
          <w:b/>
          <w:color w:val="000000"/>
        </w:rPr>
        <w:t xml:space="preserve"> </w:t>
      </w:r>
    </w:p>
    <w:p w14:paraId="547616D1" w14:textId="7E4F5CDA" w:rsidR="008306D9" w:rsidRPr="007D3334" w:rsidRDefault="00CC3A50" w:rsidP="007D3334">
      <w:pPr>
        <w:spacing w:line="360" w:lineRule="auto"/>
        <w:jc w:val="both"/>
        <w:rPr>
          <w:rFonts w:ascii="Book Antiqua" w:eastAsia="Book Antiqua" w:hAnsi="Book Antiqua" w:cs="Book Antiqua"/>
          <w:b/>
          <w:iCs/>
          <w:color w:val="000000"/>
        </w:rPr>
      </w:pPr>
      <w:r w:rsidRPr="007D3334">
        <w:rPr>
          <w:rFonts w:ascii="Book Antiqua" w:eastAsia="Book Antiqua" w:hAnsi="Book Antiqua" w:cs="Book Antiqua"/>
          <w:b/>
          <w:iCs/>
          <w:color w:val="000000"/>
        </w:rPr>
        <w:lastRenderedPageBreak/>
        <w:t>Table 1</w:t>
      </w:r>
      <w:r w:rsidR="0067514C" w:rsidRPr="007D3334">
        <w:rPr>
          <w:rFonts w:ascii="Book Antiqua" w:hAnsi="Book Antiqua" w:cs="Book Antiqua"/>
          <w:b/>
          <w:iCs/>
          <w:color w:val="000000"/>
          <w:lang w:eastAsia="zh-CN"/>
        </w:rPr>
        <w:t xml:space="preserve"> </w:t>
      </w:r>
      <w:r w:rsidRPr="007D3334">
        <w:rPr>
          <w:rFonts w:ascii="Book Antiqua" w:eastAsia="Book Antiqua" w:hAnsi="Book Antiqua" w:cs="Book Antiqua"/>
          <w:b/>
          <w:iCs/>
          <w:color w:val="000000"/>
        </w:rPr>
        <w:t xml:space="preserve">Different </w:t>
      </w:r>
      <w:r w:rsidR="0067514C" w:rsidRPr="007D3334">
        <w:rPr>
          <w:rFonts w:ascii="Book Antiqua" w:hAnsi="Book Antiqua" w:cs="Book Antiqua"/>
          <w:b/>
          <w:iCs/>
          <w:color w:val="000000"/>
          <w:lang w:eastAsia="zh-CN"/>
        </w:rPr>
        <w:t>a</w:t>
      </w:r>
      <w:r w:rsidRPr="007D3334">
        <w:rPr>
          <w:rFonts w:ascii="Book Antiqua" w:eastAsia="Book Antiqua" w:hAnsi="Book Antiqua" w:cs="Book Antiqua"/>
          <w:b/>
          <w:iCs/>
          <w:color w:val="000000"/>
        </w:rPr>
        <w:t xml:space="preserve">pplications for </w:t>
      </w:r>
      <w:r w:rsidR="0067514C" w:rsidRPr="007D3334">
        <w:rPr>
          <w:rFonts w:ascii="Book Antiqua" w:hAnsi="Book Antiqua" w:cs="Book Antiqua"/>
          <w:b/>
          <w:iCs/>
          <w:color w:val="000000"/>
          <w:lang w:eastAsia="zh-CN"/>
        </w:rPr>
        <w:t>a</w:t>
      </w:r>
      <w:r w:rsidRPr="007D3334">
        <w:rPr>
          <w:rFonts w:ascii="Book Antiqua" w:eastAsia="Book Antiqua" w:hAnsi="Book Antiqua" w:cs="Book Antiqua"/>
          <w:b/>
          <w:iCs/>
          <w:color w:val="000000"/>
        </w:rPr>
        <w:t xml:space="preserve">rtificial </w:t>
      </w:r>
      <w:r w:rsidR="0067514C" w:rsidRPr="007D3334">
        <w:rPr>
          <w:rFonts w:ascii="Book Antiqua" w:hAnsi="Book Antiqua" w:cs="Book Antiqua"/>
          <w:b/>
          <w:iCs/>
          <w:color w:val="000000"/>
          <w:lang w:eastAsia="zh-CN"/>
        </w:rPr>
        <w:t>i</w:t>
      </w:r>
      <w:r w:rsidRPr="007D3334">
        <w:rPr>
          <w:rFonts w:ascii="Book Antiqua" w:eastAsia="Book Antiqua" w:hAnsi="Book Antiqua" w:cs="Book Antiqua"/>
          <w:b/>
          <w:iCs/>
          <w:color w:val="000000"/>
        </w:rPr>
        <w:t>ntelligence for</w:t>
      </w:r>
      <w:r w:rsidR="0067514C" w:rsidRPr="007D3334">
        <w:rPr>
          <w:rFonts w:ascii="Book Antiqua" w:eastAsia="Book Antiqua" w:hAnsi="Book Antiqua" w:cs="Book Antiqua"/>
          <w:b/>
          <w:iCs/>
          <w:color w:val="000000"/>
        </w:rPr>
        <w:t xml:space="preserve"> f</w:t>
      </w:r>
      <w:r w:rsidRPr="007D3334">
        <w:rPr>
          <w:rFonts w:ascii="Book Antiqua" w:eastAsia="Book Antiqua" w:hAnsi="Book Antiqua" w:cs="Book Antiqua"/>
          <w:b/>
          <w:iCs/>
          <w:color w:val="000000"/>
        </w:rPr>
        <w:t xml:space="preserve">etal </w:t>
      </w:r>
      <w:r w:rsidR="0067514C" w:rsidRPr="007D3334">
        <w:rPr>
          <w:rFonts w:ascii="Book Antiqua" w:eastAsia="Book Antiqua" w:hAnsi="Book Antiqua" w:cs="Book Antiqua"/>
          <w:b/>
          <w:iCs/>
          <w:color w:val="000000"/>
        </w:rPr>
        <w:t>b</w:t>
      </w:r>
      <w:r w:rsidRPr="007D3334">
        <w:rPr>
          <w:rFonts w:ascii="Book Antiqua" w:eastAsia="Book Antiqua" w:hAnsi="Book Antiqua" w:cs="Book Antiqua"/>
          <w:b/>
          <w:iCs/>
          <w:color w:val="000000"/>
        </w:rPr>
        <w:t xml:space="preserve">rain </w:t>
      </w:r>
      <w:r w:rsidR="0067514C" w:rsidRPr="007D3334">
        <w:rPr>
          <w:rFonts w:ascii="Book Antiqua" w:eastAsia="Book Antiqua" w:hAnsi="Book Antiqua" w:cs="Book Antiqua"/>
          <w:b/>
          <w:iCs/>
          <w:color w:val="000000"/>
        </w:rPr>
        <w:t>magnetic resonance imaging</w:t>
      </w:r>
    </w:p>
    <w:tbl>
      <w:tblPr>
        <w:tblW w:w="5181" w:type="pct"/>
        <w:tblInd w:w="-176" w:type="dxa"/>
        <w:tblBorders>
          <w:top w:val="single" w:sz="4" w:space="0" w:color="auto"/>
          <w:bottom w:val="single" w:sz="4" w:space="0" w:color="auto"/>
        </w:tblBorders>
        <w:tblLayout w:type="fixed"/>
        <w:tblLook w:val="0600" w:firstRow="0" w:lastRow="0" w:firstColumn="0" w:lastColumn="0" w:noHBand="1" w:noVBand="1"/>
      </w:tblPr>
      <w:tblGrid>
        <w:gridCol w:w="1897"/>
        <w:gridCol w:w="3489"/>
        <w:gridCol w:w="4537"/>
      </w:tblGrid>
      <w:tr w:rsidR="00937D20" w:rsidRPr="007D3334" w14:paraId="0C834BED" w14:textId="77777777" w:rsidTr="00D36574">
        <w:trPr>
          <w:trHeight w:val="292"/>
        </w:trPr>
        <w:tc>
          <w:tcPr>
            <w:tcW w:w="956" w:type="pct"/>
            <w:tcBorders>
              <w:top w:val="single" w:sz="4" w:space="0" w:color="auto"/>
              <w:bottom w:val="single" w:sz="4" w:space="0" w:color="auto"/>
            </w:tcBorders>
            <w:shd w:val="clear" w:color="auto" w:fill="auto"/>
            <w:noWrap/>
          </w:tcPr>
          <w:p w14:paraId="3DDC37BC" w14:textId="36E378D3" w:rsidR="00937D20" w:rsidRPr="007D3334" w:rsidRDefault="00554AA8" w:rsidP="007D3334">
            <w:pPr>
              <w:spacing w:line="360" w:lineRule="auto"/>
              <w:jc w:val="both"/>
              <w:rPr>
                <w:rFonts w:ascii="Book Antiqua" w:hAnsi="Book Antiqua"/>
                <w:b/>
              </w:rPr>
            </w:pPr>
            <w:r w:rsidRPr="007D3334">
              <w:rPr>
                <w:rFonts w:ascii="Book Antiqua" w:hAnsi="Book Antiqua"/>
                <w:b/>
                <w:lang w:eastAsia="zh-CN"/>
              </w:rPr>
              <w:t>C</w:t>
            </w:r>
            <w:r w:rsidRPr="007D3334">
              <w:rPr>
                <w:rFonts w:ascii="Book Antiqua" w:hAnsi="Book Antiqua"/>
                <w:b/>
              </w:rPr>
              <w:t>lassification</w:t>
            </w:r>
          </w:p>
        </w:tc>
        <w:tc>
          <w:tcPr>
            <w:tcW w:w="1758" w:type="pct"/>
            <w:tcBorders>
              <w:top w:val="single" w:sz="4" w:space="0" w:color="auto"/>
              <w:bottom w:val="single" w:sz="4" w:space="0" w:color="auto"/>
            </w:tcBorders>
            <w:shd w:val="clear" w:color="auto" w:fill="auto"/>
            <w:noWrap/>
          </w:tcPr>
          <w:p w14:paraId="4452EA22" w14:textId="77777777" w:rsidR="00937D20" w:rsidRPr="007D3334" w:rsidRDefault="00937D20" w:rsidP="007D3334">
            <w:pPr>
              <w:spacing w:line="360" w:lineRule="auto"/>
              <w:jc w:val="both"/>
              <w:rPr>
                <w:rFonts w:ascii="Book Antiqua" w:hAnsi="Book Antiqua"/>
                <w:b/>
              </w:rPr>
            </w:pPr>
          </w:p>
        </w:tc>
        <w:tc>
          <w:tcPr>
            <w:tcW w:w="2286" w:type="pct"/>
            <w:tcBorders>
              <w:top w:val="single" w:sz="4" w:space="0" w:color="auto"/>
              <w:bottom w:val="single" w:sz="4" w:space="0" w:color="auto"/>
            </w:tcBorders>
          </w:tcPr>
          <w:p w14:paraId="3BECF517" w14:textId="047D74D2" w:rsidR="00937D20" w:rsidRPr="007D3334" w:rsidRDefault="00937D20" w:rsidP="007D3334">
            <w:pPr>
              <w:spacing w:line="360" w:lineRule="auto"/>
              <w:jc w:val="both"/>
              <w:rPr>
                <w:rFonts w:ascii="Book Antiqua" w:hAnsi="Book Antiqua" w:cstheme="majorHAnsi"/>
                <w:b/>
                <w:color w:val="212121"/>
                <w:lang w:eastAsia="zh-CN"/>
              </w:rPr>
            </w:pPr>
            <w:r w:rsidRPr="007D3334">
              <w:rPr>
                <w:rFonts w:ascii="Book Antiqua" w:eastAsia="Book Antiqua" w:hAnsi="Book Antiqua" w:cs="Book Antiqua"/>
                <w:b/>
                <w:iCs/>
                <w:color w:val="000000"/>
              </w:rPr>
              <w:t xml:space="preserve">Different </w:t>
            </w:r>
            <w:r w:rsidRPr="007D3334">
              <w:rPr>
                <w:rFonts w:ascii="Book Antiqua" w:hAnsi="Book Antiqua" w:cs="Book Antiqua"/>
                <w:b/>
                <w:iCs/>
                <w:color w:val="000000"/>
                <w:lang w:eastAsia="zh-CN"/>
              </w:rPr>
              <w:t>a</w:t>
            </w:r>
            <w:r w:rsidRPr="007D3334">
              <w:rPr>
                <w:rFonts w:ascii="Book Antiqua" w:eastAsia="Book Antiqua" w:hAnsi="Book Antiqua" w:cs="Book Antiqua"/>
                <w:b/>
                <w:iCs/>
                <w:color w:val="000000"/>
              </w:rPr>
              <w:t>pplications</w:t>
            </w:r>
          </w:p>
        </w:tc>
      </w:tr>
      <w:tr w:rsidR="00F60E6B" w:rsidRPr="007D3334" w14:paraId="309ABAFA" w14:textId="77777777" w:rsidTr="00D36574">
        <w:trPr>
          <w:trHeight w:val="292"/>
        </w:trPr>
        <w:tc>
          <w:tcPr>
            <w:tcW w:w="956" w:type="pct"/>
            <w:tcBorders>
              <w:top w:val="single" w:sz="4" w:space="0" w:color="auto"/>
            </w:tcBorders>
            <w:shd w:val="clear" w:color="auto" w:fill="auto"/>
            <w:noWrap/>
            <w:hideMark/>
          </w:tcPr>
          <w:p w14:paraId="125105BD" w14:textId="43570D07"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w:t>
            </w:r>
          </w:p>
        </w:tc>
        <w:tc>
          <w:tcPr>
            <w:tcW w:w="1758" w:type="pct"/>
            <w:tcBorders>
              <w:top w:val="single" w:sz="4" w:space="0" w:color="auto"/>
            </w:tcBorders>
            <w:shd w:val="clear" w:color="auto" w:fill="auto"/>
            <w:noWrap/>
            <w:hideMark/>
          </w:tcPr>
          <w:p w14:paraId="4955EBBE" w14:textId="53EE1EEA"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Preprocessing of Fetal Images</w:t>
            </w:r>
          </w:p>
        </w:tc>
        <w:tc>
          <w:tcPr>
            <w:tcW w:w="2286" w:type="pct"/>
            <w:tcBorders>
              <w:top w:val="single" w:sz="4" w:space="0" w:color="auto"/>
            </w:tcBorders>
          </w:tcPr>
          <w:p w14:paraId="659F700E" w14:textId="3C4855FE" w:rsidR="00301225" w:rsidRPr="007D3334" w:rsidRDefault="00000449" w:rsidP="007D3334">
            <w:pPr>
              <w:pStyle w:val="a4"/>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color w:val="212121"/>
                <w:sz w:val="24"/>
                <w:szCs w:val="24"/>
                <w:lang w:eastAsia="zh-CN"/>
              </w:rPr>
              <w:t xml:space="preserve">(1) </w:t>
            </w:r>
            <w:r w:rsidR="00301225" w:rsidRPr="007D3334">
              <w:rPr>
                <w:rFonts w:ascii="Book Antiqua" w:hAnsi="Book Antiqua" w:cstheme="majorHAnsi"/>
                <w:color w:val="212121"/>
                <w:sz w:val="24"/>
                <w:szCs w:val="24"/>
              </w:rPr>
              <w:t>Automatic image quality assessment to detect artifacts on T2 HASTE sequences during fetal MRI (</w:t>
            </w:r>
            <w:proofErr w:type="spellStart"/>
            <w:r w:rsidR="00301225" w:rsidRPr="007D3334">
              <w:rPr>
                <w:rFonts w:ascii="Book Antiqua" w:hAnsi="Book Antiqua" w:cstheme="majorHAnsi"/>
                <w:sz w:val="24"/>
                <w:szCs w:val="24"/>
              </w:rPr>
              <w:t>Gagoski</w:t>
            </w:r>
            <w:proofErr w:type="spellEnd"/>
            <w:r w:rsidR="00301225" w:rsidRPr="007D3334">
              <w:rPr>
                <w:rFonts w:ascii="Book Antiqua" w:hAnsi="Book Antiqua" w:cstheme="majorHAnsi"/>
                <w:color w:val="212121"/>
                <w:sz w:val="24"/>
                <w:szCs w:val="24"/>
              </w:rPr>
              <w:t xml:space="preserve"> </w:t>
            </w:r>
            <w:r w:rsidR="00301225"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9</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sz w:val="24"/>
                <w:szCs w:val="24"/>
                <w:lang w:eastAsia="zh-CN"/>
              </w:rPr>
              <w:t xml:space="preserve">; (2) </w:t>
            </w:r>
            <w:r w:rsidR="00301225" w:rsidRPr="007D3334">
              <w:rPr>
                <w:rFonts w:ascii="Book Antiqua" w:hAnsi="Book Antiqua" w:cstheme="majorHAnsi"/>
                <w:color w:val="212121"/>
                <w:sz w:val="24"/>
                <w:szCs w:val="24"/>
              </w:rPr>
              <w:t>Automatically detects fetal</w:t>
            </w:r>
            <w:r w:rsidRPr="007D3334">
              <w:rPr>
                <w:rFonts w:ascii="Book Antiqua" w:hAnsi="Book Antiqua" w:cstheme="majorHAnsi"/>
                <w:color w:val="212121"/>
                <w:sz w:val="24"/>
                <w:szCs w:val="24"/>
              </w:rPr>
              <w:t xml:space="preserve"> landmarks (using 15 key points–</w:t>
            </w:r>
            <w:r w:rsidR="00301225" w:rsidRPr="007D3334">
              <w:rPr>
                <w:rFonts w:ascii="Book Antiqua" w:hAnsi="Book Antiqua" w:cstheme="majorHAnsi"/>
                <w:color w:val="212121"/>
                <w:sz w:val="24"/>
                <w:szCs w:val="24"/>
              </w:rPr>
              <w:t>upper limb and lower l</w:t>
            </w:r>
            <w:r w:rsidRPr="007D3334">
              <w:rPr>
                <w:rFonts w:ascii="Book Antiqua" w:hAnsi="Book Antiqua" w:cstheme="majorHAnsi"/>
                <w:color w:val="212121"/>
                <w:sz w:val="24"/>
                <w:szCs w:val="24"/>
              </w:rPr>
              <w:t xml:space="preserve">imb joints, eyes, and bladder) </w:t>
            </w:r>
            <w:r w:rsidR="00301225" w:rsidRPr="007D3334">
              <w:rPr>
                <w:rFonts w:ascii="Book Antiqua" w:hAnsi="Book Antiqua" w:cstheme="majorHAnsi"/>
                <w:color w:val="212121"/>
                <w:sz w:val="24"/>
                <w:szCs w:val="24"/>
              </w:rPr>
              <w:t>(Xu</w:t>
            </w:r>
            <w:r w:rsidR="00920A4E" w:rsidRPr="007D3334">
              <w:rPr>
                <w:rFonts w:ascii="Book Antiqua" w:hAnsi="Book Antiqua" w:cstheme="majorHAnsi"/>
                <w:i/>
                <w:color w:val="212121"/>
                <w:sz w:val="24"/>
                <w:szCs w:val="24"/>
              </w:rPr>
              <w:t xml:space="preserve"> et al</w:t>
            </w:r>
            <w:r w:rsidR="00920A4E"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0</w:t>
            </w:r>
            <w:r w:rsidR="00920A4E"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color w:val="212121"/>
                <w:sz w:val="24"/>
                <w:szCs w:val="24"/>
                <w:lang w:eastAsia="zh-CN"/>
              </w:rPr>
              <w:t xml:space="preserve">; </w:t>
            </w:r>
            <w:r w:rsidRPr="007D3334">
              <w:rPr>
                <w:rFonts w:ascii="Book Antiqua" w:hAnsi="Book Antiqua" w:cstheme="majorHAnsi"/>
                <w:sz w:val="24"/>
                <w:szCs w:val="24"/>
                <w:lang w:eastAsia="zh-CN"/>
              </w:rPr>
              <w:t xml:space="preserve">(3) </w:t>
            </w:r>
            <w:r w:rsidR="00301225" w:rsidRPr="007D3334">
              <w:rPr>
                <w:rFonts w:ascii="Book Antiqua" w:hAnsi="Book Antiqua" w:cstheme="majorHAnsi"/>
                <w:color w:val="212121"/>
                <w:sz w:val="24"/>
                <w:szCs w:val="24"/>
              </w:rPr>
              <w:t xml:space="preserve">Fetal motion correction (Hou </w:t>
            </w:r>
            <w:r w:rsidR="00920A4E" w:rsidRPr="007D3334">
              <w:rPr>
                <w:rFonts w:ascii="Book Antiqua" w:hAnsi="Book Antiqua" w:cstheme="majorHAnsi"/>
                <w:i/>
                <w:color w:val="212121"/>
                <w:sz w:val="24"/>
                <w:szCs w:val="24"/>
              </w:rPr>
              <w:t>et al</w:t>
            </w:r>
            <w:r w:rsidR="00920A4E"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1</w:t>
            </w:r>
            <w:r w:rsidR="00920A4E"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sz w:val="24"/>
                <w:szCs w:val="24"/>
                <w:lang w:eastAsia="zh-CN"/>
              </w:rPr>
              <w:t xml:space="preserve">; and (4) </w:t>
            </w:r>
            <w:r w:rsidR="00301225" w:rsidRPr="007D3334">
              <w:rPr>
                <w:rFonts w:ascii="Book Antiqua" w:hAnsi="Book Antiqua" w:cstheme="majorHAnsi"/>
                <w:color w:val="212121"/>
                <w:sz w:val="24"/>
                <w:szCs w:val="24"/>
              </w:rPr>
              <w:t xml:space="preserve">Predicting fetal motion directly from acquired images in real-time (Singh </w:t>
            </w:r>
            <w:r w:rsidR="00920A4E" w:rsidRPr="007D3334">
              <w:rPr>
                <w:rFonts w:ascii="Book Antiqua" w:hAnsi="Book Antiqua" w:cstheme="majorHAnsi"/>
                <w:i/>
                <w:color w:val="212121"/>
                <w:sz w:val="24"/>
                <w:szCs w:val="24"/>
              </w:rPr>
              <w:t>et al</w:t>
            </w:r>
            <w:r w:rsidR="00920A4E"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2</w:t>
            </w:r>
            <w:r w:rsidR="00920A4E"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p>
        </w:tc>
      </w:tr>
      <w:tr w:rsidR="00F60E6B" w:rsidRPr="007D3334" w14:paraId="1E7ABB62" w14:textId="77777777" w:rsidTr="00D36574">
        <w:trPr>
          <w:trHeight w:val="292"/>
        </w:trPr>
        <w:tc>
          <w:tcPr>
            <w:tcW w:w="956" w:type="pct"/>
            <w:shd w:val="clear" w:color="auto" w:fill="auto"/>
            <w:noWrap/>
            <w:hideMark/>
          </w:tcPr>
          <w:p w14:paraId="3B03E642" w14:textId="2A46584A"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B</w:t>
            </w:r>
          </w:p>
        </w:tc>
        <w:tc>
          <w:tcPr>
            <w:tcW w:w="1758" w:type="pct"/>
            <w:shd w:val="clear" w:color="auto" w:fill="auto"/>
            <w:noWrap/>
            <w:hideMark/>
          </w:tcPr>
          <w:p w14:paraId="1FA538DC" w14:textId="4394CD98"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Post-processing of Fetal Images</w:t>
            </w:r>
          </w:p>
        </w:tc>
        <w:tc>
          <w:tcPr>
            <w:tcW w:w="2286" w:type="pct"/>
          </w:tcPr>
          <w:p w14:paraId="61EEBAA2" w14:textId="6D04CC20" w:rsidR="00301225" w:rsidRPr="007D3334" w:rsidRDefault="00F60E6B" w:rsidP="007D3334">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212121"/>
                <w:sz w:val="24"/>
                <w:szCs w:val="24"/>
                <w:lang w:eastAsia="zh-CN"/>
              </w:rPr>
              <w:t xml:space="preserve">(1) </w:t>
            </w:r>
            <w:r w:rsidR="00301225" w:rsidRPr="007D3334">
              <w:rPr>
                <w:rFonts w:ascii="Book Antiqua" w:hAnsi="Book Antiqua" w:cstheme="majorHAnsi"/>
                <w:color w:val="212121"/>
                <w:sz w:val="24"/>
                <w:szCs w:val="24"/>
              </w:rPr>
              <w:t>U-net-based brain extraction algorithm to autonomously segment no</w:t>
            </w:r>
            <w:r w:rsidRPr="007D3334">
              <w:rPr>
                <w:rFonts w:ascii="Book Antiqua" w:hAnsi="Book Antiqua" w:cstheme="majorHAnsi"/>
                <w:color w:val="212121"/>
                <w:sz w:val="24"/>
                <w:szCs w:val="24"/>
              </w:rPr>
              <w:t xml:space="preserve">rmal fetal brains (Li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[1</w:t>
            </w:r>
            <w:r w:rsidR="00F855E4" w:rsidRPr="007D3334">
              <w:rPr>
                <w:rFonts w:ascii="Book Antiqua" w:hAnsi="Book Antiqua" w:cstheme="majorHAnsi"/>
                <w:color w:val="212121"/>
                <w:sz w:val="24"/>
                <w:szCs w:val="24"/>
                <w:vertAlign w:val="superscript"/>
                <w:lang w:eastAsia="zh-CN"/>
              </w:rPr>
              <w:t>4</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r w:rsidRPr="007D3334">
              <w:rPr>
                <w:rFonts w:ascii="Book Antiqua" w:hAnsi="Book Antiqua" w:cstheme="majorHAnsi"/>
                <w:color w:val="212121"/>
                <w:sz w:val="24"/>
                <w:szCs w:val="24"/>
                <w:lang w:eastAsia="zh-CN"/>
              </w:rPr>
              <w:t xml:space="preserve">; and (2) </w:t>
            </w:r>
            <w:r w:rsidR="00301225" w:rsidRPr="007D3334">
              <w:rPr>
                <w:rFonts w:ascii="Book Antiqua" w:hAnsi="Book Antiqua" w:cstheme="majorHAnsi"/>
                <w:color w:val="212121"/>
                <w:sz w:val="24"/>
                <w:szCs w:val="24"/>
              </w:rPr>
              <w:t xml:space="preserve">Localize, segment, and perform super-resolution reconstruction for the automated fetal brain (Ebner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15</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212121"/>
                <w:sz w:val="24"/>
                <w:szCs w:val="24"/>
              </w:rPr>
              <w:t>)</w:t>
            </w:r>
          </w:p>
        </w:tc>
      </w:tr>
      <w:tr w:rsidR="00F60E6B" w:rsidRPr="007D3334" w14:paraId="27E6FF02" w14:textId="77777777" w:rsidTr="00D36574">
        <w:trPr>
          <w:trHeight w:val="292"/>
        </w:trPr>
        <w:tc>
          <w:tcPr>
            <w:tcW w:w="956" w:type="pct"/>
            <w:shd w:val="clear" w:color="auto" w:fill="auto"/>
            <w:noWrap/>
            <w:hideMark/>
          </w:tcPr>
          <w:p w14:paraId="657372F8" w14:textId="5E60B07E"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C</w:t>
            </w:r>
          </w:p>
        </w:tc>
        <w:tc>
          <w:tcPr>
            <w:tcW w:w="1758" w:type="pct"/>
            <w:shd w:val="clear" w:color="auto" w:fill="auto"/>
            <w:noWrap/>
            <w:hideMark/>
          </w:tcPr>
          <w:p w14:paraId="190E822B" w14:textId="0D1199E3"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Reconstruction of Fetal Imaging</w:t>
            </w:r>
          </w:p>
        </w:tc>
        <w:tc>
          <w:tcPr>
            <w:tcW w:w="2286" w:type="pct"/>
          </w:tcPr>
          <w:p w14:paraId="5CA45894" w14:textId="04391B94" w:rsidR="00301225" w:rsidRPr="007D3334" w:rsidRDefault="00301225" w:rsidP="007D3334">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rPr>
              <w:t xml:space="preserve">Fully automatic framework for fetal brain reconstruction, consisting of four stages (Ebner </w:t>
            </w:r>
            <w:r w:rsidR="009F3092" w:rsidRPr="007D3334">
              <w:rPr>
                <w:rFonts w:ascii="Book Antiqua" w:hAnsi="Book Antiqua" w:cstheme="majorHAnsi"/>
                <w:i/>
                <w:color w:val="212121"/>
                <w:sz w:val="24"/>
                <w:szCs w:val="24"/>
              </w:rPr>
              <w:t>et al</w:t>
            </w:r>
            <w:r w:rsidR="009F3092"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15</w:t>
            </w:r>
            <w:r w:rsidR="009F3092"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color w:val="0E101A"/>
                <w:sz w:val="24"/>
                <w:szCs w:val="24"/>
              </w:rPr>
              <w:t>)</w:t>
            </w:r>
          </w:p>
        </w:tc>
      </w:tr>
      <w:tr w:rsidR="00F60E6B" w:rsidRPr="007D3334" w14:paraId="45145453" w14:textId="77777777" w:rsidTr="00D36574">
        <w:trPr>
          <w:trHeight w:val="292"/>
        </w:trPr>
        <w:tc>
          <w:tcPr>
            <w:tcW w:w="956" w:type="pct"/>
            <w:shd w:val="clear" w:color="auto" w:fill="auto"/>
            <w:noWrap/>
            <w:hideMark/>
          </w:tcPr>
          <w:p w14:paraId="63D1B003" w14:textId="3E5FB08F" w:rsidR="00301225" w:rsidRPr="007D3334" w:rsidRDefault="00000000" w:rsidP="007D3334">
            <w:pPr>
              <w:spacing w:line="360" w:lineRule="auto"/>
              <w:jc w:val="both"/>
              <w:rPr>
                <w:rFonts w:ascii="Book Antiqua" w:hAnsi="Book Antiqua" w:cstheme="majorHAnsi"/>
                <w:color w:val="0E101A"/>
              </w:rPr>
            </w:pPr>
            <w:hyperlink w:anchor="RANGE!_Toc105403206" w:history="1">
              <w:r w:rsidR="00301225" w:rsidRPr="007D3334">
                <w:rPr>
                  <w:rFonts w:ascii="Book Antiqua" w:hAnsi="Book Antiqua" w:cstheme="majorHAnsi"/>
                  <w:color w:val="0E101A"/>
                </w:rPr>
                <w:t>D</w:t>
              </w:r>
            </w:hyperlink>
          </w:p>
        </w:tc>
        <w:tc>
          <w:tcPr>
            <w:tcW w:w="1758" w:type="pct"/>
            <w:shd w:val="clear" w:color="auto" w:fill="auto"/>
            <w:noWrap/>
            <w:hideMark/>
          </w:tcPr>
          <w:p w14:paraId="7E5A5D72" w14:textId="5E78108F"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Gestational Age Prediction</w:t>
            </w:r>
          </w:p>
        </w:tc>
        <w:tc>
          <w:tcPr>
            <w:tcW w:w="2286" w:type="pct"/>
          </w:tcPr>
          <w:p w14:paraId="389B9E4A" w14:textId="03C9E875" w:rsidR="00301225" w:rsidRPr="007D3334" w:rsidRDefault="009F3092" w:rsidP="00962582">
            <w:pPr>
              <w:pStyle w:val="a4"/>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color w:val="212121"/>
                <w:sz w:val="24"/>
                <w:szCs w:val="24"/>
                <w:shd w:val="clear" w:color="auto" w:fill="FFFFFF"/>
                <w:lang w:eastAsia="zh-CN"/>
              </w:rPr>
              <w:t xml:space="preserve">(1) </w:t>
            </w:r>
            <w:r w:rsidR="00301225" w:rsidRPr="007D3334">
              <w:rPr>
                <w:rFonts w:ascii="Book Antiqua" w:hAnsi="Book Antiqua" w:cstheme="majorHAnsi"/>
                <w:color w:val="212121"/>
                <w:sz w:val="24"/>
                <w:szCs w:val="24"/>
                <w:shd w:val="clear" w:color="auto" w:fill="FFFFFF"/>
              </w:rPr>
              <w:t xml:space="preserve">Predicting GA from fetal brain MRI acquired after the first trimester, which was compared to a </w:t>
            </w:r>
            <w:r w:rsidR="006764C3" w:rsidRPr="007D3334">
              <w:rPr>
                <w:rFonts w:ascii="Book Antiqua" w:hAnsi="Book Antiqua" w:cstheme="majorHAnsi"/>
                <w:color w:val="212121"/>
                <w:sz w:val="24"/>
                <w:szCs w:val="24"/>
                <w:shd w:val="clear" w:color="auto" w:fill="FFFFFF"/>
              </w:rPr>
              <w:t>BPD</w:t>
            </w:r>
            <w:r w:rsidR="00301225" w:rsidRPr="007D3334">
              <w:rPr>
                <w:rFonts w:ascii="Book Antiqua" w:hAnsi="Book Antiqua" w:cstheme="majorHAnsi"/>
                <w:color w:val="212121"/>
                <w:sz w:val="24"/>
                <w:szCs w:val="24"/>
                <w:shd w:val="clear" w:color="auto" w:fill="FFFFFF"/>
              </w:rPr>
              <w:t xml:space="preserve"> (</w:t>
            </w:r>
            <w:proofErr w:type="spellStart"/>
            <w:r w:rsidR="00301225" w:rsidRPr="007D3334">
              <w:rPr>
                <w:rFonts w:ascii="Book Antiqua" w:hAnsi="Book Antiqua" w:cstheme="majorHAnsi"/>
                <w:sz w:val="24"/>
                <w:szCs w:val="24"/>
                <w:shd w:val="clear" w:color="auto" w:fill="FFFFFF"/>
              </w:rPr>
              <w:t>Kojita</w:t>
            </w:r>
            <w:proofErr w:type="spellEnd"/>
            <w:r w:rsidR="00301225" w:rsidRPr="007D3334">
              <w:rPr>
                <w:rFonts w:ascii="Book Antiqua" w:hAnsi="Book Antiqua" w:cstheme="majorHAnsi"/>
                <w:sz w:val="24"/>
                <w:szCs w:val="24"/>
              </w:rPr>
              <w:t xml:space="preserve"> </w:t>
            </w:r>
            <w:r w:rsidR="005E3B6C" w:rsidRPr="007D3334">
              <w:rPr>
                <w:rFonts w:ascii="Book Antiqua" w:hAnsi="Book Antiqua" w:cstheme="majorHAnsi"/>
                <w:i/>
                <w:color w:val="212121"/>
                <w:sz w:val="24"/>
                <w:szCs w:val="24"/>
              </w:rPr>
              <w:t>et al</w:t>
            </w:r>
            <w:r w:rsidR="005E3B6C" w:rsidRPr="007D3334">
              <w:rPr>
                <w:rFonts w:ascii="Book Antiqua" w:hAnsi="Book Antiqua" w:cstheme="majorHAnsi"/>
                <w:color w:val="212121"/>
                <w:sz w:val="24"/>
                <w:szCs w:val="24"/>
                <w:vertAlign w:val="superscript"/>
                <w:lang w:eastAsia="zh-CN"/>
              </w:rPr>
              <w:t>[</w:t>
            </w:r>
            <w:r w:rsidR="00962582">
              <w:rPr>
                <w:rFonts w:ascii="Book Antiqua" w:hAnsi="Book Antiqua" w:cstheme="majorHAnsi" w:hint="eastAsia"/>
                <w:color w:val="212121"/>
                <w:sz w:val="24"/>
                <w:szCs w:val="24"/>
                <w:vertAlign w:val="superscript"/>
                <w:lang w:eastAsia="zh-CN"/>
              </w:rPr>
              <w:t>19</w:t>
            </w:r>
            <w:r w:rsidR="005E3B6C"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r w:rsidRPr="007D3334">
              <w:rPr>
                <w:rFonts w:ascii="Book Antiqua" w:hAnsi="Book Antiqua" w:cstheme="majorHAnsi"/>
                <w:sz w:val="24"/>
                <w:szCs w:val="24"/>
                <w:lang w:eastAsia="zh-CN"/>
              </w:rPr>
              <w:t xml:space="preserve">; and (2) </w:t>
            </w:r>
            <w:r w:rsidR="00301225" w:rsidRPr="007D3334">
              <w:rPr>
                <w:rFonts w:ascii="Book Antiqua" w:hAnsi="Book Antiqua" w:cstheme="majorHAnsi"/>
                <w:sz w:val="24"/>
                <w:szCs w:val="24"/>
              </w:rPr>
              <w:t xml:space="preserve">An end-to-end, attention-guided deep learning model that predicts GA </w:t>
            </w:r>
            <w:r w:rsidR="00301225" w:rsidRPr="007D3334">
              <w:rPr>
                <w:rFonts w:ascii="Book Antiqua" w:hAnsi="Book Antiqua" w:cstheme="majorHAnsi"/>
                <w:sz w:val="24"/>
                <w:szCs w:val="24"/>
              </w:rPr>
              <w:lastRenderedPageBreak/>
              <w:t xml:space="preserve">(Shen </w:t>
            </w:r>
            <w:r w:rsidR="005E3B6C" w:rsidRPr="007D3334">
              <w:rPr>
                <w:rFonts w:ascii="Book Antiqua" w:hAnsi="Book Antiqua" w:cstheme="majorHAnsi"/>
                <w:i/>
                <w:color w:val="212121"/>
                <w:sz w:val="24"/>
                <w:szCs w:val="24"/>
              </w:rPr>
              <w:t>et al</w:t>
            </w:r>
            <w:r w:rsidR="005E3B6C" w:rsidRPr="007D3334">
              <w:rPr>
                <w:rFonts w:ascii="Book Antiqua" w:hAnsi="Book Antiqua" w:cstheme="majorHAnsi"/>
                <w:color w:val="212121"/>
                <w:sz w:val="24"/>
                <w:szCs w:val="24"/>
                <w:vertAlign w:val="superscript"/>
                <w:lang w:eastAsia="zh-CN"/>
              </w:rPr>
              <w:t>[2</w:t>
            </w:r>
            <w:r w:rsidR="00962582">
              <w:rPr>
                <w:rFonts w:ascii="Book Antiqua" w:hAnsi="Book Antiqua" w:cstheme="majorHAnsi" w:hint="eastAsia"/>
                <w:color w:val="212121"/>
                <w:sz w:val="24"/>
                <w:szCs w:val="24"/>
                <w:vertAlign w:val="superscript"/>
                <w:lang w:eastAsia="zh-CN"/>
              </w:rPr>
              <w:t>0</w:t>
            </w:r>
            <w:r w:rsidR="005E3B6C"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p>
        </w:tc>
      </w:tr>
      <w:tr w:rsidR="00F60E6B" w:rsidRPr="007D3334" w14:paraId="1ED5BD45" w14:textId="77777777" w:rsidTr="00D36574">
        <w:trPr>
          <w:trHeight w:val="292"/>
        </w:trPr>
        <w:tc>
          <w:tcPr>
            <w:tcW w:w="956" w:type="pct"/>
            <w:shd w:val="clear" w:color="auto" w:fill="auto"/>
            <w:noWrap/>
            <w:hideMark/>
          </w:tcPr>
          <w:p w14:paraId="37F3CD05" w14:textId="3A15FB2C" w:rsidR="00301225" w:rsidRPr="007D3334" w:rsidRDefault="00000000" w:rsidP="007D3334">
            <w:pPr>
              <w:spacing w:line="360" w:lineRule="auto"/>
              <w:jc w:val="both"/>
              <w:rPr>
                <w:rFonts w:ascii="Book Antiqua" w:hAnsi="Book Antiqua" w:cstheme="majorHAnsi"/>
                <w:color w:val="0E101A"/>
              </w:rPr>
            </w:pPr>
            <w:hyperlink w:anchor="RANGE!_Toc105403207" w:history="1">
              <w:r w:rsidR="00301225" w:rsidRPr="007D3334">
                <w:rPr>
                  <w:rFonts w:ascii="Book Antiqua" w:hAnsi="Book Antiqua" w:cstheme="majorHAnsi"/>
                  <w:color w:val="0E101A"/>
                </w:rPr>
                <w:t>E</w:t>
              </w:r>
            </w:hyperlink>
          </w:p>
        </w:tc>
        <w:tc>
          <w:tcPr>
            <w:tcW w:w="1758" w:type="pct"/>
            <w:shd w:val="clear" w:color="auto" w:fill="auto"/>
            <w:noWrap/>
            <w:hideMark/>
          </w:tcPr>
          <w:p w14:paraId="1F0CFCA1" w14:textId="0402CA05"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Fetal Brain Extraction</w:t>
            </w:r>
          </w:p>
        </w:tc>
        <w:tc>
          <w:tcPr>
            <w:tcW w:w="2286" w:type="pct"/>
          </w:tcPr>
          <w:p w14:paraId="6C589EEC" w14:textId="2C43A9F0" w:rsidR="00301225" w:rsidRPr="007D3334" w:rsidRDefault="005E3B6C"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lang w:eastAsia="zh-CN"/>
              </w:rPr>
              <w:t xml:space="preserve">(1) </w:t>
            </w:r>
            <w:r w:rsidR="00301225" w:rsidRPr="007D3334">
              <w:rPr>
                <w:rFonts w:ascii="Book Antiqua" w:hAnsi="Book Antiqua" w:cstheme="majorHAnsi"/>
                <w:color w:val="0E101A"/>
                <w:sz w:val="24"/>
                <w:szCs w:val="24"/>
              </w:rPr>
              <w:t xml:space="preserve">The automatic brain extraction method for fetal MRI employs a multi-stage 2D U-Net with deep supervision (DS U-net) (Lou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F855E4" w:rsidRPr="007D3334">
              <w:rPr>
                <w:rFonts w:ascii="Book Antiqua" w:hAnsi="Book Antiqua" w:cstheme="majorHAnsi"/>
                <w:color w:val="212121"/>
                <w:sz w:val="24"/>
                <w:szCs w:val="24"/>
                <w:vertAlign w:val="superscript"/>
                <w:lang w:eastAsia="zh-CN"/>
              </w:rPr>
              <w:t>2</w:t>
            </w:r>
            <w:r w:rsidR="00962582">
              <w:rPr>
                <w:rFonts w:ascii="Book Antiqua" w:hAnsi="Book Antiqua" w:cstheme="majorHAnsi" w:hint="eastAsia"/>
                <w:color w:val="212121"/>
                <w:sz w:val="24"/>
                <w:szCs w:val="24"/>
                <w:vertAlign w:val="superscript"/>
                <w:lang w:eastAsia="zh-CN"/>
              </w:rPr>
              <w:t>4</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sz w:val="24"/>
                <w:szCs w:val="24"/>
                <w:lang w:eastAsia="zh-CN"/>
              </w:rPr>
              <w:t xml:space="preserve">; and (2) </w:t>
            </w:r>
            <w:r w:rsidR="00301225" w:rsidRPr="007D3334">
              <w:rPr>
                <w:rFonts w:ascii="Book Antiqua" w:hAnsi="Book Antiqua" w:cstheme="majorHAnsi"/>
                <w:color w:val="0E101A"/>
                <w:sz w:val="24"/>
                <w:szCs w:val="24"/>
              </w:rPr>
              <w:t>A brain mask for an MRI stack using a two-phase random forest classifier and one estimated high-order Markov random field solution (</w:t>
            </w:r>
            <w:proofErr w:type="spellStart"/>
            <w:r w:rsidR="00301225" w:rsidRPr="007D3334">
              <w:rPr>
                <w:rFonts w:ascii="Book Antiqua" w:hAnsi="Book Antiqua" w:cstheme="majorHAnsi"/>
                <w:color w:val="0E101A"/>
                <w:sz w:val="24"/>
                <w:szCs w:val="24"/>
              </w:rPr>
              <w:t>Ison</w:t>
            </w:r>
            <w:proofErr w:type="spellEnd"/>
            <w:r w:rsidR="00301225" w:rsidRPr="007D3334">
              <w:rPr>
                <w:rFonts w:ascii="Book Antiqua" w:hAnsi="Book Antiqua" w:cstheme="majorHAnsi"/>
                <w:color w:val="0E101A"/>
                <w:sz w:val="24"/>
                <w:szCs w:val="24"/>
              </w:rPr>
              <w:t xml:space="preserve"> </w:t>
            </w:r>
            <w:r w:rsidR="001A1F9D" w:rsidRPr="007D3334">
              <w:rPr>
                <w:rFonts w:ascii="Book Antiqua" w:hAnsi="Book Antiqua" w:cstheme="majorHAnsi"/>
                <w:i/>
                <w:color w:val="212121"/>
                <w:sz w:val="24"/>
                <w:szCs w:val="24"/>
              </w:rPr>
              <w:t>et al</w:t>
            </w:r>
            <w:r w:rsidR="001A1F9D" w:rsidRPr="007D3334">
              <w:rPr>
                <w:rFonts w:ascii="Book Antiqua" w:hAnsi="Book Antiqua" w:cstheme="majorHAnsi"/>
                <w:color w:val="212121"/>
                <w:sz w:val="24"/>
                <w:szCs w:val="24"/>
                <w:vertAlign w:val="superscript"/>
                <w:lang w:eastAsia="zh-CN"/>
              </w:rPr>
              <w:t>[</w:t>
            </w:r>
            <w:r w:rsidR="004C1A6B" w:rsidRPr="007D3334">
              <w:rPr>
                <w:rFonts w:ascii="Book Antiqua" w:hAnsi="Book Antiqua" w:cstheme="majorHAnsi"/>
                <w:color w:val="212121"/>
                <w:sz w:val="24"/>
                <w:szCs w:val="24"/>
                <w:vertAlign w:val="superscript"/>
                <w:lang w:eastAsia="zh-CN"/>
              </w:rPr>
              <w:t>2</w:t>
            </w:r>
            <w:r w:rsidR="00962582">
              <w:rPr>
                <w:rFonts w:ascii="Book Antiqua" w:hAnsi="Book Antiqua" w:cstheme="majorHAnsi" w:hint="eastAsia"/>
                <w:color w:val="212121"/>
                <w:sz w:val="24"/>
                <w:szCs w:val="24"/>
                <w:vertAlign w:val="superscript"/>
                <w:lang w:eastAsia="zh-CN"/>
              </w:rPr>
              <w:t>3</w:t>
            </w:r>
            <w:r w:rsidR="001A1F9D"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37945E19" w14:textId="77777777" w:rsidTr="00D36574">
        <w:trPr>
          <w:trHeight w:val="292"/>
        </w:trPr>
        <w:tc>
          <w:tcPr>
            <w:tcW w:w="956" w:type="pct"/>
            <w:shd w:val="clear" w:color="auto" w:fill="auto"/>
            <w:noWrap/>
            <w:hideMark/>
          </w:tcPr>
          <w:p w14:paraId="08CACB5F" w14:textId="22658024"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F</w:t>
            </w:r>
          </w:p>
        </w:tc>
        <w:tc>
          <w:tcPr>
            <w:tcW w:w="1758" w:type="pct"/>
            <w:shd w:val="clear" w:color="auto" w:fill="auto"/>
            <w:noWrap/>
            <w:hideMark/>
          </w:tcPr>
          <w:p w14:paraId="66E8C40A" w14:textId="13257DDD"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Fetal Brain Segmentation</w:t>
            </w:r>
          </w:p>
        </w:tc>
        <w:tc>
          <w:tcPr>
            <w:tcW w:w="2286" w:type="pct"/>
          </w:tcPr>
          <w:p w14:paraId="0407BAC2" w14:textId="3E02716D" w:rsidR="00301225" w:rsidRPr="007D3334" w:rsidRDefault="001A1F9D" w:rsidP="003527DE">
            <w:pPr>
              <w:pStyle w:val="a4"/>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color w:val="0E101A"/>
                <w:sz w:val="24"/>
                <w:szCs w:val="24"/>
                <w:lang w:eastAsia="zh-CN"/>
              </w:rPr>
              <w:t xml:space="preserve">(1) </w:t>
            </w:r>
            <w:r w:rsidR="00301225" w:rsidRPr="007D3334">
              <w:rPr>
                <w:rFonts w:ascii="Book Antiqua" w:hAnsi="Book Antiqua" w:cstheme="majorHAnsi"/>
                <w:color w:val="0E101A"/>
                <w:sz w:val="24"/>
                <w:szCs w:val="24"/>
              </w:rPr>
              <w:t>U-net-like convolutional neural network (Auto-net) (</w:t>
            </w:r>
            <w:proofErr w:type="spellStart"/>
            <w:r w:rsidR="004C1A6B" w:rsidRPr="007D3334">
              <w:rPr>
                <w:rFonts w:ascii="Book Antiqua" w:hAnsi="Book Antiqua"/>
                <w:bCs/>
                <w:sz w:val="24"/>
                <w:szCs w:val="24"/>
              </w:rPr>
              <w:t>Mohseni</w:t>
            </w:r>
            <w:proofErr w:type="spellEnd"/>
            <w:r w:rsidR="004C1A6B" w:rsidRPr="007D3334">
              <w:rPr>
                <w:rFonts w:ascii="Book Antiqua" w:hAnsi="Book Antiqua"/>
                <w:bCs/>
                <w:sz w:val="24"/>
                <w:szCs w:val="24"/>
              </w:rPr>
              <w:t xml:space="preserve"> Salehi</w:t>
            </w:r>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290FDD">
              <w:rPr>
                <w:rFonts w:ascii="Book Antiqua" w:hAnsi="Book Antiqua" w:cstheme="majorHAnsi" w:hint="eastAsia"/>
                <w:color w:val="212121"/>
                <w:sz w:val="24"/>
                <w:szCs w:val="24"/>
                <w:vertAlign w:val="superscript"/>
                <w:lang w:eastAsia="zh-CN"/>
              </w:rPr>
              <w:t>29</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w:t>
            </w:r>
            <w:r w:rsidR="00301225" w:rsidRPr="007D3334">
              <w:rPr>
                <w:rFonts w:ascii="Book Antiqua" w:hAnsi="Book Antiqua" w:cstheme="majorHAnsi"/>
                <w:sz w:val="24"/>
                <w:szCs w:val="24"/>
              </w:rPr>
              <w:t xml:space="preserve">CNN using </w:t>
            </w:r>
            <w:r w:rsidR="00301225" w:rsidRPr="007D3334">
              <w:rPr>
                <w:rFonts w:ascii="Book Antiqua" w:hAnsi="Book Antiqua" w:cstheme="majorHAnsi"/>
                <w:color w:val="0E101A"/>
                <w:sz w:val="24"/>
                <w:szCs w:val="24"/>
              </w:rPr>
              <w:t>images with synthetically induced intensity inhomogeneity as data augmentation (</w:t>
            </w:r>
            <w:r w:rsidR="004C1A6B" w:rsidRPr="007D3334">
              <w:rPr>
                <w:rFonts w:ascii="Book Antiqua" w:hAnsi="Book Antiqua"/>
                <w:bCs/>
                <w:sz w:val="24"/>
                <w:szCs w:val="24"/>
              </w:rPr>
              <w:t>Mohseni Salehi</w:t>
            </w:r>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962582">
              <w:rPr>
                <w:rFonts w:ascii="Book Antiqua" w:hAnsi="Book Antiqua" w:cstheme="majorHAnsi" w:hint="eastAsia"/>
                <w:color w:val="212121"/>
                <w:sz w:val="24"/>
                <w:szCs w:val="24"/>
                <w:vertAlign w:val="superscript"/>
                <w:lang w:eastAsia="zh-CN"/>
              </w:rPr>
              <w:t>29</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 (2)</w:t>
            </w:r>
            <w:r w:rsidRPr="007D3334">
              <w:rPr>
                <w:rFonts w:ascii="Book Antiqua" w:hAnsi="Book Antiqua" w:cstheme="majorHAnsi"/>
                <w:sz w:val="24"/>
                <w:szCs w:val="24"/>
                <w:lang w:eastAsia="zh-CN"/>
              </w:rPr>
              <w:t xml:space="preserve"> </w:t>
            </w:r>
            <w:r w:rsidR="00301225" w:rsidRPr="007D3334">
              <w:rPr>
                <w:rFonts w:ascii="Book Antiqua" w:hAnsi="Book Antiqua" w:cstheme="majorHAnsi"/>
                <w:sz w:val="24"/>
                <w:szCs w:val="24"/>
              </w:rPr>
              <w:t>Pipeline for performing ICV localization, ICV segmentation, and super-resolution reconstruction in fetal MR data in a sequential manner (</w:t>
            </w:r>
            <w:proofErr w:type="spellStart"/>
            <w:r w:rsidR="00301225" w:rsidRPr="007D3334">
              <w:rPr>
                <w:rFonts w:ascii="Book Antiqua" w:hAnsi="Book Antiqua" w:cstheme="majorHAnsi"/>
                <w:sz w:val="24"/>
                <w:szCs w:val="24"/>
              </w:rPr>
              <w:t>Tourbier</w:t>
            </w:r>
            <w:proofErr w:type="spellEnd"/>
            <w:r w:rsidR="00301225" w:rsidRPr="007D3334">
              <w:rPr>
                <w:rFonts w:ascii="Book Antiqua" w:hAnsi="Book Antiqua" w:cstheme="majorHAnsi"/>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4C1A6B"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2</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r w:rsidRPr="007D3334">
              <w:rPr>
                <w:rFonts w:ascii="Book Antiqua" w:hAnsi="Book Antiqua" w:cstheme="majorHAnsi"/>
                <w:sz w:val="24"/>
                <w:szCs w:val="24"/>
                <w:lang w:eastAsia="zh-CN"/>
              </w:rPr>
              <w:t xml:space="preserve">; (3) </w:t>
            </w:r>
            <w:r w:rsidR="00301225" w:rsidRPr="007D3334">
              <w:rPr>
                <w:rFonts w:ascii="Book Antiqua" w:hAnsi="Book Antiqua" w:cstheme="majorHAnsi"/>
                <w:color w:val="0E101A"/>
                <w:sz w:val="24"/>
                <w:szCs w:val="24"/>
              </w:rPr>
              <w:t xml:space="preserve">Automatic method for fetal brain segmentation from </w:t>
            </w:r>
            <w:r w:rsidR="00E74CB1" w:rsidRPr="007D3334">
              <w:rPr>
                <w:rFonts w:ascii="Book Antiqua" w:hAnsi="Book Antiqua" w:cstheme="majorHAnsi"/>
                <w:color w:val="0E101A"/>
                <w:sz w:val="24"/>
                <w:szCs w:val="24"/>
              </w:rPr>
              <w:t>MRI</w:t>
            </w:r>
            <w:r w:rsidR="00301225" w:rsidRPr="007D3334">
              <w:rPr>
                <w:rFonts w:ascii="Book Antiqua" w:hAnsi="Book Antiqua" w:cstheme="majorHAnsi"/>
                <w:color w:val="0E101A"/>
                <w:sz w:val="24"/>
                <w:szCs w:val="24"/>
              </w:rPr>
              <w:t xml:space="preserve"> data, and a normal volumetric growth chart based on a large cohort (Link</w:t>
            </w:r>
            <w:r w:rsidRPr="007D3334">
              <w:rPr>
                <w:rFonts w:ascii="Book Antiqua" w:hAnsi="Book Antiqua" w:cstheme="majorHAnsi"/>
                <w:i/>
                <w:color w:val="212121"/>
                <w:sz w:val="24"/>
                <w:szCs w:val="24"/>
              </w:rPr>
              <w:t xml:space="preserve"> et al</w:t>
            </w:r>
            <w:r w:rsidRPr="007D3334">
              <w:rPr>
                <w:rFonts w:ascii="Book Antiqua" w:hAnsi="Book Antiqua" w:cstheme="majorHAnsi"/>
                <w:color w:val="212121"/>
                <w:sz w:val="24"/>
                <w:szCs w:val="24"/>
                <w:vertAlign w:val="superscript"/>
                <w:lang w:eastAsia="zh-CN"/>
              </w:rPr>
              <w:t>[</w:t>
            </w:r>
            <w:r w:rsidR="004C1A6B" w:rsidRPr="007D3334">
              <w:rPr>
                <w:rFonts w:ascii="Book Antiqua" w:hAnsi="Book Antiqua" w:cstheme="majorHAnsi"/>
                <w:color w:val="212121"/>
                <w:sz w:val="24"/>
                <w:szCs w:val="24"/>
                <w:vertAlign w:val="superscript"/>
                <w:lang w:eastAsia="zh-CN"/>
              </w:rPr>
              <w:t>3</w:t>
            </w:r>
            <w:r w:rsidR="003527DE">
              <w:rPr>
                <w:rFonts w:ascii="Book Antiqua" w:hAnsi="Book Antiqua" w:cstheme="majorHAnsi" w:hint="eastAsia"/>
                <w:color w:val="212121"/>
                <w:sz w:val="24"/>
                <w:szCs w:val="24"/>
                <w:vertAlign w:val="superscript"/>
                <w:lang w:eastAsia="zh-CN"/>
              </w:rPr>
              <w:t>3</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(4) </w:t>
            </w:r>
            <w:r w:rsidR="00301225" w:rsidRPr="007D3334">
              <w:rPr>
                <w:rFonts w:ascii="Book Antiqua" w:hAnsi="Book Antiqua" w:cstheme="majorHAnsi"/>
                <w:color w:val="0E101A"/>
                <w:sz w:val="24"/>
                <w:szCs w:val="24"/>
              </w:rPr>
              <w:t>Fetal Brain magnetic resonance Acquisition Numerical phantom, to simulate various realistic magnetic resonance images of the fetal brain and its class labels (</w:t>
            </w:r>
            <w:r w:rsidR="00E30C81" w:rsidRPr="007D3334">
              <w:rPr>
                <w:rFonts w:ascii="Book Antiqua" w:hAnsi="Book Antiqua" w:cstheme="majorHAnsi"/>
                <w:color w:val="0E101A"/>
                <w:sz w:val="24"/>
                <w:szCs w:val="24"/>
                <w:lang w:eastAsia="zh-CN"/>
              </w:rPr>
              <w:t xml:space="preserve">de </w:t>
            </w:r>
            <w:proofErr w:type="spellStart"/>
            <w:r w:rsidR="00301225" w:rsidRPr="007D3334">
              <w:rPr>
                <w:rFonts w:ascii="Book Antiqua" w:hAnsi="Book Antiqua" w:cstheme="majorHAnsi"/>
                <w:color w:val="0E101A"/>
                <w:sz w:val="24"/>
                <w:szCs w:val="24"/>
              </w:rPr>
              <w:t>Dumast</w:t>
            </w:r>
            <w:proofErr w:type="spellEnd"/>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E30C81"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4</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(5) </w:t>
            </w:r>
            <w:r w:rsidR="004711CA" w:rsidRPr="007D3334">
              <w:rPr>
                <w:rFonts w:ascii="Book Antiqua" w:hAnsi="Book Antiqua" w:cstheme="majorHAnsi"/>
                <w:color w:val="0E101A"/>
                <w:sz w:val="24"/>
                <w:szCs w:val="24"/>
              </w:rPr>
              <w:t>SIMOU-Net</w:t>
            </w:r>
            <w:r w:rsidR="00301225" w:rsidRPr="007D3334">
              <w:rPr>
                <w:rFonts w:ascii="Book Antiqua" w:hAnsi="Book Antiqua" w:cstheme="majorHAnsi"/>
                <w:color w:val="0E101A"/>
                <w:sz w:val="24"/>
                <w:szCs w:val="24"/>
              </w:rPr>
              <w:t xml:space="preserve">, a </w:t>
            </w:r>
            <w:r w:rsidR="00301225" w:rsidRPr="007D3334">
              <w:rPr>
                <w:rFonts w:ascii="Book Antiqua" w:hAnsi="Book Antiqua" w:cstheme="majorHAnsi"/>
                <w:color w:val="0E101A"/>
                <w:sz w:val="24"/>
                <w:szCs w:val="24"/>
              </w:rPr>
              <w:lastRenderedPageBreak/>
              <w:t xml:space="preserve">hybrid network for fetal brain segmentation. Was inspired by the original U-Net fused with the </w:t>
            </w:r>
            <w:r w:rsidR="002B48E0" w:rsidRPr="007D3334">
              <w:rPr>
                <w:rFonts w:ascii="Book Antiqua" w:hAnsi="Book Antiqua" w:cstheme="majorHAnsi"/>
                <w:color w:val="0E101A"/>
                <w:sz w:val="24"/>
                <w:szCs w:val="24"/>
              </w:rPr>
              <w:t>HED</w:t>
            </w:r>
            <w:r w:rsidR="00301225" w:rsidRPr="007D3334">
              <w:rPr>
                <w:rFonts w:ascii="Book Antiqua" w:hAnsi="Book Antiqua" w:cstheme="majorHAnsi"/>
                <w:color w:val="0E101A"/>
                <w:sz w:val="24"/>
                <w:szCs w:val="24"/>
              </w:rPr>
              <w:t xml:space="preserve"> network (</w:t>
            </w:r>
            <w:proofErr w:type="spellStart"/>
            <w:r w:rsidR="00301225" w:rsidRPr="007D3334">
              <w:rPr>
                <w:rFonts w:ascii="Book Antiqua" w:hAnsi="Book Antiqua" w:cstheme="majorHAnsi"/>
                <w:color w:val="0E101A"/>
                <w:sz w:val="24"/>
                <w:szCs w:val="24"/>
              </w:rPr>
              <w:t>Rampun</w:t>
            </w:r>
            <w:proofErr w:type="spellEnd"/>
            <w:r w:rsidR="00301225" w:rsidRPr="007D3334">
              <w:rPr>
                <w:rFonts w:ascii="Book Antiqua" w:hAnsi="Book Antiqua" w:cstheme="majorHAnsi"/>
                <w:color w:val="0E101A"/>
                <w:sz w:val="24"/>
                <w:szCs w:val="24"/>
              </w:rPr>
              <w:t xml:space="preserve">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281311"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6</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color w:val="0E101A"/>
                <w:sz w:val="24"/>
                <w:szCs w:val="24"/>
                <w:lang w:eastAsia="zh-CN"/>
              </w:rPr>
              <w:t>;</w:t>
            </w:r>
            <w:r w:rsidRPr="007D3334">
              <w:rPr>
                <w:rFonts w:ascii="Book Antiqua" w:hAnsi="Book Antiqua" w:cstheme="majorHAnsi"/>
                <w:sz w:val="24"/>
                <w:szCs w:val="24"/>
                <w:lang w:eastAsia="zh-CN"/>
              </w:rPr>
              <w:t xml:space="preserve"> and (6) </w:t>
            </w:r>
            <w:r w:rsidR="00301225" w:rsidRPr="007D3334">
              <w:rPr>
                <w:rFonts w:ascii="Book Antiqua" w:hAnsi="Book Antiqua" w:cstheme="majorHAnsi"/>
                <w:color w:val="0E101A"/>
                <w:sz w:val="24"/>
                <w:szCs w:val="24"/>
              </w:rPr>
              <w:t xml:space="preserve">Incorporating spatial and channel dimensions-based multi-scale feature information extractors into its encoding-decoding framework (Long </w:t>
            </w:r>
            <w:r w:rsidRPr="007D3334">
              <w:rPr>
                <w:rFonts w:ascii="Book Antiqua" w:hAnsi="Book Antiqua" w:cstheme="majorHAnsi"/>
                <w:i/>
                <w:color w:val="212121"/>
                <w:sz w:val="24"/>
                <w:szCs w:val="24"/>
              </w:rPr>
              <w:t>et al</w:t>
            </w:r>
            <w:r w:rsidRPr="007D3334">
              <w:rPr>
                <w:rFonts w:ascii="Book Antiqua" w:hAnsi="Book Antiqua" w:cstheme="majorHAnsi"/>
                <w:color w:val="212121"/>
                <w:sz w:val="24"/>
                <w:szCs w:val="24"/>
                <w:vertAlign w:val="superscript"/>
                <w:lang w:eastAsia="zh-CN"/>
              </w:rPr>
              <w:t>[</w:t>
            </w:r>
            <w:r w:rsidR="00281311" w:rsidRPr="007D3334">
              <w:rPr>
                <w:rFonts w:ascii="Book Antiqua" w:hAnsi="Book Antiqua" w:cstheme="majorHAnsi"/>
                <w:color w:val="212121"/>
                <w:sz w:val="24"/>
                <w:szCs w:val="24"/>
                <w:vertAlign w:val="superscript"/>
                <w:lang w:eastAsia="zh-CN"/>
              </w:rPr>
              <w:t>3</w:t>
            </w:r>
            <w:r w:rsidR="00962582">
              <w:rPr>
                <w:rFonts w:ascii="Book Antiqua" w:hAnsi="Book Antiqua" w:cstheme="majorHAnsi" w:hint="eastAsia"/>
                <w:color w:val="212121"/>
                <w:sz w:val="24"/>
                <w:szCs w:val="24"/>
                <w:vertAlign w:val="superscript"/>
                <w:lang w:eastAsia="zh-CN"/>
              </w:rPr>
              <w:t>5</w:t>
            </w:r>
            <w:r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2EE2003A" w14:textId="77777777" w:rsidTr="00D36574">
        <w:trPr>
          <w:trHeight w:val="292"/>
        </w:trPr>
        <w:tc>
          <w:tcPr>
            <w:tcW w:w="956" w:type="pct"/>
            <w:shd w:val="clear" w:color="auto" w:fill="auto"/>
            <w:noWrap/>
            <w:hideMark/>
          </w:tcPr>
          <w:p w14:paraId="51EAB2B5" w14:textId="61799AE1"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lastRenderedPageBreak/>
              <w:t>G</w:t>
            </w:r>
          </w:p>
        </w:tc>
        <w:tc>
          <w:tcPr>
            <w:tcW w:w="1758" w:type="pct"/>
            <w:shd w:val="clear" w:color="auto" w:fill="auto"/>
            <w:noWrap/>
            <w:hideMark/>
          </w:tcPr>
          <w:p w14:paraId="33D6AA7D" w14:textId="1E712062"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Fetal Brain Linear Measurement</w:t>
            </w:r>
          </w:p>
        </w:tc>
        <w:tc>
          <w:tcPr>
            <w:tcW w:w="2286" w:type="pct"/>
          </w:tcPr>
          <w:p w14:paraId="27D84529" w14:textId="5DCB1714" w:rsidR="00301225" w:rsidRPr="007D3334" w:rsidRDefault="009171C8" w:rsidP="00962582">
            <w:pPr>
              <w:pStyle w:val="a4"/>
              <w:tabs>
                <w:tab w:val="left" w:pos="1302"/>
              </w:tabs>
              <w:spacing w:after="0" w:line="360" w:lineRule="auto"/>
              <w:ind w:left="0"/>
              <w:jc w:val="both"/>
              <w:rPr>
                <w:rFonts w:ascii="Book Antiqua" w:hAnsi="Book Antiqua" w:cstheme="majorHAnsi"/>
                <w:sz w:val="24"/>
                <w:szCs w:val="24"/>
                <w:lang w:eastAsia="zh-CN"/>
              </w:rPr>
            </w:pPr>
            <w:r w:rsidRPr="007D3334">
              <w:rPr>
                <w:rFonts w:ascii="Book Antiqua" w:hAnsi="Book Antiqua" w:cstheme="majorHAnsi"/>
                <w:sz w:val="24"/>
                <w:szCs w:val="24"/>
                <w:lang w:eastAsia="zh-CN"/>
              </w:rPr>
              <w:t xml:space="preserve">(1) </w:t>
            </w:r>
            <w:r w:rsidR="00301225" w:rsidRPr="007D3334">
              <w:rPr>
                <w:rFonts w:ascii="Book Antiqua" w:hAnsi="Book Antiqua" w:cstheme="majorHAnsi"/>
                <w:sz w:val="24"/>
                <w:szCs w:val="24"/>
              </w:rPr>
              <w:t xml:space="preserve">AI for the anteroposterior (A/P) diameter of the pons and the A/P diameter and </w:t>
            </w:r>
            <w:r w:rsidR="00E74CB1" w:rsidRPr="007D3334">
              <w:rPr>
                <w:rFonts w:ascii="Book Antiqua" w:hAnsi="Book Antiqua" w:cstheme="majorHAnsi"/>
                <w:sz w:val="24"/>
                <w:szCs w:val="24"/>
              </w:rPr>
              <w:t>S/I</w:t>
            </w:r>
            <w:r w:rsidR="00301225" w:rsidRPr="007D3334">
              <w:rPr>
                <w:rFonts w:ascii="Book Antiqua" w:hAnsi="Book Antiqua" w:cstheme="majorHAnsi"/>
                <w:sz w:val="24"/>
                <w:szCs w:val="24"/>
              </w:rPr>
              <w:t xml:space="preserve"> height of the vermis (Deng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0</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sz w:val="24"/>
                <w:szCs w:val="24"/>
              </w:rPr>
              <w:t>)</w:t>
            </w:r>
            <w:r w:rsidRPr="007D3334">
              <w:rPr>
                <w:rFonts w:ascii="Book Antiqua" w:hAnsi="Book Antiqua" w:cstheme="majorHAnsi"/>
                <w:sz w:val="24"/>
                <w:szCs w:val="24"/>
                <w:lang w:eastAsia="zh-CN"/>
              </w:rPr>
              <w:t xml:space="preserve">; </w:t>
            </w:r>
            <w:r w:rsidR="00F449EE" w:rsidRPr="007D3334">
              <w:rPr>
                <w:rFonts w:ascii="Book Antiqua" w:hAnsi="Book Antiqua" w:cstheme="majorHAnsi"/>
                <w:sz w:val="24"/>
                <w:szCs w:val="24"/>
                <w:lang w:eastAsia="zh-CN"/>
              </w:rPr>
              <w:t xml:space="preserve">and </w:t>
            </w:r>
            <w:r w:rsidRPr="007D3334">
              <w:rPr>
                <w:rFonts w:ascii="Book Antiqua" w:hAnsi="Book Antiqua" w:cstheme="majorHAnsi"/>
                <w:sz w:val="24"/>
                <w:szCs w:val="24"/>
                <w:lang w:eastAsia="zh-CN"/>
              </w:rPr>
              <w:t xml:space="preserve">(2) </w:t>
            </w:r>
            <w:r w:rsidR="00301225" w:rsidRPr="007D3334">
              <w:rPr>
                <w:rFonts w:ascii="Book Antiqua" w:hAnsi="Book Antiqua" w:cstheme="majorHAnsi"/>
                <w:color w:val="0E101A"/>
                <w:sz w:val="24"/>
                <w:szCs w:val="24"/>
              </w:rPr>
              <w:t>A fully automatic method that computes three key</w:t>
            </w:r>
            <w:r w:rsidR="00C234AE" w:rsidRPr="007D3334">
              <w:rPr>
                <w:rFonts w:ascii="Book Antiqua" w:hAnsi="Book Antiqua" w:cstheme="majorHAnsi"/>
                <w:color w:val="0E101A"/>
                <w:sz w:val="24"/>
                <w:szCs w:val="24"/>
              </w:rPr>
              <w:t xml:space="preserve"> fetal brain MRI parameters: 1-CBD, 2-BBD</w:t>
            </w:r>
            <w:r w:rsidR="00301225" w:rsidRPr="007D3334">
              <w:rPr>
                <w:rFonts w:ascii="Book Antiqua" w:hAnsi="Book Antiqua" w:cstheme="majorHAnsi"/>
                <w:color w:val="0E101A"/>
                <w:sz w:val="24"/>
                <w:szCs w:val="24"/>
              </w:rPr>
              <w:t>, 3-</w:t>
            </w:r>
            <w:r w:rsidR="001207EA" w:rsidRPr="007D3334">
              <w:rPr>
                <w:rFonts w:ascii="Book Antiqua" w:hAnsi="Book Antiqua" w:cstheme="majorHAnsi"/>
                <w:color w:val="0E101A"/>
                <w:sz w:val="24"/>
                <w:szCs w:val="24"/>
              </w:rPr>
              <w:t>TCD</w:t>
            </w:r>
            <w:r w:rsidR="00301225" w:rsidRPr="007D3334">
              <w:rPr>
                <w:rFonts w:ascii="Book Antiqua" w:hAnsi="Book Antiqua" w:cstheme="majorHAnsi"/>
                <w:color w:val="0E101A"/>
                <w:sz w:val="24"/>
                <w:szCs w:val="24"/>
              </w:rPr>
              <w:t xml:space="preserve"> (</w:t>
            </w:r>
            <w:proofErr w:type="spellStart"/>
            <w:r w:rsidR="00301225" w:rsidRPr="007D3334">
              <w:rPr>
                <w:rFonts w:ascii="Book Antiqua" w:hAnsi="Book Antiqua" w:cstheme="majorHAnsi"/>
                <w:color w:val="0E101A"/>
                <w:sz w:val="24"/>
                <w:szCs w:val="24"/>
              </w:rPr>
              <w:t>Avisdris</w:t>
            </w:r>
            <w:proofErr w:type="spellEnd"/>
            <w:r w:rsidR="00301225"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1</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74A9A5CC" w14:textId="77777777" w:rsidTr="00D36574">
        <w:trPr>
          <w:trHeight w:val="292"/>
        </w:trPr>
        <w:tc>
          <w:tcPr>
            <w:tcW w:w="956" w:type="pct"/>
            <w:shd w:val="clear" w:color="auto" w:fill="auto"/>
            <w:noWrap/>
            <w:hideMark/>
          </w:tcPr>
          <w:p w14:paraId="2F2F6BBE" w14:textId="72B0FE67"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H</w:t>
            </w:r>
          </w:p>
        </w:tc>
        <w:tc>
          <w:tcPr>
            <w:tcW w:w="1758" w:type="pct"/>
            <w:shd w:val="clear" w:color="auto" w:fill="auto"/>
            <w:noWrap/>
            <w:hideMark/>
          </w:tcPr>
          <w:p w14:paraId="4945141E" w14:textId="639952BC"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Automatically Localizing Fetal Anatomy</w:t>
            </w:r>
          </w:p>
        </w:tc>
        <w:tc>
          <w:tcPr>
            <w:tcW w:w="2286" w:type="pct"/>
          </w:tcPr>
          <w:p w14:paraId="7A21904C" w14:textId="0A2AA272" w:rsidR="00301225" w:rsidRPr="007D3334" w:rsidRDefault="00301225"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rPr>
              <w:t xml:space="preserve">Automatically localizing fetal anatomy, notably the brain, using extracted </w:t>
            </w:r>
            <w:proofErr w:type="spellStart"/>
            <w:r w:rsidRPr="007D3334">
              <w:rPr>
                <w:rFonts w:ascii="Book Antiqua" w:hAnsi="Book Antiqua" w:cstheme="majorHAnsi"/>
                <w:color w:val="0E101A"/>
                <w:sz w:val="24"/>
                <w:szCs w:val="24"/>
              </w:rPr>
              <w:t>superpixels</w:t>
            </w:r>
            <w:proofErr w:type="spellEnd"/>
            <w:r w:rsidRPr="007D3334">
              <w:rPr>
                <w:rFonts w:ascii="Book Antiqua" w:hAnsi="Book Antiqua" w:cstheme="majorHAnsi"/>
                <w:color w:val="0E101A"/>
                <w:sz w:val="24"/>
                <w:szCs w:val="24"/>
              </w:rPr>
              <w:t xml:space="preserve"> (</w:t>
            </w:r>
            <w:proofErr w:type="spellStart"/>
            <w:r w:rsidRPr="007D3334">
              <w:rPr>
                <w:rFonts w:ascii="Book Antiqua" w:hAnsi="Book Antiqua" w:cstheme="majorHAnsi"/>
                <w:color w:val="0E101A"/>
                <w:sz w:val="24"/>
                <w:szCs w:val="24"/>
              </w:rPr>
              <w:t>Alansary</w:t>
            </w:r>
            <w:proofErr w:type="spellEnd"/>
            <w:r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2</w:t>
            </w:r>
            <w:r w:rsidR="00B00461"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color w:val="0E101A"/>
                <w:sz w:val="24"/>
                <w:szCs w:val="24"/>
              </w:rPr>
              <w:t>)</w:t>
            </w:r>
          </w:p>
        </w:tc>
      </w:tr>
      <w:tr w:rsidR="00F60E6B" w:rsidRPr="007D3334" w14:paraId="1F01E367" w14:textId="77777777" w:rsidTr="00D36574">
        <w:trPr>
          <w:trHeight w:val="292"/>
        </w:trPr>
        <w:tc>
          <w:tcPr>
            <w:tcW w:w="956" w:type="pct"/>
            <w:shd w:val="clear" w:color="auto" w:fill="auto"/>
            <w:noWrap/>
            <w:hideMark/>
          </w:tcPr>
          <w:p w14:paraId="2B4A7C6B" w14:textId="43CB0664"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I</w:t>
            </w:r>
          </w:p>
        </w:tc>
        <w:tc>
          <w:tcPr>
            <w:tcW w:w="1758" w:type="pct"/>
            <w:shd w:val="clear" w:color="auto" w:fill="auto"/>
            <w:noWrap/>
            <w:hideMark/>
          </w:tcPr>
          <w:p w14:paraId="6393F1B5" w14:textId="28014440"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Classification of Brain Pathology</w:t>
            </w:r>
          </w:p>
        </w:tc>
        <w:tc>
          <w:tcPr>
            <w:tcW w:w="2286" w:type="pct"/>
          </w:tcPr>
          <w:p w14:paraId="3DAC889E" w14:textId="34F488CB" w:rsidR="00301225" w:rsidRPr="007D3334" w:rsidRDefault="00301225"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sz w:val="24"/>
                <w:szCs w:val="24"/>
              </w:rPr>
              <w:t>Classification using several machine-learning classifiers,</w:t>
            </w:r>
            <w:r w:rsidR="00B00461" w:rsidRPr="007D3334">
              <w:rPr>
                <w:rFonts w:ascii="Book Antiqua" w:hAnsi="Book Antiqua" w:cstheme="majorHAnsi"/>
                <w:sz w:val="24"/>
                <w:szCs w:val="24"/>
                <w:lang w:eastAsia="zh-CN"/>
              </w:rPr>
              <w:t xml:space="preserve"> </w:t>
            </w:r>
            <w:r w:rsidRPr="007D3334">
              <w:rPr>
                <w:rFonts w:ascii="Book Antiqua" w:hAnsi="Book Antiqua" w:cstheme="majorHAnsi"/>
                <w:sz w:val="24"/>
                <w:szCs w:val="24"/>
              </w:rPr>
              <w:t xml:space="preserve">including </w:t>
            </w:r>
            <w:r w:rsidR="00436168" w:rsidRPr="007D3334">
              <w:rPr>
                <w:rFonts w:ascii="Book Antiqua" w:hAnsi="Book Antiqua" w:cstheme="majorHAnsi"/>
                <w:sz w:val="24"/>
                <w:szCs w:val="24"/>
              </w:rPr>
              <w:t>DQDA</w:t>
            </w:r>
            <w:r w:rsidRPr="007D3334">
              <w:rPr>
                <w:rFonts w:ascii="Book Antiqua" w:hAnsi="Book Antiqua" w:cstheme="majorHAnsi"/>
                <w:sz w:val="24"/>
                <w:szCs w:val="24"/>
              </w:rPr>
              <w:t xml:space="preserve">, </w:t>
            </w:r>
            <w:r w:rsidR="004166AE" w:rsidRPr="007D3334">
              <w:rPr>
                <w:rFonts w:ascii="Book Antiqua" w:hAnsi="Book Antiqua" w:cstheme="majorHAnsi"/>
                <w:sz w:val="24"/>
                <w:szCs w:val="24"/>
              </w:rPr>
              <w:t>K-NN</w:t>
            </w:r>
            <w:r w:rsidRPr="007D3334">
              <w:rPr>
                <w:rFonts w:ascii="Book Antiqua" w:hAnsi="Book Antiqua" w:cstheme="majorHAnsi"/>
                <w:sz w:val="24"/>
                <w:szCs w:val="24"/>
              </w:rPr>
              <w:t xml:space="preserve">, random forest, naive Bayes, and </w:t>
            </w:r>
            <w:r w:rsidR="00946B07" w:rsidRPr="007D3334">
              <w:rPr>
                <w:rFonts w:ascii="Book Antiqua" w:hAnsi="Book Antiqua" w:cstheme="majorHAnsi"/>
                <w:sz w:val="24"/>
                <w:szCs w:val="24"/>
              </w:rPr>
              <w:t>RBF</w:t>
            </w:r>
            <w:r w:rsidR="00B00461" w:rsidRPr="007D3334">
              <w:rPr>
                <w:rFonts w:ascii="Book Antiqua" w:hAnsi="Book Antiqua" w:cstheme="majorHAnsi"/>
                <w:sz w:val="24"/>
                <w:szCs w:val="24"/>
              </w:rPr>
              <w:t xml:space="preserve"> neural network classifiers</w:t>
            </w:r>
            <w:r w:rsidRPr="007D3334">
              <w:rPr>
                <w:rFonts w:ascii="Book Antiqua" w:hAnsi="Book Antiqua" w:cstheme="majorHAnsi"/>
                <w:sz w:val="24"/>
                <w:szCs w:val="24"/>
              </w:rPr>
              <w:t xml:space="preserve"> (</w:t>
            </w:r>
            <w:proofErr w:type="spellStart"/>
            <w:r w:rsidRPr="007D3334">
              <w:rPr>
                <w:rFonts w:ascii="Book Antiqua" w:hAnsi="Book Antiqua" w:cstheme="majorHAnsi"/>
                <w:sz w:val="24"/>
                <w:szCs w:val="24"/>
              </w:rPr>
              <w:t>Attallah</w:t>
            </w:r>
            <w:proofErr w:type="spellEnd"/>
            <w:r w:rsidRPr="007D3334">
              <w:rPr>
                <w:rFonts w:ascii="Book Antiqua" w:hAnsi="Book Antiqua" w:cstheme="majorHAnsi"/>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EA5F97" w:rsidRPr="007D3334">
              <w:rPr>
                <w:rFonts w:ascii="Book Antiqua" w:hAnsi="Book Antiqua" w:cstheme="majorHAnsi"/>
                <w:color w:val="212121"/>
                <w:sz w:val="24"/>
                <w:szCs w:val="24"/>
                <w:vertAlign w:val="superscript"/>
                <w:lang w:eastAsia="zh-CN"/>
              </w:rPr>
              <w:t>4</w:t>
            </w:r>
            <w:r w:rsidR="00962582">
              <w:rPr>
                <w:rFonts w:ascii="Book Antiqua" w:hAnsi="Book Antiqua" w:cstheme="majorHAnsi" w:hint="eastAsia"/>
                <w:color w:val="212121"/>
                <w:sz w:val="24"/>
                <w:szCs w:val="24"/>
                <w:vertAlign w:val="superscript"/>
                <w:lang w:eastAsia="zh-CN"/>
              </w:rPr>
              <w:t>5</w:t>
            </w:r>
            <w:r w:rsidR="00B00461"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sz w:val="24"/>
                <w:szCs w:val="24"/>
              </w:rPr>
              <w:t>)</w:t>
            </w:r>
          </w:p>
        </w:tc>
      </w:tr>
      <w:tr w:rsidR="00F60E6B" w:rsidRPr="007D3334" w14:paraId="672FF155" w14:textId="77777777" w:rsidTr="00D36574">
        <w:trPr>
          <w:trHeight w:val="292"/>
        </w:trPr>
        <w:tc>
          <w:tcPr>
            <w:tcW w:w="956" w:type="pct"/>
            <w:shd w:val="clear" w:color="auto" w:fill="auto"/>
            <w:noWrap/>
            <w:hideMark/>
          </w:tcPr>
          <w:p w14:paraId="267D9D44" w14:textId="2DCF7709" w:rsidR="00301225" w:rsidRPr="007D3334" w:rsidRDefault="00113BE8" w:rsidP="007D3334">
            <w:pPr>
              <w:spacing w:line="360" w:lineRule="auto"/>
              <w:jc w:val="both"/>
              <w:rPr>
                <w:rFonts w:ascii="Book Antiqua" w:hAnsi="Book Antiqua" w:cstheme="majorHAnsi"/>
                <w:color w:val="0E101A"/>
                <w:lang w:eastAsia="zh-CN"/>
              </w:rPr>
            </w:pPr>
            <w:r w:rsidRPr="007D3334">
              <w:rPr>
                <w:rFonts w:ascii="Book Antiqua" w:hAnsi="Book Antiqua" w:cstheme="majorHAnsi"/>
                <w:color w:val="0E101A"/>
                <w:lang w:eastAsia="zh-CN"/>
              </w:rPr>
              <w:t>J</w:t>
            </w:r>
          </w:p>
        </w:tc>
        <w:tc>
          <w:tcPr>
            <w:tcW w:w="1758" w:type="pct"/>
            <w:shd w:val="clear" w:color="auto" w:fill="auto"/>
            <w:noWrap/>
            <w:hideMark/>
          </w:tcPr>
          <w:p w14:paraId="3C07120B" w14:textId="3773B6FA" w:rsidR="00301225" w:rsidRPr="007D3334" w:rsidRDefault="00301225" w:rsidP="007D3334">
            <w:pPr>
              <w:spacing w:line="360" w:lineRule="auto"/>
              <w:jc w:val="both"/>
              <w:rPr>
                <w:rFonts w:ascii="Book Antiqua" w:hAnsi="Book Antiqua" w:cstheme="majorHAnsi"/>
                <w:color w:val="0E101A"/>
                <w:lang w:eastAsia="zh-CN"/>
              </w:rPr>
            </w:pPr>
            <w:r w:rsidRPr="007D3334">
              <w:rPr>
                <w:rFonts w:ascii="Book Antiqua" w:hAnsi="Book Antiqua" w:cstheme="majorHAnsi"/>
                <w:color w:val="0E101A"/>
              </w:rPr>
              <w:t>AI For Placenta Detection</w:t>
            </w:r>
          </w:p>
        </w:tc>
        <w:tc>
          <w:tcPr>
            <w:tcW w:w="2286" w:type="pct"/>
          </w:tcPr>
          <w:p w14:paraId="5F053E32" w14:textId="0C8FE63E" w:rsidR="00301225" w:rsidRPr="007D3334" w:rsidRDefault="00630553"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sz w:val="24"/>
                <w:szCs w:val="24"/>
                <w:lang w:eastAsia="zh-CN"/>
              </w:rPr>
              <w:t xml:space="preserve">(1) </w:t>
            </w:r>
            <w:r w:rsidR="00301225" w:rsidRPr="007D3334">
              <w:rPr>
                <w:rFonts w:ascii="Book Antiqua" w:hAnsi="Book Antiqua" w:cstheme="majorHAnsi"/>
                <w:color w:val="0E101A"/>
                <w:sz w:val="24"/>
                <w:szCs w:val="24"/>
              </w:rPr>
              <w:t xml:space="preserve">U-net-based CNN to separate the uterus </w:t>
            </w:r>
            <w:r w:rsidR="00B00461" w:rsidRPr="007D3334">
              <w:rPr>
                <w:rFonts w:ascii="Book Antiqua" w:hAnsi="Book Antiqua" w:cstheme="majorHAnsi"/>
                <w:color w:val="0E101A"/>
                <w:sz w:val="24"/>
                <w:szCs w:val="24"/>
              </w:rPr>
              <w:t>and placenta (</w:t>
            </w:r>
            <w:proofErr w:type="spellStart"/>
            <w:r w:rsidR="00EA5F97" w:rsidRPr="007D3334">
              <w:rPr>
                <w:rFonts w:ascii="Book Antiqua" w:hAnsi="Book Antiqua"/>
                <w:bCs/>
                <w:sz w:val="24"/>
                <w:szCs w:val="24"/>
              </w:rPr>
              <w:t>Shahedi</w:t>
            </w:r>
            <w:proofErr w:type="spellEnd"/>
            <w:r w:rsidR="00B00461"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BF11E4" w:rsidRPr="007D3334">
              <w:rPr>
                <w:rFonts w:ascii="Book Antiqua" w:hAnsi="Book Antiqua" w:cstheme="majorHAnsi"/>
                <w:color w:val="212121"/>
                <w:sz w:val="24"/>
                <w:szCs w:val="24"/>
                <w:vertAlign w:val="superscript"/>
                <w:lang w:eastAsia="zh-CN"/>
              </w:rPr>
              <w:t>5</w:t>
            </w:r>
            <w:r w:rsidR="00962582">
              <w:rPr>
                <w:rFonts w:ascii="Book Antiqua" w:hAnsi="Book Antiqua" w:cstheme="majorHAnsi" w:hint="eastAsia"/>
                <w:color w:val="212121"/>
                <w:sz w:val="24"/>
                <w:szCs w:val="24"/>
                <w:vertAlign w:val="superscript"/>
                <w:lang w:eastAsia="zh-CN"/>
              </w:rPr>
              <w:t>1</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r w:rsidRPr="007D3334">
              <w:rPr>
                <w:rFonts w:ascii="Book Antiqua" w:hAnsi="Book Antiqua" w:cstheme="majorHAnsi"/>
                <w:sz w:val="24"/>
                <w:szCs w:val="24"/>
                <w:lang w:eastAsia="zh-CN"/>
              </w:rPr>
              <w:t xml:space="preserve">; and (2) </w:t>
            </w:r>
            <w:r w:rsidR="00301225" w:rsidRPr="007D3334">
              <w:rPr>
                <w:rFonts w:ascii="Book Antiqua" w:hAnsi="Book Antiqua" w:cstheme="majorHAnsi"/>
                <w:color w:val="0E101A"/>
                <w:sz w:val="24"/>
                <w:szCs w:val="24"/>
              </w:rPr>
              <w:t xml:space="preserve">automatic placenta segmentation by deep learning on different </w:t>
            </w:r>
            <w:r w:rsidR="00B00461" w:rsidRPr="007D3334">
              <w:rPr>
                <w:rFonts w:ascii="Book Antiqua" w:hAnsi="Book Antiqua" w:cstheme="majorHAnsi"/>
                <w:color w:val="0E101A"/>
                <w:sz w:val="24"/>
                <w:szCs w:val="24"/>
              </w:rPr>
              <w:t>MRI sequences (</w:t>
            </w:r>
            <w:proofErr w:type="spellStart"/>
            <w:r w:rsidR="008510FF" w:rsidRPr="007D3334">
              <w:rPr>
                <w:rFonts w:ascii="Book Antiqua" w:hAnsi="Book Antiqua"/>
                <w:bCs/>
                <w:sz w:val="24"/>
                <w:szCs w:val="24"/>
              </w:rPr>
              <w:t>Specktor-Fadida</w:t>
            </w:r>
            <w:proofErr w:type="spellEnd"/>
            <w:r w:rsidR="00B00461" w:rsidRPr="007D3334">
              <w:rPr>
                <w:rFonts w:ascii="Book Antiqua" w:hAnsi="Book Antiqua" w:cstheme="majorHAnsi"/>
                <w:color w:val="0E101A"/>
                <w:sz w:val="24"/>
                <w:szCs w:val="24"/>
              </w:rPr>
              <w:t xml:space="preserve"> </w:t>
            </w:r>
            <w:r w:rsidR="00B00461" w:rsidRPr="007D3334">
              <w:rPr>
                <w:rFonts w:ascii="Book Antiqua" w:hAnsi="Book Antiqua" w:cstheme="majorHAnsi"/>
                <w:i/>
                <w:color w:val="212121"/>
                <w:sz w:val="24"/>
                <w:szCs w:val="24"/>
              </w:rPr>
              <w:t>et al</w:t>
            </w:r>
            <w:r w:rsidR="00B00461" w:rsidRPr="007D3334">
              <w:rPr>
                <w:rFonts w:ascii="Book Antiqua" w:hAnsi="Book Antiqua" w:cstheme="majorHAnsi"/>
                <w:color w:val="212121"/>
                <w:sz w:val="24"/>
                <w:szCs w:val="24"/>
                <w:vertAlign w:val="superscript"/>
                <w:lang w:eastAsia="zh-CN"/>
              </w:rPr>
              <w:t>[</w:t>
            </w:r>
            <w:r w:rsidR="008510FF" w:rsidRPr="007D3334">
              <w:rPr>
                <w:rFonts w:ascii="Book Antiqua" w:hAnsi="Book Antiqua" w:cstheme="majorHAnsi"/>
                <w:color w:val="212121"/>
                <w:sz w:val="24"/>
                <w:szCs w:val="24"/>
                <w:vertAlign w:val="superscript"/>
                <w:lang w:eastAsia="zh-CN"/>
              </w:rPr>
              <w:t>5</w:t>
            </w:r>
            <w:r w:rsidR="00962582">
              <w:rPr>
                <w:rFonts w:ascii="Book Antiqua" w:hAnsi="Book Antiqua" w:cstheme="majorHAnsi" w:hint="eastAsia"/>
                <w:color w:val="212121"/>
                <w:sz w:val="24"/>
                <w:szCs w:val="24"/>
                <w:vertAlign w:val="superscript"/>
                <w:lang w:eastAsia="zh-CN"/>
              </w:rPr>
              <w:t>2</w:t>
            </w:r>
            <w:r w:rsidR="00B00461" w:rsidRPr="007D3334">
              <w:rPr>
                <w:rFonts w:ascii="Book Antiqua" w:hAnsi="Book Antiqua" w:cstheme="majorHAnsi"/>
                <w:color w:val="212121"/>
                <w:sz w:val="24"/>
                <w:szCs w:val="24"/>
                <w:vertAlign w:val="superscript"/>
                <w:lang w:eastAsia="zh-CN"/>
              </w:rPr>
              <w:t>]</w:t>
            </w:r>
            <w:r w:rsidR="00301225" w:rsidRPr="007D3334">
              <w:rPr>
                <w:rFonts w:ascii="Book Antiqua" w:hAnsi="Book Antiqua" w:cstheme="majorHAnsi"/>
                <w:color w:val="0E101A"/>
                <w:sz w:val="24"/>
                <w:szCs w:val="24"/>
              </w:rPr>
              <w:t>)</w:t>
            </w:r>
          </w:p>
        </w:tc>
      </w:tr>
      <w:tr w:rsidR="00F60E6B" w:rsidRPr="007D3334" w14:paraId="277401B8" w14:textId="77777777" w:rsidTr="00D36574">
        <w:trPr>
          <w:trHeight w:val="292"/>
        </w:trPr>
        <w:tc>
          <w:tcPr>
            <w:tcW w:w="956" w:type="pct"/>
            <w:shd w:val="clear" w:color="auto" w:fill="auto"/>
            <w:noWrap/>
            <w:hideMark/>
          </w:tcPr>
          <w:p w14:paraId="354A3CAC" w14:textId="687B8D8B" w:rsidR="00301225" w:rsidRPr="007D3334" w:rsidRDefault="00113BE8" w:rsidP="007D3334">
            <w:pPr>
              <w:spacing w:line="360" w:lineRule="auto"/>
              <w:jc w:val="both"/>
              <w:rPr>
                <w:rFonts w:ascii="Book Antiqua" w:hAnsi="Book Antiqua" w:cstheme="majorHAnsi"/>
                <w:color w:val="0E101A"/>
                <w:lang w:eastAsia="zh-CN"/>
              </w:rPr>
            </w:pPr>
            <w:r w:rsidRPr="007D3334">
              <w:rPr>
                <w:rFonts w:ascii="Book Antiqua" w:hAnsi="Book Antiqua"/>
                <w:lang w:eastAsia="zh-CN"/>
              </w:rPr>
              <w:lastRenderedPageBreak/>
              <w:t>K</w:t>
            </w:r>
          </w:p>
        </w:tc>
        <w:tc>
          <w:tcPr>
            <w:tcW w:w="1758" w:type="pct"/>
            <w:shd w:val="clear" w:color="auto" w:fill="auto"/>
            <w:noWrap/>
            <w:hideMark/>
          </w:tcPr>
          <w:p w14:paraId="7C065072" w14:textId="34010C87" w:rsidR="00301225" w:rsidRPr="007D3334" w:rsidRDefault="00301225" w:rsidP="007D3334">
            <w:pPr>
              <w:spacing w:line="360" w:lineRule="auto"/>
              <w:jc w:val="both"/>
              <w:rPr>
                <w:rFonts w:ascii="Book Antiqua" w:hAnsi="Book Antiqua" w:cstheme="majorHAnsi"/>
                <w:color w:val="0E101A"/>
              </w:rPr>
            </w:pPr>
            <w:r w:rsidRPr="007D3334">
              <w:rPr>
                <w:rFonts w:ascii="Book Antiqua" w:hAnsi="Book Antiqua" w:cstheme="majorHAnsi"/>
                <w:color w:val="0E101A"/>
              </w:rPr>
              <w:t>AI for functional Fetal Brain MRI</w:t>
            </w:r>
          </w:p>
        </w:tc>
        <w:tc>
          <w:tcPr>
            <w:tcW w:w="2286" w:type="pct"/>
          </w:tcPr>
          <w:p w14:paraId="19492DF0" w14:textId="62E298D1" w:rsidR="00301225" w:rsidRPr="007D3334" w:rsidRDefault="00301225" w:rsidP="00962582">
            <w:pPr>
              <w:pStyle w:val="a4"/>
              <w:spacing w:after="0" w:line="360" w:lineRule="auto"/>
              <w:ind w:left="0"/>
              <w:jc w:val="both"/>
              <w:rPr>
                <w:rFonts w:ascii="Book Antiqua" w:hAnsi="Book Antiqua" w:cstheme="majorHAnsi"/>
                <w:sz w:val="24"/>
                <w:szCs w:val="24"/>
              </w:rPr>
            </w:pPr>
            <w:r w:rsidRPr="007D3334">
              <w:rPr>
                <w:rFonts w:ascii="Book Antiqua" w:hAnsi="Book Antiqua" w:cstheme="majorHAnsi"/>
                <w:color w:val="0E101A"/>
                <w:sz w:val="24"/>
                <w:szCs w:val="24"/>
              </w:rPr>
              <w:t>An auto-masking model with fMRI preprocessing stages from existing software (Rutherford</w:t>
            </w:r>
            <w:r w:rsidR="00330D71">
              <w:rPr>
                <w:rFonts w:ascii="Book Antiqua" w:hAnsi="Book Antiqua" w:cstheme="majorHAnsi" w:hint="eastAsia"/>
                <w:color w:val="0E101A"/>
                <w:sz w:val="24"/>
                <w:szCs w:val="24"/>
                <w:lang w:eastAsia="zh-CN"/>
              </w:rPr>
              <w:t xml:space="preserve"> </w:t>
            </w:r>
            <w:r w:rsidR="00330D71" w:rsidRPr="00330D71">
              <w:rPr>
                <w:rFonts w:ascii="Book Antiqua" w:hAnsi="Book Antiqua" w:cstheme="majorHAnsi" w:hint="eastAsia"/>
                <w:i/>
                <w:color w:val="0E101A"/>
                <w:sz w:val="24"/>
                <w:szCs w:val="24"/>
                <w:lang w:eastAsia="zh-CN"/>
              </w:rPr>
              <w:t>et al</w:t>
            </w:r>
            <w:r w:rsidR="00544EFA" w:rsidRPr="007D3334">
              <w:rPr>
                <w:rFonts w:ascii="Book Antiqua" w:hAnsi="Book Antiqua" w:cstheme="majorHAnsi"/>
                <w:color w:val="212121"/>
                <w:sz w:val="24"/>
                <w:szCs w:val="24"/>
                <w:vertAlign w:val="superscript"/>
                <w:lang w:eastAsia="zh-CN"/>
              </w:rPr>
              <w:t>[5</w:t>
            </w:r>
            <w:r w:rsidR="00962582">
              <w:rPr>
                <w:rFonts w:ascii="Book Antiqua" w:hAnsi="Book Antiqua" w:cstheme="majorHAnsi" w:hint="eastAsia"/>
                <w:color w:val="212121"/>
                <w:sz w:val="24"/>
                <w:szCs w:val="24"/>
                <w:vertAlign w:val="superscript"/>
                <w:lang w:eastAsia="zh-CN"/>
              </w:rPr>
              <w:t>3</w:t>
            </w:r>
            <w:r w:rsidR="00544EFA" w:rsidRPr="007D3334">
              <w:rPr>
                <w:rFonts w:ascii="Book Antiqua" w:hAnsi="Book Antiqua" w:cstheme="majorHAnsi"/>
                <w:color w:val="212121"/>
                <w:sz w:val="24"/>
                <w:szCs w:val="24"/>
                <w:vertAlign w:val="superscript"/>
                <w:lang w:eastAsia="zh-CN"/>
              </w:rPr>
              <w:t>]</w:t>
            </w:r>
            <w:r w:rsidRPr="007D3334">
              <w:rPr>
                <w:rFonts w:ascii="Book Antiqua" w:hAnsi="Book Antiqua" w:cstheme="majorHAnsi"/>
                <w:color w:val="0E101A"/>
                <w:sz w:val="24"/>
                <w:szCs w:val="24"/>
              </w:rPr>
              <w:t>)</w:t>
            </w:r>
          </w:p>
        </w:tc>
      </w:tr>
    </w:tbl>
    <w:p w14:paraId="75670983" w14:textId="4E421038" w:rsidR="008306D9" w:rsidRPr="007D3334" w:rsidRDefault="002330C3" w:rsidP="007D3334">
      <w:pPr>
        <w:spacing w:line="360" w:lineRule="auto"/>
        <w:jc w:val="both"/>
        <w:rPr>
          <w:rFonts w:ascii="Book Antiqua" w:eastAsia="Book Antiqua" w:hAnsi="Book Antiqua" w:cs="Book Antiqua"/>
          <w:b/>
          <w:iCs/>
          <w:color w:val="000000"/>
          <w:lang w:eastAsia="zh-CN"/>
        </w:rPr>
      </w:pPr>
      <w:r w:rsidRPr="007D3334">
        <w:rPr>
          <w:rFonts w:ascii="Book Antiqua" w:hAnsi="Book Antiqua" w:cstheme="majorHAnsi"/>
        </w:rPr>
        <w:t>RBF</w:t>
      </w:r>
      <w:r w:rsidRPr="007D3334">
        <w:rPr>
          <w:rFonts w:ascii="Book Antiqua" w:hAnsi="Book Antiqua" w:cstheme="majorHAnsi"/>
          <w:lang w:eastAsia="zh-CN"/>
        </w:rPr>
        <w:t>:</w:t>
      </w:r>
      <w:r w:rsidRPr="007D3334">
        <w:rPr>
          <w:rFonts w:ascii="Book Antiqua" w:hAnsi="Book Antiqua" w:cstheme="majorHAnsi"/>
        </w:rPr>
        <w:t xml:space="preserve"> </w:t>
      </w:r>
      <w:r w:rsidRPr="007D3334">
        <w:rPr>
          <w:rFonts w:ascii="Book Antiqua" w:hAnsi="Book Antiqua" w:cstheme="majorHAnsi"/>
          <w:lang w:eastAsia="zh-CN"/>
        </w:rPr>
        <w:t>R</w:t>
      </w:r>
      <w:r w:rsidRPr="007D3334">
        <w:rPr>
          <w:rFonts w:ascii="Book Antiqua" w:hAnsi="Book Antiqua" w:cstheme="majorHAnsi"/>
        </w:rPr>
        <w:t>adial basis function</w:t>
      </w:r>
      <w:r w:rsidRPr="007D3334">
        <w:rPr>
          <w:rFonts w:ascii="Book Antiqua" w:hAnsi="Book Antiqua" w:cstheme="majorHAnsi"/>
          <w:lang w:eastAsia="zh-CN"/>
        </w:rPr>
        <w:t xml:space="preserve">; MRI: </w:t>
      </w:r>
      <w:r w:rsidR="004D0715" w:rsidRPr="007D3334">
        <w:rPr>
          <w:rFonts w:ascii="Book Antiqua" w:hAnsi="Book Antiqua" w:cs="Book Antiqua"/>
          <w:color w:val="000000"/>
          <w:lang w:eastAsia="zh-CN"/>
        </w:rPr>
        <w:t>M</w:t>
      </w:r>
      <w:r w:rsidR="004D0715" w:rsidRPr="007D3334">
        <w:rPr>
          <w:rFonts w:ascii="Book Antiqua" w:eastAsia="Book Antiqua" w:hAnsi="Book Antiqua" w:cs="Book Antiqua"/>
          <w:color w:val="000000"/>
        </w:rPr>
        <w:t>agnetic resonance imaging</w:t>
      </w:r>
      <w:r w:rsidRPr="007D3334">
        <w:rPr>
          <w:rFonts w:ascii="Book Antiqua" w:hAnsi="Book Antiqua" w:cstheme="majorHAnsi"/>
          <w:lang w:eastAsia="zh-CN"/>
        </w:rPr>
        <w:t xml:space="preserve">; </w:t>
      </w:r>
      <w:r w:rsidR="00012FAF" w:rsidRPr="007D3334">
        <w:rPr>
          <w:rFonts w:ascii="Book Antiqua" w:hAnsi="Book Antiqua" w:cstheme="majorHAnsi"/>
        </w:rPr>
        <w:t>RBF</w:t>
      </w:r>
      <w:r w:rsidR="00012FAF" w:rsidRPr="007D3334">
        <w:rPr>
          <w:rFonts w:ascii="Book Antiqua" w:hAnsi="Book Antiqua" w:cstheme="majorHAnsi"/>
          <w:lang w:eastAsia="zh-CN"/>
        </w:rPr>
        <w:t>:</w:t>
      </w:r>
      <w:r w:rsidR="00012FAF" w:rsidRPr="007D3334">
        <w:rPr>
          <w:rFonts w:ascii="Book Antiqua" w:hAnsi="Book Antiqua" w:cstheme="majorHAnsi"/>
        </w:rPr>
        <w:t xml:space="preserve"> </w:t>
      </w:r>
      <w:r w:rsidR="00012FAF" w:rsidRPr="007D3334">
        <w:rPr>
          <w:rFonts w:ascii="Book Antiqua" w:hAnsi="Book Antiqua" w:cstheme="majorHAnsi"/>
          <w:lang w:eastAsia="zh-CN"/>
        </w:rPr>
        <w:t>R</w:t>
      </w:r>
      <w:r w:rsidR="00012FAF" w:rsidRPr="007D3334">
        <w:rPr>
          <w:rFonts w:ascii="Book Antiqua" w:hAnsi="Book Antiqua" w:cstheme="majorHAnsi"/>
        </w:rPr>
        <w:t>adial basis function</w:t>
      </w:r>
      <w:r w:rsidR="00012FAF" w:rsidRPr="007D3334">
        <w:rPr>
          <w:rFonts w:ascii="Book Antiqua" w:hAnsi="Book Antiqua" w:cstheme="majorHAnsi"/>
          <w:lang w:eastAsia="zh-CN"/>
        </w:rPr>
        <w:t xml:space="preserve">; </w:t>
      </w:r>
      <w:r w:rsidR="004166AE" w:rsidRPr="007D3334">
        <w:rPr>
          <w:rFonts w:ascii="Book Antiqua" w:hAnsi="Book Antiqua" w:cstheme="majorHAnsi"/>
        </w:rPr>
        <w:t>K-NN</w:t>
      </w:r>
      <w:r w:rsidR="004166AE" w:rsidRPr="007D3334">
        <w:rPr>
          <w:rFonts w:ascii="Book Antiqua" w:hAnsi="Book Antiqua" w:cstheme="majorHAnsi"/>
          <w:lang w:eastAsia="zh-CN"/>
        </w:rPr>
        <w:t>:</w:t>
      </w:r>
      <w:r w:rsidR="004166AE" w:rsidRPr="007D3334">
        <w:rPr>
          <w:rFonts w:ascii="Book Antiqua" w:hAnsi="Book Antiqua" w:cstheme="majorHAnsi"/>
        </w:rPr>
        <w:t xml:space="preserve"> K-nearest neighbor</w:t>
      </w:r>
      <w:r w:rsidR="004166AE" w:rsidRPr="007D3334">
        <w:rPr>
          <w:rFonts w:ascii="Book Antiqua" w:hAnsi="Book Antiqua" w:cstheme="majorHAnsi"/>
          <w:lang w:eastAsia="zh-CN"/>
        </w:rPr>
        <w:t xml:space="preserve">; </w:t>
      </w:r>
      <w:r w:rsidR="00CF43FE" w:rsidRPr="007D3334">
        <w:rPr>
          <w:rFonts w:ascii="Book Antiqua" w:hAnsi="Book Antiqua" w:cstheme="majorHAnsi"/>
        </w:rPr>
        <w:t>DQDA</w:t>
      </w:r>
      <w:r w:rsidR="00CF43FE" w:rsidRPr="007D3334">
        <w:rPr>
          <w:rFonts w:ascii="Book Antiqua" w:hAnsi="Book Antiqua" w:cstheme="majorHAnsi"/>
          <w:lang w:eastAsia="zh-CN"/>
        </w:rPr>
        <w:t>:</w:t>
      </w:r>
      <w:r w:rsidR="00CF43FE" w:rsidRPr="007D3334">
        <w:rPr>
          <w:rFonts w:ascii="Book Antiqua" w:hAnsi="Book Antiqua" w:cstheme="majorHAnsi"/>
        </w:rPr>
        <w:t xml:space="preserve"> </w:t>
      </w:r>
      <w:r w:rsidR="00CF43FE" w:rsidRPr="007D3334">
        <w:rPr>
          <w:rFonts w:ascii="Book Antiqua" w:hAnsi="Book Antiqua" w:cstheme="majorHAnsi"/>
          <w:lang w:eastAsia="zh-CN"/>
        </w:rPr>
        <w:t>D</w:t>
      </w:r>
      <w:r w:rsidR="00CF43FE" w:rsidRPr="007D3334">
        <w:rPr>
          <w:rFonts w:ascii="Book Antiqua" w:hAnsi="Book Antiqua" w:cstheme="majorHAnsi"/>
        </w:rPr>
        <w:t xml:space="preserve">iagonal quadratic </w:t>
      </w:r>
      <w:r w:rsidR="009E44B2" w:rsidRPr="007D3334">
        <w:rPr>
          <w:rFonts w:ascii="Book Antiqua" w:hAnsi="Book Antiqua" w:cstheme="majorHAnsi"/>
        </w:rPr>
        <w:t>discriminant</w:t>
      </w:r>
      <w:r w:rsidR="00CF43FE" w:rsidRPr="007D3334">
        <w:rPr>
          <w:rFonts w:ascii="Book Antiqua" w:hAnsi="Book Antiqua" w:cstheme="majorHAnsi"/>
        </w:rPr>
        <w:t xml:space="preserve"> analysis; </w:t>
      </w:r>
      <w:r w:rsidR="00C234AE" w:rsidRPr="007D3334">
        <w:rPr>
          <w:rFonts w:ascii="Book Antiqua" w:hAnsi="Book Antiqua" w:cstheme="majorHAnsi"/>
          <w:color w:val="0E101A"/>
        </w:rPr>
        <w:t>CBD</w:t>
      </w:r>
      <w:r w:rsidR="00C234AE" w:rsidRPr="007D3334">
        <w:rPr>
          <w:rFonts w:ascii="Book Antiqua" w:hAnsi="Book Antiqua" w:cstheme="majorHAnsi"/>
          <w:color w:val="0E101A"/>
          <w:lang w:eastAsia="zh-CN"/>
        </w:rPr>
        <w:t>:</w:t>
      </w:r>
      <w:r w:rsidR="00C234AE" w:rsidRPr="007D3334">
        <w:rPr>
          <w:rFonts w:ascii="Book Antiqua" w:hAnsi="Book Antiqua" w:cstheme="majorHAnsi"/>
          <w:color w:val="0E101A"/>
        </w:rPr>
        <w:t xml:space="preserve"> Cerebral Biparietal Diameter</w:t>
      </w:r>
      <w:r w:rsidR="00C234AE" w:rsidRPr="007D3334">
        <w:rPr>
          <w:rFonts w:ascii="Book Antiqua" w:hAnsi="Book Antiqua" w:cstheme="majorHAnsi"/>
          <w:color w:val="0E101A"/>
          <w:lang w:eastAsia="zh-CN"/>
        </w:rPr>
        <w:t xml:space="preserve">; </w:t>
      </w:r>
      <w:r w:rsidR="00C234AE" w:rsidRPr="007D3334">
        <w:rPr>
          <w:rFonts w:ascii="Book Antiqua" w:hAnsi="Book Antiqua" w:cstheme="majorHAnsi"/>
          <w:color w:val="0E101A"/>
        </w:rPr>
        <w:t>BBD</w:t>
      </w:r>
      <w:r w:rsidR="00C234AE" w:rsidRPr="007D3334">
        <w:rPr>
          <w:rFonts w:ascii="Book Antiqua" w:hAnsi="Book Antiqua" w:cstheme="majorHAnsi"/>
          <w:color w:val="0E101A"/>
          <w:lang w:eastAsia="zh-CN"/>
        </w:rPr>
        <w:t>:</w:t>
      </w:r>
      <w:r w:rsidR="00C234AE" w:rsidRPr="007D3334">
        <w:rPr>
          <w:rFonts w:ascii="Book Antiqua" w:hAnsi="Book Antiqua" w:cstheme="majorHAnsi"/>
          <w:color w:val="0E101A"/>
        </w:rPr>
        <w:t xml:space="preserve"> Bone Biparietal Diameter</w:t>
      </w:r>
      <w:r w:rsidR="00C234AE" w:rsidRPr="007D3334">
        <w:rPr>
          <w:rFonts w:ascii="Book Antiqua" w:hAnsi="Book Antiqua" w:cstheme="majorHAnsi"/>
          <w:color w:val="0E101A"/>
          <w:lang w:eastAsia="zh-CN"/>
        </w:rPr>
        <w:t xml:space="preserve">; </w:t>
      </w:r>
      <w:r w:rsidR="00C234AE" w:rsidRPr="007D3334">
        <w:rPr>
          <w:rFonts w:ascii="Book Antiqua" w:hAnsi="Book Antiqua" w:cstheme="majorHAnsi"/>
          <w:color w:val="0E101A"/>
        </w:rPr>
        <w:t>TCD</w:t>
      </w:r>
      <w:r w:rsidR="00C234AE" w:rsidRPr="007D3334">
        <w:rPr>
          <w:rFonts w:ascii="Book Antiqua" w:hAnsi="Book Antiqua" w:cstheme="majorHAnsi"/>
          <w:color w:val="0E101A"/>
          <w:lang w:eastAsia="zh-CN"/>
        </w:rPr>
        <w:t>:</w:t>
      </w:r>
      <w:r w:rsidR="00C234AE" w:rsidRPr="007D3334">
        <w:rPr>
          <w:rFonts w:ascii="Book Antiqua" w:hAnsi="Book Antiqua" w:cstheme="majorHAnsi"/>
          <w:color w:val="0E101A"/>
        </w:rPr>
        <w:t xml:space="preserve"> Trans Cerebellum Diameter</w:t>
      </w:r>
      <w:r w:rsidR="00A54313" w:rsidRPr="007D3334">
        <w:rPr>
          <w:rFonts w:ascii="Book Antiqua" w:hAnsi="Book Antiqua" w:cstheme="majorHAnsi"/>
          <w:color w:val="0E101A"/>
          <w:lang w:eastAsia="zh-CN"/>
        </w:rPr>
        <w:t xml:space="preserve">; </w:t>
      </w:r>
      <w:r w:rsidR="00E74CB1" w:rsidRPr="007D3334">
        <w:rPr>
          <w:rFonts w:ascii="Book Antiqua" w:hAnsi="Book Antiqua" w:cstheme="majorHAnsi"/>
        </w:rPr>
        <w:t>S/I</w:t>
      </w:r>
      <w:r w:rsidR="00E74CB1" w:rsidRPr="007D3334">
        <w:rPr>
          <w:rFonts w:ascii="Book Antiqua" w:hAnsi="Book Antiqua" w:cstheme="majorHAnsi"/>
          <w:lang w:eastAsia="zh-CN"/>
        </w:rPr>
        <w:t>:</w:t>
      </w:r>
      <w:r w:rsidR="00E74CB1" w:rsidRPr="007D3334">
        <w:rPr>
          <w:rFonts w:ascii="Book Antiqua" w:hAnsi="Book Antiqua" w:cstheme="majorHAnsi"/>
        </w:rPr>
        <w:t xml:space="preserve"> </w:t>
      </w:r>
      <w:r w:rsidR="00E74CB1" w:rsidRPr="007D3334">
        <w:rPr>
          <w:rFonts w:ascii="Book Antiqua" w:hAnsi="Book Antiqua" w:cstheme="majorHAnsi"/>
          <w:lang w:eastAsia="zh-CN"/>
        </w:rPr>
        <w:t>S</w:t>
      </w:r>
      <w:r w:rsidR="00E74CB1" w:rsidRPr="007D3334">
        <w:rPr>
          <w:rFonts w:ascii="Book Antiqua" w:hAnsi="Book Antiqua" w:cstheme="majorHAnsi"/>
        </w:rPr>
        <w:t>uperior/inferior</w:t>
      </w:r>
      <w:r w:rsidR="00E74CB1" w:rsidRPr="007D3334">
        <w:rPr>
          <w:rFonts w:ascii="Book Antiqua" w:hAnsi="Book Antiqua" w:cstheme="majorHAnsi"/>
          <w:lang w:eastAsia="zh-CN"/>
        </w:rPr>
        <w:t xml:space="preserve">; </w:t>
      </w:r>
      <w:r w:rsidR="00305B5E" w:rsidRPr="007D3334">
        <w:rPr>
          <w:rFonts w:ascii="Book Antiqua" w:hAnsi="Book Antiqua" w:cstheme="majorHAnsi"/>
          <w:color w:val="0E101A"/>
        </w:rPr>
        <w:t>SIMOU-Net</w:t>
      </w:r>
      <w:r w:rsidR="00305B5E" w:rsidRPr="007D3334">
        <w:rPr>
          <w:rFonts w:ascii="Book Antiqua" w:hAnsi="Book Antiqua" w:cstheme="majorHAnsi"/>
          <w:color w:val="0E101A"/>
          <w:lang w:eastAsia="zh-CN"/>
        </w:rPr>
        <w:t>:</w:t>
      </w:r>
      <w:r w:rsidR="00305B5E" w:rsidRPr="007D3334">
        <w:rPr>
          <w:rFonts w:ascii="Book Antiqua" w:hAnsi="Book Antiqua" w:cstheme="majorHAnsi"/>
          <w:color w:val="0E101A"/>
        </w:rPr>
        <w:t xml:space="preserve"> Single-Input Multi-Output U-Net</w:t>
      </w:r>
      <w:r w:rsidR="00305B5E" w:rsidRPr="007D3334">
        <w:rPr>
          <w:rFonts w:ascii="Book Antiqua" w:hAnsi="Book Antiqua" w:cstheme="majorHAnsi"/>
          <w:color w:val="0E101A"/>
          <w:lang w:eastAsia="zh-CN"/>
        </w:rPr>
        <w:t xml:space="preserve">; </w:t>
      </w:r>
      <w:r w:rsidR="002B48E0" w:rsidRPr="007D3334">
        <w:rPr>
          <w:rFonts w:ascii="Book Antiqua" w:hAnsi="Book Antiqua" w:cstheme="majorHAnsi"/>
          <w:color w:val="0E101A"/>
        </w:rPr>
        <w:t>HED</w:t>
      </w:r>
      <w:r w:rsidR="002B48E0" w:rsidRPr="007D3334">
        <w:rPr>
          <w:rFonts w:ascii="Book Antiqua" w:hAnsi="Book Antiqua" w:cstheme="majorHAnsi"/>
          <w:color w:val="0E101A"/>
          <w:lang w:eastAsia="zh-CN"/>
        </w:rPr>
        <w:t>:</w:t>
      </w:r>
      <w:r w:rsidR="002B48E0" w:rsidRPr="007D3334">
        <w:rPr>
          <w:rFonts w:ascii="Book Antiqua" w:hAnsi="Book Antiqua" w:cstheme="majorHAnsi"/>
          <w:color w:val="0E101A"/>
        </w:rPr>
        <w:t xml:space="preserve"> </w:t>
      </w:r>
      <w:r w:rsidR="002B48E0" w:rsidRPr="007D3334">
        <w:rPr>
          <w:rFonts w:ascii="Book Antiqua" w:hAnsi="Book Antiqua" w:cstheme="majorHAnsi"/>
          <w:color w:val="0E101A"/>
          <w:lang w:eastAsia="zh-CN"/>
        </w:rPr>
        <w:t>H</w:t>
      </w:r>
      <w:r w:rsidR="002B48E0" w:rsidRPr="007D3334">
        <w:rPr>
          <w:rFonts w:ascii="Book Antiqua" w:hAnsi="Book Antiqua" w:cstheme="majorHAnsi"/>
          <w:color w:val="0E101A"/>
        </w:rPr>
        <w:t>olistically nested edge detection</w:t>
      </w:r>
      <w:r w:rsidR="002B48E0" w:rsidRPr="007D3334">
        <w:rPr>
          <w:rFonts w:ascii="Book Antiqua" w:hAnsi="Book Antiqua" w:cstheme="majorHAnsi"/>
          <w:color w:val="0E101A"/>
          <w:lang w:eastAsia="zh-CN"/>
        </w:rPr>
        <w:t xml:space="preserve">; </w:t>
      </w:r>
      <w:r w:rsidR="006764C3" w:rsidRPr="007D3334">
        <w:rPr>
          <w:rFonts w:ascii="Book Antiqua" w:hAnsi="Book Antiqua" w:cstheme="majorHAnsi"/>
          <w:color w:val="212121"/>
          <w:shd w:val="clear" w:color="auto" w:fill="FFFFFF"/>
        </w:rPr>
        <w:t>BPD</w:t>
      </w:r>
      <w:r w:rsidR="006764C3" w:rsidRPr="007D3334">
        <w:rPr>
          <w:rFonts w:ascii="Book Antiqua" w:hAnsi="Book Antiqua" w:cstheme="majorHAnsi"/>
          <w:color w:val="212121"/>
          <w:shd w:val="clear" w:color="auto" w:fill="FFFFFF"/>
          <w:lang w:eastAsia="zh-CN"/>
        </w:rPr>
        <w:t>:</w:t>
      </w:r>
      <w:r w:rsidR="006764C3" w:rsidRPr="007D3334">
        <w:rPr>
          <w:rFonts w:ascii="Book Antiqua" w:hAnsi="Book Antiqua" w:cstheme="majorHAnsi"/>
          <w:color w:val="212121"/>
          <w:shd w:val="clear" w:color="auto" w:fill="FFFFFF"/>
        </w:rPr>
        <w:t xml:space="preserve"> </w:t>
      </w:r>
      <w:r w:rsidR="006764C3" w:rsidRPr="007D3334">
        <w:rPr>
          <w:rFonts w:ascii="Book Antiqua" w:hAnsi="Book Antiqua" w:cstheme="majorHAnsi"/>
          <w:color w:val="212121"/>
          <w:shd w:val="clear" w:color="auto" w:fill="FFFFFF"/>
          <w:lang w:eastAsia="zh-CN"/>
        </w:rPr>
        <w:t>B</w:t>
      </w:r>
      <w:r w:rsidR="006764C3" w:rsidRPr="007D3334">
        <w:rPr>
          <w:rFonts w:ascii="Book Antiqua" w:hAnsi="Book Antiqua" w:cstheme="majorHAnsi"/>
          <w:color w:val="212121"/>
          <w:shd w:val="clear" w:color="auto" w:fill="FFFFFF"/>
        </w:rPr>
        <w:t>iparietal diameter</w:t>
      </w:r>
      <w:r w:rsidR="006764C3" w:rsidRPr="007D3334">
        <w:rPr>
          <w:rFonts w:ascii="Book Antiqua" w:hAnsi="Book Antiqua" w:cstheme="majorHAnsi"/>
          <w:color w:val="212121"/>
          <w:shd w:val="clear" w:color="auto" w:fill="FFFFFF"/>
          <w:lang w:eastAsia="zh-CN"/>
        </w:rPr>
        <w:t xml:space="preserve">; </w:t>
      </w:r>
      <w:r w:rsidR="00F47A7B" w:rsidRPr="007D3334">
        <w:rPr>
          <w:rFonts w:ascii="Book Antiqua" w:hAnsi="Book Antiqua" w:cstheme="majorHAnsi"/>
          <w:color w:val="212121"/>
          <w:shd w:val="clear" w:color="auto" w:fill="FFFFFF"/>
          <w:lang w:eastAsia="zh-CN"/>
        </w:rPr>
        <w:t xml:space="preserve">ICV: </w:t>
      </w:r>
      <w:r w:rsidR="00F47A7B" w:rsidRPr="007D3334">
        <w:rPr>
          <w:rFonts w:ascii="Book Antiqua" w:hAnsi="Book Antiqua" w:cstheme="majorHAnsi"/>
          <w:color w:val="0E101A"/>
          <w:lang w:eastAsia="zh-CN"/>
        </w:rPr>
        <w:t>I</w:t>
      </w:r>
      <w:r w:rsidR="00F47A7B" w:rsidRPr="007D3334">
        <w:rPr>
          <w:rFonts w:ascii="Book Antiqua" w:hAnsi="Book Antiqua" w:cstheme="majorHAnsi"/>
          <w:color w:val="0E101A"/>
        </w:rPr>
        <w:t>ntracranial volume</w:t>
      </w:r>
      <w:r w:rsidR="00F47A7B" w:rsidRPr="007D3334">
        <w:rPr>
          <w:rFonts w:ascii="Book Antiqua" w:hAnsi="Book Antiqua" w:cstheme="majorHAnsi"/>
          <w:color w:val="0E101A"/>
          <w:lang w:eastAsia="zh-CN"/>
        </w:rPr>
        <w:t>.</w:t>
      </w:r>
    </w:p>
    <w:p w14:paraId="2478A851" w14:textId="1A60CD76" w:rsidR="00A77B3E" w:rsidRPr="007D3334" w:rsidRDefault="00A77B3E" w:rsidP="007D3334">
      <w:pPr>
        <w:spacing w:line="360" w:lineRule="auto"/>
        <w:jc w:val="both"/>
        <w:rPr>
          <w:rFonts w:ascii="Book Antiqua" w:hAnsi="Book Antiqua"/>
        </w:rPr>
      </w:pPr>
    </w:p>
    <w:p w14:paraId="25C8FF8B" w14:textId="329AA82A" w:rsidR="000820F5" w:rsidRPr="007D3334" w:rsidRDefault="000820F5" w:rsidP="007D3334">
      <w:pPr>
        <w:spacing w:line="360" w:lineRule="auto"/>
        <w:jc w:val="both"/>
        <w:rPr>
          <w:rFonts w:ascii="Book Antiqua" w:hAnsi="Book Antiqua"/>
        </w:rPr>
      </w:pPr>
    </w:p>
    <w:sectPr w:rsidR="000820F5" w:rsidRPr="007D3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12A4" w14:textId="77777777" w:rsidR="001C0165" w:rsidRDefault="001C0165" w:rsidP="00C31B9C">
      <w:r>
        <w:separator/>
      </w:r>
    </w:p>
  </w:endnote>
  <w:endnote w:type="continuationSeparator" w:id="0">
    <w:p w14:paraId="08138415" w14:textId="77777777" w:rsidR="001C0165" w:rsidRDefault="001C0165" w:rsidP="00C3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474862"/>
      <w:docPartObj>
        <w:docPartGallery w:val="Page Numbers (Bottom of Page)"/>
        <w:docPartUnique/>
      </w:docPartObj>
    </w:sdtPr>
    <w:sdtEndPr>
      <w:rPr>
        <w:rFonts w:ascii="Book Antiqua" w:hAnsi="Book Antiqua"/>
        <w:sz w:val="24"/>
        <w:szCs w:val="24"/>
      </w:rPr>
    </w:sdtEndPr>
    <w:sdtContent>
      <w:sdt>
        <w:sdtPr>
          <w:id w:val="825400958"/>
          <w:docPartObj>
            <w:docPartGallery w:val="Page Numbers (Top of Page)"/>
            <w:docPartUnique/>
          </w:docPartObj>
        </w:sdtPr>
        <w:sdtEndPr>
          <w:rPr>
            <w:rFonts w:ascii="Book Antiqua" w:hAnsi="Book Antiqua"/>
            <w:sz w:val="24"/>
            <w:szCs w:val="24"/>
          </w:rPr>
        </w:sdtEndPr>
        <w:sdtContent>
          <w:p w14:paraId="0BD0CD2A" w14:textId="2723B568" w:rsidR="004C1A6B" w:rsidRPr="00CC726E" w:rsidRDefault="004C1A6B">
            <w:pPr>
              <w:pStyle w:val="af0"/>
              <w:jc w:val="right"/>
              <w:rPr>
                <w:rFonts w:ascii="Book Antiqua" w:hAnsi="Book Antiqua"/>
                <w:sz w:val="24"/>
                <w:szCs w:val="24"/>
              </w:rPr>
            </w:pPr>
            <w:r w:rsidRPr="00CC726E">
              <w:rPr>
                <w:rFonts w:ascii="Book Antiqua" w:hAnsi="Book Antiqua"/>
                <w:sz w:val="24"/>
                <w:szCs w:val="24"/>
                <w:lang w:val="zh-CN" w:eastAsia="zh-CN"/>
              </w:rPr>
              <w:t xml:space="preserve"> </w:t>
            </w:r>
            <w:r w:rsidRPr="00CC726E">
              <w:rPr>
                <w:rFonts w:ascii="Book Antiqua" w:hAnsi="Book Antiqua"/>
                <w:b/>
                <w:bCs/>
                <w:sz w:val="24"/>
                <w:szCs w:val="24"/>
              </w:rPr>
              <w:fldChar w:fldCharType="begin"/>
            </w:r>
            <w:r w:rsidRPr="00CC726E">
              <w:rPr>
                <w:rFonts w:ascii="Book Antiqua" w:hAnsi="Book Antiqua"/>
                <w:b/>
                <w:bCs/>
                <w:sz w:val="24"/>
                <w:szCs w:val="24"/>
              </w:rPr>
              <w:instrText>PAGE</w:instrText>
            </w:r>
            <w:r w:rsidRPr="00CC726E">
              <w:rPr>
                <w:rFonts w:ascii="Book Antiqua" w:hAnsi="Book Antiqua"/>
                <w:b/>
                <w:bCs/>
                <w:sz w:val="24"/>
                <w:szCs w:val="24"/>
              </w:rPr>
              <w:fldChar w:fldCharType="separate"/>
            </w:r>
            <w:r w:rsidR="00796ACA">
              <w:rPr>
                <w:rFonts w:ascii="Book Antiqua" w:hAnsi="Book Antiqua"/>
                <w:b/>
                <w:bCs/>
                <w:noProof/>
                <w:sz w:val="24"/>
                <w:szCs w:val="24"/>
              </w:rPr>
              <w:t>20</w:t>
            </w:r>
            <w:r w:rsidRPr="00CC726E">
              <w:rPr>
                <w:rFonts w:ascii="Book Antiqua" w:hAnsi="Book Antiqua"/>
                <w:b/>
                <w:bCs/>
                <w:sz w:val="24"/>
                <w:szCs w:val="24"/>
              </w:rPr>
              <w:fldChar w:fldCharType="end"/>
            </w:r>
            <w:r w:rsidRPr="00CC726E">
              <w:rPr>
                <w:rFonts w:ascii="Book Antiqua" w:hAnsi="Book Antiqua"/>
                <w:sz w:val="24"/>
                <w:szCs w:val="24"/>
                <w:lang w:val="zh-CN" w:eastAsia="zh-CN"/>
              </w:rPr>
              <w:t xml:space="preserve"> / </w:t>
            </w:r>
            <w:r w:rsidRPr="00CC726E">
              <w:rPr>
                <w:rFonts w:ascii="Book Antiqua" w:hAnsi="Book Antiqua"/>
                <w:b/>
                <w:bCs/>
                <w:sz w:val="24"/>
                <w:szCs w:val="24"/>
              </w:rPr>
              <w:fldChar w:fldCharType="begin"/>
            </w:r>
            <w:r w:rsidRPr="00CC726E">
              <w:rPr>
                <w:rFonts w:ascii="Book Antiqua" w:hAnsi="Book Antiqua"/>
                <w:b/>
                <w:bCs/>
                <w:sz w:val="24"/>
                <w:szCs w:val="24"/>
              </w:rPr>
              <w:instrText>NUMPAGES</w:instrText>
            </w:r>
            <w:r w:rsidRPr="00CC726E">
              <w:rPr>
                <w:rFonts w:ascii="Book Antiqua" w:hAnsi="Book Antiqua"/>
                <w:b/>
                <w:bCs/>
                <w:sz w:val="24"/>
                <w:szCs w:val="24"/>
              </w:rPr>
              <w:fldChar w:fldCharType="separate"/>
            </w:r>
            <w:r w:rsidR="00796ACA">
              <w:rPr>
                <w:rFonts w:ascii="Book Antiqua" w:hAnsi="Book Antiqua"/>
                <w:b/>
                <w:bCs/>
                <w:noProof/>
                <w:sz w:val="24"/>
                <w:szCs w:val="24"/>
              </w:rPr>
              <w:t>33</w:t>
            </w:r>
            <w:r w:rsidRPr="00CC726E">
              <w:rPr>
                <w:rFonts w:ascii="Book Antiqua" w:hAnsi="Book Antiqua"/>
                <w:b/>
                <w:bCs/>
                <w:sz w:val="24"/>
                <w:szCs w:val="24"/>
              </w:rPr>
              <w:fldChar w:fldCharType="end"/>
            </w:r>
          </w:p>
        </w:sdtContent>
      </w:sdt>
    </w:sdtContent>
  </w:sdt>
  <w:p w14:paraId="0A1A1C11" w14:textId="77777777" w:rsidR="004C1A6B" w:rsidRDefault="004C1A6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05BE" w14:textId="77777777" w:rsidR="001C0165" w:rsidRDefault="001C0165" w:rsidP="00C31B9C">
      <w:r>
        <w:separator/>
      </w:r>
    </w:p>
  </w:footnote>
  <w:footnote w:type="continuationSeparator" w:id="0">
    <w:p w14:paraId="25B0F2AA" w14:textId="77777777" w:rsidR="001C0165" w:rsidRDefault="001C0165" w:rsidP="00C3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6467B"/>
    <w:multiLevelType w:val="multilevel"/>
    <w:tmpl w:val="21CC11A8"/>
    <w:lvl w:ilvl="0">
      <w:start w:val="1"/>
      <w:numFmt w:val="decimal"/>
      <w:lvlText w:val="%1."/>
      <w:lvlJc w:val="left"/>
      <w:pPr>
        <w:ind w:left="720" w:hanging="360"/>
      </w:pPr>
      <w:rPr>
        <w:color w:val="0E101A"/>
        <w:u w:val="none"/>
      </w:rPr>
    </w:lvl>
    <w:lvl w:ilvl="1">
      <w:start w:val="1"/>
      <w:numFmt w:val="lowerLetter"/>
      <w:lvlText w:val="%2."/>
      <w:lvlJc w:val="left"/>
      <w:pPr>
        <w:ind w:left="108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21A57EC"/>
    <w:multiLevelType w:val="hybridMultilevel"/>
    <w:tmpl w:val="0B3EBAE6"/>
    <w:lvl w:ilvl="0" w:tplc="D1C4C438">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7E4084"/>
    <w:multiLevelType w:val="hybridMultilevel"/>
    <w:tmpl w:val="A4CC948A"/>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70402"/>
    <w:multiLevelType w:val="hybridMultilevel"/>
    <w:tmpl w:val="A2B80E9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8225958">
    <w:abstractNumId w:val="0"/>
  </w:num>
  <w:num w:numId="2" w16cid:durableId="1791896106">
    <w:abstractNumId w:val="2"/>
  </w:num>
  <w:num w:numId="3" w16cid:durableId="1796827922">
    <w:abstractNumId w:val="1"/>
  </w:num>
  <w:num w:numId="4" w16cid:durableId="1589297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kIzA3MTI3MLc0MjcyUdpeDU4uLM/DyQAkODWgAWOdhnLQ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dprvs59evvvverz0mxxtfdt5a0tv92wd0x&quot;&gt;Review pape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4&lt;/item&gt;&lt;item&gt;25&lt;/item&gt;&lt;item&gt;26&lt;/item&gt;&lt;item&gt;27&lt;/item&gt;&lt;item&gt;29&lt;/item&gt;&lt;item&gt;30&lt;/item&gt;&lt;item&gt;32&lt;/item&gt;&lt;item&gt;33&lt;/item&gt;&lt;item&gt;34&lt;/item&gt;&lt;item&gt;36&lt;/item&gt;&lt;item&gt;37&lt;/item&gt;&lt;item&gt;39&lt;/item&gt;&lt;item&gt;40&lt;/item&gt;&lt;item&gt;41&lt;/item&gt;&lt;item&gt;43&lt;/item&gt;&lt;item&gt;44&lt;/item&gt;&lt;item&gt;45&lt;/item&gt;&lt;item&gt;46&lt;/item&gt;&lt;item&gt;48&lt;/item&gt;&lt;item&gt;49&lt;/item&gt;&lt;item&gt;51&lt;/item&gt;&lt;item&gt;53&lt;/item&gt;&lt;item&gt;60&lt;/item&gt;&lt;item&gt;61&lt;/item&gt;&lt;item&gt;62&lt;/item&gt;&lt;item&gt;67&lt;/item&gt;&lt;item&gt;68&lt;/item&gt;&lt;item&gt;70&lt;/item&gt;&lt;item&gt;71&lt;/item&gt;&lt;item&gt;72&lt;/item&gt;&lt;item&gt;73&lt;/item&gt;&lt;item&gt;74&lt;/item&gt;&lt;item&gt;75&lt;/item&gt;&lt;item&gt;76&lt;/item&gt;&lt;item&gt;78&lt;/item&gt;&lt;/record-ids&gt;&lt;/item&gt;&lt;/Libraries&gt;"/>
  </w:docVars>
  <w:rsids>
    <w:rsidRoot w:val="00A77B3E"/>
    <w:rsid w:val="00000449"/>
    <w:rsid w:val="00012FAF"/>
    <w:rsid w:val="000278FF"/>
    <w:rsid w:val="00031E77"/>
    <w:rsid w:val="000343EB"/>
    <w:rsid w:val="00034C29"/>
    <w:rsid w:val="0003798E"/>
    <w:rsid w:val="0004136D"/>
    <w:rsid w:val="00041DCE"/>
    <w:rsid w:val="0005161B"/>
    <w:rsid w:val="00062182"/>
    <w:rsid w:val="00065DD9"/>
    <w:rsid w:val="00072B96"/>
    <w:rsid w:val="000760E7"/>
    <w:rsid w:val="000820F5"/>
    <w:rsid w:val="000928A9"/>
    <w:rsid w:val="000A0CE0"/>
    <w:rsid w:val="000A1CED"/>
    <w:rsid w:val="000A3D8B"/>
    <w:rsid w:val="000A5961"/>
    <w:rsid w:val="000B0595"/>
    <w:rsid w:val="000B4E27"/>
    <w:rsid w:val="000C00C5"/>
    <w:rsid w:val="000C0214"/>
    <w:rsid w:val="000C1855"/>
    <w:rsid w:val="000C464A"/>
    <w:rsid w:val="000E0751"/>
    <w:rsid w:val="000E35DE"/>
    <w:rsid w:val="000F0DE7"/>
    <w:rsid w:val="000F14B0"/>
    <w:rsid w:val="0010111D"/>
    <w:rsid w:val="00105B07"/>
    <w:rsid w:val="00113BE8"/>
    <w:rsid w:val="001207EA"/>
    <w:rsid w:val="0012201B"/>
    <w:rsid w:val="001248F5"/>
    <w:rsid w:val="00135051"/>
    <w:rsid w:val="0013779A"/>
    <w:rsid w:val="00147FE3"/>
    <w:rsid w:val="0015245C"/>
    <w:rsid w:val="00160ECC"/>
    <w:rsid w:val="00193275"/>
    <w:rsid w:val="001A1F9D"/>
    <w:rsid w:val="001B6827"/>
    <w:rsid w:val="001B762A"/>
    <w:rsid w:val="001C0165"/>
    <w:rsid w:val="001C16D3"/>
    <w:rsid w:val="002150BF"/>
    <w:rsid w:val="002330C3"/>
    <w:rsid w:val="002371C1"/>
    <w:rsid w:val="00244759"/>
    <w:rsid w:val="00246157"/>
    <w:rsid w:val="0025420E"/>
    <w:rsid w:val="00262C50"/>
    <w:rsid w:val="002642B4"/>
    <w:rsid w:val="002647E7"/>
    <w:rsid w:val="00264FA6"/>
    <w:rsid w:val="00270E30"/>
    <w:rsid w:val="00280494"/>
    <w:rsid w:val="00281311"/>
    <w:rsid w:val="002857DE"/>
    <w:rsid w:val="00286093"/>
    <w:rsid w:val="00290FDD"/>
    <w:rsid w:val="00295A99"/>
    <w:rsid w:val="002B48E0"/>
    <w:rsid w:val="002C5BA3"/>
    <w:rsid w:val="002D13FE"/>
    <w:rsid w:val="002D3882"/>
    <w:rsid w:val="00301225"/>
    <w:rsid w:val="00305B5E"/>
    <w:rsid w:val="003062DD"/>
    <w:rsid w:val="00324280"/>
    <w:rsid w:val="00325095"/>
    <w:rsid w:val="003300B6"/>
    <w:rsid w:val="00330D71"/>
    <w:rsid w:val="00331E41"/>
    <w:rsid w:val="0033419E"/>
    <w:rsid w:val="003443C5"/>
    <w:rsid w:val="00345141"/>
    <w:rsid w:val="00347147"/>
    <w:rsid w:val="003514A2"/>
    <w:rsid w:val="003527DE"/>
    <w:rsid w:val="003677C5"/>
    <w:rsid w:val="00370761"/>
    <w:rsid w:val="00386665"/>
    <w:rsid w:val="003B1A0C"/>
    <w:rsid w:val="003C5A6A"/>
    <w:rsid w:val="003C66FA"/>
    <w:rsid w:val="003C7991"/>
    <w:rsid w:val="003D098B"/>
    <w:rsid w:val="003D2EDB"/>
    <w:rsid w:val="003D5A2D"/>
    <w:rsid w:val="003D716F"/>
    <w:rsid w:val="003F2BCD"/>
    <w:rsid w:val="003F4EE9"/>
    <w:rsid w:val="003F6653"/>
    <w:rsid w:val="00405CEF"/>
    <w:rsid w:val="0040621C"/>
    <w:rsid w:val="004107CE"/>
    <w:rsid w:val="004166AE"/>
    <w:rsid w:val="00423106"/>
    <w:rsid w:val="00425A22"/>
    <w:rsid w:val="00432DC2"/>
    <w:rsid w:val="0043305F"/>
    <w:rsid w:val="004355BD"/>
    <w:rsid w:val="00436168"/>
    <w:rsid w:val="00436376"/>
    <w:rsid w:val="00441257"/>
    <w:rsid w:val="00447B8C"/>
    <w:rsid w:val="004711CA"/>
    <w:rsid w:val="00474883"/>
    <w:rsid w:val="00480F30"/>
    <w:rsid w:val="00481472"/>
    <w:rsid w:val="00482E4B"/>
    <w:rsid w:val="004849A8"/>
    <w:rsid w:val="00485233"/>
    <w:rsid w:val="00491112"/>
    <w:rsid w:val="00496526"/>
    <w:rsid w:val="004C1A6B"/>
    <w:rsid w:val="004D0715"/>
    <w:rsid w:val="004D2461"/>
    <w:rsid w:val="004D5136"/>
    <w:rsid w:val="004D7BA2"/>
    <w:rsid w:val="004E56B7"/>
    <w:rsid w:val="004F0628"/>
    <w:rsid w:val="004F0C12"/>
    <w:rsid w:val="00510E1F"/>
    <w:rsid w:val="00511AFC"/>
    <w:rsid w:val="00535D96"/>
    <w:rsid w:val="00542227"/>
    <w:rsid w:val="00544E92"/>
    <w:rsid w:val="00544EFA"/>
    <w:rsid w:val="005450F1"/>
    <w:rsid w:val="005463F4"/>
    <w:rsid w:val="00554AA8"/>
    <w:rsid w:val="005560C6"/>
    <w:rsid w:val="00556C74"/>
    <w:rsid w:val="005628F1"/>
    <w:rsid w:val="005700F8"/>
    <w:rsid w:val="00570AC8"/>
    <w:rsid w:val="005712F1"/>
    <w:rsid w:val="00571991"/>
    <w:rsid w:val="005777D5"/>
    <w:rsid w:val="00577F68"/>
    <w:rsid w:val="005819C7"/>
    <w:rsid w:val="005900C8"/>
    <w:rsid w:val="00590C40"/>
    <w:rsid w:val="00595DC6"/>
    <w:rsid w:val="00597210"/>
    <w:rsid w:val="005A15C9"/>
    <w:rsid w:val="005A1B9C"/>
    <w:rsid w:val="005B2C49"/>
    <w:rsid w:val="005C4C3D"/>
    <w:rsid w:val="005D26A2"/>
    <w:rsid w:val="005D40E3"/>
    <w:rsid w:val="005E3B6C"/>
    <w:rsid w:val="005E3DC0"/>
    <w:rsid w:val="005F442B"/>
    <w:rsid w:val="00602227"/>
    <w:rsid w:val="00630553"/>
    <w:rsid w:val="006448EA"/>
    <w:rsid w:val="006517B2"/>
    <w:rsid w:val="00655EF6"/>
    <w:rsid w:val="00662515"/>
    <w:rsid w:val="00663D02"/>
    <w:rsid w:val="0067514C"/>
    <w:rsid w:val="006764C3"/>
    <w:rsid w:val="006858BC"/>
    <w:rsid w:val="006A2FE1"/>
    <w:rsid w:val="006B6060"/>
    <w:rsid w:val="006C36A9"/>
    <w:rsid w:val="006E09C4"/>
    <w:rsid w:val="006E28C1"/>
    <w:rsid w:val="006E2942"/>
    <w:rsid w:val="006E3A8D"/>
    <w:rsid w:val="006E3FE7"/>
    <w:rsid w:val="006E5E1D"/>
    <w:rsid w:val="0070044E"/>
    <w:rsid w:val="0070726C"/>
    <w:rsid w:val="0070728C"/>
    <w:rsid w:val="00720D7A"/>
    <w:rsid w:val="007240AD"/>
    <w:rsid w:val="0073596C"/>
    <w:rsid w:val="0074463F"/>
    <w:rsid w:val="007722DE"/>
    <w:rsid w:val="00774813"/>
    <w:rsid w:val="00791426"/>
    <w:rsid w:val="00796ACA"/>
    <w:rsid w:val="007A209B"/>
    <w:rsid w:val="007B042F"/>
    <w:rsid w:val="007B1795"/>
    <w:rsid w:val="007B5BE1"/>
    <w:rsid w:val="007C249D"/>
    <w:rsid w:val="007C514C"/>
    <w:rsid w:val="007D3334"/>
    <w:rsid w:val="007E0EB9"/>
    <w:rsid w:val="007E3C26"/>
    <w:rsid w:val="008035A0"/>
    <w:rsid w:val="008120A9"/>
    <w:rsid w:val="00814A9B"/>
    <w:rsid w:val="0081653D"/>
    <w:rsid w:val="008253AC"/>
    <w:rsid w:val="0082657D"/>
    <w:rsid w:val="008306D9"/>
    <w:rsid w:val="00837599"/>
    <w:rsid w:val="008444FB"/>
    <w:rsid w:val="00846A9C"/>
    <w:rsid w:val="008510FF"/>
    <w:rsid w:val="00897CF7"/>
    <w:rsid w:val="008A12AF"/>
    <w:rsid w:val="008A1E6C"/>
    <w:rsid w:val="008E0791"/>
    <w:rsid w:val="008E515F"/>
    <w:rsid w:val="008F1938"/>
    <w:rsid w:val="009171C8"/>
    <w:rsid w:val="00920A4E"/>
    <w:rsid w:val="0092493E"/>
    <w:rsid w:val="00937753"/>
    <w:rsid w:val="00937D20"/>
    <w:rsid w:val="00940BDA"/>
    <w:rsid w:val="00946B07"/>
    <w:rsid w:val="00947ADE"/>
    <w:rsid w:val="00962582"/>
    <w:rsid w:val="009639C6"/>
    <w:rsid w:val="00967D74"/>
    <w:rsid w:val="009775DE"/>
    <w:rsid w:val="00980FA8"/>
    <w:rsid w:val="00982ACA"/>
    <w:rsid w:val="00985AE4"/>
    <w:rsid w:val="009873D3"/>
    <w:rsid w:val="00991B73"/>
    <w:rsid w:val="00996AB8"/>
    <w:rsid w:val="009A3C6A"/>
    <w:rsid w:val="009C41AF"/>
    <w:rsid w:val="009C4B47"/>
    <w:rsid w:val="009E44B2"/>
    <w:rsid w:val="009F3092"/>
    <w:rsid w:val="009F6C00"/>
    <w:rsid w:val="00A06886"/>
    <w:rsid w:val="00A1024A"/>
    <w:rsid w:val="00A102F2"/>
    <w:rsid w:val="00A17915"/>
    <w:rsid w:val="00A21825"/>
    <w:rsid w:val="00A23316"/>
    <w:rsid w:val="00A347CF"/>
    <w:rsid w:val="00A3538E"/>
    <w:rsid w:val="00A35C73"/>
    <w:rsid w:val="00A437C3"/>
    <w:rsid w:val="00A54313"/>
    <w:rsid w:val="00A622B6"/>
    <w:rsid w:val="00A77B3E"/>
    <w:rsid w:val="00A80C6E"/>
    <w:rsid w:val="00A80DE1"/>
    <w:rsid w:val="00A8177A"/>
    <w:rsid w:val="00A97E56"/>
    <w:rsid w:val="00AD28A6"/>
    <w:rsid w:val="00B00461"/>
    <w:rsid w:val="00B00D21"/>
    <w:rsid w:val="00B05407"/>
    <w:rsid w:val="00B10E7E"/>
    <w:rsid w:val="00B1793A"/>
    <w:rsid w:val="00B23E59"/>
    <w:rsid w:val="00B30463"/>
    <w:rsid w:val="00B33F98"/>
    <w:rsid w:val="00B52396"/>
    <w:rsid w:val="00B60DBF"/>
    <w:rsid w:val="00B60E0B"/>
    <w:rsid w:val="00B8015F"/>
    <w:rsid w:val="00B813E0"/>
    <w:rsid w:val="00BB370C"/>
    <w:rsid w:val="00BB559B"/>
    <w:rsid w:val="00BE6331"/>
    <w:rsid w:val="00BE72D5"/>
    <w:rsid w:val="00BF0F14"/>
    <w:rsid w:val="00BF11E4"/>
    <w:rsid w:val="00BF7C29"/>
    <w:rsid w:val="00C204CB"/>
    <w:rsid w:val="00C20836"/>
    <w:rsid w:val="00C234AE"/>
    <w:rsid w:val="00C3014F"/>
    <w:rsid w:val="00C31B9C"/>
    <w:rsid w:val="00C347F0"/>
    <w:rsid w:val="00C5040D"/>
    <w:rsid w:val="00C50BA2"/>
    <w:rsid w:val="00C600A5"/>
    <w:rsid w:val="00C6442F"/>
    <w:rsid w:val="00C6525F"/>
    <w:rsid w:val="00C724B6"/>
    <w:rsid w:val="00C867DA"/>
    <w:rsid w:val="00C97BD8"/>
    <w:rsid w:val="00CA02FE"/>
    <w:rsid w:val="00CA29D8"/>
    <w:rsid w:val="00CA2A55"/>
    <w:rsid w:val="00CA4A8E"/>
    <w:rsid w:val="00CA719F"/>
    <w:rsid w:val="00CC2260"/>
    <w:rsid w:val="00CC260C"/>
    <w:rsid w:val="00CC3A50"/>
    <w:rsid w:val="00CC726E"/>
    <w:rsid w:val="00CC735F"/>
    <w:rsid w:val="00CE2296"/>
    <w:rsid w:val="00CE76BF"/>
    <w:rsid w:val="00CF0AE6"/>
    <w:rsid w:val="00CF43FE"/>
    <w:rsid w:val="00CF5C9A"/>
    <w:rsid w:val="00D06A7B"/>
    <w:rsid w:val="00D0763A"/>
    <w:rsid w:val="00D172E5"/>
    <w:rsid w:val="00D24C54"/>
    <w:rsid w:val="00D36574"/>
    <w:rsid w:val="00D46197"/>
    <w:rsid w:val="00D55AB7"/>
    <w:rsid w:val="00D56C01"/>
    <w:rsid w:val="00D73B91"/>
    <w:rsid w:val="00DA39CE"/>
    <w:rsid w:val="00DE090D"/>
    <w:rsid w:val="00DE26A2"/>
    <w:rsid w:val="00DE3994"/>
    <w:rsid w:val="00DF21F2"/>
    <w:rsid w:val="00DF27DC"/>
    <w:rsid w:val="00DF3462"/>
    <w:rsid w:val="00E064E0"/>
    <w:rsid w:val="00E12082"/>
    <w:rsid w:val="00E13DBA"/>
    <w:rsid w:val="00E20A5D"/>
    <w:rsid w:val="00E25E60"/>
    <w:rsid w:val="00E30C81"/>
    <w:rsid w:val="00E33C21"/>
    <w:rsid w:val="00E40C69"/>
    <w:rsid w:val="00E45D05"/>
    <w:rsid w:val="00E521BF"/>
    <w:rsid w:val="00E5375C"/>
    <w:rsid w:val="00E629B6"/>
    <w:rsid w:val="00E73BBC"/>
    <w:rsid w:val="00E74CB1"/>
    <w:rsid w:val="00E879B5"/>
    <w:rsid w:val="00EA5F97"/>
    <w:rsid w:val="00EB1373"/>
    <w:rsid w:val="00EB6F41"/>
    <w:rsid w:val="00ED4000"/>
    <w:rsid w:val="00EE1200"/>
    <w:rsid w:val="00EF11A2"/>
    <w:rsid w:val="00EF40B2"/>
    <w:rsid w:val="00F124A4"/>
    <w:rsid w:val="00F3065A"/>
    <w:rsid w:val="00F34B6C"/>
    <w:rsid w:val="00F449EE"/>
    <w:rsid w:val="00F47A7B"/>
    <w:rsid w:val="00F60E6B"/>
    <w:rsid w:val="00F72052"/>
    <w:rsid w:val="00F83626"/>
    <w:rsid w:val="00F8471A"/>
    <w:rsid w:val="00F855E4"/>
    <w:rsid w:val="00F9140C"/>
    <w:rsid w:val="00F92438"/>
    <w:rsid w:val="00F94950"/>
    <w:rsid w:val="00FA147A"/>
    <w:rsid w:val="00FA5878"/>
    <w:rsid w:val="00FB4833"/>
    <w:rsid w:val="00FB5827"/>
    <w:rsid w:val="00FC2C4C"/>
    <w:rsid w:val="00FC3C61"/>
    <w:rsid w:val="00FD26F3"/>
    <w:rsid w:val="00FE32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CB16D"/>
  <w15:docId w15:val="{D1B0C26F-956F-4F62-B6D4-21914C5C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FB4833"/>
    <w:pPr>
      <w:keepNext/>
      <w:keepLines/>
      <w:spacing w:before="360" w:after="80" w:line="259" w:lineRule="auto"/>
      <w:outlineLvl w:val="1"/>
    </w:pPr>
    <w:rPr>
      <w:rFonts w:ascii="Calibri" w:hAnsi="Calibri" w:cs="Calibri"/>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B4833"/>
    <w:rPr>
      <w:rFonts w:ascii="Calibri" w:hAnsi="Calibri" w:cs="Calibri"/>
      <w:b/>
      <w:sz w:val="36"/>
      <w:szCs w:val="36"/>
    </w:rPr>
  </w:style>
  <w:style w:type="character" w:styleId="a3">
    <w:name w:val="Hyperlink"/>
    <w:basedOn w:val="a0"/>
    <w:uiPriority w:val="99"/>
    <w:unhideWhenUsed/>
    <w:rsid w:val="00FB4833"/>
    <w:rPr>
      <w:color w:val="0000FF"/>
      <w:u w:val="single"/>
    </w:rPr>
  </w:style>
  <w:style w:type="paragraph" w:styleId="a4">
    <w:name w:val="List Paragraph"/>
    <w:basedOn w:val="a"/>
    <w:uiPriority w:val="34"/>
    <w:qFormat/>
    <w:rsid w:val="00FB4833"/>
    <w:pPr>
      <w:spacing w:after="160" w:line="259" w:lineRule="auto"/>
      <w:ind w:left="720"/>
      <w:contextualSpacing/>
    </w:pPr>
    <w:rPr>
      <w:rFonts w:ascii="Calibri" w:hAnsi="Calibri" w:cs="Calibri"/>
      <w:sz w:val="22"/>
      <w:szCs w:val="22"/>
    </w:rPr>
  </w:style>
  <w:style w:type="paragraph" w:customStyle="1" w:styleId="EndNoteBibliography">
    <w:name w:val="EndNote Bibliography"/>
    <w:basedOn w:val="a"/>
    <w:link w:val="EndNoteBibliographyChar"/>
    <w:rsid w:val="005463F4"/>
    <w:pPr>
      <w:spacing w:after="160"/>
      <w:jc w:val="both"/>
    </w:pPr>
    <w:rPr>
      <w:noProof/>
      <w:szCs w:val="22"/>
    </w:rPr>
  </w:style>
  <w:style w:type="character" w:customStyle="1" w:styleId="EndNoteBibliographyChar">
    <w:name w:val="EndNote Bibliography Char"/>
    <w:basedOn w:val="a0"/>
    <w:link w:val="EndNoteBibliography"/>
    <w:rsid w:val="005463F4"/>
    <w:rPr>
      <w:noProof/>
      <w:sz w:val="24"/>
      <w:szCs w:val="22"/>
    </w:rPr>
  </w:style>
  <w:style w:type="character" w:styleId="a5">
    <w:name w:val="annotation reference"/>
    <w:basedOn w:val="a0"/>
    <w:rsid w:val="00DA39CE"/>
    <w:rPr>
      <w:sz w:val="21"/>
      <w:szCs w:val="21"/>
    </w:rPr>
  </w:style>
  <w:style w:type="paragraph" w:styleId="a6">
    <w:name w:val="annotation text"/>
    <w:basedOn w:val="a"/>
    <w:link w:val="a7"/>
    <w:rsid w:val="00DA39CE"/>
  </w:style>
  <w:style w:type="character" w:customStyle="1" w:styleId="a7">
    <w:name w:val="批注文字 字符"/>
    <w:basedOn w:val="a0"/>
    <w:link w:val="a6"/>
    <w:rsid w:val="00DA39CE"/>
    <w:rPr>
      <w:sz w:val="24"/>
      <w:szCs w:val="24"/>
    </w:rPr>
  </w:style>
  <w:style w:type="paragraph" w:styleId="a8">
    <w:name w:val="annotation subject"/>
    <w:basedOn w:val="a6"/>
    <w:next w:val="a6"/>
    <w:link w:val="a9"/>
    <w:rsid w:val="00DA39CE"/>
    <w:rPr>
      <w:b/>
      <w:bCs/>
    </w:rPr>
  </w:style>
  <w:style w:type="character" w:customStyle="1" w:styleId="a9">
    <w:name w:val="批注主题 字符"/>
    <w:basedOn w:val="a7"/>
    <w:link w:val="a8"/>
    <w:rsid w:val="00DA39CE"/>
    <w:rPr>
      <w:b/>
      <w:bCs/>
      <w:sz w:val="24"/>
      <w:szCs w:val="24"/>
    </w:rPr>
  </w:style>
  <w:style w:type="paragraph" w:styleId="aa">
    <w:name w:val="Balloon Text"/>
    <w:basedOn w:val="a"/>
    <w:link w:val="ab"/>
    <w:rsid w:val="00DA39CE"/>
    <w:rPr>
      <w:sz w:val="18"/>
      <w:szCs w:val="18"/>
    </w:rPr>
  </w:style>
  <w:style w:type="character" w:customStyle="1" w:styleId="ab">
    <w:name w:val="批注框文本 字符"/>
    <w:basedOn w:val="a0"/>
    <w:link w:val="aa"/>
    <w:rsid w:val="00DA39CE"/>
    <w:rPr>
      <w:sz w:val="18"/>
      <w:szCs w:val="18"/>
    </w:rPr>
  </w:style>
  <w:style w:type="paragraph" w:styleId="ac">
    <w:name w:val="Revision"/>
    <w:hidden/>
    <w:uiPriority w:val="99"/>
    <w:semiHidden/>
    <w:rsid w:val="006A2FE1"/>
    <w:rPr>
      <w:sz w:val="24"/>
      <w:szCs w:val="24"/>
    </w:rPr>
  </w:style>
  <w:style w:type="paragraph" w:customStyle="1" w:styleId="EndNoteBibliographyTitle">
    <w:name w:val="EndNote Bibliography Title"/>
    <w:basedOn w:val="a"/>
    <w:link w:val="EndNoteBibliographyTitleChar"/>
    <w:rsid w:val="008306D9"/>
    <w:pPr>
      <w:jc w:val="center"/>
    </w:pPr>
    <w:rPr>
      <w:noProof/>
    </w:rPr>
  </w:style>
  <w:style w:type="character" w:customStyle="1" w:styleId="EndNoteBibliographyTitleChar">
    <w:name w:val="EndNote Bibliography Title Char"/>
    <w:basedOn w:val="a0"/>
    <w:link w:val="EndNoteBibliographyTitle"/>
    <w:rsid w:val="008306D9"/>
    <w:rPr>
      <w:noProof/>
      <w:sz w:val="24"/>
      <w:szCs w:val="24"/>
    </w:rPr>
  </w:style>
  <w:style w:type="character" w:customStyle="1" w:styleId="UnresolvedMention1">
    <w:name w:val="Unresolved Mention1"/>
    <w:basedOn w:val="a0"/>
    <w:uiPriority w:val="99"/>
    <w:semiHidden/>
    <w:unhideWhenUsed/>
    <w:rsid w:val="008306D9"/>
    <w:rPr>
      <w:color w:val="605E5C"/>
      <w:shd w:val="clear" w:color="auto" w:fill="E1DFDD"/>
    </w:rPr>
  </w:style>
  <w:style w:type="character" w:styleId="ad">
    <w:name w:val="FollowedHyperlink"/>
    <w:basedOn w:val="a0"/>
    <w:semiHidden/>
    <w:unhideWhenUsed/>
    <w:rsid w:val="008F1938"/>
    <w:rPr>
      <w:color w:val="800080" w:themeColor="followedHyperlink"/>
      <w:u w:val="single"/>
    </w:rPr>
  </w:style>
  <w:style w:type="paragraph" w:styleId="ae">
    <w:name w:val="header"/>
    <w:basedOn w:val="a"/>
    <w:link w:val="af"/>
    <w:unhideWhenUsed/>
    <w:rsid w:val="00C31B9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rsid w:val="00C31B9C"/>
    <w:rPr>
      <w:sz w:val="18"/>
      <w:szCs w:val="18"/>
    </w:rPr>
  </w:style>
  <w:style w:type="paragraph" w:styleId="af0">
    <w:name w:val="footer"/>
    <w:basedOn w:val="a"/>
    <w:link w:val="af1"/>
    <w:uiPriority w:val="99"/>
    <w:unhideWhenUsed/>
    <w:rsid w:val="00C31B9C"/>
    <w:pPr>
      <w:tabs>
        <w:tab w:val="center" w:pos="4153"/>
        <w:tab w:val="right" w:pos="8306"/>
      </w:tabs>
      <w:snapToGrid w:val="0"/>
    </w:pPr>
    <w:rPr>
      <w:sz w:val="18"/>
      <w:szCs w:val="18"/>
    </w:rPr>
  </w:style>
  <w:style w:type="character" w:customStyle="1" w:styleId="af1">
    <w:name w:val="页脚 字符"/>
    <w:basedOn w:val="a0"/>
    <w:link w:val="af0"/>
    <w:uiPriority w:val="99"/>
    <w:rsid w:val="00C31B9C"/>
    <w:rPr>
      <w:sz w:val="18"/>
      <w:szCs w:val="18"/>
    </w:rPr>
  </w:style>
  <w:style w:type="character" w:customStyle="1" w:styleId="UnresolvedMention2">
    <w:name w:val="Unresolved Mention2"/>
    <w:basedOn w:val="a0"/>
    <w:uiPriority w:val="99"/>
    <w:semiHidden/>
    <w:unhideWhenUsed/>
    <w:rsid w:val="000A5961"/>
    <w:rPr>
      <w:color w:val="605E5C"/>
      <w:shd w:val="clear" w:color="auto" w:fill="E1DFDD"/>
    </w:rPr>
  </w:style>
  <w:style w:type="character" w:customStyle="1" w:styleId="1">
    <w:name w:val="未处理的提及1"/>
    <w:basedOn w:val="a0"/>
    <w:uiPriority w:val="99"/>
    <w:semiHidden/>
    <w:unhideWhenUsed/>
    <w:rsid w:val="0008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52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86D14E41-0D27-4281-8A1F-7D18B24C43CD}">
  <we:reference id="wa200003478" version="1.0.0.0" store="en-US" storeType="OMEX"/>
  <we:alternateReferences>
    <we:reference id="WA200003478" version="1.0.0.0" store="" storeType="OMEX"/>
  </we:alternateReferences>
  <we:properties>
    <we:property name="draftId" value="&quot;8d9399a5-379d-4cc4-a1b0-f51c3f2a9348&quot;"/>
  </we:properties>
  <we:bindings/>
  <we:snapshot xmlns:r="http://schemas.openxmlformats.org/officeDocument/2006/relationships"/>
</we:webextension>
</file>

<file path=word/webextensions/webextension2.xml><?xml version="1.0" encoding="utf-8"?>
<we:webextension xmlns:we="http://schemas.microsoft.com/office/webextensions/webextension/2010/11" id="{F2FDF21F-D0BA-47D3-9D18-682F86D4A87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1C7E-B0D6-44BF-BEDD-94B3D7A3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8939</Words>
  <Characters>50954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Farzan Vahedifard</dc:creator>
  <cp:lastModifiedBy>Wang Jin-Lei</cp:lastModifiedBy>
  <cp:revision>37</cp:revision>
  <dcterms:created xsi:type="dcterms:W3CDTF">2023-04-29T02:37:00Z</dcterms:created>
  <dcterms:modified xsi:type="dcterms:W3CDTF">2023-05-06T06:47:00Z</dcterms:modified>
</cp:coreProperties>
</file>