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FE256" w14:textId="77777777"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b/>
          <w:color w:val="000000" w:themeColor="text1"/>
        </w:rPr>
        <w:t xml:space="preserve">Name of Journal: </w:t>
      </w:r>
      <w:r w:rsidRPr="000708F3">
        <w:rPr>
          <w:rFonts w:ascii="Book Antiqua" w:eastAsia="Book Antiqua" w:hAnsi="Book Antiqua" w:cs="Book Antiqua"/>
          <w:i/>
          <w:color w:val="000000" w:themeColor="text1"/>
        </w:rPr>
        <w:t>World Journal of Clinical Cases</w:t>
      </w:r>
    </w:p>
    <w:p w14:paraId="3E9AD057" w14:textId="4E4DD4EB" w:rsidR="00140DD4" w:rsidRPr="000708F3" w:rsidRDefault="00140DD4" w:rsidP="000708F3">
      <w:pPr>
        <w:spacing w:line="360" w:lineRule="auto"/>
        <w:jc w:val="both"/>
        <w:rPr>
          <w:rFonts w:ascii="Book Antiqua" w:hAnsi="Book Antiqua"/>
          <w:color w:val="000000" w:themeColor="text1"/>
          <w:lang w:eastAsia="zh-CN"/>
        </w:rPr>
      </w:pPr>
      <w:r w:rsidRPr="00696A20">
        <w:rPr>
          <w:rFonts w:ascii="Book Antiqua" w:eastAsia="Book Antiqua" w:hAnsi="Book Antiqua" w:cs="Book Antiqua"/>
          <w:b/>
          <w:color w:val="000000" w:themeColor="text1"/>
        </w:rPr>
        <w:t>Manuscript N</w:t>
      </w:r>
      <w:r w:rsidR="00696A20">
        <w:rPr>
          <w:rFonts w:ascii="Book Antiqua" w:eastAsia="Book Antiqua" w:hAnsi="Book Antiqua" w:cs="Book Antiqua"/>
          <w:b/>
          <w:color w:val="000000" w:themeColor="text1"/>
          <w:lang w:eastAsia="zh-CN"/>
        </w:rPr>
        <w:t>O</w:t>
      </w:r>
      <w:r w:rsidRPr="00696A20">
        <w:rPr>
          <w:rFonts w:ascii="Book Antiqua" w:eastAsia="Book Antiqua" w:hAnsi="Book Antiqua" w:cs="Book Antiqua"/>
          <w:b/>
          <w:color w:val="000000" w:themeColor="text1"/>
        </w:rPr>
        <w:t xml:space="preserve">: </w:t>
      </w:r>
      <w:r w:rsidRPr="00696A20">
        <w:rPr>
          <w:rFonts w:ascii="Book Antiqua" w:eastAsia="Book Antiqua" w:hAnsi="Book Antiqua" w:cs="Book Antiqua"/>
          <w:color w:val="000000" w:themeColor="text1"/>
        </w:rPr>
        <w:t>83022</w:t>
      </w:r>
    </w:p>
    <w:p w14:paraId="54375DF0" w14:textId="77777777"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b/>
          <w:color w:val="000000" w:themeColor="text1"/>
        </w:rPr>
        <w:t xml:space="preserve">Manuscript Type: </w:t>
      </w:r>
      <w:r w:rsidRPr="000708F3">
        <w:rPr>
          <w:rFonts w:ascii="Book Antiqua" w:eastAsia="Book Antiqua" w:hAnsi="Book Antiqua" w:cs="Book Antiqua"/>
          <w:color w:val="000000" w:themeColor="text1"/>
        </w:rPr>
        <w:t>CASE REPORT</w:t>
      </w:r>
    </w:p>
    <w:p w14:paraId="6B1BB333" w14:textId="77777777" w:rsidR="00140DD4" w:rsidRPr="000708F3" w:rsidRDefault="00140DD4" w:rsidP="000708F3">
      <w:pPr>
        <w:spacing w:line="360" w:lineRule="auto"/>
        <w:jc w:val="both"/>
        <w:rPr>
          <w:rFonts w:ascii="Book Antiqua" w:hAnsi="Book Antiqua"/>
          <w:color w:val="000000" w:themeColor="text1"/>
        </w:rPr>
      </w:pPr>
    </w:p>
    <w:p w14:paraId="20B6A4C3" w14:textId="762807FA" w:rsidR="00140DD4" w:rsidRPr="000708F3" w:rsidRDefault="00140DD4" w:rsidP="000708F3">
      <w:pPr>
        <w:spacing w:line="360" w:lineRule="auto"/>
        <w:jc w:val="both"/>
        <w:rPr>
          <w:rFonts w:ascii="Book Antiqua" w:hAnsi="Book Antiqua"/>
          <w:color w:val="000000" w:themeColor="text1"/>
        </w:rPr>
      </w:pPr>
      <w:bookmarkStart w:id="0" w:name="OLE_LINK4350"/>
      <w:bookmarkStart w:id="1" w:name="OLE_LINK4351"/>
      <w:bookmarkStart w:id="2" w:name="OLE_LINK4"/>
      <w:r w:rsidRPr="000708F3">
        <w:rPr>
          <w:rFonts w:ascii="Book Antiqua" w:eastAsia="Book Antiqua" w:hAnsi="Book Antiqua" w:cs="Book Antiqua"/>
          <w:b/>
          <w:color w:val="000000" w:themeColor="text1"/>
        </w:rPr>
        <w:t xml:space="preserve">Pembrolizumab combined with </w:t>
      </w:r>
      <w:proofErr w:type="spellStart"/>
      <w:r w:rsidRPr="000708F3">
        <w:rPr>
          <w:rFonts w:ascii="Book Antiqua" w:eastAsia="Book Antiqua" w:hAnsi="Book Antiqua" w:cs="Book Antiqua"/>
          <w:b/>
          <w:color w:val="000000" w:themeColor="text1"/>
        </w:rPr>
        <w:t>axitinib</w:t>
      </w:r>
      <w:proofErr w:type="spellEnd"/>
      <w:r w:rsidRPr="000708F3">
        <w:rPr>
          <w:rFonts w:ascii="Book Antiqua" w:eastAsia="Book Antiqua" w:hAnsi="Book Antiqua" w:cs="Book Antiqua"/>
          <w:b/>
          <w:color w:val="000000" w:themeColor="text1"/>
        </w:rPr>
        <w:t xml:space="preserve"> in the treatment of skin metastasis of renal clear cell carcinoma to nasal ala: </w:t>
      </w:r>
      <w:r w:rsidR="000708F3" w:rsidRPr="000708F3">
        <w:rPr>
          <w:rFonts w:ascii="Book Antiqua" w:eastAsia="Book Antiqua" w:hAnsi="Book Antiqua" w:cs="Book Antiqua"/>
          <w:b/>
          <w:color w:val="000000" w:themeColor="text1"/>
        </w:rPr>
        <w:t>A</w:t>
      </w:r>
      <w:r w:rsidRPr="000708F3">
        <w:rPr>
          <w:rFonts w:ascii="Book Antiqua" w:eastAsia="Book Antiqua" w:hAnsi="Book Antiqua" w:cs="Book Antiqua"/>
          <w:b/>
          <w:color w:val="000000" w:themeColor="text1"/>
        </w:rPr>
        <w:t xml:space="preserve"> case report</w:t>
      </w:r>
    </w:p>
    <w:bookmarkEnd w:id="0"/>
    <w:bookmarkEnd w:id="1"/>
    <w:bookmarkEnd w:id="2"/>
    <w:p w14:paraId="19DBA2C9" w14:textId="77777777" w:rsidR="00140DD4" w:rsidRPr="000708F3" w:rsidRDefault="00140DD4" w:rsidP="000708F3">
      <w:pPr>
        <w:spacing w:line="360" w:lineRule="auto"/>
        <w:jc w:val="both"/>
        <w:rPr>
          <w:rFonts w:ascii="Book Antiqua" w:hAnsi="Book Antiqua"/>
          <w:color w:val="000000" w:themeColor="text1"/>
        </w:rPr>
      </w:pPr>
    </w:p>
    <w:p w14:paraId="1A00B99C" w14:textId="2D92778A"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color w:val="000000" w:themeColor="text1"/>
        </w:rPr>
        <w:t xml:space="preserve">Dong </w:t>
      </w:r>
      <w:r w:rsidR="000708F3">
        <w:rPr>
          <w:rFonts w:ascii="Book Antiqua" w:eastAsia="Book Antiqua" w:hAnsi="Book Antiqua" w:cs="Book Antiqua" w:hint="eastAsia"/>
          <w:color w:val="000000" w:themeColor="text1"/>
          <w:lang w:eastAsia="zh-CN"/>
        </w:rPr>
        <w:t>S</w:t>
      </w:r>
      <w:r w:rsidR="000708F3">
        <w:rPr>
          <w:rFonts w:ascii="Book Antiqua" w:eastAsia="Book Antiqua" w:hAnsi="Book Antiqua" w:cs="Book Antiqua"/>
          <w:color w:val="000000" w:themeColor="text1"/>
          <w:lang w:eastAsia="zh-CN"/>
        </w:rPr>
        <w:t xml:space="preserve"> </w:t>
      </w:r>
      <w:r w:rsidRPr="000708F3">
        <w:rPr>
          <w:rFonts w:ascii="Book Antiqua" w:eastAsia="Book Antiqua" w:hAnsi="Book Antiqua" w:cs="Book Antiqua"/>
          <w:i/>
          <w:iCs/>
          <w:color w:val="000000" w:themeColor="text1"/>
        </w:rPr>
        <w:t>et al.</w:t>
      </w:r>
      <w:r w:rsidRPr="000708F3">
        <w:rPr>
          <w:rFonts w:ascii="Book Antiqua" w:eastAsia="Book Antiqua" w:hAnsi="Book Antiqua" w:cs="Book Antiqua"/>
          <w:color w:val="000000" w:themeColor="text1"/>
        </w:rPr>
        <w:t xml:space="preserve"> </w:t>
      </w:r>
      <w:bookmarkStart w:id="3" w:name="OLE_LINK4352"/>
      <w:bookmarkStart w:id="4" w:name="OLE_LINK4353"/>
      <w:bookmarkStart w:id="5" w:name="OLE_LINK5"/>
      <w:r w:rsidRPr="000708F3">
        <w:rPr>
          <w:rFonts w:ascii="Book Antiqua" w:eastAsia="Book Antiqua" w:hAnsi="Book Antiqua" w:cs="Book Antiqua"/>
          <w:color w:val="000000" w:themeColor="text1"/>
        </w:rPr>
        <w:t>Skin metastasis of renal clear cell carcinoma</w:t>
      </w:r>
      <w:bookmarkEnd w:id="3"/>
      <w:bookmarkEnd w:id="4"/>
      <w:bookmarkEnd w:id="5"/>
    </w:p>
    <w:p w14:paraId="28DD5F2E" w14:textId="77777777" w:rsidR="00140DD4" w:rsidRPr="000708F3" w:rsidRDefault="00140DD4" w:rsidP="000708F3">
      <w:pPr>
        <w:spacing w:line="360" w:lineRule="auto"/>
        <w:jc w:val="both"/>
        <w:rPr>
          <w:rFonts w:ascii="Book Antiqua" w:hAnsi="Book Antiqua"/>
          <w:color w:val="000000" w:themeColor="text1"/>
        </w:rPr>
      </w:pPr>
    </w:p>
    <w:p w14:paraId="4F992274" w14:textId="335FAE43"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color w:val="000000" w:themeColor="text1"/>
        </w:rPr>
        <w:t>Shuai Dong</w:t>
      </w:r>
      <w:r w:rsidR="000708F3" w:rsidRPr="000708F3">
        <w:rPr>
          <w:rFonts w:ascii="Book Antiqua" w:eastAsia="Book Antiqua" w:hAnsi="Book Antiqua" w:cs="Book Antiqua"/>
          <w:color w:val="000000" w:themeColor="text1"/>
        </w:rPr>
        <w:t xml:space="preserve">, </w:t>
      </w:r>
      <w:r w:rsidRPr="000708F3">
        <w:rPr>
          <w:rFonts w:ascii="Book Antiqua" w:eastAsia="Book Antiqua" w:hAnsi="Book Antiqua" w:cs="Book Antiqua"/>
          <w:color w:val="000000" w:themeColor="text1"/>
        </w:rPr>
        <w:t>Yang</w:t>
      </w:r>
      <w:r w:rsidR="000708F3">
        <w:rPr>
          <w:rFonts w:ascii="Book Antiqua" w:eastAsia="Book Antiqua" w:hAnsi="Book Antiqua" w:cs="Book Antiqua"/>
          <w:color w:val="000000" w:themeColor="text1"/>
        </w:rPr>
        <w:t>-</w:t>
      </w:r>
      <w:r w:rsidR="000708F3" w:rsidRPr="000708F3">
        <w:rPr>
          <w:rFonts w:ascii="Book Antiqua" w:eastAsia="Book Antiqua" w:hAnsi="Book Antiqua" w:cs="Book Antiqua"/>
          <w:color w:val="000000" w:themeColor="text1"/>
        </w:rPr>
        <w:t xml:space="preserve">Chun </w:t>
      </w:r>
      <w:r w:rsidRPr="000708F3">
        <w:rPr>
          <w:rFonts w:ascii="Book Antiqua" w:eastAsia="Book Antiqua" w:hAnsi="Book Antiqua" w:cs="Book Antiqua"/>
          <w:color w:val="000000" w:themeColor="text1"/>
        </w:rPr>
        <w:t>Xu</w:t>
      </w:r>
      <w:r w:rsidR="000708F3" w:rsidRPr="000708F3">
        <w:rPr>
          <w:rFonts w:ascii="Book Antiqua" w:eastAsia="Book Antiqua" w:hAnsi="Book Antiqua" w:cs="Book Antiqua"/>
          <w:color w:val="000000" w:themeColor="text1"/>
        </w:rPr>
        <w:t xml:space="preserve">, </w:t>
      </w:r>
      <w:r w:rsidRPr="000708F3">
        <w:rPr>
          <w:rFonts w:ascii="Book Antiqua" w:eastAsia="Book Antiqua" w:hAnsi="Book Antiqua" w:cs="Book Antiqua"/>
          <w:color w:val="000000" w:themeColor="text1"/>
        </w:rPr>
        <w:t>Yuan</w:t>
      </w:r>
      <w:r w:rsidR="000708F3">
        <w:rPr>
          <w:rFonts w:ascii="Book Antiqua" w:eastAsia="Book Antiqua" w:hAnsi="Book Antiqua" w:cs="Book Antiqua"/>
          <w:color w:val="000000" w:themeColor="text1"/>
        </w:rPr>
        <w:t>-</w:t>
      </w:r>
      <w:r w:rsidR="000708F3" w:rsidRPr="000708F3">
        <w:rPr>
          <w:rFonts w:ascii="Book Antiqua" w:eastAsia="Book Antiqua" w:hAnsi="Book Antiqua" w:cs="Book Antiqua"/>
          <w:color w:val="000000" w:themeColor="text1"/>
        </w:rPr>
        <w:t xml:space="preserve">Chen </w:t>
      </w:r>
      <w:r w:rsidRPr="000708F3">
        <w:rPr>
          <w:rFonts w:ascii="Book Antiqua" w:eastAsia="Book Antiqua" w:hAnsi="Book Antiqua" w:cs="Book Antiqua"/>
          <w:color w:val="000000" w:themeColor="text1"/>
        </w:rPr>
        <w:t>Zhang</w:t>
      </w:r>
      <w:r w:rsidR="000708F3" w:rsidRPr="000708F3">
        <w:rPr>
          <w:rFonts w:ascii="Book Antiqua" w:eastAsia="Book Antiqua" w:hAnsi="Book Antiqua" w:cs="Book Antiqua"/>
          <w:color w:val="000000" w:themeColor="text1"/>
        </w:rPr>
        <w:t xml:space="preserve">, </w:t>
      </w:r>
      <w:r w:rsidRPr="000708F3">
        <w:rPr>
          <w:rFonts w:ascii="Book Antiqua" w:eastAsia="Book Antiqua" w:hAnsi="Book Antiqua" w:cs="Book Antiqua"/>
          <w:color w:val="000000" w:themeColor="text1"/>
        </w:rPr>
        <w:t>Jian</w:t>
      </w:r>
      <w:r w:rsidR="000708F3" w:rsidRPr="000708F3">
        <w:rPr>
          <w:rFonts w:ascii="Book Antiqua" w:eastAsia="Book Antiqua" w:hAnsi="Book Antiqua" w:cs="Book Antiqua"/>
          <w:color w:val="000000" w:themeColor="text1"/>
        </w:rPr>
        <w:t>-</w:t>
      </w:r>
      <w:r w:rsidRPr="000708F3">
        <w:rPr>
          <w:rFonts w:ascii="Book Antiqua" w:eastAsia="Book Antiqua" w:hAnsi="Book Antiqua" w:cs="Book Antiqua"/>
          <w:color w:val="000000" w:themeColor="text1"/>
        </w:rPr>
        <w:t>Xin Xia</w:t>
      </w:r>
      <w:r w:rsidR="000708F3" w:rsidRPr="000708F3">
        <w:rPr>
          <w:rFonts w:ascii="Book Antiqua" w:eastAsia="Book Antiqua" w:hAnsi="Book Antiqua" w:cs="Book Antiqua"/>
          <w:color w:val="000000" w:themeColor="text1"/>
        </w:rPr>
        <w:t xml:space="preserve">, </w:t>
      </w:r>
      <w:r w:rsidRPr="000708F3">
        <w:rPr>
          <w:rFonts w:ascii="Book Antiqua" w:eastAsia="Book Antiqua" w:hAnsi="Book Antiqua" w:cs="Book Antiqua"/>
          <w:color w:val="000000" w:themeColor="text1"/>
        </w:rPr>
        <w:t xml:space="preserve">Yan </w:t>
      </w:r>
      <w:proofErr w:type="spellStart"/>
      <w:r w:rsidRPr="000708F3">
        <w:rPr>
          <w:rFonts w:ascii="Book Antiqua" w:eastAsia="Book Antiqua" w:hAnsi="Book Antiqua" w:cs="Book Antiqua"/>
          <w:color w:val="000000" w:themeColor="text1"/>
        </w:rPr>
        <w:t>Mou</w:t>
      </w:r>
      <w:proofErr w:type="spellEnd"/>
    </w:p>
    <w:p w14:paraId="40CBA591" w14:textId="77777777" w:rsidR="00140DD4" w:rsidRPr="000708F3" w:rsidRDefault="00140DD4" w:rsidP="000708F3">
      <w:pPr>
        <w:spacing w:line="360" w:lineRule="auto"/>
        <w:jc w:val="both"/>
        <w:rPr>
          <w:rFonts w:ascii="Book Antiqua" w:hAnsi="Book Antiqua"/>
          <w:color w:val="000000" w:themeColor="text1"/>
        </w:rPr>
      </w:pPr>
    </w:p>
    <w:p w14:paraId="5F9B74F4" w14:textId="0EE1E07D"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b/>
          <w:bCs/>
          <w:color w:val="000000" w:themeColor="text1"/>
        </w:rPr>
        <w:t>Shuai Dong, Yang</w:t>
      </w:r>
      <w:r w:rsidR="000708F3">
        <w:rPr>
          <w:rFonts w:ascii="Book Antiqua" w:eastAsia="Book Antiqua" w:hAnsi="Book Antiqua" w:cs="Book Antiqua"/>
          <w:b/>
          <w:bCs/>
          <w:color w:val="000000" w:themeColor="text1"/>
        </w:rPr>
        <w:t>-</w:t>
      </w:r>
      <w:r w:rsidR="000708F3" w:rsidRPr="000708F3">
        <w:rPr>
          <w:rFonts w:ascii="Book Antiqua" w:eastAsia="Book Antiqua" w:hAnsi="Book Antiqua" w:cs="Book Antiqua"/>
          <w:b/>
          <w:bCs/>
          <w:color w:val="000000" w:themeColor="text1"/>
        </w:rPr>
        <w:t xml:space="preserve">Chun </w:t>
      </w:r>
      <w:r w:rsidRPr="000708F3">
        <w:rPr>
          <w:rFonts w:ascii="Book Antiqua" w:eastAsia="Book Antiqua" w:hAnsi="Book Antiqua" w:cs="Book Antiqua"/>
          <w:b/>
          <w:bCs/>
          <w:color w:val="000000" w:themeColor="text1"/>
        </w:rPr>
        <w:t>Xu</w:t>
      </w:r>
      <w:r w:rsidR="000708F3" w:rsidRPr="000708F3">
        <w:rPr>
          <w:rFonts w:ascii="Book Antiqua" w:eastAsia="Book Antiqua" w:hAnsi="Book Antiqua" w:cs="Book Antiqua"/>
          <w:b/>
          <w:bCs/>
          <w:color w:val="000000" w:themeColor="text1"/>
        </w:rPr>
        <w:t xml:space="preserve">, </w:t>
      </w:r>
      <w:r w:rsidRPr="000708F3">
        <w:rPr>
          <w:rFonts w:ascii="Book Antiqua" w:eastAsia="Book Antiqua" w:hAnsi="Book Antiqua" w:cs="Book Antiqua"/>
          <w:b/>
          <w:bCs/>
          <w:color w:val="000000" w:themeColor="text1"/>
        </w:rPr>
        <w:t>Yuan</w:t>
      </w:r>
      <w:r w:rsidR="000708F3">
        <w:rPr>
          <w:rFonts w:ascii="Book Antiqua" w:eastAsia="Book Antiqua" w:hAnsi="Book Antiqua" w:cs="Book Antiqua"/>
          <w:b/>
          <w:bCs/>
          <w:color w:val="000000" w:themeColor="text1"/>
        </w:rPr>
        <w:t>-</w:t>
      </w:r>
      <w:r w:rsidR="000708F3" w:rsidRPr="000708F3">
        <w:rPr>
          <w:rFonts w:ascii="Book Antiqua" w:eastAsia="Book Antiqua" w:hAnsi="Book Antiqua" w:cs="Book Antiqua"/>
          <w:b/>
          <w:bCs/>
          <w:color w:val="000000" w:themeColor="text1"/>
        </w:rPr>
        <w:t xml:space="preserve">Chen </w:t>
      </w:r>
      <w:r w:rsidRPr="000708F3">
        <w:rPr>
          <w:rFonts w:ascii="Book Antiqua" w:eastAsia="Book Antiqua" w:hAnsi="Book Antiqua" w:cs="Book Antiqua"/>
          <w:b/>
          <w:bCs/>
          <w:color w:val="000000" w:themeColor="text1"/>
        </w:rPr>
        <w:t>Zhang</w:t>
      </w:r>
      <w:r w:rsidR="000708F3" w:rsidRPr="000708F3">
        <w:rPr>
          <w:rFonts w:ascii="Book Antiqua" w:eastAsia="Book Antiqua" w:hAnsi="Book Antiqua" w:cs="Book Antiqua"/>
          <w:b/>
          <w:bCs/>
          <w:color w:val="000000" w:themeColor="text1"/>
        </w:rPr>
        <w:t xml:space="preserve">, </w:t>
      </w:r>
      <w:r w:rsidRPr="000708F3">
        <w:rPr>
          <w:rFonts w:ascii="Book Antiqua" w:eastAsia="Book Antiqua" w:hAnsi="Book Antiqua" w:cs="Book Antiqua"/>
          <w:b/>
          <w:bCs/>
          <w:color w:val="000000" w:themeColor="text1"/>
        </w:rPr>
        <w:t xml:space="preserve">Jian-Xin Xia, Yan </w:t>
      </w:r>
      <w:proofErr w:type="spellStart"/>
      <w:r w:rsidRPr="000708F3">
        <w:rPr>
          <w:rFonts w:ascii="Book Antiqua" w:eastAsia="Book Antiqua" w:hAnsi="Book Antiqua" w:cs="Book Antiqua"/>
          <w:b/>
          <w:bCs/>
          <w:color w:val="000000" w:themeColor="text1"/>
        </w:rPr>
        <w:t>Mou</w:t>
      </w:r>
      <w:proofErr w:type="spellEnd"/>
      <w:r w:rsidRPr="000708F3">
        <w:rPr>
          <w:rFonts w:ascii="Book Antiqua" w:eastAsia="Book Antiqua" w:hAnsi="Book Antiqua" w:cs="Book Antiqua"/>
          <w:b/>
          <w:bCs/>
          <w:color w:val="000000" w:themeColor="text1"/>
        </w:rPr>
        <w:t>,</w:t>
      </w:r>
      <w:r w:rsidRPr="000708F3">
        <w:rPr>
          <w:rFonts w:ascii="Book Antiqua" w:eastAsia="Book Antiqua" w:hAnsi="Book Antiqua" w:cs="Book Antiqua"/>
          <w:color w:val="000000" w:themeColor="text1"/>
        </w:rPr>
        <w:t xml:space="preserve"> Department of Dermatology, The Second Hospital of Jilin University, Changchun 130041, Jilin Province, China</w:t>
      </w:r>
    </w:p>
    <w:p w14:paraId="46505347" w14:textId="7E35839E" w:rsidR="001D7307" w:rsidRPr="000708F3" w:rsidRDefault="001D7307" w:rsidP="000708F3">
      <w:pPr>
        <w:spacing w:line="360" w:lineRule="auto"/>
        <w:jc w:val="both"/>
        <w:rPr>
          <w:rFonts w:ascii="Book Antiqua" w:hAnsi="Book Antiqua"/>
          <w:color w:val="000000" w:themeColor="text1"/>
        </w:rPr>
      </w:pPr>
    </w:p>
    <w:p w14:paraId="5E977C28" w14:textId="47C59274"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b/>
          <w:bCs/>
          <w:color w:val="000000" w:themeColor="text1"/>
        </w:rPr>
        <w:t xml:space="preserve">Author contributions: </w:t>
      </w:r>
      <w:r w:rsidRPr="000708F3">
        <w:rPr>
          <w:rFonts w:ascii="Book Antiqua" w:eastAsia="Book Antiqua" w:hAnsi="Book Antiqua" w:cs="Book Antiqua"/>
          <w:color w:val="000000" w:themeColor="text1"/>
        </w:rPr>
        <w:t xml:space="preserve">Dong </w:t>
      </w:r>
      <w:r w:rsidR="000708F3">
        <w:rPr>
          <w:rFonts w:ascii="Book Antiqua" w:eastAsia="Book Antiqua" w:hAnsi="Book Antiqua" w:cs="Book Antiqua"/>
          <w:color w:val="000000" w:themeColor="text1"/>
          <w:lang w:eastAsia="zh-CN"/>
        </w:rPr>
        <w:t xml:space="preserve">S </w:t>
      </w:r>
      <w:r w:rsidRPr="000708F3">
        <w:rPr>
          <w:rFonts w:ascii="Book Antiqua" w:eastAsia="Book Antiqua" w:hAnsi="Book Antiqua" w:cs="Book Antiqua"/>
          <w:color w:val="000000" w:themeColor="text1"/>
        </w:rPr>
        <w:t>collected the data, did the literature searching and contributed to the manuscript drafting; Xu</w:t>
      </w:r>
      <w:r w:rsidR="000708F3">
        <w:rPr>
          <w:rFonts w:ascii="Book Antiqua" w:eastAsia="Book Antiqua" w:hAnsi="Book Antiqua" w:cs="Book Antiqua"/>
          <w:color w:val="000000" w:themeColor="text1"/>
        </w:rPr>
        <w:t xml:space="preserve"> YC</w:t>
      </w:r>
      <w:r w:rsidRPr="000708F3">
        <w:rPr>
          <w:rFonts w:ascii="Book Antiqua" w:eastAsia="Book Antiqua" w:hAnsi="Book Antiqua" w:cs="Book Antiqua"/>
          <w:color w:val="000000" w:themeColor="text1"/>
        </w:rPr>
        <w:t xml:space="preserve">, Zhang </w:t>
      </w:r>
      <w:r w:rsidR="000708F3">
        <w:rPr>
          <w:rFonts w:ascii="Book Antiqua" w:eastAsia="Book Antiqua" w:hAnsi="Book Antiqua" w:cs="Book Antiqua"/>
          <w:color w:val="000000" w:themeColor="text1"/>
        </w:rPr>
        <w:t>Y</w:t>
      </w:r>
      <w:r w:rsidR="00B762C5">
        <w:rPr>
          <w:rFonts w:ascii="Book Antiqua" w:eastAsia="Book Antiqua" w:hAnsi="Book Antiqua" w:cs="Book Antiqua"/>
          <w:color w:val="000000" w:themeColor="text1"/>
        </w:rPr>
        <w:t>C</w:t>
      </w:r>
      <w:r w:rsidR="000708F3">
        <w:rPr>
          <w:rFonts w:ascii="Book Antiqua" w:eastAsia="Book Antiqua" w:hAnsi="Book Antiqua" w:cs="Book Antiqua"/>
          <w:color w:val="000000" w:themeColor="text1"/>
        </w:rPr>
        <w:t xml:space="preserve"> </w:t>
      </w:r>
      <w:r w:rsidRPr="000708F3">
        <w:rPr>
          <w:rFonts w:ascii="Book Antiqua" w:eastAsia="Book Antiqua" w:hAnsi="Book Antiqua" w:cs="Book Antiqua"/>
          <w:color w:val="000000" w:themeColor="text1"/>
        </w:rPr>
        <w:t xml:space="preserve">and Xia </w:t>
      </w:r>
      <w:r w:rsidR="000708F3">
        <w:rPr>
          <w:rFonts w:ascii="Book Antiqua" w:eastAsia="Book Antiqua" w:hAnsi="Book Antiqua" w:cs="Book Antiqua"/>
          <w:color w:val="000000" w:themeColor="text1"/>
        </w:rPr>
        <w:t xml:space="preserve">JX </w:t>
      </w:r>
      <w:r w:rsidRPr="000708F3">
        <w:rPr>
          <w:rFonts w:ascii="Book Antiqua" w:eastAsia="Book Antiqua" w:hAnsi="Book Antiqua" w:cs="Book Antiqua"/>
          <w:color w:val="000000" w:themeColor="text1"/>
        </w:rPr>
        <w:t xml:space="preserve">did the follow-up and contributed to the manuscript drafting; </w:t>
      </w:r>
      <w:proofErr w:type="spellStart"/>
      <w:r w:rsidRPr="000708F3">
        <w:rPr>
          <w:rFonts w:ascii="Book Antiqua" w:eastAsia="Book Antiqua" w:hAnsi="Book Antiqua" w:cs="Book Antiqua"/>
          <w:color w:val="000000" w:themeColor="text1"/>
        </w:rPr>
        <w:t>Mou</w:t>
      </w:r>
      <w:proofErr w:type="spellEnd"/>
      <w:r w:rsidRPr="000708F3">
        <w:rPr>
          <w:rFonts w:ascii="Book Antiqua" w:eastAsia="Book Antiqua" w:hAnsi="Book Antiqua" w:cs="Book Antiqua"/>
          <w:color w:val="000000" w:themeColor="text1"/>
        </w:rPr>
        <w:t xml:space="preserve"> </w:t>
      </w:r>
      <w:r w:rsidR="000708F3">
        <w:rPr>
          <w:rFonts w:ascii="Book Antiqua" w:eastAsia="Book Antiqua" w:hAnsi="Book Antiqua" w:cs="Book Antiqua"/>
          <w:color w:val="000000" w:themeColor="text1"/>
        </w:rPr>
        <w:t xml:space="preserve">Y </w:t>
      </w:r>
      <w:r w:rsidRPr="000708F3">
        <w:rPr>
          <w:rFonts w:ascii="Book Antiqua" w:eastAsia="Book Antiqua" w:hAnsi="Book Antiqua" w:cs="Book Antiqua"/>
          <w:color w:val="000000" w:themeColor="text1"/>
        </w:rPr>
        <w:t>was the patient’s doctor, and revised and reviewed the manuscript; all authors gave final approval for the version to be submitted.</w:t>
      </w:r>
    </w:p>
    <w:p w14:paraId="70D16ABE" w14:textId="2CF8F36F" w:rsidR="00B762C5" w:rsidRDefault="00B762C5" w:rsidP="000708F3">
      <w:pPr>
        <w:spacing w:line="360" w:lineRule="auto"/>
        <w:jc w:val="both"/>
        <w:rPr>
          <w:rFonts w:ascii="Book Antiqua" w:hAnsi="Book Antiqua"/>
          <w:color w:val="000000" w:themeColor="text1"/>
        </w:rPr>
      </w:pPr>
    </w:p>
    <w:p w14:paraId="3C797AA8" w14:textId="6A6AFC63" w:rsidR="00B762C5" w:rsidRPr="000708F3" w:rsidRDefault="00B762C5" w:rsidP="00B762C5">
      <w:pPr>
        <w:spacing w:line="360" w:lineRule="auto"/>
        <w:jc w:val="both"/>
        <w:rPr>
          <w:rFonts w:ascii="Book Antiqua" w:hAnsi="Book Antiqua"/>
          <w:color w:val="000000" w:themeColor="text1"/>
        </w:rPr>
      </w:pPr>
      <w:r w:rsidRPr="00B762C5">
        <w:rPr>
          <w:rFonts w:ascii="Book Antiqua" w:eastAsia="Book Antiqua" w:hAnsi="Book Antiqua" w:cs="Book Antiqua"/>
          <w:b/>
          <w:bCs/>
          <w:color w:val="000000" w:themeColor="text1"/>
          <w:shd w:val="clear" w:color="auto" w:fill="FFFFFF"/>
        </w:rPr>
        <w:t>Supported by</w:t>
      </w:r>
      <w:r w:rsidRPr="000708F3">
        <w:rPr>
          <w:rFonts w:ascii="Book Antiqua" w:eastAsia="Book Antiqua" w:hAnsi="Book Antiqua" w:cs="Book Antiqua"/>
          <w:color w:val="000000" w:themeColor="text1"/>
          <w:shd w:val="clear" w:color="auto" w:fill="FFFFFF"/>
        </w:rPr>
        <w:t xml:space="preserve"> the </w:t>
      </w:r>
      <w:bookmarkStart w:id="6" w:name="OLE_LINK3674"/>
      <w:bookmarkStart w:id="7" w:name="OLE_LINK3675"/>
      <w:r w:rsidRPr="000708F3">
        <w:rPr>
          <w:rFonts w:ascii="Book Antiqua" w:eastAsia="Book Antiqua" w:hAnsi="Book Antiqua" w:cs="Book Antiqua"/>
          <w:color w:val="000000" w:themeColor="text1"/>
          <w:shd w:val="clear" w:color="auto" w:fill="FFFFFF"/>
        </w:rPr>
        <w:t>National Natural Science Foundation of China</w:t>
      </w:r>
      <w:bookmarkEnd w:id="6"/>
      <w:bookmarkEnd w:id="7"/>
      <w:r>
        <w:rPr>
          <w:rFonts w:ascii="Book Antiqua" w:eastAsia="Book Antiqua" w:hAnsi="Book Antiqua" w:cs="Book Antiqua"/>
          <w:color w:val="000000" w:themeColor="text1"/>
          <w:shd w:val="clear" w:color="auto" w:fill="FFFFFF"/>
        </w:rPr>
        <w:t xml:space="preserve">, </w:t>
      </w:r>
      <w:r w:rsidRPr="000708F3">
        <w:rPr>
          <w:rFonts w:ascii="Book Antiqua" w:eastAsia="Book Antiqua" w:hAnsi="Book Antiqua" w:cs="Book Antiqua"/>
          <w:color w:val="000000" w:themeColor="text1"/>
          <w:shd w:val="clear" w:color="auto" w:fill="FFFFFF"/>
        </w:rPr>
        <w:t xml:space="preserve">No. </w:t>
      </w:r>
      <w:bookmarkStart w:id="8" w:name="OLE_LINK3676"/>
      <w:bookmarkStart w:id="9" w:name="OLE_LINK3677"/>
      <w:r w:rsidRPr="000708F3">
        <w:rPr>
          <w:rFonts w:ascii="Book Antiqua" w:eastAsia="Book Antiqua" w:hAnsi="Book Antiqua" w:cs="Book Antiqua"/>
          <w:color w:val="000000" w:themeColor="text1"/>
          <w:shd w:val="clear" w:color="auto" w:fill="FFFFFF"/>
        </w:rPr>
        <w:t>81803160</w:t>
      </w:r>
      <w:bookmarkEnd w:id="8"/>
      <w:bookmarkEnd w:id="9"/>
      <w:r w:rsidRPr="000708F3">
        <w:rPr>
          <w:rFonts w:ascii="Book Antiqua" w:eastAsia="Book Antiqua" w:hAnsi="Book Antiqua" w:cs="Book Antiqua"/>
          <w:color w:val="000000" w:themeColor="text1"/>
          <w:shd w:val="clear" w:color="auto" w:fill="FFFFFF"/>
        </w:rPr>
        <w:t>.</w:t>
      </w:r>
    </w:p>
    <w:p w14:paraId="659FBF44" w14:textId="77777777" w:rsidR="00B762C5" w:rsidRPr="000708F3" w:rsidRDefault="00B762C5" w:rsidP="000708F3">
      <w:pPr>
        <w:spacing w:line="360" w:lineRule="auto"/>
        <w:jc w:val="both"/>
        <w:rPr>
          <w:rFonts w:ascii="Book Antiqua" w:hAnsi="Book Antiqua"/>
          <w:color w:val="000000" w:themeColor="text1"/>
        </w:rPr>
      </w:pPr>
    </w:p>
    <w:p w14:paraId="5F9EFE3B" w14:textId="2111324F"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b/>
          <w:bCs/>
          <w:color w:val="000000" w:themeColor="text1"/>
        </w:rPr>
        <w:t xml:space="preserve">Corresponding author: Yan </w:t>
      </w:r>
      <w:proofErr w:type="spellStart"/>
      <w:r w:rsidRPr="000708F3">
        <w:rPr>
          <w:rFonts w:ascii="Book Antiqua" w:eastAsia="Book Antiqua" w:hAnsi="Book Antiqua" w:cs="Book Antiqua"/>
          <w:b/>
          <w:bCs/>
          <w:color w:val="000000" w:themeColor="text1"/>
        </w:rPr>
        <w:t>Mou</w:t>
      </w:r>
      <w:proofErr w:type="spellEnd"/>
      <w:r w:rsidRPr="000708F3">
        <w:rPr>
          <w:rFonts w:ascii="Book Antiqua" w:eastAsia="Book Antiqua" w:hAnsi="Book Antiqua" w:cs="Book Antiqua"/>
          <w:b/>
          <w:bCs/>
          <w:color w:val="000000" w:themeColor="text1"/>
        </w:rPr>
        <w:t>, Doctor, MD, PhD, Associate Professor, Senior Consultant Dermatologist,</w:t>
      </w:r>
      <w:r w:rsidRPr="000708F3">
        <w:rPr>
          <w:rFonts w:ascii="Book Antiqua" w:eastAsia="Book Antiqua" w:hAnsi="Book Antiqua" w:cs="Book Antiqua"/>
          <w:color w:val="000000" w:themeColor="text1"/>
        </w:rPr>
        <w:t xml:space="preserve"> Department of Dermatology, The Second Hospital of Jilin University, </w:t>
      </w:r>
      <w:bookmarkStart w:id="10" w:name="OLE_LINK3722"/>
      <w:bookmarkStart w:id="11" w:name="OLE_LINK3723"/>
      <w:r w:rsidRPr="000708F3">
        <w:rPr>
          <w:rFonts w:ascii="Book Antiqua" w:eastAsia="Book Antiqua" w:hAnsi="Book Antiqua" w:cs="Book Antiqua"/>
          <w:color w:val="000000" w:themeColor="text1"/>
        </w:rPr>
        <w:t xml:space="preserve">No. 218 </w:t>
      </w:r>
      <w:proofErr w:type="spellStart"/>
      <w:r w:rsidRPr="000708F3">
        <w:rPr>
          <w:rFonts w:ascii="Book Antiqua" w:eastAsia="Book Antiqua" w:hAnsi="Book Antiqua" w:cs="Book Antiqua"/>
          <w:color w:val="000000" w:themeColor="text1"/>
        </w:rPr>
        <w:t>Ziqiang</w:t>
      </w:r>
      <w:proofErr w:type="spellEnd"/>
      <w:r w:rsidRPr="000708F3">
        <w:rPr>
          <w:rFonts w:ascii="Book Antiqua" w:eastAsia="Book Antiqua" w:hAnsi="Book Antiqua" w:cs="Book Antiqua"/>
          <w:color w:val="000000" w:themeColor="text1"/>
        </w:rPr>
        <w:t xml:space="preserve"> Street</w:t>
      </w:r>
      <w:bookmarkEnd w:id="10"/>
      <w:bookmarkEnd w:id="11"/>
      <w:r w:rsidRPr="000708F3">
        <w:rPr>
          <w:rFonts w:ascii="Book Antiqua" w:eastAsia="Book Antiqua" w:hAnsi="Book Antiqua" w:cs="Book Antiqua"/>
          <w:color w:val="000000" w:themeColor="text1"/>
        </w:rPr>
        <w:t>, Changchun 130041, Jilin Province, China. muyan_20031017@jlu.edu.cn</w:t>
      </w:r>
    </w:p>
    <w:p w14:paraId="7A14526D" w14:textId="78AB1D53" w:rsidR="00140DD4" w:rsidRPr="000708F3" w:rsidRDefault="00140DD4" w:rsidP="000708F3">
      <w:pPr>
        <w:spacing w:line="360" w:lineRule="auto"/>
        <w:jc w:val="both"/>
        <w:rPr>
          <w:rFonts w:ascii="Book Antiqua" w:eastAsia="Book Antiqua" w:hAnsi="Book Antiqua" w:cs="Book Antiqua"/>
          <w:b/>
          <w:bCs/>
          <w:color w:val="000000" w:themeColor="text1"/>
        </w:rPr>
      </w:pPr>
    </w:p>
    <w:p w14:paraId="5790F190" w14:textId="77777777" w:rsidR="00140DD4" w:rsidRPr="000708F3" w:rsidRDefault="00140DD4" w:rsidP="000708F3">
      <w:pPr>
        <w:spacing w:line="360" w:lineRule="auto"/>
        <w:jc w:val="both"/>
        <w:rPr>
          <w:rFonts w:ascii="Book Antiqua" w:eastAsia="Book Antiqua" w:hAnsi="Book Antiqua" w:cs="Book Antiqua"/>
          <w:b/>
          <w:bCs/>
          <w:color w:val="000000" w:themeColor="text1"/>
        </w:rPr>
      </w:pPr>
    </w:p>
    <w:p w14:paraId="0D36C6B5" w14:textId="476B4A75"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b/>
          <w:bCs/>
          <w:color w:val="000000" w:themeColor="text1"/>
        </w:rPr>
        <w:lastRenderedPageBreak/>
        <w:t xml:space="preserve">Received: </w:t>
      </w:r>
      <w:bookmarkStart w:id="12" w:name="OLE_LINK4861"/>
      <w:bookmarkStart w:id="13" w:name="OLE_LINK4862"/>
      <w:r w:rsidRPr="000708F3">
        <w:rPr>
          <w:rFonts w:ascii="Book Antiqua" w:eastAsia="Book Antiqua" w:hAnsi="Book Antiqua" w:cs="Book Antiqua"/>
          <w:color w:val="000000" w:themeColor="text1"/>
        </w:rPr>
        <w:t>January 4, 2023</w:t>
      </w:r>
      <w:bookmarkEnd w:id="12"/>
      <w:bookmarkEnd w:id="13"/>
    </w:p>
    <w:p w14:paraId="0971D10B" w14:textId="793890AD"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b/>
          <w:bCs/>
          <w:color w:val="000000" w:themeColor="text1"/>
        </w:rPr>
        <w:t>Revised:</w:t>
      </w:r>
      <w:r w:rsidR="000708F3" w:rsidRPr="000708F3">
        <w:rPr>
          <w:rFonts w:ascii="Book Antiqua" w:eastAsia="Book Antiqua" w:hAnsi="Book Antiqua" w:cs="Book Antiqua"/>
          <w:color w:val="000000" w:themeColor="text1"/>
        </w:rPr>
        <w:t xml:space="preserve"> January </w:t>
      </w:r>
      <w:r w:rsidR="000708F3">
        <w:rPr>
          <w:rFonts w:ascii="Book Antiqua" w:eastAsia="Book Antiqua" w:hAnsi="Book Antiqua" w:cs="Book Antiqua"/>
          <w:color w:val="000000" w:themeColor="text1"/>
        </w:rPr>
        <w:t>28</w:t>
      </w:r>
      <w:r w:rsidR="000708F3" w:rsidRPr="000708F3">
        <w:rPr>
          <w:rFonts w:ascii="Book Antiqua" w:eastAsia="Book Antiqua" w:hAnsi="Book Antiqua" w:cs="Book Antiqua"/>
          <w:color w:val="000000" w:themeColor="text1"/>
        </w:rPr>
        <w:t>, 2023</w:t>
      </w:r>
    </w:p>
    <w:p w14:paraId="6E6D4AD1" w14:textId="7E33ED44"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b/>
          <w:bCs/>
          <w:color w:val="000000" w:themeColor="text1"/>
        </w:rPr>
        <w:t>Accepted:</w:t>
      </w:r>
      <w:r w:rsidR="00CF0E84">
        <w:rPr>
          <w:rFonts w:ascii="Book Antiqua" w:eastAsia="Book Antiqua" w:hAnsi="Book Antiqua" w:cs="Book Antiqua"/>
          <w:b/>
          <w:bCs/>
          <w:color w:val="000000" w:themeColor="text1"/>
        </w:rPr>
        <w:t xml:space="preserve"> </w:t>
      </w:r>
      <w:ins w:id="14" w:author="BPG Wang,Jin-Lei" w:date="2023-02-27T10:05:00Z">
        <w:r w:rsidR="00E4312F" w:rsidRPr="00E4312F">
          <w:rPr>
            <w:rFonts w:ascii="Book Antiqua" w:eastAsia="Book Antiqua" w:hAnsi="Book Antiqua" w:cs="Book Antiqua"/>
            <w:color w:val="000000" w:themeColor="text1"/>
          </w:rPr>
          <w:t>February 27, 2023</w:t>
        </w:r>
      </w:ins>
    </w:p>
    <w:p w14:paraId="71DC1A20" w14:textId="4FF179A0"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b/>
          <w:bCs/>
          <w:color w:val="000000" w:themeColor="text1"/>
        </w:rPr>
        <w:t>Published online:</w:t>
      </w:r>
      <w:r w:rsidR="00CF0E84" w:rsidRPr="00CF0E84">
        <w:rPr>
          <w:rFonts w:ascii="Book Antiqua" w:eastAsia="Book Antiqua" w:hAnsi="Book Antiqua" w:cs="Book Antiqua"/>
          <w:color w:val="000000" w:themeColor="text1"/>
          <w:lang w:eastAsia="zh-CN"/>
        </w:rPr>
        <w:t xml:space="preserve"> </w:t>
      </w:r>
    </w:p>
    <w:p w14:paraId="564860F4" w14:textId="1A761471" w:rsidR="00140DD4" w:rsidRDefault="00140DD4" w:rsidP="000708F3">
      <w:pPr>
        <w:spacing w:line="360" w:lineRule="auto"/>
        <w:jc w:val="both"/>
        <w:rPr>
          <w:rFonts w:ascii="Book Antiqua" w:eastAsia="Book Antiqua" w:hAnsi="Book Antiqua" w:cs="Book Antiqua"/>
          <w:b/>
          <w:color w:val="000000" w:themeColor="text1"/>
        </w:rPr>
      </w:pPr>
    </w:p>
    <w:p w14:paraId="3EFAE374" w14:textId="77777777" w:rsidR="000708F3" w:rsidRPr="000708F3" w:rsidRDefault="000708F3" w:rsidP="000708F3">
      <w:pPr>
        <w:spacing w:line="360" w:lineRule="auto"/>
        <w:jc w:val="both"/>
        <w:rPr>
          <w:rFonts w:ascii="Book Antiqua" w:eastAsia="Book Antiqua" w:hAnsi="Book Antiqua" w:cs="Book Antiqua"/>
          <w:b/>
          <w:color w:val="000000" w:themeColor="text1"/>
        </w:rPr>
      </w:pPr>
    </w:p>
    <w:p w14:paraId="344A97BA" w14:textId="36D9A2D4"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b/>
          <w:color w:val="000000" w:themeColor="text1"/>
        </w:rPr>
        <w:t>Abstract</w:t>
      </w:r>
    </w:p>
    <w:p w14:paraId="2CAB86B3" w14:textId="77777777"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color w:val="000000" w:themeColor="text1"/>
        </w:rPr>
        <w:t>BACKGROUND</w:t>
      </w:r>
    </w:p>
    <w:p w14:paraId="4B5B497C" w14:textId="08A41ACF" w:rsidR="00140DD4" w:rsidRPr="000708F3" w:rsidRDefault="00140DD4" w:rsidP="000708F3">
      <w:pPr>
        <w:spacing w:line="360" w:lineRule="auto"/>
        <w:jc w:val="both"/>
        <w:rPr>
          <w:rFonts w:ascii="Book Antiqua" w:hAnsi="Book Antiqua"/>
          <w:color w:val="000000" w:themeColor="text1"/>
        </w:rPr>
      </w:pPr>
      <w:bookmarkStart w:id="15" w:name="OLE_LINK4863"/>
      <w:bookmarkStart w:id="16" w:name="OLE_LINK4864"/>
      <w:r w:rsidRPr="000708F3">
        <w:rPr>
          <w:rFonts w:ascii="Book Antiqua" w:eastAsia="Book Antiqua" w:hAnsi="Book Antiqua" w:cs="Book Antiqua"/>
          <w:color w:val="000000" w:themeColor="text1"/>
        </w:rPr>
        <w:t>Renal clear cell carcinoma</w:t>
      </w:r>
      <w:bookmarkEnd w:id="15"/>
      <w:bookmarkEnd w:id="16"/>
      <w:r w:rsidRPr="000708F3">
        <w:rPr>
          <w:rFonts w:ascii="Book Antiqua" w:eastAsia="Book Antiqua" w:hAnsi="Book Antiqua" w:cs="Book Antiqua"/>
          <w:color w:val="000000" w:themeColor="text1"/>
        </w:rPr>
        <w:t xml:space="preserve"> (RCC) is a malignant tumor of the genitourinary system with a predilection for males. The most common metastatic sites are the lung, liver, lymph nodes, contralateral kidney or adrenal gland, however, skin metastasis has only been seen in 1.0%</w:t>
      </w:r>
      <w:r w:rsidR="00B762C5">
        <w:rPr>
          <w:rFonts w:ascii="Book Antiqua" w:eastAsia="Book Antiqua" w:hAnsi="Book Antiqua" w:cs="Book Antiqua"/>
          <w:color w:val="000000" w:themeColor="text1"/>
        </w:rPr>
        <w:t>-</w:t>
      </w:r>
      <w:r w:rsidRPr="000708F3">
        <w:rPr>
          <w:rFonts w:ascii="Book Antiqua" w:eastAsia="Book Antiqua" w:hAnsi="Book Antiqua" w:cs="Book Antiqua"/>
          <w:color w:val="000000" w:themeColor="text1"/>
        </w:rPr>
        <w:t>3.3% of cases. The most common site of skin metastasis is the scalp, and metastasis to the nasal ala region is rare.</w:t>
      </w:r>
    </w:p>
    <w:p w14:paraId="081EE654" w14:textId="77777777" w:rsidR="00140DD4" w:rsidRPr="000708F3" w:rsidRDefault="00140DD4" w:rsidP="000708F3">
      <w:pPr>
        <w:spacing w:line="360" w:lineRule="auto"/>
        <w:jc w:val="both"/>
        <w:rPr>
          <w:rFonts w:ascii="Book Antiqua" w:hAnsi="Book Antiqua"/>
          <w:color w:val="000000" w:themeColor="text1"/>
        </w:rPr>
      </w:pPr>
    </w:p>
    <w:p w14:paraId="2476D48C" w14:textId="77777777"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color w:val="000000" w:themeColor="text1"/>
        </w:rPr>
        <w:t>CASE SUMMARY</w:t>
      </w:r>
    </w:p>
    <w:p w14:paraId="7DC4C2E4" w14:textId="0A29DFE0"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color w:val="000000" w:themeColor="text1"/>
        </w:rPr>
        <w:t xml:space="preserve">A 55-year-old man with clear cell carcinoma of the left kidney was treated with pembrolizumab and </w:t>
      </w:r>
      <w:proofErr w:type="spellStart"/>
      <w:r w:rsidRPr="000708F3">
        <w:rPr>
          <w:rFonts w:ascii="Book Antiqua" w:eastAsia="Book Antiqua" w:hAnsi="Book Antiqua" w:cs="Book Antiqua"/>
          <w:color w:val="000000" w:themeColor="text1"/>
        </w:rPr>
        <w:t>axitinib</w:t>
      </w:r>
      <w:proofErr w:type="spellEnd"/>
      <w:r w:rsidRPr="000708F3">
        <w:rPr>
          <w:rFonts w:ascii="Book Antiqua" w:eastAsia="Book Antiqua" w:hAnsi="Book Antiqua" w:cs="Book Antiqua"/>
          <w:color w:val="000000" w:themeColor="text1"/>
        </w:rPr>
        <w:t xml:space="preserve"> for half a year after surgery and was found to have a red mass on his right nasal ala for 3 mo. The skin lesion of the patient grew rapidly to the size of 2.0 cm </w:t>
      </w:r>
      <w:bookmarkStart w:id="17" w:name="OLE_LINK4354"/>
      <w:bookmarkStart w:id="18" w:name="OLE_LINK4355"/>
      <w:r w:rsidR="004B5E80" w:rsidRPr="004B5E80">
        <w:rPr>
          <w:rFonts w:ascii="Book Antiqua" w:eastAsia="Book Antiqua" w:hAnsi="Book Antiqua" w:cs="Book Antiqua"/>
          <w:color w:val="000000" w:themeColor="text1"/>
        </w:rPr>
        <w:t>×</w:t>
      </w:r>
      <w:bookmarkEnd w:id="17"/>
      <w:bookmarkEnd w:id="18"/>
      <w:r w:rsidR="004B5E80">
        <w:rPr>
          <w:rFonts w:ascii="Book Antiqua" w:eastAsia="Book Antiqua" w:hAnsi="Book Antiqua" w:cs="Book Antiqua"/>
          <w:color w:val="000000" w:themeColor="text1"/>
        </w:rPr>
        <w:t xml:space="preserve"> </w:t>
      </w:r>
      <w:r w:rsidRPr="000708F3">
        <w:rPr>
          <w:rFonts w:ascii="Book Antiqua" w:eastAsia="Book Antiqua" w:hAnsi="Book Antiqua" w:cs="Book Antiqua"/>
          <w:color w:val="000000" w:themeColor="text1"/>
        </w:rPr>
        <w:t xml:space="preserve">2.0 cm </w:t>
      </w:r>
      <w:r w:rsidR="004B5E80">
        <w:rPr>
          <w:rFonts w:ascii="Book Antiqua" w:eastAsia="Book Antiqua" w:hAnsi="Book Antiqua" w:cs="Book Antiqua"/>
          <w:color w:val="000000" w:themeColor="text1"/>
        </w:rPr>
        <w:t>×</w:t>
      </w:r>
      <w:r w:rsidRPr="000708F3">
        <w:rPr>
          <w:rFonts w:ascii="Book Antiqua" w:eastAsia="Book Antiqua" w:hAnsi="Book Antiqua" w:cs="Book Antiqua"/>
          <w:color w:val="000000" w:themeColor="text1"/>
        </w:rPr>
        <w:t xml:space="preserve"> 1.2 cm after discontinuation of targeted drug therapy due to the </w:t>
      </w:r>
      <w:bookmarkStart w:id="19" w:name="OLE_LINK4865"/>
      <w:bookmarkStart w:id="20" w:name="OLE_LINK4866"/>
      <w:bookmarkStart w:id="21" w:name="OLE_LINK4867"/>
      <w:r w:rsidR="00B762C5" w:rsidRPr="00B762C5">
        <w:rPr>
          <w:rFonts w:ascii="Book Antiqua" w:eastAsia="Book Antiqua" w:hAnsi="Book Antiqua" w:cs="Book Antiqua"/>
          <w:color w:val="000000" w:themeColor="text1"/>
        </w:rPr>
        <w:t>coronavirus disease 2019</w:t>
      </w:r>
      <w:bookmarkEnd w:id="19"/>
      <w:bookmarkEnd w:id="20"/>
      <w:bookmarkEnd w:id="21"/>
      <w:r w:rsidRPr="000708F3">
        <w:rPr>
          <w:rFonts w:ascii="Book Antiqua" w:eastAsia="Book Antiqua" w:hAnsi="Book Antiqua" w:cs="Book Antiqua"/>
          <w:color w:val="000000" w:themeColor="text1"/>
        </w:rPr>
        <w:t xml:space="preserve"> epidemic. The patient was finally diagnosed with skin metastasis of RCC in our hospital. The patient refused to undergo surgical resection and the tumor shrank rapidly after resuming target therapy for 2 wk.</w:t>
      </w:r>
    </w:p>
    <w:p w14:paraId="0075A256" w14:textId="77777777" w:rsidR="00140DD4" w:rsidRPr="000708F3" w:rsidRDefault="00140DD4" w:rsidP="000708F3">
      <w:pPr>
        <w:spacing w:line="360" w:lineRule="auto"/>
        <w:jc w:val="both"/>
        <w:rPr>
          <w:rFonts w:ascii="Book Antiqua" w:hAnsi="Book Antiqua"/>
          <w:color w:val="000000" w:themeColor="text1"/>
        </w:rPr>
      </w:pPr>
    </w:p>
    <w:p w14:paraId="3BE17A4F" w14:textId="77777777"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color w:val="000000" w:themeColor="text1"/>
        </w:rPr>
        <w:t>CONCLUSION</w:t>
      </w:r>
    </w:p>
    <w:p w14:paraId="541E03F6" w14:textId="77777777"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color w:val="000000" w:themeColor="text1"/>
        </w:rPr>
        <w:t>It is rare for an RCC to metastasize to the skin of the nasal ala region. The tumor size change of this patient before and after treatment with targeted drugs shows the effectiveness of combination therapy for skin metastasis.</w:t>
      </w:r>
    </w:p>
    <w:p w14:paraId="1E8AE2D0" w14:textId="77777777" w:rsidR="00140DD4" w:rsidRPr="000708F3" w:rsidRDefault="00140DD4" w:rsidP="000708F3">
      <w:pPr>
        <w:spacing w:line="360" w:lineRule="auto"/>
        <w:jc w:val="both"/>
        <w:rPr>
          <w:rFonts w:ascii="Book Antiqua" w:hAnsi="Book Antiqua"/>
          <w:color w:val="000000" w:themeColor="text1"/>
        </w:rPr>
      </w:pPr>
    </w:p>
    <w:p w14:paraId="512C155C" w14:textId="77777777"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b/>
          <w:bCs/>
          <w:color w:val="000000" w:themeColor="text1"/>
        </w:rPr>
        <w:lastRenderedPageBreak/>
        <w:t xml:space="preserve">Key Words: </w:t>
      </w:r>
      <w:bookmarkStart w:id="22" w:name="OLE_LINK6"/>
      <w:bookmarkStart w:id="23" w:name="OLE_LINK7"/>
      <w:r w:rsidRPr="000708F3">
        <w:rPr>
          <w:rFonts w:ascii="Book Antiqua" w:eastAsia="Book Antiqua" w:hAnsi="Book Antiqua" w:cs="Book Antiqua"/>
          <w:color w:val="000000" w:themeColor="text1"/>
        </w:rPr>
        <w:t xml:space="preserve">Skin metastasis; Renal clear cell carcinoma; Pembrolizumab; </w:t>
      </w:r>
      <w:proofErr w:type="spellStart"/>
      <w:r w:rsidRPr="000708F3">
        <w:rPr>
          <w:rFonts w:ascii="Book Antiqua" w:eastAsia="Book Antiqua" w:hAnsi="Book Antiqua" w:cs="Book Antiqua"/>
          <w:color w:val="000000" w:themeColor="text1"/>
        </w:rPr>
        <w:t>Axitinib</w:t>
      </w:r>
      <w:proofErr w:type="spellEnd"/>
      <w:r w:rsidRPr="000708F3">
        <w:rPr>
          <w:rFonts w:ascii="Book Antiqua" w:eastAsia="Book Antiqua" w:hAnsi="Book Antiqua" w:cs="Book Antiqua"/>
          <w:color w:val="000000" w:themeColor="text1"/>
        </w:rPr>
        <w:t>; Case report</w:t>
      </w:r>
      <w:bookmarkEnd w:id="22"/>
      <w:bookmarkEnd w:id="23"/>
    </w:p>
    <w:p w14:paraId="233C556C" w14:textId="77777777" w:rsidR="00140DD4" w:rsidRPr="000708F3" w:rsidRDefault="00140DD4" w:rsidP="000708F3">
      <w:pPr>
        <w:spacing w:line="360" w:lineRule="auto"/>
        <w:jc w:val="both"/>
        <w:rPr>
          <w:rFonts w:ascii="Book Antiqua" w:hAnsi="Book Antiqua"/>
          <w:color w:val="000000" w:themeColor="text1"/>
        </w:rPr>
      </w:pPr>
    </w:p>
    <w:p w14:paraId="5CA5D265" w14:textId="641D7A74" w:rsidR="00140DD4" w:rsidRPr="000708F3" w:rsidRDefault="00140DD4" w:rsidP="000708F3">
      <w:pPr>
        <w:spacing w:line="360" w:lineRule="auto"/>
        <w:jc w:val="both"/>
        <w:rPr>
          <w:rFonts w:ascii="Book Antiqua" w:hAnsi="Book Antiqua"/>
          <w:color w:val="000000" w:themeColor="text1"/>
        </w:rPr>
      </w:pPr>
      <w:bookmarkStart w:id="24" w:name="OLE_LINK8"/>
      <w:bookmarkStart w:id="25" w:name="OLE_LINK9"/>
      <w:r w:rsidRPr="000708F3">
        <w:rPr>
          <w:rFonts w:ascii="Book Antiqua" w:eastAsia="Book Antiqua" w:hAnsi="Book Antiqua" w:cs="Book Antiqua"/>
          <w:color w:val="000000" w:themeColor="text1"/>
        </w:rPr>
        <w:t>Dong S, Xu Y</w:t>
      </w:r>
      <w:r w:rsidR="00B762C5">
        <w:rPr>
          <w:rFonts w:ascii="Book Antiqua" w:eastAsia="Book Antiqua" w:hAnsi="Book Antiqua" w:cs="Book Antiqua" w:hint="eastAsia"/>
          <w:color w:val="000000" w:themeColor="text1"/>
          <w:lang w:eastAsia="zh-CN"/>
        </w:rPr>
        <w:t>C</w:t>
      </w:r>
      <w:r w:rsidRPr="000708F3">
        <w:rPr>
          <w:rFonts w:ascii="Book Antiqua" w:eastAsia="Book Antiqua" w:hAnsi="Book Antiqua" w:cs="Book Antiqua"/>
          <w:color w:val="000000" w:themeColor="text1"/>
        </w:rPr>
        <w:t>, Zhang Y</w:t>
      </w:r>
      <w:r w:rsidR="00B762C5">
        <w:rPr>
          <w:rFonts w:ascii="Book Antiqua" w:eastAsia="Book Antiqua" w:hAnsi="Book Antiqua" w:cs="Book Antiqua"/>
          <w:color w:val="000000" w:themeColor="text1"/>
        </w:rPr>
        <w:t>C</w:t>
      </w:r>
      <w:r w:rsidRPr="000708F3">
        <w:rPr>
          <w:rFonts w:ascii="Book Antiqua" w:eastAsia="Book Antiqua" w:hAnsi="Book Antiqua" w:cs="Book Antiqua"/>
          <w:color w:val="000000" w:themeColor="text1"/>
        </w:rPr>
        <w:t xml:space="preserve">, Xia JX, </w:t>
      </w:r>
      <w:proofErr w:type="spellStart"/>
      <w:r w:rsidRPr="000708F3">
        <w:rPr>
          <w:rFonts w:ascii="Book Antiqua" w:eastAsia="Book Antiqua" w:hAnsi="Book Antiqua" w:cs="Book Antiqua"/>
          <w:color w:val="000000" w:themeColor="text1"/>
        </w:rPr>
        <w:t>Mou</w:t>
      </w:r>
      <w:proofErr w:type="spellEnd"/>
      <w:r w:rsidRPr="000708F3">
        <w:rPr>
          <w:rFonts w:ascii="Book Antiqua" w:eastAsia="Book Antiqua" w:hAnsi="Book Antiqua" w:cs="Book Antiqua"/>
          <w:color w:val="000000" w:themeColor="text1"/>
        </w:rPr>
        <w:t xml:space="preserve"> Y. Pembrolizumab combined with </w:t>
      </w:r>
      <w:proofErr w:type="spellStart"/>
      <w:r w:rsidRPr="000708F3">
        <w:rPr>
          <w:rFonts w:ascii="Book Antiqua" w:eastAsia="Book Antiqua" w:hAnsi="Book Antiqua" w:cs="Book Antiqua"/>
          <w:color w:val="000000" w:themeColor="text1"/>
        </w:rPr>
        <w:t>axitinib</w:t>
      </w:r>
      <w:proofErr w:type="spellEnd"/>
      <w:r w:rsidRPr="000708F3">
        <w:rPr>
          <w:rFonts w:ascii="Book Antiqua" w:eastAsia="Book Antiqua" w:hAnsi="Book Antiqua" w:cs="Book Antiqua"/>
          <w:color w:val="000000" w:themeColor="text1"/>
        </w:rPr>
        <w:t xml:space="preserve"> in the treatment of skin metastasis of renal clear cell carcinoma to nasal ala: </w:t>
      </w:r>
      <w:r w:rsidR="00B762C5" w:rsidRPr="000708F3">
        <w:rPr>
          <w:rFonts w:ascii="Book Antiqua" w:eastAsia="Book Antiqua" w:hAnsi="Book Antiqua" w:cs="Book Antiqua"/>
          <w:color w:val="000000" w:themeColor="text1"/>
        </w:rPr>
        <w:t>A</w:t>
      </w:r>
      <w:r w:rsidRPr="000708F3">
        <w:rPr>
          <w:rFonts w:ascii="Book Antiqua" w:eastAsia="Book Antiqua" w:hAnsi="Book Antiqua" w:cs="Book Antiqua"/>
          <w:color w:val="000000" w:themeColor="text1"/>
        </w:rPr>
        <w:t xml:space="preserve"> case report. </w:t>
      </w:r>
      <w:r w:rsidRPr="000708F3">
        <w:rPr>
          <w:rFonts w:ascii="Book Antiqua" w:eastAsia="Book Antiqua" w:hAnsi="Book Antiqua" w:cs="Book Antiqua"/>
          <w:i/>
          <w:iCs/>
          <w:color w:val="000000" w:themeColor="text1"/>
        </w:rPr>
        <w:t>World J Clin Cases</w:t>
      </w:r>
      <w:r w:rsidRPr="000708F3">
        <w:rPr>
          <w:rFonts w:ascii="Book Antiqua" w:eastAsia="Book Antiqua" w:hAnsi="Book Antiqua" w:cs="Book Antiqua"/>
          <w:color w:val="000000" w:themeColor="text1"/>
        </w:rPr>
        <w:t xml:space="preserve"> 2023; In press</w:t>
      </w:r>
    </w:p>
    <w:bookmarkEnd w:id="24"/>
    <w:bookmarkEnd w:id="25"/>
    <w:p w14:paraId="66073850" w14:textId="7BA89B56" w:rsidR="00140DD4" w:rsidRPr="000708F3" w:rsidRDefault="00140DD4" w:rsidP="000708F3">
      <w:pPr>
        <w:spacing w:line="360" w:lineRule="auto"/>
        <w:jc w:val="both"/>
        <w:rPr>
          <w:rFonts w:ascii="Book Antiqua" w:hAnsi="Book Antiqua"/>
          <w:color w:val="000000" w:themeColor="text1"/>
        </w:rPr>
      </w:pPr>
    </w:p>
    <w:p w14:paraId="009541EC" w14:textId="77777777"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b/>
          <w:bCs/>
          <w:color w:val="000000" w:themeColor="text1"/>
        </w:rPr>
        <w:t xml:space="preserve">Core Tip: </w:t>
      </w:r>
      <w:bookmarkStart w:id="26" w:name="OLE_LINK10"/>
      <w:bookmarkStart w:id="27" w:name="OLE_LINK11"/>
      <w:r w:rsidRPr="000708F3">
        <w:rPr>
          <w:rFonts w:ascii="Book Antiqua" w:eastAsia="Book Antiqua" w:hAnsi="Book Antiqua" w:cs="Book Antiqua"/>
          <w:color w:val="000000" w:themeColor="text1"/>
        </w:rPr>
        <w:t>The skin metastasis of renal cell carcinoma can be diagnosed by pathological biopsy and immunohistochemical staining. The patient’s history, laboratory examination and imaging examination can assist in the diagnosis. The occurrence of skin metastasis often indicates a poor prognosis, and surgical treatment may improve the prognosis. Our patient refused surgery and returned to targeted drug therapy, resulting in significant improvement in skin lesions.</w:t>
      </w:r>
    </w:p>
    <w:bookmarkEnd w:id="26"/>
    <w:bookmarkEnd w:id="27"/>
    <w:p w14:paraId="790EB639" w14:textId="77DB9382" w:rsidR="00140DD4" w:rsidRDefault="00140DD4" w:rsidP="000708F3">
      <w:pPr>
        <w:spacing w:line="360" w:lineRule="auto"/>
        <w:jc w:val="both"/>
        <w:rPr>
          <w:rFonts w:ascii="Book Antiqua" w:hAnsi="Book Antiqua"/>
          <w:color w:val="000000" w:themeColor="text1"/>
        </w:rPr>
      </w:pPr>
    </w:p>
    <w:p w14:paraId="3DB6E354" w14:textId="77777777" w:rsidR="00B762C5" w:rsidRPr="000708F3" w:rsidRDefault="00B762C5" w:rsidP="000708F3">
      <w:pPr>
        <w:spacing w:line="360" w:lineRule="auto"/>
        <w:jc w:val="both"/>
        <w:rPr>
          <w:rFonts w:ascii="Book Antiqua" w:hAnsi="Book Antiqua"/>
          <w:color w:val="000000" w:themeColor="text1"/>
        </w:rPr>
      </w:pPr>
    </w:p>
    <w:p w14:paraId="4471B174" w14:textId="77777777"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b/>
          <w:caps/>
          <w:color w:val="000000" w:themeColor="text1"/>
          <w:u w:val="single"/>
        </w:rPr>
        <w:t>INTRODUCTION</w:t>
      </w:r>
    </w:p>
    <w:p w14:paraId="58B18130" w14:textId="77777777"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color w:val="000000" w:themeColor="text1"/>
        </w:rPr>
        <w:t xml:space="preserve">It is rare for renal clear cell carcinoma (RCC) to metastasize to the facial region, but dermatologists should be alert to the presence of a facial mass in patients with a history of RCC. Here, we report the diagnosis of this patient in detail and provide our experience for the diagnosis of this kind of disease. In addition, this patient also demonstrated the efficacy of pembrolizumab and </w:t>
      </w:r>
      <w:proofErr w:type="spellStart"/>
      <w:r w:rsidRPr="000708F3">
        <w:rPr>
          <w:rFonts w:ascii="Book Antiqua" w:eastAsia="Book Antiqua" w:hAnsi="Book Antiqua" w:cs="Book Antiqua"/>
          <w:color w:val="000000" w:themeColor="text1"/>
        </w:rPr>
        <w:t>axitinib</w:t>
      </w:r>
      <w:proofErr w:type="spellEnd"/>
      <w:r w:rsidRPr="000708F3">
        <w:rPr>
          <w:rFonts w:ascii="Book Antiqua" w:eastAsia="Book Antiqua" w:hAnsi="Book Antiqua" w:cs="Book Antiqua"/>
          <w:color w:val="000000" w:themeColor="text1"/>
        </w:rPr>
        <w:t xml:space="preserve"> for skin metastasis from renal cancer.</w:t>
      </w:r>
    </w:p>
    <w:p w14:paraId="2CB5E44F" w14:textId="77777777" w:rsidR="00140DD4" w:rsidRPr="000708F3" w:rsidRDefault="00140DD4" w:rsidP="000708F3">
      <w:pPr>
        <w:spacing w:line="360" w:lineRule="auto"/>
        <w:jc w:val="both"/>
        <w:rPr>
          <w:rFonts w:ascii="Book Antiqua" w:hAnsi="Book Antiqua"/>
          <w:color w:val="000000" w:themeColor="text1"/>
        </w:rPr>
      </w:pPr>
    </w:p>
    <w:p w14:paraId="59046451" w14:textId="77777777"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b/>
          <w:caps/>
          <w:color w:val="000000" w:themeColor="text1"/>
          <w:u w:val="single"/>
        </w:rPr>
        <w:t>CASE PRESENTATION</w:t>
      </w:r>
    </w:p>
    <w:p w14:paraId="18896B6B" w14:textId="77777777"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b/>
          <w:i/>
          <w:color w:val="000000" w:themeColor="text1"/>
        </w:rPr>
        <w:t>Chief complaints</w:t>
      </w:r>
    </w:p>
    <w:p w14:paraId="6AEAA23D" w14:textId="77777777"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color w:val="000000" w:themeColor="text1"/>
        </w:rPr>
        <w:t>The patient presented to our department due to the tumor on his right nasal ala for three months.</w:t>
      </w:r>
    </w:p>
    <w:p w14:paraId="465EEB1B" w14:textId="77777777" w:rsidR="00140DD4" w:rsidRPr="000708F3" w:rsidRDefault="00140DD4" w:rsidP="000708F3">
      <w:pPr>
        <w:spacing w:line="360" w:lineRule="auto"/>
        <w:jc w:val="both"/>
        <w:rPr>
          <w:rFonts w:ascii="Book Antiqua" w:hAnsi="Book Antiqua"/>
          <w:color w:val="000000" w:themeColor="text1"/>
        </w:rPr>
      </w:pPr>
    </w:p>
    <w:p w14:paraId="426E48D8" w14:textId="77777777"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b/>
          <w:i/>
          <w:color w:val="000000" w:themeColor="text1"/>
        </w:rPr>
        <w:lastRenderedPageBreak/>
        <w:t>History of present illness</w:t>
      </w:r>
    </w:p>
    <w:p w14:paraId="1BED5EBD" w14:textId="58DBCB49" w:rsidR="00140DD4" w:rsidRDefault="00140DD4" w:rsidP="000708F3">
      <w:pPr>
        <w:spacing w:line="360" w:lineRule="auto"/>
        <w:jc w:val="both"/>
        <w:rPr>
          <w:rFonts w:ascii="Book Antiqua" w:eastAsia="Book Antiqua" w:hAnsi="Book Antiqua" w:cs="Book Antiqua"/>
          <w:color w:val="000000" w:themeColor="text1"/>
        </w:rPr>
      </w:pPr>
      <w:r w:rsidRPr="000708F3">
        <w:rPr>
          <w:rFonts w:ascii="Book Antiqua" w:eastAsia="Book Antiqua" w:hAnsi="Book Antiqua" w:cs="Book Antiqua"/>
          <w:color w:val="000000" w:themeColor="text1"/>
        </w:rPr>
        <w:t xml:space="preserve">The patient reported that a tumor of 0.3 cm </w:t>
      </w:r>
      <w:r w:rsidR="004B5E80">
        <w:rPr>
          <w:rFonts w:ascii="Book Antiqua" w:eastAsia="Book Antiqua" w:hAnsi="Book Antiqua" w:cs="Book Antiqua"/>
          <w:color w:val="000000" w:themeColor="text1"/>
        </w:rPr>
        <w:t>×</w:t>
      </w:r>
      <w:r w:rsidRPr="000708F3">
        <w:rPr>
          <w:rFonts w:ascii="Book Antiqua" w:eastAsia="Book Antiqua" w:hAnsi="Book Antiqua" w:cs="Book Antiqua"/>
          <w:color w:val="000000" w:themeColor="text1"/>
        </w:rPr>
        <w:t xml:space="preserve"> 0.3 cm </w:t>
      </w:r>
      <w:r w:rsidR="004B5E80">
        <w:rPr>
          <w:rFonts w:ascii="Book Antiqua" w:eastAsia="Book Antiqua" w:hAnsi="Book Antiqua" w:cs="Book Antiqua"/>
          <w:color w:val="000000" w:themeColor="text1"/>
        </w:rPr>
        <w:t>×</w:t>
      </w:r>
      <w:r w:rsidRPr="000708F3">
        <w:rPr>
          <w:rFonts w:ascii="Book Antiqua" w:eastAsia="Book Antiqua" w:hAnsi="Book Antiqua" w:cs="Book Antiqua"/>
          <w:color w:val="000000" w:themeColor="text1"/>
        </w:rPr>
        <w:t xml:space="preserve"> 0.2 cm appeared on his right nasal ala with no significant inducement in January 2022. He felt no pain or itching. There was a small amount of bloody exudation on the surface of the tumor. The diagnosis of granuloma was assigned to the patient and the tumor was treated with CO</w:t>
      </w:r>
      <w:r w:rsidRPr="000708F3">
        <w:rPr>
          <w:rFonts w:ascii="Book Antiqua" w:eastAsia="Book Antiqua" w:hAnsi="Book Antiqua" w:cs="Book Antiqua"/>
          <w:color w:val="000000" w:themeColor="text1"/>
          <w:vertAlign w:val="subscript"/>
        </w:rPr>
        <w:t>2</w:t>
      </w:r>
      <w:r w:rsidRPr="000708F3">
        <w:rPr>
          <w:rFonts w:ascii="Book Antiqua" w:eastAsia="Book Antiqua" w:hAnsi="Book Antiqua" w:cs="Book Antiqua"/>
          <w:color w:val="000000" w:themeColor="text1"/>
        </w:rPr>
        <w:t xml:space="preserve"> laser physiotherapy at a local hospital. In March 2022, the tumor recurred and grew up to 2.0 cm </w:t>
      </w:r>
      <w:r w:rsidR="004B5E80">
        <w:rPr>
          <w:rFonts w:ascii="Book Antiqua" w:eastAsia="Book Antiqua" w:hAnsi="Book Antiqua" w:cs="Book Antiqua"/>
          <w:color w:val="000000" w:themeColor="text1"/>
        </w:rPr>
        <w:t>×</w:t>
      </w:r>
      <w:r w:rsidRPr="000708F3">
        <w:rPr>
          <w:rFonts w:ascii="Book Antiqua" w:eastAsia="Book Antiqua" w:hAnsi="Book Antiqua" w:cs="Book Antiqua"/>
          <w:color w:val="000000" w:themeColor="text1"/>
        </w:rPr>
        <w:t xml:space="preserve"> 2.0 cm </w:t>
      </w:r>
      <w:r w:rsidR="004B5E80">
        <w:rPr>
          <w:rFonts w:ascii="Book Antiqua" w:eastAsia="Book Antiqua" w:hAnsi="Book Antiqua" w:cs="Book Antiqua"/>
          <w:color w:val="000000" w:themeColor="text1"/>
        </w:rPr>
        <w:t>×</w:t>
      </w:r>
      <w:r w:rsidRPr="000708F3">
        <w:rPr>
          <w:rFonts w:ascii="Book Antiqua" w:eastAsia="Book Antiqua" w:hAnsi="Book Antiqua" w:cs="Book Antiqua"/>
          <w:color w:val="000000" w:themeColor="text1"/>
        </w:rPr>
        <w:t xml:space="preserve"> 1.2 cm, so the patient presented to our hospital. Since the onset of the tumor, the patient presented no fever, no nausea, no vomiting and no significant loss of body weight.</w:t>
      </w:r>
    </w:p>
    <w:p w14:paraId="4A29C412" w14:textId="77777777" w:rsidR="00B762C5" w:rsidRPr="000708F3" w:rsidRDefault="00B762C5" w:rsidP="000708F3">
      <w:pPr>
        <w:spacing w:line="360" w:lineRule="auto"/>
        <w:jc w:val="both"/>
        <w:rPr>
          <w:rFonts w:ascii="Book Antiqua" w:hAnsi="Book Antiqua"/>
          <w:color w:val="000000" w:themeColor="text1"/>
          <w:lang w:eastAsia="zh-CN"/>
        </w:rPr>
      </w:pPr>
    </w:p>
    <w:p w14:paraId="6C120303" w14:textId="77777777"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b/>
          <w:i/>
          <w:color w:val="000000" w:themeColor="text1"/>
        </w:rPr>
        <w:t>History of past illness</w:t>
      </w:r>
    </w:p>
    <w:p w14:paraId="0A0A6B20" w14:textId="2E30E58D"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color w:val="000000" w:themeColor="text1"/>
        </w:rPr>
        <w:t xml:space="preserve">In January 2017, a tumor was identified in the left kidney of the patient by physical examination. The patient underwent a robot-assisted partial nephrectomy at a local hospital. Postoperative pathological examination showed left RCC. No adjuvant therapy was performed. In July 2021, the patient underwent a left renal radical resection in the local hospital. Postoperative pathological examination revealed left RCC. The tumor volume was 3.5 cm </w:t>
      </w:r>
      <w:r w:rsidR="004B5E80">
        <w:rPr>
          <w:rFonts w:ascii="Book Antiqua" w:eastAsia="Book Antiqua" w:hAnsi="Book Antiqua" w:cs="Book Antiqua"/>
          <w:color w:val="000000" w:themeColor="text1"/>
        </w:rPr>
        <w:t>×</w:t>
      </w:r>
      <w:r w:rsidRPr="000708F3">
        <w:rPr>
          <w:rFonts w:ascii="Book Antiqua" w:eastAsia="Book Antiqua" w:hAnsi="Book Antiqua" w:cs="Book Antiqua"/>
          <w:color w:val="000000" w:themeColor="text1"/>
        </w:rPr>
        <w:t xml:space="preserve"> 3 cm </w:t>
      </w:r>
      <w:r w:rsidR="004B5E80">
        <w:rPr>
          <w:rFonts w:ascii="Book Antiqua" w:eastAsia="Book Antiqua" w:hAnsi="Book Antiqua" w:cs="Book Antiqua"/>
          <w:color w:val="000000" w:themeColor="text1"/>
        </w:rPr>
        <w:t>×</w:t>
      </w:r>
      <w:r w:rsidRPr="000708F3">
        <w:rPr>
          <w:rFonts w:ascii="Book Antiqua" w:eastAsia="Book Antiqua" w:hAnsi="Book Antiqua" w:cs="Book Antiqua"/>
          <w:color w:val="000000" w:themeColor="text1"/>
        </w:rPr>
        <w:t xml:space="preserve"> 2.5 cm. Invasion of renal sinus adipose tissue at the maximum diameter of 0.7 cm was observed, vascular cancer infiltration was seen and fat necrosis nodules with fibrosis and calcification occurred in the surrounding renal tissue, </w:t>
      </w:r>
      <w:proofErr w:type="spellStart"/>
      <w:r w:rsidRPr="000708F3">
        <w:rPr>
          <w:rFonts w:ascii="Book Antiqua" w:eastAsia="Book Antiqua" w:hAnsi="Book Antiqua" w:cs="Book Antiqua"/>
          <w:color w:val="000000" w:themeColor="text1"/>
        </w:rPr>
        <w:t>pTNM</w:t>
      </w:r>
      <w:proofErr w:type="spellEnd"/>
      <w:r w:rsidRPr="000708F3">
        <w:rPr>
          <w:rFonts w:ascii="Book Antiqua" w:eastAsia="Book Antiqua" w:hAnsi="Book Antiqua" w:cs="Book Antiqua"/>
          <w:color w:val="000000" w:themeColor="text1"/>
        </w:rPr>
        <w:t>: T3a (2017 AJCC 8</w:t>
      </w:r>
      <w:r w:rsidRPr="000708F3">
        <w:rPr>
          <w:rFonts w:ascii="Book Antiqua" w:eastAsia="Book Antiqua" w:hAnsi="Book Antiqua" w:cs="Book Antiqua"/>
          <w:color w:val="000000" w:themeColor="text1"/>
          <w:vertAlign w:val="superscript"/>
        </w:rPr>
        <w:t>th</w:t>
      </w:r>
      <w:r w:rsidRPr="000708F3">
        <w:rPr>
          <w:rFonts w:ascii="Book Antiqua" w:eastAsia="Book Antiqua" w:hAnsi="Book Antiqua" w:cs="Book Antiqua"/>
          <w:color w:val="000000" w:themeColor="text1"/>
        </w:rPr>
        <w:t xml:space="preserve">). August 2021, the </w:t>
      </w:r>
      <w:r w:rsidR="00B762C5" w:rsidRPr="00B762C5">
        <w:rPr>
          <w:rFonts w:ascii="Book Antiqua" w:eastAsia="Book Antiqua" w:hAnsi="Book Antiqua" w:cs="Book Antiqua"/>
          <w:color w:val="000000" w:themeColor="text1"/>
        </w:rPr>
        <w:t>positron emission tomography/computed tomography</w:t>
      </w:r>
      <w:r w:rsidRPr="000708F3">
        <w:rPr>
          <w:rFonts w:ascii="Book Antiqua" w:eastAsia="Book Antiqua" w:hAnsi="Book Antiqua" w:cs="Book Antiqua"/>
          <w:color w:val="000000" w:themeColor="text1"/>
        </w:rPr>
        <w:t xml:space="preserve"> </w:t>
      </w:r>
      <w:r w:rsidR="00B762C5">
        <w:rPr>
          <w:rFonts w:ascii="Book Antiqua" w:eastAsia="Book Antiqua" w:hAnsi="Book Antiqua" w:cs="Book Antiqua"/>
          <w:color w:val="000000" w:themeColor="text1"/>
        </w:rPr>
        <w:t xml:space="preserve">(CT) </w:t>
      </w:r>
      <w:r w:rsidRPr="000708F3">
        <w:rPr>
          <w:rFonts w:ascii="Book Antiqua" w:eastAsia="Book Antiqua" w:hAnsi="Book Antiqua" w:cs="Book Antiqua"/>
          <w:color w:val="000000" w:themeColor="text1"/>
        </w:rPr>
        <w:t>results displayed left renal cell carcinoma after surgery, the surgical area showed high metabolism, and metastasis was suspected. It was found that metastasis occurred to the left humerus, 1</w:t>
      </w:r>
      <w:r w:rsidRPr="00B762C5">
        <w:rPr>
          <w:rFonts w:ascii="Book Antiqua" w:eastAsia="Book Antiqua" w:hAnsi="Book Antiqua" w:cs="Book Antiqua"/>
          <w:color w:val="000000" w:themeColor="text1"/>
          <w:vertAlign w:val="superscript"/>
        </w:rPr>
        <w:t>st</w:t>
      </w:r>
      <w:r w:rsidRPr="000708F3">
        <w:rPr>
          <w:rFonts w:ascii="Book Antiqua" w:eastAsia="Book Antiqua" w:hAnsi="Book Antiqua" w:cs="Book Antiqua"/>
          <w:color w:val="000000" w:themeColor="text1"/>
        </w:rPr>
        <w:t xml:space="preserve"> and 12</w:t>
      </w:r>
      <w:r w:rsidRPr="00B762C5">
        <w:rPr>
          <w:rFonts w:ascii="Book Antiqua" w:eastAsia="Book Antiqua" w:hAnsi="Book Antiqua" w:cs="Book Antiqua"/>
          <w:color w:val="000000" w:themeColor="text1"/>
          <w:vertAlign w:val="superscript"/>
        </w:rPr>
        <w:t>th</w:t>
      </w:r>
      <w:r w:rsidRPr="000708F3">
        <w:rPr>
          <w:rFonts w:ascii="Book Antiqua" w:eastAsia="Book Antiqua" w:hAnsi="Book Antiqua" w:cs="Book Antiqua"/>
          <w:color w:val="000000" w:themeColor="text1"/>
        </w:rPr>
        <w:t xml:space="preserve"> thoracic vertebrae. In September 2021, posterior thoracic tumor resection and decompression plus radiofrequency ablation, internal fixation plus nerve root exploration were performed in another hospital. Postoperative pathological results showed broken bone and tumor cell infiltration in fibrous soft tissue, cell nest distribution and some empty </w:t>
      </w:r>
      <w:r w:rsidRPr="000708F3">
        <w:rPr>
          <w:rFonts w:ascii="Book Antiqua" w:eastAsia="Book Antiqua" w:hAnsi="Book Antiqua" w:cs="Book Antiqua"/>
          <w:color w:val="000000" w:themeColor="text1"/>
        </w:rPr>
        <w:lastRenderedPageBreak/>
        <w:t xml:space="preserve">cytoplasm, which was consistent with renal cell carcinoma metastasis. Pembrolizumab and </w:t>
      </w:r>
      <w:proofErr w:type="spellStart"/>
      <w:r w:rsidRPr="000708F3">
        <w:rPr>
          <w:rFonts w:ascii="Book Antiqua" w:eastAsia="Book Antiqua" w:hAnsi="Book Antiqua" w:cs="Book Antiqua"/>
          <w:color w:val="000000" w:themeColor="text1"/>
        </w:rPr>
        <w:t>axitinib</w:t>
      </w:r>
      <w:proofErr w:type="spellEnd"/>
      <w:r w:rsidRPr="000708F3">
        <w:rPr>
          <w:rFonts w:ascii="Book Antiqua" w:eastAsia="Book Antiqua" w:hAnsi="Book Antiqua" w:cs="Book Antiqua"/>
          <w:color w:val="000000" w:themeColor="text1"/>
        </w:rPr>
        <w:t xml:space="preserve"> were administered regularly after the operation, however, the treatment was discontinued due to the </w:t>
      </w:r>
      <w:r w:rsidR="00B762C5" w:rsidRPr="00B762C5">
        <w:rPr>
          <w:rFonts w:ascii="Book Antiqua" w:eastAsia="Book Antiqua" w:hAnsi="Book Antiqua" w:cs="Book Antiqua"/>
          <w:color w:val="000000" w:themeColor="text1"/>
        </w:rPr>
        <w:t>coronavirus disease 2019</w:t>
      </w:r>
      <w:r w:rsidRPr="000708F3">
        <w:rPr>
          <w:rFonts w:ascii="Book Antiqua" w:eastAsia="Book Antiqua" w:hAnsi="Book Antiqua" w:cs="Book Antiqua"/>
          <w:color w:val="000000" w:themeColor="text1"/>
        </w:rPr>
        <w:t xml:space="preserve"> epidemic between March and April 2022.</w:t>
      </w:r>
    </w:p>
    <w:p w14:paraId="4CBC66CB" w14:textId="77777777" w:rsidR="00140DD4" w:rsidRPr="000708F3" w:rsidRDefault="00140DD4" w:rsidP="000708F3">
      <w:pPr>
        <w:spacing w:line="360" w:lineRule="auto"/>
        <w:jc w:val="both"/>
        <w:rPr>
          <w:rFonts w:ascii="Book Antiqua" w:hAnsi="Book Antiqua"/>
          <w:color w:val="000000" w:themeColor="text1"/>
        </w:rPr>
      </w:pPr>
    </w:p>
    <w:p w14:paraId="72C04E1D" w14:textId="77777777"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b/>
          <w:i/>
          <w:color w:val="000000" w:themeColor="text1"/>
        </w:rPr>
        <w:t>Personal and family history</w:t>
      </w:r>
    </w:p>
    <w:p w14:paraId="56819C9B" w14:textId="77777777"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color w:val="000000" w:themeColor="text1"/>
        </w:rPr>
        <w:t>The patient has had a history of hypertension for 5 years and smoked for over 30 years. No member of his family has a similar disease.</w:t>
      </w:r>
    </w:p>
    <w:p w14:paraId="4561B9B4" w14:textId="77777777" w:rsidR="00140DD4" w:rsidRPr="000708F3" w:rsidRDefault="00140DD4" w:rsidP="000708F3">
      <w:pPr>
        <w:spacing w:line="360" w:lineRule="auto"/>
        <w:ind w:hanging="110"/>
        <w:jc w:val="both"/>
        <w:rPr>
          <w:rFonts w:ascii="Book Antiqua" w:hAnsi="Book Antiqua"/>
          <w:color w:val="000000" w:themeColor="text1"/>
        </w:rPr>
      </w:pPr>
    </w:p>
    <w:p w14:paraId="511E0E99" w14:textId="77777777"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b/>
          <w:i/>
          <w:color w:val="000000" w:themeColor="text1"/>
        </w:rPr>
        <w:t>Physical examination upon admission</w:t>
      </w:r>
    </w:p>
    <w:p w14:paraId="0922E61E" w14:textId="77777777"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color w:val="000000" w:themeColor="text1"/>
        </w:rPr>
        <w:t>The general condition of the patient was fair, the left kidney was deficient. Physical examination showed bilateral renal tenderness and tapping pain negative, thoracic surgery, spinal tenderness and tapping pain negative. Limbs and lung examination showed no obvious abnormalities.</w:t>
      </w:r>
    </w:p>
    <w:p w14:paraId="1743479A" w14:textId="3D6BD2FE" w:rsidR="00140DD4" w:rsidRPr="000708F3" w:rsidRDefault="00140DD4" w:rsidP="00B762C5">
      <w:pPr>
        <w:spacing w:line="360" w:lineRule="auto"/>
        <w:ind w:firstLineChars="100" w:firstLine="240"/>
        <w:jc w:val="both"/>
        <w:rPr>
          <w:rFonts w:ascii="Book Antiqua" w:hAnsi="Book Antiqua"/>
          <w:color w:val="000000" w:themeColor="text1"/>
        </w:rPr>
      </w:pPr>
      <w:r w:rsidRPr="000708F3">
        <w:rPr>
          <w:rFonts w:ascii="Book Antiqua" w:eastAsia="Book Antiqua" w:hAnsi="Book Antiqua" w:cs="Book Antiqua"/>
          <w:color w:val="000000" w:themeColor="text1"/>
        </w:rPr>
        <w:t xml:space="preserve">A tumor of 2.0 cm </w:t>
      </w:r>
      <w:r w:rsidR="004B5E80">
        <w:rPr>
          <w:rFonts w:ascii="Book Antiqua" w:eastAsia="Book Antiqua" w:hAnsi="Book Antiqua" w:cs="Book Antiqua"/>
          <w:color w:val="000000" w:themeColor="text1"/>
        </w:rPr>
        <w:t>×</w:t>
      </w:r>
      <w:r w:rsidRPr="000708F3">
        <w:rPr>
          <w:rFonts w:ascii="Book Antiqua" w:eastAsia="Book Antiqua" w:hAnsi="Book Antiqua" w:cs="Book Antiqua"/>
          <w:color w:val="000000" w:themeColor="text1"/>
        </w:rPr>
        <w:t xml:space="preserve"> 2.0 cm </w:t>
      </w:r>
      <w:r w:rsidR="004B5E80">
        <w:rPr>
          <w:rFonts w:ascii="Book Antiqua" w:eastAsia="Book Antiqua" w:hAnsi="Book Antiqua" w:cs="Book Antiqua"/>
          <w:color w:val="000000" w:themeColor="text1"/>
        </w:rPr>
        <w:t>×</w:t>
      </w:r>
      <w:r w:rsidRPr="000708F3">
        <w:rPr>
          <w:rFonts w:ascii="Book Antiqua" w:eastAsia="Book Antiqua" w:hAnsi="Book Antiqua" w:cs="Book Antiqua"/>
          <w:color w:val="000000" w:themeColor="text1"/>
        </w:rPr>
        <w:t xml:space="preserve"> 1.2 cm was seen on the right nasal ala, there was a small amount of bloody exudation on the surface, and no tenderness (Figure 1A). There was no bleeding in the nasal cavity. The superficial lymph nodes of the whole body were not enlarged.</w:t>
      </w:r>
      <w:r w:rsidRPr="000708F3">
        <w:rPr>
          <w:rFonts w:ascii="Book Antiqua" w:eastAsia="Book Antiqua" w:hAnsi="Book Antiqua" w:cs="Book Antiqua"/>
          <w:b/>
          <w:bCs/>
          <w:i/>
          <w:iCs/>
          <w:color w:val="000000" w:themeColor="text1"/>
        </w:rPr>
        <w:t xml:space="preserve"> </w:t>
      </w:r>
    </w:p>
    <w:p w14:paraId="16298D19" w14:textId="77777777" w:rsidR="00B762C5" w:rsidRDefault="00B762C5" w:rsidP="000708F3">
      <w:pPr>
        <w:spacing w:line="360" w:lineRule="auto"/>
        <w:jc w:val="both"/>
        <w:rPr>
          <w:rFonts w:ascii="Book Antiqua" w:eastAsia="Book Antiqua" w:hAnsi="Book Antiqua" w:cs="Book Antiqua"/>
          <w:b/>
          <w:i/>
          <w:color w:val="000000" w:themeColor="text1"/>
        </w:rPr>
      </w:pPr>
    </w:p>
    <w:p w14:paraId="2A2A62D1" w14:textId="5B88D99C" w:rsidR="00B762C5" w:rsidRPr="00B762C5" w:rsidRDefault="00B762C5" w:rsidP="000708F3">
      <w:pPr>
        <w:spacing w:line="360" w:lineRule="auto"/>
        <w:jc w:val="both"/>
        <w:rPr>
          <w:rFonts w:ascii="Book Antiqua" w:hAnsi="Book Antiqua"/>
          <w:color w:val="000000" w:themeColor="text1"/>
        </w:rPr>
      </w:pPr>
      <w:r w:rsidRPr="000708F3">
        <w:rPr>
          <w:rFonts w:ascii="Book Antiqua" w:eastAsia="Book Antiqua" w:hAnsi="Book Antiqua" w:cs="Book Antiqua"/>
          <w:b/>
          <w:i/>
          <w:color w:val="000000" w:themeColor="text1"/>
        </w:rPr>
        <w:t>Imaging examinations</w:t>
      </w:r>
    </w:p>
    <w:p w14:paraId="47DA08EA" w14:textId="2C11125C" w:rsidR="00140DD4" w:rsidRDefault="00140DD4" w:rsidP="000708F3">
      <w:pPr>
        <w:spacing w:line="360" w:lineRule="auto"/>
        <w:jc w:val="both"/>
        <w:rPr>
          <w:rFonts w:ascii="Book Antiqua" w:eastAsia="Book Antiqua" w:hAnsi="Book Antiqua" w:cs="Book Antiqua"/>
          <w:color w:val="000000" w:themeColor="text1"/>
        </w:rPr>
      </w:pPr>
      <w:r w:rsidRPr="000708F3">
        <w:rPr>
          <w:rFonts w:ascii="Book Antiqua" w:eastAsia="Book Antiqua" w:hAnsi="Book Antiqua" w:cs="Book Antiqua"/>
          <w:color w:val="000000" w:themeColor="text1"/>
        </w:rPr>
        <w:t>Lung CT showed nodular high-density shadows in each lobe of both lungs, with a size of about 0.2</w:t>
      </w:r>
      <w:r w:rsidR="00B762C5">
        <w:rPr>
          <w:rFonts w:ascii="Book Antiqua" w:eastAsia="Book Antiqua" w:hAnsi="Book Antiqua" w:cs="Book Antiqua"/>
          <w:color w:val="000000" w:themeColor="text1"/>
        </w:rPr>
        <w:t>-</w:t>
      </w:r>
      <w:r w:rsidRPr="000708F3">
        <w:rPr>
          <w:rFonts w:ascii="Book Antiqua" w:eastAsia="Book Antiqua" w:hAnsi="Book Antiqua" w:cs="Book Antiqua"/>
          <w:color w:val="000000" w:themeColor="text1"/>
        </w:rPr>
        <w:t xml:space="preserve">1.1 cm, and some edges are lobulated, which indicated lung metastasis. </w:t>
      </w:r>
      <w:bookmarkStart w:id="28" w:name="_Hlk24624036"/>
      <w:r w:rsidR="00B762C5">
        <w:rPr>
          <w:rFonts w:ascii="Book Antiqua" w:eastAsia="宋体" w:hAnsi="Book Antiqua"/>
          <w:color w:val="000000"/>
        </w:rPr>
        <w:t>M</w:t>
      </w:r>
      <w:r w:rsidR="00B762C5">
        <w:rPr>
          <w:rFonts w:ascii="Book Antiqua" w:eastAsia="宋体" w:hAnsi="Book Antiqua" w:hint="eastAsia"/>
          <w:color w:val="000000"/>
        </w:rPr>
        <w:t>agnetic</w:t>
      </w:r>
      <w:bookmarkEnd w:id="28"/>
      <w:r w:rsidR="00B762C5">
        <w:rPr>
          <w:rFonts w:ascii="Book Antiqua" w:eastAsia="宋体" w:hAnsi="Book Antiqua" w:hint="eastAsia"/>
          <w:color w:val="000000"/>
        </w:rPr>
        <w:t xml:space="preserve"> </w:t>
      </w:r>
      <w:bookmarkStart w:id="29" w:name="_Hlk24624024"/>
      <w:r w:rsidR="00B762C5">
        <w:rPr>
          <w:rFonts w:ascii="Book Antiqua" w:eastAsia="宋体" w:hAnsi="Book Antiqua" w:hint="eastAsia"/>
          <w:color w:val="000000"/>
        </w:rPr>
        <w:t>resonance</w:t>
      </w:r>
      <w:bookmarkEnd w:id="29"/>
      <w:r w:rsidRPr="000708F3">
        <w:rPr>
          <w:rFonts w:ascii="Book Antiqua" w:eastAsia="Book Antiqua" w:hAnsi="Book Antiqua" w:cs="Book Antiqua"/>
          <w:color w:val="000000" w:themeColor="text1"/>
        </w:rPr>
        <w:t xml:space="preserve"> results showed once surgery and signal changes at the 1</w:t>
      </w:r>
      <w:r w:rsidRPr="00B762C5">
        <w:rPr>
          <w:rFonts w:ascii="Book Antiqua" w:eastAsia="Book Antiqua" w:hAnsi="Book Antiqua" w:cs="Book Antiqua"/>
          <w:color w:val="000000" w:themeColor="text1"/>
          <w:vertAlign w:val="superscript"/>
        </w:rPr>
        <w:t>st</w:t>
      </w:r>
      <w:r w:rsidRPr="000708F3">
        <w:rPr>
          <w:rFonts w:ascii="Book Antiqua" w:eastAsia="Book Antiqua" w:hAnsi="Book Antiqua" w:cs="Book Antiqua"/>
          <w:color w:val="000000" w:themeColor="text1"/>
        </w:rPr>
        <w:t xml:space="preserve"> and 2</w:t>
      </w:r>
      <w:r w:rsidRPr="00B762C5">
        <w:rPr>
          <w:rFonts w:ascii="Book Antiqua" w:eastAsia="Book Antiqua" w:hAnsi="Book Antiqua" w:cs="Book Antiqua"/>
          <w:color w:val="000000" w:themeColor="text1"/>
          <w:vertAlign w:val="superscript"/>
        </w:rPr>
        <w:t>nd</w:t>
      </w:r>
      <w:r w:rsidRPr="000708F3">
        <w:rPr>
          <w:rFonts w:ascii="Book Antiqua" w:eastAsia="Book Antiqua" w:hAnsi="Book Antiqua" w:cs="Book Antiqua"/>
          <w:color w:val="000000" w:themeColor="text1"/>
        </w:rPr>
        <w:t xml:space="preserve"> thoracic vertebrae and their partial attachment area. Based on the disease history of the patient, tumor metastasis to the vertebrae was suspected. There were 2 suspected tumors in the left head of the humerus and shaft of the humerus. No obvious abnormality was found in the blood routine, coagulation routine, liver and kidney function, thyroid function, myocardial enzyme and electrocardiogram.</w:t>
      </w:r>
    </w:p>
    <w:p w14:paraId="25FA2159" w14:textId="77777777" w:rsidR="00B762C5" w:rsidRPr="000708F3" w:rsidRDefault="00B762C5" w:rsidP="000708F3">
      <w:pPr>
        <w:spacing w:line="360" w:lineRule="auto"/>
        <w:jc w:val="both"/>
        <w:rPr>
          <w:rFonts w:ascii="Book Antiqua" w:hAnsi="Book Antiqua"/>
          <w:color w:val="000000" w:themeColor="text1"/>
        </w:rPr>
      </w:pPr>
    </w:p>
    <w:p w14:paraId="1294DD0A" w14:textId="07DE2994" w:rsidR="00140DD4" w:rsidRPr="000708F3" w:rsidRDefault="00B762C5" w:rsidP="000708F3">
      <w:pPr>
        <w:spacing w:line="360" w:lineRule="auto"/>
        <w:jc w:val="both"/>
        <w:rPr>
          <w:rFonts w:ascii="Book Antiqua" w:hAnsi="Book Antiqua"/>
          <w:color w:val="000000" w:themeColor="text1"/>
        </w:rPr>
      </w:pPr>
      <w:r w:rsidRPr="000708F3">
        <w:rPr>
          <w:rFonts w:ascii="Book Antiqua" w:eastAsia="Book Antiqua" w:hAnsi="Book Antiqua" w:cs="Book Antiqua"/>
          <w:b/>
          <w:i/>
          <w:color w:val="000000" w:themeColor="text1"/>
        </w:rPr>
        <w:t>Laboratory examinations</w:t>
      </w:r>
    </w:p>
    <w:p w14:paraId="6EA78F61" w14:textId="6CD422AC"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color w:val="000000" w:themeColor="text1"/>
        </w:rPr>
        <w:t>There were significant changes in the epidermis, and the tumor cells gathered to form a mass in the dermis, some tumor cells formed a lumen structure. There were a lot of clear cells and abundant blood vessels (Figure 2).</w:t>
      </w:r>
    </w:p>
    <w:p w14:paraId="2D347D7E" w14:textId="77777777" w:rsidR="00140DD4" w:rsidRPr="000708F3" w:rsidRDefault="00140DD4" w:rsidP="00B762C5">
      <w:pPr>
        <w:spacing w:line="360" w:lineRule="auto"/>
        <w:ind w:firstLineChars="100" w:firstLine="240"/>
        <w:jc w:val="both"/>
        <w:rPr>
          <w:rFonts w:ascii="Book Antiqua" w:hAnsi="Book Antiqua"/>
          <w:color w:val="000000" w:themeColor="text1"/>
        </w:rPr>
      </w:pPr>
      <w:r w:rsidRPr="000708F3">
        <w:rPr>
          <w:rFonts w:ascii="Book Antiqua" w:eastAsia="Book Antiqua" w:hAnsi="Book Antiqua" w:cs="Book Antiqua"/>
          <w:color w:val="000000" w:themeColor="text1"/>
        </w:rPr>
        <w:t>Tumor immune pathology detection: S100-, HMB45-, CK7-, AR-, CK5/6-, CAIX-, Vimentin+, EMA weak+, CD10+, PAX8 weak+, PAX2 weak+ and Ki67 30%+ (Figure 3).</w:t>
      </w:r>
    </w:p>
    <w:p w14:paraId="51BF0AFC" w14:textId="77777777" w:rsidR="00140DD4" w:rsidRPr="000708F3" w:rsidRDefault="00140DD4" w:rsidP="000708F3">
      <w:pPr>
        <w:spacing w:line="360" w:lineRule="auto"/>
        <w:jc w:val="both"/>
        <w:rPr>
          <w:rFonts w:ascii="Book Antiqua" w:hAnsi="Book Antiqua"/>
          <w:color w:val="000000" w:themeColor="text1"/>
        </w:rPr>
      </w:pPr>
    </w:p>
    <w:p w14:paraId="291558F0" w14:textId="77777777"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b/>
          <w:caps/>
          <w:color w:val="000000" w:themeColor="text1"/>
          <w:u w:val="single"/>
        </w:rPr>
        <w:t>FINAL DIAGNOSIS</w:t>
      </w:r>
    </w:p>
    <w:p w14:paraId="3301BE8A" w14:textId="77777777"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color w:val="000000" w:themeColor="text1"/>
        </w:rPr>
        <w:t>Skin metastasis of RCC.</w:t>
      </w:r>
    </w:p>
    <w:p w14:paraId="21431EAD" w14:textId="70B5BE55" w:rsidR="00140DD4" w:rsidRPr="000708F3" w:rsidRDefault="00140DD4" w:rsidP="000708F3">
      <w:pPr>
        <w:spacing w:line="360" w:lineRule="auto"/>
        <w:jc w:val="both"/>
        <w:rPr>
          <w:rFonts w:ascii="Book Antiqua" w:hAnsi="Book Antiqua"/>
          <w:color w:val="000000" w:themeColor="text1"/>
        </w:rPr>
      </w:pPr>
    </w:p>
    <w:p w14:paraId="2FA9F9D5" w14:textId="77777777"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b/>
          <w:caps/>
          <w:color w:val="000000" w:themeColor="text1"/>
          <w:u w:val="single"/>
        </w:rPr>
        <w:t>TREATMENT</w:t>
      </w:r>
    </w:p>
    <w:p w14:paraId="26E21DF9" w14:textId="0C334DAA"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color w:val="000000" w:themeColor="text1"/>
        </w:rPr>
        <w:t xml:space="preserve">The proposal for surgical resection of the tumors on the nasal ala was rejected by the patient and the patient also refused to have his suspected bone metastasis or lung metastasis biopsied and treated. The patient resumed his treatment with pembrolizumab and </w:t>
      </w:r>
      <w:proofErr w:type="spellStart"/>
      <w:r w:rsidRPr="000708F3">
        <w:rPr>
          <w:rFonts w:ascii="Book Antiqua" w:eastAsia="Book Antiqua" w:hAnsi="Book Antiqua" w:cs="Book Antiqua"/>
          <w:color w:val="000000" w:themeColor="text1"/>
        </w:rPr>
        <w:t>axitinib</w:t>
      </w:r>
      <w:proofErr w:type="spellEnd"/>
      <w:r w:rsidRPr="000708F3">
        <w:rPr>
          <w:rFonts w:ascii="Book Antiqua" w:eastAsia="Book Antiqua" w:hAnsi="Book Antiqua" w:cs="Book Antiqua"/>
          <w:color w:val="000000" w:themeColor="text1"/>
        </w:rPr>
        <w:t xml:space="preserve"> for 2 </w:t>
      </w:r>
      <w:proofErr w:type="spellStart"/>
      <w:r w:rsidRPr="000708F3">
        <w:rPr>
          <w:rFonts w:ascii="Book Antiqua" w:eastAsia="Book Antiqua" w:hAnsi="Book Antiqua" w:cs="Book Antiqua"/>
          <w:color w:val="000000" w:themeColor="text1"/>
        </w:rPr>
        <w:t>wk</w:t>
      </w:r>
      <w:proofErr w:type="spellEnd"/>
      <w:r w:rsidRPr="000708F3">
        <w:rPr>
          <w:rFonts w:ascii="Book Antiqua" w:eastAsia="Book Antiqua" w:hAnsi="Book Antiqua" w:cs="Book Antiqua"/>
          <w:color w:val="000000" w:themeColor="text1"/>
        </w:rPr>
        <w:t xml:space="preserve">, and the tumor on his nasal ala shrank to 0.8 cm </w:t>
      </w:r>
      <w:r w:rsidR="004B5E80">
        <w:rPr>
          <w:rFonts w:ascii="Book Antiqua" w:eastAsia="Book Antiqua" w:hAnsi="Book Antiqua" w:cs="Book Antiqua"/>
          <w:color w:val="000000" w:themeColor="text1"/>
        </w:rPr>
        <w:t>×</w:t>
      </w:r>
      <w:r w:rsidRPr="000708F3">
        <w:rPr>
          <w:rFonts w:ascii="Book Antiqua" w:eastAsia="Book Antiqua" w:hAnsi="Book Antiqua" w:cs="Book Antiqua"/>
          <w:color w:val="000000" w:themeColor="text1"/>
        </w:rPr>
        <w:t xml:space="preserve"> 0.8 cm </w:t>
      </w:r>
      <w:r w:rsidR="004B5E80">
        <w:rPr>
          <w:rFonts w:ascii="Book Antiqua" w:eastAsia="Book Antiqua" w:hAnsi="Book Antiqua" w:cs="Book Antiqua"/>
          <w:color w:val="000000" w:themeColor="text1"/>
        </w:rPr>
        <w:t>×</w:t>
      </w:r>
      <w:r w:rsidRPr="000708F3">
        <w:rPr>
          <w:rFonts w:ascii="Book Antiqua" w:eastAsia="Book Antiqua" w:hAnsi="Book Antiqua" w:cs="Book Antiqua"/>
          <w:color w:val="000000" w:themeColor="text1"/>
        </w:rPr>
        <w:t xml:space="preserve"> 0.5 cm (Figure 1B).</w:t>
      </w:r>
    </w:p>
    <w:p w14:paraId="4BA498C5" w14:textId="77777777" w:rsidR="00140DD4" w:rsidRPr="000708F3" w:rsidRDefault="00140DD4" w:rsidP="000708F3">
      <w:pPr>
        <w:spacing w:line="360" w:lineRule="auto"/>
        <w:jc w:val="both"/>
        <w:rPr>
          <w:rFonts w:ascii="Book Antiqua" w:hAnsi="Book Antiqua"/>
          <w:color w:val="000000" w:themeColor="text1"/>
        </w:rPr>
      </w:pPr>
    </w:p>
    <w:p w14:paraId="0485AA11" w14:textId="77777777"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b/>
          <w:caps/>
          <w:color w:val="000000" w:themeColor="text1"/>
          <w:u w:val="single"/>
        </w:rPr>
        <w:t>OUTCOME AND FOLLOW-UP</w:t>
      </w:r>
    </w:p>
    <w:p w14:paraId="16DA0241" w14:textId="1D19535F"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color w:val="000000" w:themeColor="text1"/>
        </w:rPr>
        <w:t xml:space="preserve">200 mg pembrolizumab was administered to the patient through intravenous infusion once every 3 </w:t>
      </w:r>
      <w:proofErr w:type="spellStart"/>
      <w:r w:rsidRPr="000708F3">
        <w:rPr>
          <w:rFonts w:ascii="Book Antiqua" w:eastAsia="Book Antiqua" w:hAnsi="Book Antiqua" w:cs="Book Antiqua"/>
          <w:color w:val="000000" w:themeColor="text1"/>
        </w:rPr>
        <w:t>wk</w:t>
      </w:r>
      <w:proofErr w:type="spellEnd"/>
      <w:r w:rsidRPr="000708F3">
        <w:rPr>
          <w:rFonts w:ascii="Book Antiqua" w:eastAsia="Book Antiqua" w:hAnsi="Book Antiqua" w:cs="Book Antiqua"/>
          <w:color w:val="000000" w:themeColor="text1"/>
        </w:rPr>
        <w:t xml:space="preserve"> combined with </w:t>
      </w:r>
      <w:proofErr w:type="spellStart"/>
      <w:r w:rsidRPr="000708F3">
        <w:rPr>
          <w:rFonts w:ascii="Book Antiqua" w:eastAsia="Book Antiqua" w:hAnsi="Book Antiqua" w:cs="Book Antiqua"/>
          <w:color w:val="000000" w:themeColor="text1"/>
        </w:rPr>
        <w:t>axitinib</w:t>
      </w:r>
      <w:proofErr w:type="spellEnd"/>
      <w:r w:rsidRPr="000708F3">
        <w:rPr>
          <w:rFonts w:ascii="Book Antiqua" w:eastAsia="Book Antiqua" w:hAnsi="Book Antiqua" w:cs="Book Antiqua"/>
          <w:color w:val="000000" w:themeColor="text1"/>
        </w:rPr>
        <w:t xml:space="preserve"> 5 mg twice a day orally. After 8 </w:t>
      </w:r>
      <w:proofErr w:type="spellStart"/>
      <w:r w:rsidRPr="000708F3">
        <w:rPr>
          <w:rFonts w:ascii="Book Antiqua" w:eastAsia="Book Antiqua" w:hAnsi="Book Antiqua" w:cs="Book Antiqua"/>
          <w:color w:val="000000" w:themeColor="text1"/>
        </w:rPr>
        <w:t>wk</w:t>
      </w:r>
      <w:proofErr w:type="spellEnd"/>
      <w:r w:rsidRPr="000708F3">
        <w:rPr>
          <w:rFonts w:ascii="Book Antiqua" w:eastAsia="Book Antiqua" w:hAnsi="Book Antiqua" w:cs="Book Antiqua"/>
          <w:color w:val="000000" w:themeColor="text1"/>
        </w:rPr>
        <w:t xml:space="preserve"> of treatment, the skin lesion was 0.6 cm </w:t>
      </w:r>
      <w:r w:rsidR="004B5E80">
        <w:rPr>
          <w:rFonts w:ascii="Book Antiqua" w:eastAsia="Book Antiqua" w:hAnsi="Book Antiqua" w:cs="Book Antiqua"/>
          <w:color w:val="000000" w:themeColor="text1"/>
        </w:rPr>
        <w:t>×</w:t>
      </w:r>
      <w:r w:rsidRPr="000708F3">
        <w:rPr>
          <w:rFonts w:ascii="Book Antiqua" w:eastAsia="Book Antiqua" w:hAnsi="Book Antiqua" w:cs="Book Antiqua"/>
          <w:color w:val="000000" w:themeColor="text1"/>
        </w:rPr>
        <w:t xml:space="preserve"> 0.6 cm </w:t>
      </w:r>
      <w:r w:rsidR="004B5E80">
        <w:rPr>
          <w:rFonts w:ascii="Book Antiqua" w:eastAsia="Book Antiqua" w:hAnsi="Book Antiqua" w:cs="Book Antiqua"/>
          <w:color w:val="000000" w:themeColor="text1"/>
        </w:rPr>
        <w:t>×</w:t>
      </w:r>
      <w:r w:rsidRPr="000708F3">
        <w:rPr>
          <w:rFonts w:ascii="Book Antiqua" w:eastAsia="Book Antiqua" w:hAnsi="Book Antiqua" w:cs="Book Antiqua"/>
          <w:color w:val="000000" w:themeColor="text1"/>
        </w:rPr>
        <w:t xml:space="preserve"> 0.4 cm. Upon subsequent follow-up, his lesion remained 0.6 cm </w:t>
      </w:r>
      <w:r w:rsidR="004B5E80">
        <w:rPr>
          <w:rFonts w:ascii="Book Antiqua" w:eastAsia="Book Antiqua" w:hAnsi="Book Antiqua" w:cs="Book Antiqua"/>
          <w:color w:val="000000" w:themeColor="text1"/>
        </w:rPr>
        <w:t>×</w:t>
      </w:r>
      <w:r w:rsidRPr="000708F3">
        <w:rPr>
          <w:rFonts w:ascii="Book Antiqua" w:eastAsia="Book Antiqua" w:hAnsi="Book Antiqua" w:cs="Book Antiqua"/>
          <w:color w:val="000000" w:themeColor="text1"/>
        </w:rPr>
        <w:t xml:space="preserve"> 0.6 cm </w:t>
      </w:r>
      <w:r w:rsidR="004B5E80">
        <w:rPr>
          <w:rFonts w:ascii="Book Antiqua" w:eastAsia="Book Antiqua" w:hAnsi="Book Antiqua" w:cs="Book Antiqua"/>
          <w:color w:val="000000" w:themeColor="text1"/>
        </w:rPr>
        <w:t>×</w:t>
      </w:r>
      <w:r w:rsidRPr="000708F3">
        <w:rPr>
          <w:rFonts w:ascii="Book Antiqua" w:eastAsia="Book Antiqua" w:hAnsi="Book Antiqua" w:cs="Book Antiqua"/>
          <w:color w:val="000000" w:themeColor="text1"/>
        </w:rPr>
        <w:t xml:space="preserve"> 0.4 cm and there were no new lesions. Unfortunately, he died of multiple organ failure in December 2022.</w:t>
      </w:r>
    </w:p>
    <w:p w14:paraId="0753A9E9" w14:textId="41652541" w:rsidR="00140DD4" w:rsidRPr="000708F3" w:rsidRDefault="00140DD4" w:rsidP="000708F3">
      <w:pPr>
        <w:spacing w:line="360" w:lineRule="auto"/>
        <w:jc w:val="both"/>
        <w:rPr>
          <w:rFonts w:ascii="Book Antiqua" w:hAnsi="Book Antiqua"/>
          <w:color w:val="000000" w:themeColor="text1"/>
        </w:rPr>
      </w:pPr>
    </w:p>
    <w:p w14:paraId="6A4A74E6" w14:textId="77777777"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b/>
          <w:caps/>
          <w:color w:val="000000" w:themeColor="text1"/>
          <w:u w:val="single"/>
        </w:rPr>
        <w:t>DISCUSSION</w:t>
      </w:r>
    </w:p>
    <w:p w14:paraId="4573952A" w14:textId="2EAAF82A"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color w:val="000000" w:themeColor="text1"/>
        </w:rPr>
        <w:lastRenderedPageBreak/>
        <w:t>RCC is a kind of malignant tumor of the genitourinary system, which usually occurs in males. The most common metastatic sites are the lung, liver, lymph node, contralateral kidney or adrenal gland. Skin metastasis is rare, only in 1.0%</w:t>
      </w:r>
      <w:r w:rsidR="00B762C5">
        <w:rPr>
          <w:rFonts w:ascii="Book Antiqua" w:eastAsia="Book Antiqua" w:hAnsi="Book Antiqua" w:cs="Book Antiqua"/>
          <w:color w:val="000000" w:themeColor="text1"/>
        </w:rPr>
        <w:t>-</w:t>
      </w:r>
      <w:r w:rsidRPr="000708F3">
        <w:rPr>
          <w:rFonts w:ascii="Book Antiqua" w:eastAsia="Book Antiqua" w:hAnsi="Book Antiqua" w:cs="Book Antiqua"/>
          <w:color w:val="000000" w:themeColor="text1"/>
        </w:rPr>
        <w:t xml:space="preserve">3.3% of RCC </w:t>
      </w:r>
      <w:proofErr w:type="gramStart"/>
      <w:r w:rsidRPr="000708F3">
        <w:rPr>
          <w:rFonts w:ascii="Book Antiqua" w:eastAsia="Book Antiqua" w:hAnsi="Book Antiqua" w:cs="Book Antiqua"/>
          <w:color w:val="000000" w:themeColor="text1"/>
        </w:rPr>
        <w:t>cases</w:t>
      </w:r>
      <w:r w:rsidRPr="000708F3">
        <w:rPr>
          <w:rFonts w:ascii="Book Antiqua" w:eastAsia="Book Antiqua" w:hAnsi="Book Antiqua" w:cs="Book Antiqua"/>
          <w:color w:val="000000" w:themeColor="text1"/>
          <w:vertAlign w:val="superscript"/>
        </w:rPr>
        <w:t>[</w:t>
      </w:r>
      <w:proofErr w:type="gramEnd"/>
      <w:r w:rsidRPr="000708F3">
        <w:rPr>
          <w:rFonts w:ascii="Book Antiqua" w:eastAsia="Book Antiqua" w:hAnsi="Book Antiqua" w:cs="Book Antiqua"/>
          <w:color w:val="000000" w:themeColor="text1"/>
          <w:vertAlign w:val="superscript"/>
        </w:rPr>
        <w:t>1]</w:t>
      </w:r>
      <w:r w:rsidRPr="000708F3">
        <w:rPr>
          <w:rFonts w:ascii="Book Antiqua" w:eastAsia="Book Antiqua" w:hAnsi="Book Antiqua" w:cs="Book Antiqua"/>
          <w:color w:val="000000" w:themeColor="text1"/>
        </w:rPr>
        <w:t xml:space="preserve">. Skin metastasis from renal carcinoma mostly occurs in the scalp, rarely in the nasal </w:t>
      </w:r>
      <w:proofErr w:type="gramStart"/>
      <w:r w:rsidRPr="000708F3">
        <w:rPr>
          <w:rFonts w:ascii="Book Antiqua" w:eastAsia="Book Antiqua" w:hAnsi="Book Antiqua" w:cs="Book Antiqua"/>
          <w:color w:val="000000" w:themeColor="text1"/>
        </w:rPr>
        <w:t>ala</w:t>
      </w:r>
      <w:r w:rsidRPr="000708F3">
        <w:rPr>
          <w:rFonts w:ascii="Book Antiqua" w:eastAsia="Book Antiqua" w:hAnsi="Book Antiqua" w:cs="Book Antiqua"/>
          <w:color w:val="000000" w:themeColor="text1"/>
          <w:vertAlign w:val="superscript"/>
        </w:rPr>
        <w:t>[</w:t>
      </w:r>
      <w:proofErr w:type="gramEnd"/>
      <w:r w:rsidRPr="000708F3">
        <w:rPr>
          <w:rFonts w:ascii="Book Antiqua" w:eastAsia="Book Antiqua" w:hAnsi="Book Antiqua" w:cs="Book Antiqua"/>
          <w:color w:val="000000" w:themeColor="text1"/>
          <w:vertAlign w:val="superscript"/>
        </w:rPr>
        <w:t>2]</w:t>
      </w:r>
      <w:r w:rsidRPr="000708F3">
        <w:rPr>
          <w:rFonts w:ascii="Book Antiqua" w:eastAsia="Book Antiqua" w:hAnsi="Book Antiqua" w:cs="Book Antiqua"/>
          <w:color w:val="000000" w:themeColor="text1"/>
        </w:rPr>
        <w:t xml:space="preserve">. </w:t>
      </w:r>
      <w:bookmarkStart w:id="30" w:name="OLE_LINK4896"/>
      <w:bookmarkStart w:id="31" w:name="OLE_LINK4897"/>
      <w:proofErr w:type="spellStart"/>
      <w:r w:rsidRPr="000708F3">
        <w:rPr>
          <w:rFonts w:ascii="Book Antiqua" w:eastAsia="Book Antiqua" w:hAnsi="Book Antiqua" w:cs="Book Antiqua"/>
          <w:color w:val="000000" w:themeColor="text1"/>
        </w:rPr>
        <w:t>Balawender</w:t>
      </w:r>
      <w:proofErr w:type="spellEnd"/>
      <w:r w:rsidRPr="000708F3">
        <w:rPr>
          <w:rFonts w:ascii="Book Antiqua" w:eastAsia="Book Antiqua" w:hAnsi="Book Antiqua" w:cs="Book Antiqua"/>
          <w:color w:val="000000" w:themeColor="text1"/>
        </w:rPr>
        <w:t xml:space="preserve"> </w:t>
      </w:r>
      <w:r w:rsidRPr="000708F3">
        <w:rPr>
          <w:rFonts w:ascii="Book Antiqua" w:eastAsia="Book Antiqua" w:hAnsi="Book Antiqua" w:cs="Book Antiqua"/>
          <w:i/>
          <w:iCs/>
          <w:color w:val="000000" w:themeColor="text1"/>
        </w:rPr>
        <w:t>et</w:t>
      </w:r>
      <w:bookmarkEnd w:id="30"/>
      <w:bookmarkEnd w:id="31"/>
      <w:r w:rsidRPr="000708F3">
        <w:rPr>
          <w:rFonts w:ascii="Book Antiqua" w:eastAsia="Book Antiqua" w:hAnsi="Book Antiqua" w:cs="Book Antiqua"/>
          <w:i/>
          <w:iCs/>
          <w:color w:val="000000" w:themeColor="text1"/>
        </w:rPr>
        <w:t xml:space="preserve"> </w:t>
      </w:r>
      <w:proofErr w:type="gramStart"/>
      <w:r w:rsidRPr="000708F3">
        <w:rPr>
          <w:rFonts w:ascii="Book Antiqua" w:eastAsia="Book Antiqua" w:hAnsi="Book Antiqua" w:cs="Book Antiqua"/>
          <w:i/>
          <w:iCs/>
          <w:color w:val="000000" w:themeColor="text1"/>
        </w:rPr>
        <w:t>al</w:t>
      </w:r>
      <w:r w:rsidRPr="000708F3">
        <w:rPr>
          <w:rFonts w:ascii="Book Antiqua" w:eastAsia="Book Antiqua" w:hAnsi="Book Antiqua" w:cs="Book Antiqua"/>
          <w:color w:val="000000" w:themeColor="text1"/>
          <w:vertAlign w:val="superscript"/>
        </w:rPr>
        <w:t>[</w:t>
      </w:r>
      <w:proofErr w:type="gramEnd"/>
      <w:r w:rsidRPr="000708F3">
        <w:rPr>
          <w:rFonts w:ascii="Book Antiqua" w:eastAsia="Book Antiqua" w:hAnsi="Book Antiqua" w:cs="Book Antiqua"/>
          <w:color w:val="000000" w:themeColor="text1"/>
          <w:vertAlign w:val="superscript"/>
        </w:rPr>
        <w:t>3]</w:t>
      </w:r>
      <w:r w:rsidRPr="000708F3">
        <w:rPr>
          <w:rFonts w:ascii="Book Antiqua" w:eastAsia="Book Antiqua" w:hAnsi="Book Antiqua" w:cs="Book Antiqua"/>
          <w:color w:val="000000" w:themeColor="text1"/>
        </w:rPr>
        <w:t xml:space="preserve"> reported cases of cutaneous metastasis of renal cell carcinoma from 2000 to 2019, with only two cases of nasal cutaneous metastasis.</w:t>
      </w:r>
    </w:p>
    <w:p w14:paraId="7E2E3E87" w14:textId="77777777" w:rsidR="00140DD4" w:rsidRPr="000708F3" w:rsidRDefault="00140DD4" w:rsidP="00B762C5">
      <w:pPr>
        <w:spacing w:line="360" w:lineRule="auto"/>
        <w:ind w:firstLineChars="100" w:firstLine="240"/>
        <w:jc w:val="both"/>
        <w:rPr>
          <w:rFonts w:ascii="Book Antiqua" w:hAnsi="Book Antiqua"/>
          <w:color w:val="000000" w:themeColor="text1"/>
        </w:rPr>
      </w:pPr>
      <w:r w:rsidRPr="000708F3">
        <w:rPr>
          <w:rFonts w:ascii="Book Antiqua" w:eastAsia="Book Antiqua" w:hAnsi="Book Antiqua" w:cs="Book Antiqua"/>
          <w:color w:val="000000" w:themeColor="text1"/>
        </w:rPr>
        <w:t xml:space="preserve">A cutaneous metastatic lesion from renal cell carcinoma is often present as painless nodules, plaques or pulsatile masses of normal to purplish-red skin and grow </w:t>
      </w:r>
      <w:proofErr w:type="gramStart"/>
      <w:r w:rsidRPr="000708F3">
        <w:rPr>
          <w:rFonts w:ascii="Book Antiqua" w:eastAsia="Book Antiqua" w:hAnsi="Book Antiqua" w:cs="Book Antiqua"/>
          <w:color w:val="000000" w:themeColor="text1"/>
        </w:rPr>
        <w:t>rapidly</w:t>
      </w:r>
      <w:r w:rsidRPr="000708F3">
        <w:rPr>
          <w:rFonts w:ascii="Book Antiqua" w:eastAsia="Book Antiqua" w:hAnsi="Book Antiqua" w:cs="Book Antiqua"/>
          <w:color w:val="000000" w:themeColor="text1"/>
          <w:vertAlign w:val="superscript"/>
        </w:rPr>
        <w:t>[</w:t>
      </w:r>
      <w:proofErr w:type="gramEnd"/>
      <w:r w:rsidRPr="000708F3">
        <w:rPr>
          <w:rFonts w:ascii="Book Antiqua" w:eastAsia="Book Antiqua" w:hAnsi="Book Antiqua" w:cs="Book Antiqua"/>
          <w:color w:val="000000" w:themeColor="text1"/>
          <w:vertAlign w:val="superscript"/>
        </w:rPr>
        <w:t>4]</w:t>
      </w:r>
      <w:r w:rsidRPr="000708F3">
        <w:rPr>
          <w:rFonts w:ascii="Book Antiqua" w:eastAsia="Book Antiqua" w:hAnsi="Book Antiqua" w:cs="Book Antiqua"/>
          <w:color w:val="000000" w:themeColor="text1"/>
        </w:rPr>
        <w:t xml:space="preserve">. Vascular-rich metastases are hard to distinguish from hemangiomas, pyogenic granulomas or Kaposi's </w:t>
      </w:r>
      <w:proofErr w:type="gramStart"/>
      <w:r w:rsidRPr="000708F3">
        <w:rPr>
          <w:rFonts w:ascii="Book Antiqua" w:eastAsia="Book Antiqua" w:hAnsi="Book Antiqua" w:cs="Book Antiqua"/>
          <w:color w:val="000000" w:themeColor="text1"/>
        </w:rPr>
        <w:t>sarcoma</w:t>
      </w:r>
      <w:r w:rsidRPr="000708F3">
        <w:rPr>
          <w:rFonts w:ascii="Book Antiqua" w:eastAsia="Book Antiqua" w:hAnsi="Book Antiqua" w:cs="Book Antiqua"/>
          <w:color w:val="000000" w:themeColor="text1"/>
          <w:vertAlign w:val="superscript"/>
        </w:rPr>
        <w:t>[</w:t>
      </w:r>
      <w:proofErr w:type="gramEnd"/>
      <w:r w:rsidRPr="000708F3">
        <w:rPr>
          <w:rFonts w:ascii="Book Antiqua" w:eastAsia="Book Antiqua" w:hAnsi="Book Antiqua" w:cs="Book Antiqua"/>
          <w:color w:val="000000" w:themeColor="text1"/>
          <w:vertAlign w:val="superscript"/>
        </w:rPr>
        <w:t>5]</w:t>
      </w:r>
      <w:r w:rsidRPr="000708F3">
        <w:rPr>
          <w:rFonts w:ascii="Book Antiqua" w:eastAsia="Book Antiqua" w:hAnsi="Book Antiqua" w:cs="Book Antiqua"/>
          <w:color w:val="000000" w:themeColor="text1"/>
        </w:rPr>
        <w:t>. The histopathology of this case showed a mass-like infiltration of tumor cells in the dermis with clear cytoplasm and nuclei in the center, which should be differentiated from sebaceous adenocarcinoma, melanoma and clear cell squamous cell carcinoma. PAX8 and PAX2 are nuclear transcription factors that are expressed in approximately 90% of renal cell tumors and can be used as markers for the diagnosis of distant metastatic tumors originating from the kidney; CD10 can be used as a marker for the recognition of tumors originating from the renal tubules and CD10 is positive in clear cell renal tumor; EMA and Vimentin are frequently expressed in clear cell renal cell carcinoma, which is uncommon in other clear cell tumors</w:t>
      </w:r>
      <w:r w:rsidRPr="000708F3">
        <w:rPr>
          <w:rFonts w:ascii="Book Antiqua" w:eastAsia="Book Antiqua" w:hAnsi="Book Antiqua" w:cs="Book Antiqua"/>
          <w:color w:val="000000" w:themeColor="text1"/>
          <w:vertAlign w:val="superscript"/>
        </w:rPr>
        <w:t>[6]</w:t>
      </w:r>
      <w:r w:rsidRPr="000708F3">
        <w:rPr>
          <w:rFonts w:ascii="Book Antiqua" w:eastAsia="Book Antiqua" w:hAnsi="Book Antiqua" w:cs="Book Antiqua"/>
          <w:color w:val="000000" w:themeColor="text1"/>
        </w:rPr>
        <w:t xml:space="preserve">. Immunohistochemical staining of this case showed that melanoma could be excluded because S100 and HMB45 were negative, sebaceous adenocarcinoma could be excluded because CK7 and AR were negative, clear cell squamous cell carcinoma could be excluded because CK5/6 and CAIX were </w:t>
      </w:r>
      <w:proofErr w:type="gramStart"/>
      <w:r w:rsidRPr="000708F3">
        <w:rPr>
          <w:rFonts w:ascii="Book Antiqua" w:eastAsia="Book Antiqua" w:hAnsi="Book Antiqua" w:cs="Book Antiqua"/>
          <w:color w:val="000000" w:themeColor="text1"/>
        </w:rPr>
        <w:t>negative</w:t>
      </w:r>
      <w:r w:rsidRPr="000708F3">
        <w:rPr>
          <w:rFonts w:ascii="Book Antiqua" w:eastAsia="Book Antiqua" w:hAnsi="Book Antiqua" w:cs="Book Antiqua"/>
          <w:color w:val="000000" w:themeColor="text1"/>
          <w:vertAlign w:val="superscript"/>
        </w:rPr>
        <w:t>[</w:t>
      </w:r>
      <w:proofErr w:type="gramEnd"/>
      <w:r w:rsidRPr="000708F3">
        <w:rPr>
          <w:rFonts w:ascii="Book Antiqua" w:eastAsia="Book Antiqua" w:hAnsi="Book Antiqua" w:cs="Book Antiqua"/>
          <w:color w:val="000000" w:themeColor="text1"/>
          <w:vertAlign w:val="superscript"/>
        </w:rPr>
        <w:t>7]</w:t>
      </w:r>
      <w:r w:rsidRPr="000708F3">
        <w:rPr>
          <w:rFonts w:ascii="Book Antiqua" w:eastAsia="Book Antiqua" w:hAnsi="Book Antiqua" w:cs="Book Antiqua"/>
          <w:color w:val="000000" w:themeColor="text1"/>
        </w:rPr>
        <w:t>. Vimentin positive, EMA weakly positive, CD10 positive, PAX8 weakly positive, PAX2 weakly positive and Ki67 30% positive can be diagnosed as skin metastasis of RCC.</w:t>
      </w:r>
    </w:p>
    <w:p w14:paraId="4F21ABD1" w14:textId="77777777" w:rsidR="00140DD4" w:rsidRPr="000708F3" w:rsidRDefault="00140DD4" w:rsidP="00B762C5">
      <w:pPr>
        <w:spacing w:line="360" w:lineRule="auto"/>
        <w:ind w:firstLineChars="100" w:firstLine="240"/>
        <w:jc w:val="both"/>
        <w:rPr>
          <w:rFonts w:ascii="Book Antiqua" w:hAnsi="Book Antiqua"/>
          <w:color w:val="000000" w:themeColor="text1"/>
        </w:rPr>
      </w:pPr>
      <w:r w:rsidRPr="000708F3">
        <w:rPr>
          <w:rFonts w:ascii="Book Antiqua" w:eastAsia="Book Antiqua" w:hAnsi="Book Antiqua" w:cs="Book Antiqua"/>
          <w:color w:val="000000" w:themeColor="text1"/>
        </w:rPr>
        <w:t xml:space="preserve">Metastatic RCC is insensitive to both radiotherapy and </w:t>
      </w:r>
      <w:proofErr w:type="gramStart"/>
      <w:r w:rsidRPr="000708F3">
        <w:rPr>
          <w:rFonts w:ascii="Book Antiqua" w:eastAsia="Book Antiqua" w:hAnsi="Book Antiqua" w:cs="Book Antiqua"/>
          <w:color w:val="000000" w:themeColor="text1"/>
        </w:rPr>
        <w:t>chemotherapy</w:t>
      </w:r>
      <w:r w:rsidRPr="000708F3">
        <w:rPr>
          <w:rFonts w:ascii="Book Antiqua" w:eastAsia="Book Antiqua" w:hAnsi="Book Antiqua" w:cs="Book Antiqua"/>
          <w:color w:val="000000" w:themeColor="text1"/>
          <w:vertAlign w:val="superscript"/>
        </w:rPr>
        <w:t>[</w:t>
      </w:r>
      <w:proofErr w:type="gramEnd"/>
      <w:r w:rsidRPr="000708F3">
        <w:rPr>
          <w:rFonts w:ascii="Book Antiqua" w:eastAsia="Book Antiqua" w:hAnsi="Book Antiqua" w:cs="Book Antiqua"/>
          <w:color w:val="000000" w:themeColor="text1"/>
          <w:vertAlign w:val="superscript"/>
        </w:rPr>
        <w:t>8]</w:t>
      </w:r>
      <w:r w:rsidRPr="000708F3">
        <w:rPr>
          <w:rFonts w:ascii="Book Antiqua" w:eastAsia="Book Antiqua" w:hAnsi="Book Antiqua" w:cs="Book Antiqua"/>
          <w:color w:val="000000" w:themeColor="text1"/>
        </w:rPr>
        <w:t xml:space="preserve">. Surgical resection of isolated skin metastases has the potential to improve </w:t>
      </w:r>
      <w:proofErr w:type="gramStart"/>
      <w:r w:rsidRPr="000708F3">
        <w:rPr>
          <w:rFonts w:ascii="Book Antiqua" w:eastAsia="Book Antiqua" w:hAnsi="Book Antiqua" w:cs="Book Antiqua"/>
          <w:color w:val="000000" w:themeColor="text1"/>
        </w:rPr>
        <w:lastRenderedPageBreak/>
        <w:t>survival</w:t>
      </w:r>
      <w:r w:rsidRPr="000708F3">
        <w:rPr>
          <w:rFonts w:ascii="Book Antiqua" w:eastAsia="Book Antiqua" w:hAnsi="Book Antiqua" w:cs="Book Antiqua"/>
          <w:color w:val="000000" w:themeColor="text1"/>
          <w:vertAlign w:val="superscript"/>
        </w:rPr>
        <w:t>[</w:t>
      </w:r>
      <w:proofErr w:type="gramEnd"/>
      <w:r w:rsidRPr="000708F3">
        <w:rPr>
          <w:rFonts w:ascii="Book Antiqua" w:eastAsia="Book Antiqua" w:hAnsi="Book Antiqua" w:cs="Book Antiqua"/>
          <w:color w:val="000000" w:themeColor="text1"/>
          <w:vertAlign w:val="superscript"/>
        </w:rPr>
        <w:t>9]</w:t>
      </w:r>
      <w:r w:rsidRPr="000708F3">
        <w:rPr>
          <w:rFonts w:ascii="Book Antiqua" w:eastAsia="Book Antiqua" w:hAnsi="Book Antiqua" w:cs="Book Antiqua"/>
          <w:color w:val="000000" w:themeColor="text1"/>
        </w:rPr>
        <w:t xml:space="preserve">. </w:t>
      </w:r>
      <w:proofErr w:type="spellStart"/>
      <w:r w:rsidRPr="000708F3">
        <w:rPr>
          <w:rFonts w:ascii="Book Antiqua" w:eastAsia="Book Antiqua" w:hAnsi="Book Antiqua" w:cs="Book Antiqua"/>
          <w:color w:val="000000" w:themeColor="text1"/>
        </w:rPr>
        <w:t>Axitinib</w:t>
      </w:r>
      <w:proofErr w:type="spellEnd"/>
      <w:r w:rsidRPr="000708F3">
        <w:rPr>
          <w:rFonts w:ascii="Book Antiqua" w:eastAsia="Book Antiqua" w:hAnsi="Book Antiqua" w:cs="Book Antiqua"/>
          <w:color w:val="000000" w:themeColor="text1"/>
        </w:rPr>
        <w:t xml:space="preserve"> is a class of oral small-molecule tyrosine kinase inhibitors that inhibit receptors such as VEGR and PDGFR-B, thereby inhibiting tumor angiogenesis and preventing tumor growth and metastasis</w:t>
      </w:r>
      <w:r w:rsidRPr="000708F3">
        <w:rPr>
          <w:rFonts w:ascii="Book Antiqua" w:eastAsia="Book Antiqua" w:hAnsi="Book Antiqua" w:cs="Book Antiqua"/>
          <w:color w:val="000000" w:themeColor="text1"/>
          <w:vertAlign w:val="superscript"/>
        </w:rPr>
        <w:t>[10]</w:t>
      </w:r>
      <w:r w:rsidRPr="000708F3">
        <w:rPr>
          <w:rFonts w:ascii="Book Antiqua" w:eastAsia="Book Antiqua" w:hAnsi="Book Antiqua" w:cs="Book Antiqua"/>
          <w:color w:val="000000" w:themeColor="text1"/>
        </w:rPr>
        <w:t xml:space="preserve">. Pembrolizumab, a humanized monoclonal antibody that binds to the PD-1 receptor, blocking the interaction of PD-1 with PD-L1 and PD-L2, relieving the suppression of the immune response mediated by the PD-1 pathway, enhances the body's immune system for the killing of tumor cells. Pembrolizumab and </w:t>
      </w:r>
      <w:proofErr w:type="spellStart"/>
      <w:r w:rsidRPr="000708F3">
        <w:rPr>
          <w:rFonts w:ascii="Book Antiqua" w:eastAsia="Book Antiqua" w:hAnsi="Book Antiqua" w:cs="Book Antiqua"/>
          <w:color w:val="000000" w:themeColor="text1"/>
        </w:rPr>
        <w:t>axitinib</w:t>
      </w:r>
      <w:proofErr w:type="spellEnd"/>
      <w:r w:rsidRPr="000708F3">
        <w:rPr>
          <w:rFonts w:ascii="Book Antiqua" w:eastAsia="Book Antiqua" w:hAnsi="Book Antiqua" w:cs="Book Antiqua"/>
          <w:color w:val="000000" w:themeColor="text1"/>
        </w:rPr>
        <w:t xml:space="preserve"> are used as first-line therapy for advanced renal cancer, the skin lesion of this patient developed rapidly after discontinuation of this regimen, and the tumor shrank significantly after treatment was resumed, which demonstrated the effectiveness of this treatment for skin metastases.</w:t>
      </w:r>
    </w:p>
    <w:p w14:paraId="59C9449F" w14:textId="77777777" w:rsidR="00140DD4" w:rsidRPr="000708F3" w:rsidRDefault="00140DD4" w:rsidP="000708F3">
      <w:pPr>
        <w:spacing w:line="360" w:lineRule="auto"/>
        <w:jc w:val="both"/>
        <w:rPr>
          <w:rFonts w:ascii="Book Antiqua" w:hAnsi="Book Antiqua"/>
          <w:color w:val="000000" w:themeColor="text1"/>
        </w:rPr>
      </w:pPr>
    </w:p>
    <w:p w14:paraId="195A5D7B" w14:textId="77777777"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b/>
          <w:caps/>
          <w:color w:val="000000" w:themeColor="text1"/>
          <w:u w:val="single"/>
        </w:rPr>
        <w:t>CONCLUSION</w:t>
      </w:r>
    </w:p>
    <w:p w14:paraId="3AC109BB" w14:textId="77777777"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color w:val="000000" w:themeColor="text1"/>
        </w:rPr>
        <w:t xml:space="preserve">It is very rare for RCC to metastasize to the skin of the nasal ala region. It is easily misdiagnosed as hemangioma, pyogenic granuloma or Kaposi's sarcoma. Learning the detailed medical history and histopathology examination can help to avoid misdiagnosis. RCC patients with skin metastases often have a poor prognosis, and surgical removal of the metastases can be an option to improve the prognosis, but further systemic examination and comprehensive treatment are necessary. In this patient, pembrolizumab in combination with </w:t>
      </w:r>
      <w:proofErr w:type="spellStart"/>
      <w:r w:rsidRPr="000708F3">
        <w:rPr>
          <w:rFonts w:ascii="Book Antiqua" w:eastAsia="Book Antiqua" w:hAnsi="Book Antiqua" w:cs="Book Antiqua"/>
          <w:color w:val="000000" w:themeColor="text1"/>
        </w:rPr>
        <w:t>axitinib</w:t>
      </w:r>
      <w:proofErr w:type="spellEnd"/>
      <w:r w:rsidRPr="000708F3">
        <w:rPr>
          <w:rFonts w:ascii="Book Antiqua" w:eastAsia="Book Antiqua" w:hAnsi="Book Antiqua" w:cs="Book Antiqua"/>
          <w:color w:val="000000" w:themeColor="text1"/>
        </w:rPr>
        <w:t xml:space="preserve"> significantly reduced the size of the lesion, demonstrating the efficacy of the targeted drug for skin metastases.</w:t>
      </w:r>
    </w:p>
    <w:p w14:paraId="6052F9EA" w14:textId="291A8E45" w:rsidR="00140DD4" w:rsidRPr="000708F3" w:rsidRDefault="00140DD4" w:rsidP="000708F3">
      <w:pPr>
        <w:spacing w:line="360" w:lineRule="auto"/>
        <w:jc w:val="both"/>
        <w:rPr>
          <w:rFonts w:ascii="Book Antiqua" w:hAnsi="Book Antiqua"/>
          <w:color w:val="000000" w:themeColor="text1"/>
        </w:rPr>
      </w:pPr>
    </w:p>
    <w:p w14:paraId="34187EB9" w14:textId="77777777"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b/>
          <w:caps/>
          <w:color w:val="000000" w:themeColor="text1"/>
          <w:u w:val="single"/>
        </w:rPr>
        <w:t>ACKNOWLEDGEMENTS</w:t>
      </w:r>
    </w:p>
    <w:p w14:paraId="2AC261BD" w14:textId="32BB14D0" w:rsidR="00140DD4" w:rsidRPr="000708F3" w:rsidRDefault="00140DD4" w:rsidP="000708F3">
      <w:pPr>
        <w:spacing w:line="360" w:lineRule="auto"/>
        <w:jc w:val="both"/>
        <w:rPr>
          <w:rFonts w:ascii="Book Antiqua" w:hAnsi="Book Antiqua"/>
          <w:color w:val="000000" w:themeColor="text1"/>
        </w:rPr>
      </w:pPr>
      <w:r w:rsidRPr="000708F3">
        <w:rPr>
          <w:rFonts w:ascii="Book Antiqua" w:eastAsia="Book Antiqua" w:hAnsi="Book Antiqua" w:cs="Book Antiqua"/>
          <w:color w:val="000000" w:themeColor="text1"/>
          <w:shd w:val="clear" w:color="auto" w:fill="FFFFFF"/>
        </w:rPr>
        <w:t>We thank the patients and their families for their support.</w:t>
      </w:r>
    </w:p>
    <w:p w14:paraId="7AD0B764" w14:textId="78290AAD" w:rsidR="00140DD4" w:rsidRPr="000708F3" w:rsidRDefault="00140DD4" w:rsidP="000708F3">
      <w:pPr>
        <w:spacing w:line="360" w:lineRule="auto"/>
        <w:jc w:val="both"/>
        <w:rPr>
          <w:rFonts w:ascii="Book Antiqua" w:hAnsi="Book Antiqua"/>
        </w:rPr>
      </w:pPr>
    </w:p>
    <w:p w14:paraId="586F0951" w14:textId="77777777" w:rsidR="00140DD4" w:rsidRPr="000708F3" w:rsidRDefault="00140DD4" w:rsidP="000708F3">
      <w:pPr>
        <w:spacing w:line="360" w:lineRule="auto"/>
        <w:jc w:val="both"/>
        <w:rPr>
          <w:rFonts w:ascii="Book Antiqua" w:hAnsi="Book Antiqua"/>
        </w:rPr>
      </w:pPr>
      <w:r w:rsidRPr="000708F3">
        <w:rPr>
          <w:rFonts w:ascii="Book Antiqua" w:eastAsia="Book Antiqua" w:hAnsi="Book Antiqua" w:cs="Book Antiqua"/>
          <w:b/>
          <w:color w:val="000000"/>
        </w:rPr>
        <w:t>REFERENCES</w:t>
      </w:r>
    </w:p>
    <w:p w14:paraId="3B27B810" w14:textId="77777777" w:rsidR="00F37AAD" w:rsidRPr="00F4235C" w:rsidRDefault="00F37AAD" w:rsidP="00F37AAD">
      <w:pPr>
        <w:spacing w:line="360" w:lineRule="auto"/>
        <w:jc w:val="both"/>
        <w:rPr>
          <w:rFonts w:ascii="Book Antiqua" w:hAnsi="Book Antiqua"/>
        </w:rPr>
      </w:pPr>
      <w:bookmarkStart w:id="32" w:name="OLE_LINK4908"/>
      <w:bookmarkStart w:id="33" w:name="OLE_LINK4909"/>
      <w:r w:rsidRPr="00F4235C">
        <w:rPr>
          <w:rFonts w:ascii="Book Antiqua" w:hAnsi="Book Antiqua"/>
        </w:rPr>
        <w:lastRenderedPageBreak/>
        <w:t xml:space="preserve">1 </w:t>
      </w:r>
      <w:r w:rsidRPr="00F4235C">
        <w:rPr>
          <w:rFonts w:ascii="Book Antiqua" w:hAnsi="Book Antiqua"/>
          <w:b/>
          <w:bCs/>
        </w:rPr>
        <w:t>Singh P</w:t>
      </w:r>
      <w:r w:rsidRPr="00F4235C">
        <w:rPr>
          <w:rFonts w:ascii="Book Antiqua" w:hAnsi="Book Antiqua"/>
        </w:rPr>
        <w:t xml:space="preserve">, </w:t>
      </w:r>
      <w:proofErr w:type="spellStart"/>
      <w:r w:rsidRPr="00F4235C">
        <w:rPr>
          <w:rFonts w:ascii="Book Antiqua" w:hAnsi="Book Antiqua"/>
        </w:rPr>
        <w:t>Somani</w:t>
      </w:r>
      <w:proofErr w:type="spellEnd"/>
      <w:r w:rsidRPr="00F4235C">
        <w:rPr>
          <w:rFonts w:ascii="Book Antiqua" w:hAnsi="Book Antiqua"/>
        </w:rPr>
        <w:t xml:space="preserve"> K. Latent distant metastasis of renal cell carcinoma to skin: A case report. </w:t>
      </w:r>
      <w:r w:rsidRPr="00F4235C">
        <w:rPr>
          <w:rFonts w:ascii="Book Antiqua" w:hAnsi="Book Antiqua"/>
          <w:i/>
          <w:iCs/>
        </w:rPr>
        <w:t>Clin Case Rep</w:t>
      </w:r>
      <w:r w:rsidRPr="00F4235C">
        <w:rPr>
          <w:rFonts w:ascii="Book Antiqua" w:hAnsi="Book Antiqua"/>
        </w:rPr>
        <w:t xml:space="preserve"> 2020; </w:t>
      </w:r>
      <w:r w:rsidRPr="00F4235C">
        <w:rPr>
          <w:rFonts w:ascii="Book Antiqua" w:hAnsi="Book Antiqua"/>
          <w:b/>
          <w:bCs/>
        </w:rPr>
        <w:t>8</w:t>
      </w:r>
      <w:r w:rsidRPr="00F4235C">
        <w:rPr>
          <w:rFonts w:ascii="Book Antiqua" w:hAnsi="Book Antiqua"/>
        </w:rPr>
        <w:t>: 1138-1141 [PMID: 32695344 DOI: 10.1002/ccr3.2844]</w:t>
      </w:r>
    </w:p>
    <w:p w14:paraId="7DCD0345" w14:textId="77777777" w:rsidR="00F37AAD" w:rsidRPr="00F4235C" w:rsidRDefault="00F37AAD" w:rsidP="00F37AAD">
      <w:pPr>
        <w:spacing w:line="360" w:lineRule="auto"/>
        <w:jc w:val="both"/>
        <w:rPr>
          <w:rFonts w:ascii="Book Antiqua" w:hAnsi="Book Antiqua"/>
        </w:rPr>
      </w:pPr>
      <w:r w:rsidRPr="00F4235C">
        <w:rPr>
          <w:rFonts w:ascii="Book Antiqua" w:hAnsi="Book Antiqua"/>
        </w:rPr>
        <w:t xml:space="preserve">2 </w:t>
      </w:r>
      <w:proofErr w:type="spellStart"/>
      <w:r w:rsidRPr="00F4235C">
        <w:rPr>
          <w:rFonts w:ascii="Book Antiqua" w:hAnsi="Book Antiqua"/>
          <w:b/>
          <w:bCs/>
        </w:rPr>
        <w:t>Vilaça</w:t>
      </w:r>
      <w:proofErr w:type="spellEnd"/>
      <w:r w:rsidRPr="00F4235C">
        <w:rPr>
          <w:rFonts w:ascii="Book Antiqua" w:hAnsi="Book Antiqua"/>
          <w:b/>
          <w:bCs/>
        </w:rPr>
        <w:t xml:space="preserve"> M</w:t>
      </w:r>
      <w:r w:rsidRPr="00F4235C">
        <w:rPr>
          <w:rFonts w:ascii="Book Antiqua" w:hAnsi="Book Antiqua"/>
        </w:rPr>
        <w:t xml:space="preserve">, Braga F, Mesquita A. Cutaneous Metastases and Long-Term Survival of a Patient </w:t>
      </w:r>
      <w:proofErr w:type="gramStart"/>
      <w:r w:rsidRPr="00F4235C">
        <w:rPr>
          <w:rFonts w:ascii="Book Antiqua" w:hAnsi="Book Antiqua"/>
        </w:rPr>
        <w:t>With</w:t>
      </w:r>
      <w:proofErr w:type="gramEnd"/>
      <w:r w:rsidRPr="00F4235C">
        <w:rPr>
          <w:rFonts w:ascii="Book Antiqua" w:hAnsi="Book Antiqua"/>
        </w:rPr>
        <w:t xml:space="preserve"> Clear Cell Renal Carcinoma. </w:t>
      </w:r>
      <w:proofErr w:type="spellStart"/>
      <w:r w:rsidRPr="00F4235C">
        <w:rPr>
          <w:rFonts w:ascii="Book Antiqua" w:hAnsi="Book Antiqua"/>
          <w:i/>
          <w:iCs/>
        </w:rPr>
        <w:t>Cureus</w:t>
      </w:r>
      <w:proofErr w:type="spellEnd"/>
      <w:r w:rsidRPr="00F4235C">
        <w:rPr>
          <w:rFonts w:ascii="Book Antiqua" w:hAnsi="Book Antiqua"/>
        </w:rPr>
        <w:t xml:space="preserve"> 2022; </w:t>
      </w:r>
      <w:r w:rsidRPr="00F4235C">
        <w:rPr>
          <w:rFonts w:ascii="Book Antiqua" w:hAnsi="Book Antiqua"/>
          <w:b/>
          <w:bCs/>
        </w:rPr>
        <w:t>14</w:t>
      </w:r>
      <w:r w:rsidRPr="00F4235C">
        <w:rPr>
          <w:rFonts w:ascii="Book Antiqua" w:hAnsi="Book Antiqua"/>
        </w:rPr>
        <w:t>: e23598 [PMID: 35494987 DOI: 10.7759/cureus.23598]</w:t>
      </w:r>
    </w:p>
    <w:p w14:paraId="3D035684" w14:textId="77777777" w:rsidR="00F37AAD" w:rsidRPr="00F4235C" w:rsidRDefault="00F37AAD" w:rsidP="00F37AAD">
      <w:pPr>
        <w:spacing w:line="360" w:lineRule="auto"/>
        <w:jc w:val="both"/>
        <w:rPr>
          <w:rFonts w:ascii="Book Antiqua" w:hAnsi="Book Antiqua"/>
        </w:rPr>
      </w:pPr>
      <w:r w:rsidRPr="00F4235C">
        <w:rPr>
          <w:rFonts w:ascii="Book Antiqua" w:hAnsi="Book Antiqua"/>
        </w:rPr>
        <w:t xml:space="preserve">3 </w:t>
      </w:r>
      <w:proofErr w:type="spellStart"/>
      <w:r w:rsidRPr="00F4235C">
        <w:rPr>
          <w:rFonts w:ascii="Book Antiqua" w:hAnsi="Book Antiqua"/>
          <w:b/>
          <w:bCs/>
        </w:rPr>
        <w:t>Balawender</w:t>
      </w:r>
      <w:proofErr w:type="spellEnd"/>
      <w:r w:rsidRPr="00F4235C">
        <w:rPr>
          <w:rFonts w:ascii="Book Antiqua" w:hAnsi="Book Antiqua"/>
          <w:b/>
          <w:bCs/>
        </w:rPr>
        <w:t xml:space="preserve"> K</w:t>
      </w:r>
      <w:r w:rsidRPr="00F4235C">
        <w:rPr>
          <w:rFonts w:ascii="Book Antiqua" w:hAnsi="Book Antiqua"/>
        </w:rPr>
        <w:t xml:space="preserve">, </w:t>
      </w:r>
      <w:proofErr w:type="spellStart"/>
      <w:r w:rsidRPr="00F4235C">
        <w:rPr>
          <w:rFonts w:ascii="Book Antiqua" w:hAnsi="Book Antiqua"/>
        </w:rPr>
        <w:t>Przybyła</w:t>
      </w:r>
      <w:proofErr w:type="spellEnd"/>
      <w:r w:rsidRPr="00F4235C">
        <w:rPr>
          <w:rFonts w:ascii="Book Antiqua" w:hAnsi="Book Antiqua"/>
        </w:rPr>
        <w:t xml:space="preserve"> R, </w:t>
      </w:r>
      <w:proofErr w:type="spellStart"/>
      <w:r w:rsidRPr="00F4235C">
        <w:rPr>
          <w:rFonts w:ascii="Book Antiqua" w:hAnsi="Book Antiqua"/>
        </w:rPr>
        <w:t>Orkisz</w:t>
      </w:r>
      <w:proofErr w:type="spellEnd"/>
      <w:r w:rsidRPr="00F4235C">
        <w:rPr>
          <w:rFonts w:ascii="Book Antiqua" w:hAnsi="Book Antiqua"/>
        </w:rPr>
        <w:t xml:space="preserve"> S, </w:t>
      </w:r>
      <w:proofErr w:type="spellStart"/>
      <w:r w:rsidRPr="00F4235C">
        <w:rPr>
          <w:rFonts w:ascii="Book Antiqua" w:hAnsi="Book Antiqua"/>
        </w:rPr>
        <w:t>Wawrzyniak</w:t>
      </w:r>
      <w:proofErr w:type="spellEnd"/>
      <w:r w:rsidRPr="00F4235C">
        <w:rPr>
          <w:rFonts w:ascii="Book Antiqua" w:hAnsi="Book Antiqua"/>
        </w:rPr>
        <w:t xml:space="preserve"> A, </w:t>
      </w:r>
      <w:proofErr w:type="spellStart"/>
      <w:r w:rsidRPr="00F4235C">
        <w:rPr>
          <w:rFonts w:ascii="Book Antiqua" w:hAnsi="Book Antiqua"/>
        </w:rPr>
        <w:t>Boroñ</w:t>
      </w:r>
      <w:proofErr w:type="spellEnd"/>
      <w:r w:rsidRPr="00F4235C">
        <w:rPr>
          <w:rFonts w:ascii="Book Antiqua" w:hAnsi="Book Antiqua"/>
        </w:rPr>
        <w:t xml:space="preserve"> D, </w:t>
      </w:r>
      <w:proofErr w:type="spellStart"/>
      <w:r w:rsidRPr="00F4235C">
        <w:rPr>
          <w:rFonts w:ascii="Book Antiqua" w:hAnsi="Book Antiqua"/>
        </w:rPr>
        <w:t>Grabarek</w:t>
      </w:r>
      <w:proofErr w:type="spellEnd"/>
      <w:r w:rsidRPr="00F4235C">
        <w:rPr>
          <w:rFonts w:ascii="Book Antiqua" w:hAnsi="Book Antiqua"/>
        </w:rPr>
        <w:t xml:space="preserve"> BO. Cutaneous metastasis as the first sign of renal cell carcinoma - crossroad between literature analysis and own observations. </w:t>
      </w:r>
      <w:proofErr w:type="spellStart"/>
      <w:r w:rsidRPr="00F4235C">
        <w:rPr>
          <w:rFonts w:ascii="Book Antiqua" w:hAnsi="Book Antiqua"/>
          <w:i/>
          <w:iCs/>
        </w:rPr>
        <w:t>Postepy</w:t>
      </w:r>
      <w:proofErr w:type="spellEnd"/>
      <w:r w:rsidRPr="00F4235C">
        <w:rPr>
          <w:rFonts w:ascii="Book Antiqua" w:hAnsi="Book Antiqua"/>
          <w:i/>
          <w:iCs/>
        </w:rPr>
        <w:t xml:space="preserve"> Dermatol </w:t>
      </w:r>
      <w:proofErr w:type="spellStart"/>
      <w:r w:rsidRPr="00F4235C">
        <w:rPr>
          <w:rFonts w:ascii="Book Antiqua" w:hAnsi="Book Antiqua"/>
          <w:i/>
          <w:iCs/>
        </w:rPr>
        <w:t>Alergol</w:t>
      </w:r>
      <w:proofErr w:type="spellEnd"/>
      <w:r w:rsidRPr="00F4235C">
        <w:rPr>
          <w:rFonts w:ascii="Book Antiqua" w:hAnsi="Book Antiqua"/>
        </w:rPr>
        <w:t xml:space="preserve"> 2022; </w:t>
      </w:r>
      <w:r w:rsidRPr="00F4235C">
        <w:rPr>
          <w:rFonts w:ascii="Book Antiqua" w:hAnsi="Book Antiqua"/>
          <w:b/>
          <w:bCs/>
        </w:rPr>
        <w:t>39</w:t>
      </w:r>
      <w:r w:rsidRPr="00F4235C">
        <w:rPr>
          <w:rFonts w:ascii="Book Antiqua" w:hAnsi="Book Antiqua"/>
        </w:rPr>
        <w:t>: 553-558 [PMID: 35950122 DOI: 10.5114/ada.2021.108275]</w:t>
      </w:r>
    </w:p>
    <w:p w14:paraId="441AE7E2" w14:textId="77777777" w:rsidR="00F37AAD" w:rsidRPr="00F4235C" w:rsidRDefault="00F37AAD" w:rsidP="00F37AAD">
      <w:pPr>
        <w:spacing w:line="360" w:lineRule="auto"/>
        <w:jc w:val="both"/>
        <w:rPr>
          <w:rFonts w:ascii="Book Antiqua" w:hAnsi="Book Antiqua"/>
        </w:rPr>
      </w:pPr>
      <w:r w:rsidRPr="00F4235C">
        <w:rPr>
          <w:rFonts w:ascii="Book Antiqua" w:hAnsi="Book Antiqua"/>
        </w:rPr>
        <w:t xml:space="preserve">4 </w:t>
      </w:r>
      <w:proofErr w:type="spellStart"/>
      <w:r w:rsidRPr="00F4235C">
        <w:rPr>
          <w:rFonts w:ascii="Book Antiqua" w:hAnsi="Book Antiqua"/>
          <w:b/>
          <w:bCs/>
        </w:rPr>
        <w:t>Altinkaya</w:t>
      </w:r>
      <w:proofErr w:type="spellEnd"/>
      <w:r w:rsidRPr="00F4235C">
        <w:rPr>
          <w:rFonts w:ascii="Book Antiqua" w:hAnsi="Book Antiqua"/>
          <w:b/>
          <w:bCs/>
        </w:rPr>
        <w:t xml:space="preserve"> A</w:t>
      </w:r>
      <w:r w:rsidRPr="00F4235C">
        <w:rPr>
          <w:rFonts w:ascii="Book Antiqua" w:hAnsi="Book Antiqua"/>
        </w:rPr>
        <w:t xml:space="preserve">, </w:t>
      </w:r>
      <w:proofErr w:type="spellStart"/>
      <w:r w:rsidRPr="00F4235C">
        <w:rPr>
          <w:rFonts w:ascii="Book Antiqua" w:hAnsi="Book Antiqua"/>
        </w:rPr>
        <w:t>Yazar</w:t>
      </w:r>
      <w:proofErr w:type="spellEnd"/>
      <w:r w:rsidRPr="00F4235C">
        <w:rPr>
          <w:rFonts w:ascii="Book Antiqua" w:hAnsi="Book Antiqua"/>
        </w:rPr>
        <w:t xml:space="preserve"> S, Karadag EC, Er O. Large solitary scalp metastasis of renal cell carcinoma: A case report. </w:t>
      </w:r>
      <w:r w:rsidRPr="00F4235C">
        <w:rPr>
          <w:rFonts w:ascii="Book Antiqua" w:hAnsi="Book Antiqua"/>
          <w:i/>
          <w:iCs/>
        </w:rPr>
        <w:t xml:space="preserve">Niger J Clin </w:t>
      </w:r>
      <w:proofErr w:type="spellStart"/>
      <w:r w:rsidRPr="00F4235C">
        <w:rPr>
          <w:rFonts w:ascii="Book Antiqua" w:hAnsi="Book Antiqua"/>
          <w:i/>
          <w:iCs/>
        </w:rPr>
        <w:t>Pract</w:t>
      </w:r>
      <w:proofErr w:type="spellEnd"/>
      <w:r w:rsidRPr="00F4235C">
        <w:rPr>
          <w:rFonts w:ascii="Book Antiqua" w:hAnsi="Book Antiqua"/>
        </w:rPr>
        <w:t xml:space="preserve"> 2021; </w:t>
      </w:r>
      <w:r w:rsidRPr="00F4235C">
        <w:rPr>
          <w:rFonts w:ascii="Book Antiqua" w:hAnsi="Book Antiqua"/>
          <w:b/>
          <w:bCs/>
        </w:rPr>
        <w:t>24</w:t>
      </w:r>
      <w:r w:rsidRPr="00F4235C">
        <w:rPr>
          <w:rFonts w:ascii="Book Antiqua" w:hAnsi="Book Antiqua"/>
        </w:rPr>
        <w:t>: 629-631 [PMID: 33851688 DOI: 10.4103/njcp.njcp_584_19]</w:t>
      </w:r>
    </w:p>
    <w:p w14:paraId="573EB273" w14:textId="77777777" w:rsidR="00F37AAD" w:rsidRPr="00F4235C" w:rsidRDefault="00F37AAD" w:rsidP="00F37AAD">
      <w:pPr>
        <w:spacing w:line="360" w:lineRule="auto"/>
        <w:jc w:val="both"/>
        <w:rPr>
          <w:rFonts w:ascii="Book Antiqua" w:hAnsi="Book Antiqua"/>
        </w:rPr>
      </w:pPr>
      <w:r w:rsidRPr="00F4235C">
        <w:rPr>
          <w:rFonts w:ascii="Book Antiqua" w:hAnsi="Book Antiqua"/>
        </w:rPr>
        <w:t xml:space="preserve">5 </w:t>
      </w:r>
      <w:r w:rsidRPr="00F4235C">
        <w:rPr>
          <w:rFonts w:ascii="Book Antiqua" w:hAnsi="Book Antiqua"/>
          <w:b/>
          <w:bCs/>
        </w:rPr>
        <w:t>Kramer DE</w:t>
      </w:r>
      <w:r w:rsidRPr="00F4235C">
        <w:rPr>
          <w:rFonts w:ascii="Book Antiqua" w:hAnsi="Book Antiqua"/>
        </w:rPr>
        <w:t xml:space="preserve">, </w:t>
      </w:r>
      <w:proofErr w:type="spellStart"/>
      <w:r w:rsidRPr="00F4235C">
        <w:rPr>
          <w:rFonts w:ascii="Book Antiqua" w:hAnsi="Book Antiqua"/>
        </w:rPr>
        <w:t>Kerolus</w:t>
      </w:r>
      <w:proofErr w:type="spellEnd"/>
      <w:r w:rsidRPr="00F4235C">
        <w:rPr>
          <w:rFonts w:ascii="Book Antiqua" w:hAnsi="Book Antiqua"/>
        </w:rPr>
        <w:t xml:space="preserve"> MG, Tan LA, Patel S, Reddy V, Chen M. Embolization of an Exophytic Posterior Neck Mass Secondary to a Cutaneous Renal Cell Carcinoma Metastasis. </w:t>
      </w:r>
      <w:proofErr w:type="spellStart"/>
      <w:r w:rsidRPr="00F4235C">
        <w:rPr>
          <w:rFonts w:ascii="Book Antiqua" w:hAnsi="Book Antiqua"/>
          <w:i/>
          <w:iCs/>
        </w:rPr>
        <w:t>Neurointervention</w:t>
      </w:r>
      <w:proofErr w:type="spellEnd"/>
      <w:r w:rsidRPr="00F4235C">
        <w:rPr>
          <w:rFonts w:ascii="Book Antiqua" w:hAnsi="Book Antiqua"/>
        </w:rPr>
        <w:t xml:space="preserve"> 2020; </w:t>
      </w:r>
      <w:r w:rsidRPr="00F4235C">
        <w:rPr>
          <w:rFonts w:ascii="Book Antiqua" w:hAnsi="Book Antiqua"/>
          <w:b/>
          <w:bCs/>
        </w:rPr>
        <w:t>15</w:t>
      </w:r>
      <w:r w:rsidRPr="00F4235C">
        <w:rPr>
          <w:rFonts w:ascii="Book Antiqua" w:hAnsi="Book Antiqua"/>
        </w:rPr>
        <w:t>: 162-166 [PMID: 32772032 DOI: 10.5469/neuroint.2020.00206]</w:t>
      </w:r>
    </w:p>
    <w:p w14:paraId="1B50CE74" w14:textId="77777777" w:rsidR="00F37AAD" w:rsidRPr="00F4235C" w:rsidRDefault="00F37AAD" w:rsidP="00F37AAD">
      <w:pPr>
        <w:spacing w:line="360" w:lineRule="auto"/>
        <w:jc w:val="both"/>
        <w:rPr>
          <w:rFonts w:ascii="Book Antiqua" w:hAnsi="Book Antiqua"/>
        </w:rPr>
      </w:pPr>
      <w:r w:rsidRPr="00F4235C">
        <w:rPr>
          <w:rFonts w:ascii="Book Antiqua" w:hAnsi="Book Antiqua"/>
        </w:rPr>
        <w:t xml:space="preserve">6 </w:t>
      </w:r>
      <w:proofErr w:type="spellStart"/>
      <w:r w:rsidRPr="00F4235C">
        <w:rPr>
          <w:rFonts w:ascii="Book Antiqua" w:hAnsi="Book Antiqua"/>
          <w:b/>
          <w:bCs/>
        </w:rPr>
        <w:t>Ozcan</w:t>
      </w:r>
      <w:proofErr w:type="spellEnd"/>
      <w:r w:rsidRPr="00F4235C">
        <w:rPr>
          <w:rFonts w:ascii="Book Antiqua" w:hAnsi="Book Antiqua"/>
          <w:b/>
          <w:bCs/>
        </w:rPr>
        <w:t xml:space="preserve"> A</w:t>
      </w:r>
      <w:r w:rsidRPr="00F4235C">
        <w:rPr>
          <w:rFonts w:ascii="Book Antiqua" w:hAnsi="Book Antiqua"/>
        </w:rPr>
        <w:t xml:space="preserve">, de la </w:t>
      </w:r>
      <w:proofErr w:type="spellStart"/>
      <w:r w:rsidRPr="00F4235C">
        <w:rPr>
          <w:rFonts w:ascii="Book Antiqua" w:hAnsi="Book Antiqua"/>
        </w:rPr>
        <w:t>Roza</w:t>
      </w:r>
      <w:proofErr w:type="spellEnd"/>
      <w:r w:rsidRPr="00F4235C">
        <w:rPr>
          <w:rFonts w:ascii="Book Antiqua" w:hAnsi="Book Antiqua"/>
        </w:rPr>
        <w:t xml:space="preserve"> G, Ro JY, Shen SS, Truong LD. PAX2 and PAX8 expression in primary and metastatic renal tumors: a comprehensive comparison. </w:t>
      </w:r>
      <w:r w:rsidRPr="00F4235C">
        <w:rPr>
          <w:rFonts w:ascii="Book Antiqua" w:hAnsi="Book Antiqua"/>
          <w:i/>
          <w:iCs/>
        </w:rPr>
        <w:t xml:space="preserve">Arch </w:t>
      </w:r>
      <w:proofErr w:type="spellStart"/>
      <w:r w:rsidRPr="00F4235C">
        <w:rPr>
          <w:rFonts w:ascii="Book Antiqua" w:hAnsi="Book Antiqua"/>
          <w:i/>
          <w:iCs/>
        </w:rPr>
        <w:t>Pathol</w:t>
      </w:r>
      <w:proofErr w:type="spellEnd"/>
      <w:r w:rsidRPr="00F4235C">
        <w:rPr>
          <w:rFonts w:ascii="Book Antiqua" w:hAnsi="Book Antiqua"/>
          <w:i/>
          <w:iCs/>
        </w:rPr>
        <w:t xml:space="preserve"> Lab Med</w:t>
      </w:r>
      <w:r w:rsidRPr="00F4235C">
        <w:rPr>
          <w:rFonts w:ascii="Book Antiqua" w:hAnsi="Book Antiqua"/>
        </w:rPr>
        <w:t xml:space="preserve"> 2012; </w:t>
      </w:r>
      <w:r w:rsidRPr="00F4235C">
        <w:rPr>
          <w:rFonts w:ascii="Book Antiqua" w:hAnsi="Book Antiqua"/>
          <w:b/>
          <w:bCs/>
        </w:rPr>
        <w:t>136</w:t>
      </w:r>
      <w:r w:rsidRPr="00F4235C">
        <w:rPr>
          <w:rFonts w:ascii="Book Antiqua" w:hAnsi="Book Antiqua"/>
        </w:rPr>
        <w:t>: 1541-1551 [PMID: 23194047 DOI: 10.5858/arpa.2012-0072-OA]</w:t>
      </w:r>
    </w:p>
    <w:p w14:paraId="060D0878" w14:textId="77777777" w:rsidR="00F37AAD" w:rsidRPr="00F4235C" w:rsidRDefault="00F37AAD" w:rsidP="00F37AAD">
      <w:pPr>
        <w:spacing w:line="360" w:lineRule="auto"/>
        <w:jc w:val="both"/>
        <w:rPr>
          <w:rFonts w:ascii="Book Antiqua" w:hAnsi="Book Antiqua"/>
        </w:rPr>
      </w:pPr>
      <w:r w:rsidRPr="00F4235C">
        <w:rPr>
          <w:rFonts w:ascii="Book Antiqua" w:hAnsi="Book Antiqua"/>
        </w:rPr>
        <w:t xml:space="preserve">7 </w:t>
      </w:r>
      <w:r w:rsidRPr="00F4235C">
        <w:rPr>
          <w:rFonts w:ascii="Book Antiqua" w:hAnsi="Book Antiqua"/>
          <w:b/>
          <w:bCs/>
        </w:rPr>
        <w:t>Khoury ZH</w:t>
      </w:r>
      <w:r w:rsidRPr="00F4235C">
        <w:rPr>
          <w:rFonts w:ascii="Book Antiqua" w:hAnsi="Book Antiqua"/>
        </w:rPr>
        <w:t xml:space="preserve">, </w:t>
      </w:r>
      <w:proofErr w:type="spellStart"/>
      <w:r w:rsidRPr="00F4235C">
        <w:rPr>
          <w:rFonts w:ascii="Book Antiqua" w:hAnsi="Book Antiqua"/>
        </w:rPr>
        <w:t>Bugshan</w:t>
      </w:r>
      <w:proofErr w:type="spellEnd"/>
      <w:r w:rsidRPr="00F4235C">
        <w:rPr>
          <w:rFonts w:ascii="Book Antiqua" w:hAnsi="Book Antiqua"/>
        </w:rPr>
        <w:t xml:space="preserve"> A, </w:t>
      </w:r>
      <w:proofErr w:type="spellStart"/>
      <w:r w:rsidRPr="00F4235C">
        <w:rPr>
          <w:rFonts w:ascii="Book Antiqua" w:hAnsi="Book Antiqua"/>
        </w:rPr>
        <w:t>Lubek</w:t>
      </w:r>
      <w:proofErr w:type="spellEnd"/>
      <w:r w:rsidRPr="00F4235C">
        <w:rPr>
          <w:rFonts w:ascii="Book Antiqua" w:hAnsi="Book Antiqua"/>
        </w:rPr>
        <w:t xml:space="preserve"> JE, Papadimitriou JC, Basile JR, Younis RH. Glycogen-Rich Clear Cell Squamous Cell Carcinoma Originating in the Oral Cavity. </w:t>
      </w:r>
      <w:r w:rsidRPr="00F4235C">
        <w:rPr>
          <w:rFonts w:ascii="Book Antiqua" w:hAnsi="Book Antiqua"/>
          <w:i/>
          <w:iCs/>
        </w:rPr>
        <w:t xml:space="preserve">Head Neck </w:t>
      </w:r>
      <w:proofErr w:type="spellStart"/>
      <w:r w:rsidRPr="00F4235C">
        <w:rPr>
          <w:rFonts w:ascii="Book Antiqua" w:hAnsi="Book Antiqua"/>
          <w:i/>
          <w:iCs/>
        </w:rPr>
        <w:t>Pathol</w:t>
      </w:r>
      <w:proofErr w:type="spellEnd"/>
      <w:r w:rsidRPr="00F4235C">
        <w:rPr>
          <w:rFonts w:ascii="Book Antiqua" w:hAnsi="Book Antiqua"/>
        </w:rPr>
        <w:t xml:space="preserve"> 2017; </w:t>
      </w:r>
      <w:r w:rsidRPr="00F4235C">
        <w:rPr>
          <w:rFonts w:ascii="Book Antiqua" w:hAnsi="Book Antiqua"/>
          <w:b/>
          <w:bCs/>
        </w:rPr>
        <w:t>11</w:t>
      </w:r>
      <w:r w:rsidRPr="00F4235C">
        <w:rPr>
          <w:rFonts w:ascii="Book Antiqua" w:hAnsi="Book Antiqua"/>
        </w:rPr>
        <w:t>: 552-560 [PMID: 28342060 DOI: 10.1007/s12105-017-0812-3]</w:t>
      </w:r>
    </w:p>
    <w:p w14:paraId="3D0A8C48" w14:textId="77777777" w:rsidR="00F37AAD" w:rsidRPr="00F4235C" w:rsidRDefault="00F37AAD" w:rsidP="00F37AAD">
      <w:pPr>
        <w:spacing w:line="360" w:lineRule="auto"/>
        <w:jc w:val="both"/>
        <w:rPr>
          <w:rFonts w:ascii="Book Antiqua" w:hAnsi="Book Antiqua"/>
          <w:lang w:eastAsia="zh-CN"/>
        </w:rPr>
      </w:pPr>
      <w:r w:rsidRPr="00F4235C">
        <w:rPr>
          <w:rFonts w:ascii="Book Antiqua" w:hAnsi="Book Antiqua"/>
        </w:rPr>
        <w:t xml:space="preserve">8 </w:t>
      </w:r>
      <w:r w:rsidRPr="00F4235C">
        <w:rPr>
          <w:rFonts w:ascii="Book Antiqua" w:hAnsi="Book Antiqua"/>
          <w:b/>
          <w:bCs/>
        </w:rPr>
        <w:t xml:space="preserve">Paula </w:t>
      </w:r>
      <w:proofErr w:type="spellStart"/>
      <w:r w:rsidRPr="00F4235C">
        <w:rPr>
          <w:rFonts w:ascii="Book Antiqua" w:hAnsi="Book Antiqua"/>
          <w:b/>
          <w:bCs/>
        </w:rPr>
        <w:t>TAd</w:t>
      </w:r>
      <w:proofErr w:type="spellEnd"/>
      <w:r w:rsidRPr="00F4235C">
        <w:rPr>
          <w:rFonts w:ascii="Book Antiqua" w:hAnsi="Book Antiqua"/>
        </w:rPr>
        <w:t xml:space="preserve">, Silva </w:t>
      </w:r>
      <w:proofErr w:type="spellStart"/>
      <w:r w:rsidRPr="00F4235C">
        <w:rPr>
          <w:rFonts w:ascii="Book Antiqua" w:hAnsi="Book Antiqua"/>
        </w:rPr>
        <w:t>PSLd</w:t>
      </w:r>
      <w:proofErr w:type="spellEnd"/>
      <w:r w:rsidRPr="00F4235C">
        <w:rPr>
          <w:rFonts w:ascii="Book Antiqua" w:hAnsi="Book Antiqua"/>
        </w:rPr>
        <w:t xml:space="preserve">, </w:t>
      </w:r>
      <w:proofErr w:type="spellStart"/>
      <w:r w:rsidRPr="00F4235C">
        <w:rPr>
          <w:rFonts w:ascii="Book Antiqua" w:hAnsi="Book Antiqua"/>
        </w:rPr>
        <w:t>Berriel</w:t>
      </w:r>
      <w:proofErr w:type="spellEnd"/>
      <w:r w:rsidRPr="00F4235C">
        <w:rPr>
          <w:rFonts w:ascii="Book Antiqua" w:hAnsi="Book Antiqua"/>
        </w:rPr>
        <w:t xml:space="preserve"> LGS. Carcinoma de </w:t>
      </w:r>
      <w:proofErr w:type="spellStart"/>
      <w:r w:rsidRPr="00F4235C">
        <w:rPr>
          <w:rFonts w:ascii="Book Antiqua" w:hAnsi="Book Antiqua"/>
        </w:rPr>
        <w:t>células</w:t>
      </w:r>
      <w:proofErr w:type="spellEnd"/>
      <w:r w:rsidRPr="00F4235C">
        <w:rPr>
          <w:rFonts w:ascii="Book Antiqua" w:hAnsi="Book Antiqua"/>
        </w:rPr>
        <w:t xml:space="preserve"> </w:t>
      </w:r>
      <w:proofErr w:type="spellStart"/>
      <w:r w:rsidRPr="00F4235C">
        <w:rPr>
          <w:rFonts w:ascii="Book Antiqua" w:hAnsi="Book Antiqua"/>
        </w:rPr>
        <w:t>renais</w:t>
      </w:r>
      <w:proofErr w:type="spellEnd"/>
      <w:r w:rsidRPr="00F4235C">
        <w:rPr>
          <w:rFonts w:ascii="Book Antiqua" w:hAnsi="Book Antiqua"/>
        </w:rPr>
        <w:t xml:space="preserve"> com </w:t>
      </w:r>
      <w:proofErr w:type="spellStart"/>
      <w:r w:rsidRPr="00F4235C">
        <w:rPr>
          <w:rFonts w:ascii="Book Antiqua" w:hAnsi="Book Antiqua"/>
        </w:rPr>
        <w:t>metástase</w:t>
      </w:r>
      <w:proofErr w:type="spellEnd"/>
      <w:r w:rsidRPr="00F4235C">
        <w:rPr>
          <w:rFonts w:ascii="Book Antiqua" w:hAnsi="Book Antiqua"/>
        </w:rPr>
        <w:t xml:space="preserve"> </w:t>
      </w:r>
      <w:proofErr w:type="spellStart"/>
      <w:r w:rsidRPr="00F4235C">
        <w:rPr>
          <w:rFonts w:ascii="Book Antiqua" w:hAnsi="Book Antiqua"/>
        </w:rPr>
        <w:t>cutânea</w:t>
      </w:r>
      <w:proofErr w:type="spellEnd"/>
      <w:r w:rsidRPr="00F4235C">
        <w:rPr>
          <w:rFonts w:ascii="Book Antiqua" w:hAnsi="Book Antiqua"/>
        </w:rPr>
        <w:t xml:space="preserve">: </w:t>
      </w:r>
      <w:proofErr w:type="spellStart"/>
      <w:r w:rsidRPr="00F4235C">
        <w:rPr>
          <w:rFonts w:ascii="Book Antiqua" w:hAnsi="Book Antiqua"/>
        </w:rPr>
        <w:t>relato</w:t>
      </w:r>
      <w:proofErr w:type="spellEnd"/>
      <w:r w:rsidRPr="00F4235C">
        <w:rPr>
          <w:rFonts w:ascii="Book Antiqua" w:hAnsi="Book Antiqua"/>
        </w:rPr>
        <w:t xml:space="preserve"> de </w:t>
      </w:r>
      <w:proofErr w:type="spellStart"/>
      <w:r w:rsidRPr="00F4235C">
        <w:rPr>
          <w:rFonts w:ascii="Book Antiqua" w:hAnsi="Book Antiqua"/>
        </w:rPr>
        <w:t>caso</w:t>
      </w:r>
      <w:proofErr w:type="spellEnd"/>
      <w:r w:rsidRPr="00F4235C">
        <w:rPr>
          <w:rFonts w:ascii="Book Antiqua" w:hAnsi="Book Antiqua"/>
        </w:rPr>
        <w:t>.</w:t>
      </w:r>
      <w:r w:rsidRPr="00F4235C">
        <w:rPr>
          <w:rFonts w:ascii="Book Antiqua" w:hAnsi="Book Antiqua"/>
          <w:i/>
          <w:iCs/>
        </w:rPr>
        <w:t xml:space="preserve"> </w:t>
      </w:r>
      <w:proofErr w:type="spellStart"/>
      <w:r w:rsidRPr="00F4235C">
        <w:rPr>
          <w:rFonts w:ascii="Book Antiqua" w:hAnsi="Book Antiqua"/>
          <w:i/>
          <w:iCs/>
        </w:rPr>
        <w:t>Jornal</w:t>
      </w:r>
      <w:proofErr w:type="spellEnd"/>
      <w:r w:rsidRPr="00F4235C">
        <w:rPr>
          <w:rFonts w:ascii="Book Antiqua" w:hAnsi="Book Antiqua"/>
          <w:i/>
          <w:iCs/>
        </w:rPr>
        <w:t xml:space="preserve"> </w:t>
      </w:r>
      <w:proofErr w:type="spellStart"/>
      <w:r w:rsidRPr="00F4235C">
        <w:rPr>
          <w:rFonts w:ascii="Book Antiqua" w:hAnsi="Book Antiqua"/>
          <w:i/>
          <w:iCs/>
        </w:rPr>
        <w:t>Brasileiro</w:t>
      </w:r>
      <w:proofErr w:type="spellEnd"/>
      <w:r w:rsidRPr="00F4235C">
        <w:rPr>
          <w:rFonts w:ascii="Book Antiqua" w:hAnsi="Book Antiqua"/>
          <w:i/>
          <w:iCs/>
        </w:rPr>
        <w:t xml:space="preserve"> de </w:t>
      </w:r>
      <w:proofErr w:type="spellStart"/>
      <w:r w:rsidRPr="00F4235C">
        <w:rPr>
          <w:rFonts w:ascii="Book Antiqua" w:hAnsi="Book Antiqua"/>
          <w:i/>
          <w:iCs/>
        </w:rPr>
        <w:t>Nefrologia</w:t>
      </w:r>
      <w:proofErr w:type="spellEnd"/>
      <w:r w:rsidRPr="00F4235C">
        <w:rPr>
          <w:rFonts w:ascii="Book Antiqua" w:hAnsi="Book Antiqua"/>
        </w:rPr>
        <w:t xml:space="preserve"> 2010;</w:t>
      </w:r>
      <w:r>
        <w:rPr>
          <w:rFonts w:ascii="Book Antiqua" w:hAnsi="Book Antiqua"/>
        </w:rPr>
        <w:t xml:space="preserve"> </w:t>
      </w:r>
      <w:r w:rsidRPr="00F4235C">
        <w:rPr>
          <w:rFonts w:ascii="Book Antiqua" w:hAnsi="Book Antiqua"/>
          <w:b/>
          <w:bCs/>
        </w:rPr>
        <w:t>32</w:t>
      </w:r>
      <w:r w:rsidRPr="00F4235C">
        <w:rPr>
          <w:rFonts w:ascii="Book Antiqua" w:hAnsi="Book Antiqua"/>
        </w:rPr>
        <w:t>:</w:t>
      </w:r>
      <w:r>
        <w:rPr>
          <w:rFonts w:ascii="Book Antiqua" w:hAnsi="Book Antiqua"/>
        </w:rPr>
        <w:t xml:space="preserve"> </w:t>
      </w:r>
      <w:r w:rsidRPr="00F4235C">
        <w:rPr>
          <w:rFonts w:ascii="Book Antiqua" w:hAnsi="Book Antiqua"/>
        </w:rPr>
        <w:t xml:space="preserve">213-215 </w:t>
      </w:r>
      <w:r>
        <w:rPr>
          <w:rFonts w:ascii="Book Antiqua" w:hAnsi="Book Antiqua"/>
        </w:rPr>
        <w:t>[</w:t>
      </w:r>
      <w:r w:rsidRPr="00F4235C">
        <w:rPr>
          <w:rFonts w:ascii="Book Antiqua" w:hAnsi="Book Antiqua"/>
        </w:rPr>
        <w:t>DOI:</w:t>
      </w:r>
      <w:r>
        <w:rPr>
          <w:rFonts w:ascii="Book Antiqua" w:hAnsi="Book Antiqua"/>
        </w:rPr>
        <w:t xml:space="preserve"> </w:t>
      </w:r>
      <w:r w:rsidRPr="00F4235C">
        <w:rPr>
          <w:rFonts w:ascii="Book Antiqua" w:hAnsi="Book Antiqua"/>
        </w:rPr>
        <w:t>10.1590/s0101-28002010000200010]</w:t>
      </w:r>
    </w:p>
    <w:p w14:paraId="58B471D5" w14:textId="77777777" w:rsidR="00F37AAD" w:rsidRPr="00F4235C" w:rsidRDefault="00F37AAD" w:rsidP="00F37AAD">
      <w:pPr>
        <w:spacing w:line="360" w:lineRule="auto"/>
        <w:jc w:val="both"/>
        <w:rPr>
          <w:rFonts w:ascii="Book Antiqua" w:hAnsi="Book Antiqua"/>
        </w:rPr>
      </w:pPr>
      <w:r w:rsidRPr="00F4235C">
        <w:rPr>
          <w:rFonts w:ascii="Book Antiqua" w:hAnsi="Book Antiqua"/>
        </w:rPr>
        <w:lastRenderedPageBreak/>
        <w:t xml:space="preserve">9 </w:t>
      </w:r>
      <w:r w:rsidRPr="00F4235C">
        <w:rPr>
          <w:rFonts w:ascii="Book Antiqua" w:hAnsi="Book Antiqua"/>
          <w:b/>
          <w:bCs/>
        </w:rPr>
        <w:t>Leve PP</w:t>
      </w:r>
      <w:r w:rsidRPr="00F4235C">
        <w:rPr>
          <w:rFonts w:ascii="Book Antiqua" w:hAnsi="Book Antiqua"/>
        </w:rPr>
        <w:t xml:space="preserve">, </w:t>
      </w:r>
      <w:proofErr w:type="spellStart"/>
      <w:r w:rsidRPr="00F4235C">
        <w:rPr>
          <w:rFonts w:ascii="Book Antiqua" w:hAnsi="Book Antiqua"/>
        </w:rPr>
        <w:t>Felício</w:t>
      </w:r>
      <w:proofErr w:type="spellEnd"/>
      <w:r w:rsidRPr="00F4235C">
        <w:rPr>
          <w:rFonts w:ascii="Book Antiqua" w:hAnsi="Book Antiqua"/>
        </w:rPr>
        <w:t xml:space="preserve"> J, Carneiro R, </w:t>
      </w:r>
      <w:proofErr w:type="spellStart"/>
      <w:r w:rsidRPr="00F4235C">
        <w:rPr>
          <w:rFonts w:ascii="Book Antiqua" w:hAnsi="Book Antiqua"/>
        </w:rPr>
        <w:t>Zagalo</w:t>
      </w:r>
      <w:proofErr w:type="spellEnd"/>
      <w:r w:rsidRPr="00F4235C">
        <w:rPr>
          <w:rFonts w:ascii="Book Antiqua" w:hAnsi="Book Antiqua"/>
        </w:rPr>
        <w:t xml:space="preserve"> C. Recurrent renal cell carcinoma presenting as a cutaneous metastasis: A case report and review of the literature. </w:t>
      </w:r>
      <w:proofErr w:type="spellStart"/>
      <w:r w:rsidRPr="00F4235C">
        <w:rPr>
          <w:rFonts w:ascii="Book Antiqua" w:hAnsi="Book Antiqua"/>
          <w:i/>
          <w:iCs/>
        </w:rPr>
        <w:t>Urol</w:t>
      </w:r>
      <w:proofErr w:type="spellEnd"/>
      <w:r w:rsidRPr="00F4235C">
        <w:rPr>
          <w:rFonts w:ascii="Book Antiqua" w:hAnsi="Book Antiqua"/>
          <w:i/>
          <w:iCs/>
        </w:rPr>
        <w:t xml:space="preserve"> Ann</w:t>
      </w:r>
      <w:r w:rsidRPr="00F4235C">
        <w:rPr>
          <w:rFonts w:ascii="Book Antiqua" w:hAnsi="Book Antiqua"/>
        </w:rPr>
        <w:t xml:space="preserve"> 2021; </w:t>
      </w:r>
      <w:r w:rsidRPr="00F4235C">
        <w:rPr>
          <w:rFonts w:ascii="Book Antiqua" w:hAnsi="Book Antiqua"/>
          <w:b/>
          <w:bCs/>
        </w:rPr>
        <w:t>13</w:t>
      </w:r>
      <w:r w:rsidRPr="00F4235C">
        <w:rPr>
          <w:rFonts w:ascii="Book Antiqua" w:hAnsi="Book Antiqua"/>
        </w:rPr>
        <w:t>: 174-176 [PMID: 34194146 DOI: 10.4103/UA.UA_2_20]</w:t>
      </w:r>
    </w:p>
    <w:p w14:paraId="1DDAAF2E" w14:textId="6E9F526D" w:rsidR="00597FEA" w:rsidRPr="000708F3" w:rsidRDefault="00F37AAD" w:rsidP="000708F3">
      <w:pPr>
        <w:spacing w:line="360" w:lineRule="auto"/>
        <w:jc w:val="both"/>
        <w:rPr>
          <w:rFonts w:ascii="Book Antiqua" w:hAnsi="Book Antiqua"/>
        </w:rPr>
      </w:pPr>
      <w:r w:rsidRPr="00F4235C">
        <w:rPr>
          <w:rFonts w:ascii="Book Antiqua" w:hAnsi="Book Antiqua"/>
        </w:rPr>
        <w:t xml:space="preserve">10 </w:t>
      </w:r>
      <w:r w:rsidRPr="00F4235C">
        <w:rPr>
          <w:rFonts w:ascii="Book Antiqua" w:hAnsi="Book Antiqua"/>
          <w:b/>
          <w:bCs/>
        </w:rPr>
        <w:t>Keating GM</w:t>
      </w:r>
      <w:r w:rsidRPr="00F4235C">
        <w:rPr>
          <w:rFonts w:ascii="Book Antiqua" w:hAnsi="Book Antiqua"/>
        </w:rPr>
        <w:t xml:space="preserve">. </w:t>
      </w:r>
      <w:proofErr w:type="spellStart"/>
      <w:r w:rsidRPr="00F4235C">
        <w:rPr>
          <w:rFonts w:ascii="Book Antiqua" w:hAnsi="Book Antiqua"/>
        </w:rPr>
        <w:t>Axitinib</w:t>
      </w:r>
      <w:proofErr w:type="spellEnd"/>
      <w:r w:rsidRPr="00F4235C">
        <w:rPr>
          <w:rFonts w:ascii="Book Antiqua" w:hAnsi="Book Antiqua"/>
        </w:rPr>
        <w:t xml:space="preserve">: a review in advanced renal cell carcinoma. </w:t>
      </w:r>
      <w:r w:rsidRPr="00F4235C">
        <w:rPr>
          <w:rFonts w:ascii="Book Antiqua" w:hAnsi="Book Antiqua"/>
          <w:i/>
          <w:iCs/>
        </w:rPr>
        <w:t>Drugs</w:t>
      </w:r>
      <w:r w:rsidRPr="00F4235C">
        <w:rPr>
          <w:rFonts w:ascii="Book Antiqua" w:hAnsi="Book Antiqua"/>
        </w:rPr>
        <w:t xml:space="preserve"> 2015; </w:t>
      </w:r>
      <w:r w:rsidRPr="00F4235C">
        <w:rPr>
          <w:rFonts w:ascii="Book Antiqua" w:hAnsi="Book Antiqua"/>
          <w:b/>
          <w:bCs/>
        </w:rPr>
        <w:t>75</w:t>
      </w:r>
      <w:r w:rsidRPr="00F4235C">
        <w:rPr>
          <w:rFonts w:ascii="Book Antiqua" w:hAnsi="Book Antiqua"/>
        </w:rPr>
        <w:t>: 1903-1913 [PMID: 26487541 DOI: 10.1007/s40265-015-0483-x]</w:t>
      </w:r>
      <w:bookmarkEnd w:id="32"/>
      <w:bookmarkEnd w:id="33"/>
    </w:p>
    <w:p w14:paraId="51D61D82" w14:textId="1E36F49F" w:rsidR="00597FEA" w:rsidRPr="000708F3" w:rsidRDefault="00597FEA" w:rsidP="000708F3">
      <w:pPr>
        <w:spacing w:line="360" w:lineRule="auto"/>
        <w:jc w:val="both"/>
        <w:rPr>
          <w:rFonts w:ascii="Book Antiqua" w:hAnsi="Book Antiqua"/>
        </w:rPr>
      </w:pPr>
    </w:p>
    <w:p w14:paraId="3D533CEC" w14:textId="3D54F650" w:rsidR="00597FEA" w:rsidRPr="000708F3" w:rsidRDefault="00597FEA" w:rsidP="000708F3">
      <w:pPr>
        <w:spacing w:line="360" w:lineRule="auto"/>
        <w:jc w:val="both"/>
        <w:rPr>
          <w:rFonts w:ascii="Book Antiqua" w:hAnsi="Book Antiqua"/>
        </w:rPr>
      </w:pPr>
    </w:p>
    <w:p w14:paraId="134CD10D" w14:textId="77777777" w:rsidR="00597FEA" w:rsidRPr="000708F3" w:rsidRDefault="00597FEA" w:rsidP="000708F3">
      <w:pPr>
        <w:spacing w:line="360" w:lineRule="auto"/>
        <w:jc w:val="both"/>
        <w:rPr>
          <w:rFonts w:ascii="Book Antiqua" w:hAnsi="Book Antiqua"/>
        </w:rPr>
      </w:pPr>
      <w:r w:rsidRPr="000708F3">
        <w:rPr>
          <w:rFonts w:ascii="Book Antiqua" w:eastAsia="Book Antiqua" w:hAnsi="Book Antiqua" w:cs="Book Antiqua"/>
          <w:b/>
          <w:color w:val="000000"/>
        </w:rPr>
        <w:t>Footnotes</w:t>
      </w:r>
    </w:p>
    <w:p w14:paraId="04FC8950" w14:textId="77777777" w:rsidR="00597FEA" w:rsidRPr="000708F3" w:rsidRDefault="00597FEA" w:rsidP="000708F3">
      <w:pPr>
        <w:spacing w:line="360" w:lineRule="auto"/>
        <w:jc w:val="both"/>
        <w:rPr>
          <w:rFonts w:ascii="Book Antiqua" w:hAnsi="Book Antiqua"/>
        </w:rPr>
      </w:pPr>
      <w:r w:rsidRPr="000708F3">
        <w:rPr>
          <w:rFonts w:ascii="Book Antiqua" w:eastAsia="Book Antiqua" w:hAnsi="Book Antiqua" w:cs="Book Antiqua"/>
          <w:b/>
          <w:bCs/>
          <w:color w:val="000000"/>
        </w:rPr>
        <w:t xml:space="preserve">Informed consent statement: </w:t>
      </w:r>
      <w:r w:rsidRPr="000708F3">
        <w:rPr>
          <w:rFonts w:ascii="Book Antiqua" w:eastAsia="Book Antiqua" w:hAnsi="Book Antiqua" w:cs="Book Antiqua"/>
          <w:color w:val="000000"/>
        </w:rPr>
        <w:t>Informed consent was obtained from the patient for the publication of this report and any accompanying images.</w:t>
      </w:r>
    </w:p>
    <w:p w14:paraId="672C6E45" w14:textId="77777777" w:rsidR="00597FEA" w:rsidRPr="000708F3" w:rsidRDefault="00597FEA" w:rsidP="000708F3">
      <w:pPr>
        <w:spacing w:line="360" w:lineRule="auto"/>
        <w:jc w:val="both"/>
        <w:rPr>
          <w:rFonts w:ascii="Book Antiqua" w:hAnsi="Book Antiqua"/>
        </w:rPr>
      </w:pPr>
    </w:p>
    <w:p w14:paraId="2E8F2D5A" w14:textId="77777777" w:rsidR="00597FEA" w:rsidRPr="000708F3" w:rsidRDefault="00597FEA" w:rsidP="000708F3">
      <w:pPr>
        <w:spacing w:line="360" w:lineRule="auto"/>
        <w:jc w:val="both"/>
        <w:rPr>
          <w:rFonts w:ascii="Book Antiqua" w:hAnsi="Book Antiqua"/>
        </w:rPr>
      </w:pPr>
      <w:r w:rsidRPr="000708F3">
        <w:rPr>
          <w:rFonts w:ascii="Book Antiqua" w:eastAsia="Book Antiqua" w:hAnsi="Book Antiqua" w:cs="Book Antiqua"/>
          <w:b/>
          <w:bCs/>
          <w:color w:val="000000"/>
        </w:rPr>
        <w:t xml:space="preserve">Conflict-of-interest statement: </w:t>
      </w:r>
      <w:r w:rsidRPr="000708F3">
        <w:rPr>
          <w:rFonts w:ascii="Book Antiqua" w:eastAsia="Book Antiqua" w:hAnsi="Book Antiqua" w:cs="Book Antiqua"/>
          <w:color w:val="000000"/>
        </w:rPr>
        <w:t>The authors declare that they have no conflict of interest.</w:t>
      </w:r>
    </w:p>
    <w:p w14:paraId="45CB98D5" w14:textId="77777777" w:rsidR="00597FEA" w:rsidRPr="000708F3" w:rsidRDefault="00597FEA" w:rsidP="000708F3">
      <w:pPr>
        <w:spacing w:line="360" w:lineRule="auto"/>
        <w:jc w:val="both"/>
        <w:rPr>
          <w:rFonts w:ascii="Book Antiqua" w:hAnsi="Book Antiqua"/>
        </w:rPr>
      </w:pPr>
    </w:p>
    <w:p w14:paraId="2EB2F3A1" w14:textId="77777777" w:rsidR="00597FEA" w:rsidRPr="000708F3" w:rsidRDefault="00597FEA" w:rsidP="000708F3">
      <w:pPr>
        <w:spacing w:line="360" w:lineRule="auto"/>
        <w:jc w:val="both"/>
        <w:rPr>
          <w:rFonts w:ascii="Book Antiqua" w:hAnsi="Book Antiqua"/>
        </w:rPr>
      </w:pPr>
      <w:r w:rsidRPr="000708F3">
        <w:rPr>
          <w:rFonts w:ascii="Book Antiqua" w:eastAsia="Book Antiqua" w:hAnsi="Book Antiqua" w:cs="Book Antiqua"/>
          <w:b/>
          <w:bCs/>
          <w:color w:val="000000"/>
        </w:rPr>
        <w:t xml:space="preserve">CARE Checklist (2016) statement: </w:t>
      </w:r>
      <w:r w:rsidRPr="000708F3">
        <w:rPr>
          <w:rFonts w:ascii="Book Antiqua" w:eastAsia="Book Antiqua" w:hAnsi="Book Antiqua" w:cs="Book Antiqua"/>
          <w:color w:val="000000"/>
        </w:rPr>
        <w:t>The authors have read the CARE Checklist, and the manuscript was prepared and revised according to the CARE Checklist (2016).</w:t>
      </w:r>
    </w:p>
    <w:p w14:paraId="22392F92" w14:textId="77777777" w:rsidR="00597FEA" w:rsidRPr="000708F3" w:rsidRDefault="00597FEA" w:rsidP="000708F3">
      <w:pPr>
        <w:spacing w:line="360" w:lineRule="auto"/>
        <w:jc w:val="both"/>
        <w:rPr>
          <w:rFonts w:ascii="Book Antiqua" w:hAnsi="Book Antiqua"/>
        </w:rPr>
      </w:pPr>
    </w:p>
    <w:p w14:paraId="06E2C3D7" w14:textId="77777777" w:rsidR="00597FEA" w:rsidRPr="000708F3" w:rsidRDefault="00597FEA" w:rsidP="000708F3">
      <w:pPr>
        <w:spacing w:line="360" w:lineRule="auto"/>
        <w:jc w:val="both"/>
        <w:rPr>
          <w:rFonts w:ascii="Book Antiqua" w:hAnsi="Book Antiqua"/>
        </w:rPr>
      </w:pPr>
      <w:r w:rsidRPr="000708F3">
        <w:rPr>
          <w:rFonts w:ascii="Book Antiqua" w:eastAsia="Book Antiqua" w:hAnsi="Book Antiqua" w:cs="Book Antiqua"/>
          <w:b/>
          <w:bCs/>
          <w:color w:val="000000"/>
        </w:rPr>
        <w:t xml:space="preserve">Open-Access: </w:t>
      </w:r>
      <w:r w:rsidRPr="000708F3">
        <w:rPr>
          <w:rFonts w:ascii="Book Antiqua" w:eastAsia="Book Antiqua" w:hAnsi="Book Antiqua" w:cs="Book Antiqua"/>
          <w:color w:val="000000"/>
        </w:rPr>
        <w:t xml:space="preserve">This article is an open-access article that was selected by an in-house editor and fully peer reviewed by external reviewers. It is distributed in accordance with the Creative Commons Attribution </w:t>
      </w:r>
      <w:proofErr w:type="gramStart"/>
      <w:r w:rsidRPr="000708F3">
        <w:rPr>
          <w:rFonts w:ascii="Book Antiqua" w:eastAsia="Book Antiqua" w:hAnsi="Book Antiqua" w:cs="Book Antiqua"/>
          <w:color w:val="000000"/>
        </w:rPr>
        <w:t>Non Commercial</w:t>
      </w:r>
      <w:proofErr w:type="gramEnd"/>
      <w:r w:rsidRPr="000708F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7FD3BD" w14:textId="77777777" w:rsidR="00597FEA" w:rsidRPr="000708F3" w:rsidRDefault="00597FEA" w:rsidP="000708F3">
      <w:pPr>
        <w:spacing w:line="360" w:lineRule="auto"/>
        <w:jc w:val="both"/>
        <w:rPr>
          <w:rFonts w:ascii="Book Antiqua" w:hAnsi="Book Antiqua"/>
        </w:rPr>
      </w:pPr>
    </w:p>
    <w:p w14:paraId="76EAE22F" w14:textId="77777777" w:rsidR="00597FEA" w:rsidRPr="000708F3" w:rsidRDefault="00597FEA" w:rsidP="000708F3">
      <w:pPr>
        <w:spacing w:line="360" w:lineRule="auto"/>
        <w:jc w:val="both"/>
        <w:rPr>
          <w:rFonts w:ascii="Book Antiqua" w:hAnsi="Book Antiqua"/>
        </w:rPr>
      </w:pPr>
      <w:r w:rsidRPr="000708F3">
        <w:rPr>
          <w:rFonts w:ascii="Book Antiqua" w:eastAsia="Book Antiqua" w:hAnsi="Book Antiqua" w:cs="Book Antiqua"/>
          <w:b/>
          <w:color w:val="000000"/>
        </w:rPr>
        <w:t xml:space="preserve">Provenance and peer review: </w:t>
      </w:r>
      <w:r w:rsidRPr="000708F3">
        <w:rPr>
          <w:rFonts w:ascii="Book Antiqua" w:eastAsia="Book Antiqua" w:hAnsi="Book Antiqua" w:cs="Book Antiqua"/>
          <w:color w:val="000000"/>
        </w:rPr>
        <w:t>Unsolicited article; Externally peer reviewed.</w:t>
      </w:r>
    </w:p>
    <w:p w14:paraId="2BF40DD3" w14:textId="77777777" w:rsidR="00597FEA" w:rsidRPr="000708F3" w:rsidRDefault="00597FEA" w:rsidP="000708F3">
      <w:pPr>
        <w:spacing w:line="360" w:lineRule="auto"/>
        <w:jc w:val="both"/>
        <w:rPr>
          <w:rFonts w:ascii="Book Antiqua" w:hAnsi="Book Antiqua"/>
        </w:rPr>
      </w:pPr>
      <w:r w:rsidRPr="000708F3">
        <w:rPr>
          <w:rFonts w:ascii="Book Antiqua" w:eastAsia="Book Antiqua" w:hAnsi="Book Antiqua" w:cs="Book Antiqua"/>
          <w:b/>
          <w:color w:val="000000"/>
        </w:rPr>
        <w:t xml:space="preserve">Peer-review model: </w:t>
      </w:r>
      <w:r w:rsidRPr="000708F3">
        <w:rPr>
          <w:rFonts w:ascii="Book Antiqua" w:eastAsia="Book Antiqua" w:hAnsi="Book Antiqua" w:cs="Book Antiqua"/>
          <w:color w:val="000000"/>
        </w:rPr>
        <w:t>Single blind</w:t>
      </w:r>
    </w:p>
    <w:p w14:paraId="4CC32F18" w14:textId="77777777" w:rsidR="00597FEA" w:rsidRPr="000708F3" w:rsidRDefault="00597FEA" w:rsidP="000708F3">
      <w:pPr>
        <w:spacing w:line="360" w:lineRule="auto"/>
        <w:jc w:val="both"/>
        <w:rPr>
          <w:rFonts w:ascii="Book Antiqua" w:hAnsi="Book Antiqua"/>
        </w:rPr>
      </w:pPr>
    </w:p>
    <w:p w14:paraId="76F28495" w14:textId="77777777" w:rsidR="00597FEA" w:rsidRPr="000708F3" w:rsidRDefault="00597FEA" w:rsidP="000708F3">
      <w:pPr>
        <w:spacing w:line="360" w:lineRule="auto"/>
        <w:jc w:val="both"/>
        <w:rPr>
          <w:rFonts w:ascii="Book Antiqua" w:hAnsi="Book Antiqua"/>
        </w:rPr>
      </w:pPr>
      <w:r w:rsidRPr="000708F3">
        <w:rPr>
          <w:rFonts w:ascii="Book Antiqua" w:eastAsia="Book Antiqua" w:hAnsi="Book Antiqua" w:cs="Book Antiqua"/>
          <w:b/>
          <w:color w:val="000000"/>
        </w:rPr>
        <w:lastRenderedPageBreak/>
        <w:t xml:space="preserve">Peer review started: </w:t>
      </w:r>
      <w:r w:rsidRPr="000708F3">
        <w:rPr>
          <w:rFonts w:ascii="Book Antiqua" w:eastAsia="Book Antiqua" w:hAnsi="Book Antiqua" w:cs="Book Antiqua"/>
          <w:color w:val="000000"/>
        </w:rPr>
        <w:t>January 4, 2023</w:t>
      </w:r>
    </w:p>
    <w:p w14:paraId="50D5324D" w14:textId="77777777" w:rsidR="00597FEA" w:rsidRPr="000708F3" w:rsidRDefault="00597FEA" w:rsidP="000708F3">
      <w:pPr>
        <w:spacing w:line="360" w:lineRule="auto"/>
        <w:jc w:val="both"/>
        <w:rPr>
          <w:rFonts w:ascii="Book Antiqua" w:hAnsi="Book Antiqua"/>
        </w:rPr>
      </w:pPr>
      <w:r w:rsidRPr="000708F3">
        <w:rPr>
          <w:rFonts w:ascii="Book Antiqua" w:eastAsia="Book Antiqua" w:hAnsi="Book Antiqua" w:cs="Book Antiqua"/>
          <w:b/>
          <w:color w:val="000000"/>
        </w:rPr>
        <w:t xml:space="preserve">First decision: </w:t>
      </w:r>
      <w:r w:rsidRPr="000708F3">
        <w:rPr>
          <w:rFonts w:ascii="Book Antiqua" w:eastAsia="Book Antiqua" w:hAnsi="Book Antiqua" w:cs="Book Antiqua"/>
          <w:color w:val="000000"/>
        </w:rPr>
        <w:t>January 20, 2023</w:t>
      </w:r>
    </w:p>
    <w:p w14:paraId="1DF79CA6" w14:textId="7DD3C943" w:rsidR="00597FEA" w:rsidRPr="000708F3" w:rsidRDefault="00597FEA" w:rsidP="000708F3">
      <w:pPr>
        <w:spacing w:line="360" w:lineRule="auto"/>
        <w:jc w:val="both"/>
        <w:rPr>
          <w:rFonts w:ascii="Book Antiqua" w:hAnsi="Book Antiqua"/>
        </w:rPr>
      </w:pPr>
      <w:r w:rsidRPr="000708F3">
        <w:rPr>
          <w:rFonts w:ascii="Book Antiqua" w:eastAsia="Book Antiqua" w:hAnsi="Book Antiqua" w:cs="Book Antiqua"/>
          <w:b/>
          <w:color w:val="000000"/>
        </w:rPr>
        <w:t xml:space="preserve">Article in press: </w:t>
      </w:r>
    </w:p>
    <w:p w14:paraId="3F415CA1" w14:textId="77777777" w:rsidR="00597FEA" w:rsidRPr="000708F3" w:rsidRDefault="00597FEA" w:rsidP="000708F3">
      <w:pPr>
        <w:spacing w:line="360" w:lineRule="auto"/>
        <w:jc w:val="both"/>
        <w:rPr>
          <w:rFonts w:ascii="Book Antiqua" w:hAnsi="Book Antiqua"/>
        </w:rPr>
      </w:pPr>
    </w:p>
    <w:p w14:paraId="498B5B8A" w14:textId="77777777" w:rsidR="00597FEA" w:rsidRPr="000708F3" w:rsidRDefault="00597FEA" w:rsidP="000708F3">
      <w:pPr>
        <w:spacing w:line="360" w:lineRule="auto"/>
        <w:jc w:val="both"/>
        <w:rPr>
          <w:rFonts w:ascii="Book Antiqua" w:hAnsi="Book Antiqua"/>
        </w:rPr>
      </w:pPr>
      <w:r w:rsidRPr="000708F3">
        <w:rPr>
          <w:rFonts w:ascii="Book Antiqua" w:eastAsia="Book Antiqua" w:hAnsi="Book Antiqua" w:cs="Book Antiqua"/>
          <w:b/>
          <w:color w:val="000000"/>
        </w:rPr>
        <w:t xml:space="preserve">Specialty type: </w:t>
      </w:r>
      <w:r w:rsidRPr="000708F3">
        <w:rPr>
          <w:rFonts w:ascii="Book Antiqua" w:eastAsia="Book Antiqua" w:hAnsi="Book Antiqua" w:cs="Book Antiqua"/>
          <w:color w:val="000000"/>
        </w:rPr>
        <w:t>Dermatology</w:t>
      </w:r>
    </w:p>
    <w:p w14:paraId="024388D1" w14:textId="77777777" w:rsidR="00597FEA" w:rsidRPr="000708F3" w:rsidRDefault="00597FEA" w:rsidP="000708F3">
      <w:pPr>
        <w:spacing w:line="360" w:lineRule="auto"/>
        <w:jc w:val="both"/>
        <w:rPr>
          <w:rFonts w:ascii="Book Antiqua" w:hAnsi="Book Antiqua"/>
        </w:rPr>
      </w:pPr>
      <w:r w:rsidRPr="000708F3">
        <w:rPr>
          <w:rFonts w:ascii="Book Antiqua" w:eastAsia="Book Antiqua" w:hAnsi="Book Antiqua" w:cs="Book Antiqua"/>
          <w:b/>
          <w:color w:val="000000"/>
        </w:rPr>
        <w:t xml:space="preserve">Country/Territory of origin: </w:t>
      </w:r>
      <w:r w:rsidRPr="000708F3">
        <w:rPr>
          <w:rFonts w:ascii="Book Antiqua" w:eastAsia="Book Antiqua" w:hAnsi="Book Antiqua" w:cs="Book Antiqua"/>
          <w:color w:val="000000"/>
        </w:rPr>
        <w:t>China</w:t>
      </w:r>
    </w:p>
    <w:p w14:paraId="73E45892" w14:textId="77777777" w:rsidR="00597FEA" w:rsidRPr="000708F3" w:rsidRDefault="00597FEA" w:rsidP="000708F3">
      <w:pPr>
        <w:spacing w:line="360" w:lineRule="auto"/>
        <w:jc w:val="both"/>
        <w:rPr>
          <w:rFonts w:ascii="Book Antiqua" w:hAnsi="Book Antiqua"/>
        </w:rPr>
      </w:pPr>
      <w:r w:rsidRPr="000708F3">
        <w:rPr>
          <w:rFonts w:ascii="Book Antiqua" w:eastAsia="Book Antiqua" w:hAnsi="Book Antiqua" w:cs="Book Antiqua"/>
          <w:b/>
          <w:color w:val="000000"/>
        </w:rPr>
        <w:t>Peer-review report’s scientific quality classification</w:t>
      </w:r>
    </w:p>
    <w:p w14:paraId="1A26BE0C" w14:textId="77777777" w:rsidR="00597FEA" w:rsidRPr="000708F3" w:rsidRDefault="00597FEA" w:rsidP="000708F3">
      <w:pPr>
        <w:spacing w:line="360" w:lineRule="auto"/>
        <w:jc w:val="both"/>
        <w:rPr>
          <w:rFonts w:ascii="Book Antiqua" w:hAnsi="Book Antiqua"/>
        </w:rPr>
      </w:pPr>
      <w:r w:rsidRPr="000708F3">
        <w:rPr>
          <w:rFonts w:ascii="Book Antiqua" w:eastAsia="Book Antiqua" w:hAnsi="Book Antiqua" w:cs="Book Antiqua"/>
          <w:color w:val="000000"/>
        </w:rPr>
        <w:t>Grade A (Excellent): 0</w:t>
      </w:r>
    </w:p>
    <w:p w14:paraId="5B559738" w14:textId="77777777" w:rsidR="00597FEA" w:rsidRPr="000708F3" w:rsidRDefault="00597FEA" w:rsidP="000708F3">
      <w:pPr>
        <w:spacing w:line="360" w:lineRule="auto"/>
        <w:jc w:val="both"/>
        <w:rPr>
          <w:rFonts w:ascii="Book Antiqua" w:hAnsi="Book Antiqua"/>
        </w:rPr>
      </w:pPr>
      <w:r w:rsidRPr="000708F3">
        <w:rPr>
          <w:rFonts w:ascii="Book Antiqua" w:eastAsia="Book Antiqua" w:hAnsi="Book Antiqua" w:cs="Book Antiqua"/>
          <w:color w:val="000000"/>
        </w:rPr>
        <w:t>Grade B (Very good): 0</w:t>
      </w:r>
    </w:p>
    <w:p w14:paraId="7D971668" w14:textId="77777777" w:rsidR="00597FEA" w:rsidRPr="000708F3" w:rsidRDefault="00597FEA" w:rsidP="000708F3">
      <w:pPr>
        <w:spacing w:line="360" w:lineRule="auto"/>
        <w:jc w:val="both"/>
        <w:rPr>
          <w:rFonts w:ascii="Book Antiqua" w:hAnsi="Book Antiqua"/>
        </w:rPr>
      </w:pPr>
      <w:r w:rsidRPr="000708F3">
        <w:rPr>
          <w:rFonts w:ascii="Book Antiqua" w:eastAsia="Book Antiqua" w:hAnsi="Book Antiqua" w:cs="Book Antiqua"/>
          <w:color w:val="000000"/>
        </w:rPr>
        <w:t>Grade C (Good): C, C</w:t>
      </w:r>
    </w:p>
    <w:p w14:paraId="28439688" w14:textId="77777777" w:rsidR="00597FEA" w:rsidRPr="000708F3" w:rsidRDefault="00597FEA" w:rsidP="000708F3">
      <w:pPr>
        <w:spacing w:line="360" w:lineRule="auto"/>
        <w:jc w:val="both"/>
        <w:rPr>
          <w:rFonts w:ascii="Book Antiqua" w:hAnsi="Book Antiqua"/>
        </w:rPr>
      </w:pPr>
      <w:r w:rsidRPr="000708F3">
        <w:rPr>
          <w:rFonts w:ascii="Book Antiqua" w:eastAsia="Book Antiqua" w:hAnsi="Book Antiqua" w:cs="Book Antiqua"/>
          <w:color w:val="000000"/>
        </w:rPr>
        <w:t>Grade D (Fair): 0</w:t>
      </w:r>
    </w:p>
    <w:p w14:paraId="43F2B7E6" w14:textId="77777777" w:rsidR="00597FEA" w:rsidRPr="000708F3" w:rsidRDefault="00597FEA" w:rsidP="000708F3">
      <w:pPr>
        <w:spacing w:line="360" w:lineRule="auto"/>
        <w:jc w:val="both"/>
        <w:rPr>
          <w:rFonts w:ascii="Book Antiqua" w:hAnsi="Book Antiqua"/>
        </w:rPr>
      </w:pPr>
      <w:r w:rsidRPr="000708F3">
        <w:rPr>
          <w:rFonts w:ascii="Book Antiqua" w:eastAsia="Book Antiqua" w:hAnsi="Book Antiqua" w:cs="Book Antiqua"/>
          <w:color w:val="000000"/>
        </w:rPr>
        <w:t>Grade E (Poor): 0</w:t>
      </w:r>
    </w:p>
    <w:p w14:paraId="5185B9E3" w14:textId="77777777" w:rsidR="00597FEA" w:rsidRPr="000708F3" w:rsidRDefault="00597FEA" w:rsidP="000708F3">
      <w:pPr>
        <w:spacing w:line="360" w:lineRule="auto"/>
        <w:jc w:val="both"/>
        <w:rPr>
          <w:rFonts w:ascii="Book Antiqua" w:hAnsi="Book Antiqua"/>
        </w:rPr>
      </w:pPr>
    </w:p>
    <w:p w14:paraId="1239104F" w14:textId="1C69307D" w:rsidR="00597FEA" w:rsidRPr="000708F3" w:rsidRDefault="00597FEA" w:rsidP="000708F3">
      <w:pPr>
        <w:spacing w:line="360" w:lineRule="auto"/>
        <w:jc w:val="both"/>
        <w:rPr>
          <w:rFonts w:ascii="Book Antiqua" w:hAnsi="Book Antiqua"/>
        </w:rPr>
      </w:pPr>
      <w:r w:rsidRPr="000708F3">
        <w:rPr>
          <w:rFonts w:ascii="Book Antiqua" w:eastAsia="Book Antiqua" w:hAnsi="Book Antiqua" w:cs="Book Antiqua"/>
          <w:b/>
          <w:color w:val="000000"/>
        </w:rPr>
        <w:t xml:space="preserve">P-Reviewer: </w:t>
      </w:r>
      <w:proofErr w:type="spellStart"/>
      <w:r w:rsidRPr="000708F3">
        <w:rPr>
          <w:rFonts w:ascii="Book Antiqua" w:eastAsia="Book Antiqua" w:hAnsi="Book Antiqua" w:cs="Book Antiqua"/>
          <w:color w:val="000000"/>
        </w:rPr>
        <w:t>Bal’afif</w:t>
      </w:r>
      <w:proofErr w:type="spellEnd"/>
      <w:r w:rsidRPr="000708F3">
        <w:rPr>
          <w:rFonts w:ascii="Book Antiqua" w:eastAsia="Book Antiqua" w:hAnsi="Book Antiqua" w:cs="Book Antiqua"/>
          <w:color w:val="000000"/>
        </w:rPr>
        <w:t xml:space="preserve"> F</w:t>
      </w:r>
      <w:r w:rsidR="00F37AAD">
        <w:rPr>
          <w:rFonts w:ascii="Book Antiqua" w:eastAsia="Book Antiqua" w:hAnsi="Book Antiqua" w:cs="Book Antiqua"/>
          <w:color w:val="000000"/>
        </w:rPr>
        <w:t xml:space="preserve">, </w:t>
      </w:r>
      <w:r w:rsidR="00F37AAD" w:rsidRPr="00F37AAD">
        <w:rPr>
          <w:rFonts w:ascii="Book Antiqua" w:eastAsia="Book Antiqua" w:hAnsi="Book Antiqua" w:cs="Book Antiqua"/>
          <w:color w:val="000000"/>
        </w:rPr>
        <w:t>Indonesia</w:t>
      </w:r>
      <w:r w:rsidRPr="000708F3">
        <w:rPr>
          <w:rFonts w:ascii="Book Antiqua" w:eastAsia="Book Antiqua" w:hAnsi="Book Antiqua" w:cs="Book Antiqua"/>
          <w:color w:val="000000"/>
        </w:rPr>
        <w:t xml:space="preserve">; </w:t>
      </w:r>
      <w:proofErr w:type="spellStart"/>
      <w:r w:rsidRPr="000708F3">
        <w:rPr>
          <w:rFonts w:ascii="Book Antiqua" w:eastAsia="Book Antiqua" w:hAnsi="Book Antiqua" w:cs="Book Antiqua"/>
          <w:color w:val="000000"/>
        </w:rPr>
        <w:t>Sedaghattalab</w:t>
      </w:r>
      <w:proofErr w:type="spellEnd"/>
      <w:r w:rsidRPr="000708F3">
        <w:rPr>
          <w:rFonts w:ascii="Book Antiqua" w:eastAsia="Book Antiqua" w:hAnsi="Book Antiqua" w:cs="Book Antiqua"/>
          <w:color w:val="000000"/>
        </w:rPr>
        <w:t xml:space="preserve"> M, Iran</w:t>
      </w:r>
      <w:r w:rsidRPr="000708F3">
        <w:rPr>
          <w:rFonts w:ascii="Book Antiqua" w:eastAsia="Book Antiqua" w:hAnsi="Book Antiqua" w:cs="Book Antiqua"/>
          <w:b/>
          <w:color w:val="000000"/>
        </w:rPr>
        <w:t xml:space="preserve"> S-Editor: </w:t>
      </w:r>
      <w:r w:rsidR="00F37AAD" w:rsidRPr="00F37AAD">
        <w:rPr>
          <w:rFonts w:ascii="Book Antiqua" w:eastAsia="Book Antiqua" w:hAnsi="Book Antiqua" w:cs="Book Antiqua"/>
          <w:bCs/>
          <w:color w:val="000000"/>
        </w:rPr>
        <w:t>Y</w:t>
      </w:r>
      <w:r w:rsidR="00F37AAD" w:rsidRPr="00F37AAD">
        <w:rPr>
          <w:rFonts w:ascii="Book Antiqua" w:eastAsia="Book Antiqua" w:hAnsi="Book Antiqua" w:cs="Book Antiqua" w:hint="eastAsia"/>
          <w:bCs/>
          <w:color w:val="000000"/>
          <w:lang w:eastAsia="zh-CN"/>
        </w:rPr>
        <w:t>an</w:t>
      </w:r>
      <w:r w:rsidR="00F37AAD" w:rsidRPr="00F37AAD">
        <w:rPr>
          <w:rFonts w:ascii="Book Antiqua" w:eastAsia="Book Antiqua" w:hAnsi="Book Antiqua" w:cs="Book Antiqua"/>
          <w:bCs/>
          <w:color w:val="000000"/>
          <w:lang w:eastAsia="zh-CN"/>
        </w:rPr>
        <w:t xml:space="preserve"> JP</w:t>
      </w:r>
      <w:r w:rsidR="00F37AAD">
        <w:rPr>
          <w:rFonts w:ascii="Book Antiqua" w:eastAsia="Book Antiqua" w:hAnsi="Book Antiqua" w:cs="Book Antiqua"/>
          <w:b/>
          <w:color w:val="000000"/>
          <w:lang w:eastAsia="zh-CN"/>
        </w:rPr>
        <w:t xml:space="preserve"> </w:t>
      </w:r>
      <w:r w:rsidRPr="000708F3">
        <w:rPr>
          <w:rFonts w:ascii="Book Antiqua" w:eastAsia="Book Antiqua" w:hAnsi="Book Antiqua" w:cs="Book Antiqua"/>
          <w:b/>
          <w:color w:val="000000"/>
        </w:rPr>
        <w:t xml:space="preserve">L-Editor: </w:t>
      </w:r>
      <w:r w:rsidR="00F37AAD" w:rsidRPr="00F37AAD">
        <w:rPr>
          <w:rFonts w:ascii="Book Antiqua" w:eastAsia="Book Antiqua" w:hAnsi="Book Antiqua" w:cs="Book Antiqua"/>
          <w:bCs/>
          <w:color w:val="000000"/>
        </w:rPr>
        <w:t>A</w:t>
      </w:r>
      <w:r w:rsidR="00F37AAD">
        <w:rPr>
          <w:rFonts w:ascii="Book Antiqua" w:eastAsia="Book Antiqua" w:hAnsi="Book Antiqua" w:cs="Book Antiqua" w:hint="eastAsia"/>
          <w:b/>
          <w:color w:val="000000"/>
          <w:lang w:eastAsia="zh-CN"/>
        </w:rPr>
        <w:t xml:space="preserve"> </w:t>
      </w:r>
      <w:r w:rsidRPr="000708F3">
        <w:rPr>
          <w:rFonts w:ascii="Book Antiqua" w:eastAsia="Book Antiqua" w:hAnsi="Book Antiqua" w:cs="Book Antiqua"/>
          <w:b/>
          <w:color w:val="000000"/>
        </w:rPr>
        <w:t xml:space="preserve">P-Editor: </w:t>
      </w:r>
      <w:r w:rsidR="00F37AAD" w:rsidRPr="00F37AAD">
        <w:rPr>
          <w:rFonts w:ascii="Book Antiqua" w:eastAsia="Book Antiqua" w:hAnsi="Book Antiqua" w:cs="Book Antiqua"/>
          <w:bCs/>
          <w:color w:val="000000"/>
        </w:rPr>
        <w:t>Y</w:t>
      </w:r>
      <w:r w:rsidR="00F37AAD" w:rsidRPr="00F37AAD">
        <w:rPr>
          <w:rFonts w:ascii="Book Antiqua" w:eastAsia="Book Antiqua" w:hAnsi="Book Antiqua" w:cs="Book Antiqua" w:hint="eastAsia"/>
          <w:bCs/>
          <w:color w:val="000000"/>
          <w:lang w:eastAsia="zh-CN"/>
        </w:rPr>
        <w:t>an</w:t>
      </w:r>
      <w:r w:rsidR="00F37AAD" w:rsidRPr="00F37AAD">
        <w:rPr>
          <w:rFonts w:ascii="Book Antiqua" w:eastAsia="Book Antiqua" w:hAnsi="Book Antiqua" w:cs="Book Antiqua"/>
          <w:bCs/>
          <w:color w:val="000000"/>
          <w:lang w:eastAsia="zh-CN"/>
        </w:rPr>
        <w:t xml:space="preserve"> JP</w:t>
      </w:r>
    </w:p>
    <w:p w14:paraId="45E5F5A8" w14:textId="67E31167" w:rsidR="00597FEA" w:rsidRDefault="00597FEA" w:rsidP="000708F3">
      <w:pPr>
        <w:spacing w:line="360" w:lineRule="auto"/>
        <w:jc w:val="both"/>
        <w:rPr>
          <w:rFonts w:ascii="Book Antiqua" w:hAnsi="Book Antiqua"/>
        </w:rPr>
      </w:pPr>
    </w:p>
    <w:p w14:paraId="53426EA6" w14:textId="77777777" w:rsidR="00F37AAD" w:rsidRDefault="00F37AAD" w:rsidP="000708F3">
      <w:pPr>
        <w:spacing w:line="360" w:lineRule="auto"/>
        <w:jc w:val="both"/>
        <w:rPr>
          <w:rFonts w:ascii="Book Antiqua" w:hAnsi="Book Antiqua"/>
        </w:rPr>
        <w:sectPr w:rsidR="00F37AAD">
          <w:footerReference w:type="default" r:id="rId6"/>
          <w:pgSz w:w="11906" w:h="16838"/>
          <w:pgMar w:top="1440" w:right="1800" w:bottom="1440" w:left="1800" w:header="851" w:footer="992" w:gutter="0"/>
          <w:cols w:space="425"/>
          <w:docGrid w:type="lines" w:linePitch="312"/>
        </w:sectPr>
      </w:pPr>
    </w:p>
    <w:p w14:paraId="494E366E" w14:textId="77777777" w:rsidR="00F37AAD" w:rsidRPr="0062122E" w:rsidRDefault="00F37AAD" w:rsidP="00F37AAD">
      <w:pPr>
        <w:spacing w:line="360" w:lineRule="auto"/>
        <w:jc w:val="both"/>
        <w:rPr>
          <w:rFonts w:ascii="Book Antiqua" w:eastAsia="Book Antiqua" w:hAnsi="Book Antiqua" w:cs="Book Antiqua"/>
          <w:b/>
          <w:color w:val="000000"/>
        </w:rPr>
      </w:pPr>
      <w:bookmarkStart w:id="34" w:name="OLE_LINK4910"/>
      <w:bookmarkStart w:id="35" w:name="OLE_LINK4911"/>
      <w:r w:rsidRPr="0062122E">
        <w:rPr>
          <w:rFonts w:ascii="Book Antiqua" w:eastAsia="Book Antiqua" w:hAnsi="Book Antiqua" w:cs="Book Antiqua"/>
          <w:b/>
          <w:color w:val="000000"/>
        </w:rPr>
        <w:lastRenderedPageBreak/>
        <w:t>Figure Legends</w:t>
      </w:r>
    </w:p>
    <w:bookmarkEnd w:id="34"/>
    <w:bookmarkEnd w:id="35"/>
    <w:p w14:paraId="1DF7FC0B" w14:textId="224EADFB" w:rsidR="00C379A2" w:rsidRDefault="00C64D29" w:rsidP="000708F3">
      <w:pPr>
        <w:spacing w:line="360" w:lineRule="auto"/>
        <w:jc w:val="both"/>
        <w:rPr>
          <w:rFonts w:ascii="Book Antiqua" w:hAnsi="Book Antiqua"/>
          <w:lang w:eastAsia="zh-CN"/>
        </w:rPr>
      </w:pPr>
      <w:r>
        <w:rPr>
          <w:rFonts w:ascii="Book Antiqua" w:hAnsi="Book Antiqua"/>
          <w:noProof/>
          <w:lang w:eastAsia="zh-CN"/>
        </w:rPr>
        <w:drawing>
          <wp:inline distT="0" distB="0" distL="0" distR="0" wp14:anchorId="3F75472E" wp14:editId="430A007D">
            <wp:extent cx="3225800" cy="1943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5800" cy="1943100"/>
                    </a:xfrm>
                    <a:prstGeom prst="rect">
                      <a:avLst/>
                    </a:prstGeom>
                  </pic:spPr>
                </pic:pic>
              </a:graphicData>
            </a:graphic>
          </wp:inline>
        </w:drawing>
      </w:r>
    </w:p>
    <w:p w14:paraId="4EDEA03E" w14:textId="77777777" w:rsidR="00C64D29" w:rsidRDefault="00C64D29" w:rsidP="000708F3">
      <w:pPr>
        <w:spacing w:line="360" w:lineRule="auto"/>
        <w:jc w:val="both"/>
        <w:rPr>
          <w:rFonts w:ascii="Book Antiqua" w:hAnsi="Book Antiqua"/>
          <w:lang w:eastAsia="zh-CN"/>
        </w:rPr>
      </w:pPr>
    </w:p>
    <w:p w14:paraId="0F52D092" w14:textId="683A26F9" w:rsidR="00C379A2" w:rsidRPr="00C64D29" w:rsidRDefault="00C379A2" w:rsidP="000708F3">
      <w:pPr>
        <w:spacing w:line="360" w:lineRule="auto"/>
        <w:jc w:val="both"/>
        <w:rPr>
          <w:rFonts w:ascii="Book Antiqua" w:hAnsi="Book Antiqua"/>
          <w:b/>
          <w:bCs/>
        </w:rPr>
      </w:pPr>
      <w:r w:rsidRPr="00C379A2">
        <w:rPr>
          <w:rFonts w:ascii="Book Antiqua" w:hAnsi="Book Antiqua"/>
          <w:b/>
          <w:bCs/>
        </w:rPr>
        <w:t>Fig</w:t>
      </w:r>
      <w:r w:rsidRPr="00C379A2">
        <w:rPr>
          <w:rFonts w:ascii="Book Antiqua" w:hAnsi="Book Antiqua" w:hint="eastAsia"/>
          <w:b/>
          <w:bCs/>
          <w:lang w:eastAsia="zh-CN"/>
        </w:rPr>
        <w:t>ure</w:t>
      </w:r>
      <w:r w:rsidRPr="00C379A2">
        <w:rPr>
          <w:rFonts w:ascii="Book Antiqua" w:hAnsi="Book Antiqua"/>
          <w:b/>
          <w:bCs/>
        </w:rPr>
        <w:t xml:space="preserve"> 1 </w:t>
      </w:r>
      <w:r w:rsidR="00EF5263">
        <w:rPr>
          <w:rFonts w:ascii="Book Antiqua" w:hAnsi="Book Antiqua"/>
          <w:b/>
          <w:bCs/>
        </w:rPr>
        <w:t>Clinical photograph of the lesion at the initial visit and after resumption of target therapy.</w:t>
      </w:r>
      <w:r w:rsidR="00CB657D">
        <w:rPr>
          <w:rFonts w:ascii="Book Antiqua" w:hAnsi="Book Antiqua" w:hint="eastAsia"/>
          <w:b/>
          <w:bCs/>
          <w:lang w:eastAsia="zh-CN"/>
        </w:rPr>
        <w:t xml:space="preserve"> </w:t>
      </w:r>
      <w:r w:rsidRPr="00C379A2">
        <w:rPr>
          <w:rFonts w:ascii="Book Antiqua" w:hAnsi="Book Antiqua"/>
        </w:rPr>
        <w:t>A: A 2.0</w:t>
      </w:r>
      <w:r>
        <w:rPr>
          <w:rFonts w:ascii="Book Antiqua" w:hAnsi="Book Antiqua"/>
        </w:rPr>
        <w:t xml:space="preserve"> </w:t>
      </w:r>
      <w:r w:rsidRPr="00C379A2">
        <w:rPr>
          <w:rFonts w:ascii="Book Antiqua" w:hAnsi="Book Antiqua"/>
        </w:rPr>
        <w:t>cm</w:t>
      </w:r>
      <w:r>
        <w:rPr>
          <w:rFonts w:ascii="Book Antiqua" w:hAnsi="Book Antiqua"/>
        </w:rPr>
        <w:t xml:space="preserve"> </w:t>
      </w:r>
      <w:r w:rsidRPr="00C379A2">
        <w:rPr>
          <w:rFonts w:ascii="Book Antiqua" w:hAnsi="Book Antiqua"/>
        </w:rPr>
        <w:t>×</w:t>
      </w:r>
      <w:r>
        <w:rPr>
          <w:rFonts w:ascii="Book Antiqua" w:hAnsi="Book Antiqua"/>
        </w:rPr>
        <w:t xml:space="preserve"> </w:t>
      </w:r>
      <w:r w:rsidRPr="00C379A2">
        <w:rPr>
          <w:rFonts w:ascii="Book Antiqua" w:hAnsi="Book Antiqua"/>
        </w:rPr>
        <w:t>2.0</w:t>
      </w:r>
      <w:r>
        <w:rPr>
          <w:rFonts w:ascii="Book Antiqua" w:hAnsi="Book Antiqua"/>
        </w:rPr>
        <w:t xml:space="preserve"> </w:t>
      </w:r>
      <w:r w:rsidRPr="00C379A2">
        <w:rPr>
          <w:rFonts w:ascii="Book Antiqua" w:hAnsi="Book Antiqua"/>
        </w:rPr>
        <w:t>cm</w:t>
      </w:r>
      <w:r>
        <w:rPr>
          <w:rFonts w:ascii="Book Antiqua" w:hAnsi="Book Antiqua"/>
        </w:rPr>
        <w:t xml:space="preserve"> </w:t>
      </w:r>
      <w:r w:rsidRPr="00C379A2">
        <w:rPr>
          <w:rFonts w:ascii="Book Antiqua" w:hAnsi="Book Antiqua"/>
        </w:rPr>
        <w:t>×</w:t>
      </w:r>
      <w:r>
        <w:rPr>
          <w:rFonts w:ascii="Book Antiqua" w:hAnsi="Book Antiqua"/>
        </w:rPr>
        <w:t xml:space="preserve"> </w:t>
      </w:r>
      <w:r w:rsidRPr="00C379A2">
        <w:rPr>
          <w:rFonts w:ascii="Book Antiqua" w:hAnsi="Book Antiqua"/>
        </w:rPr>
        <w:t>1.2</w:t>
      </w:r>
      <w:r>
        <w:rPr>
          <w:rFonts w:ascii="Book Antiqua" w:hAnsi="Book Antiqua"/>
        </w:rPr>
        <w:t xml:space="preserve"> </w:t>
      </w:r>
      <w:r w:rsidRPr="00C379A2">
        <w:rPr>
          <w:rFonts w:ascii="Book Antiqua" w:hAnsi="Book Antiqua"/>
        </w:rPr>
        <w:t>cm red mass was seen on the right alar of the nose, with soft texture and clear boundary.</w:t>
      </w:r>
      <w:r>
        <w:rPr>
          <w:rFonts w:ascii="Book Antiqua" w:hAnsi="Book Antiqua"/>
        </w:rPr>
        <w:t xml:space="preserve"> </w:t>
      </w:r>
      <w:r w:rsidRPr="00C379A2">
        <w:rPr>
          <w:rFonts w:ascii="Book Antiqua" w:hAnsi="Book Antiqua"/>
        </w:rPr>
        <w:t>A small amount of bloody exudate was seen on the surface. The skin vessels around the mass were hyperplastic and dilated</w:t>
      </w:r>
      <w:r>
        <w:rPr>
          <w:rFonts w:ascii="Book Antiqua" w:hAnsi="Book Antiqua"/>
        </w:rPr>
        <w:t>;</w:t>
      </w:r>
      <w:r w:rsidRPr="00C379A2">
        <w:rPr>
          <w:rFonts w:ascii="Book Antiqua" w:hAnsi="Book Antiqua"/>
        </w:rPr>
        <w:t xml:space="preserve"> B: Two weeks after the resumption of combined treatment, the mass was reduced to 0.8</w:t>
      </w:r>
      <w:r w:rsidR="00CB657D">
        <w:rPr>
          <w:rFonts w:ascii="Book Antiqua" w:hAnsi="Book Antiqua"/>
        </w:rPr>
        <w:t xml:space="preserve"> </w:t>
      </w:r>
      <w:r w:rsidRPr="00C379A2">
        <w:rPr>
          <w:rFonts w:ascii="Book Antiqua" w:hAnsi="Book Antiqua"/>
        </w:rPr>
        <w:t>cm</w:t>
      </w:r>
      <w:r>
        <w:rPr>
          <w:rFonts w:ascii="Book Antiqua" w:hAnsi="Book Antiqua"/>
        </w:rPr>
        <w:t xml:space="preserve"> </w:t>
      </w:r>
      <w:r w:rsidRPr="00C379A2">
        <w:rPr>
          <w:rFonts w:ascii="Book Antiqua" w:hAnsi="Book Antiqua"/>
        </w:rPr>
        <w:t>×</w:t>
      </w:r>
      <w:r>
        <w:rPr>
          <w:rFonts w:ascii="Book Antiqua" w:hAnsi="Book Antiqua"/>
        </w:rPr>
        <w:t xml:space="preserve"> </w:t>
      </w:r>
      <w:r w:rsidRPr="00C379A2">
        <w:rPr>
          <w:rFonts w:ascii="Book Antiqua" w:hAnsi="Book Antiqua"/>
        </w:rPr>
        <w:t>0.8</w:t>
      </w:r>
      <w:r>
        <w:rPr>
          <w:rFonts w:ascii="Book Antiqua" w:hAnsi="Book Antiqua"/>
        </w:rPr>
        <w:t xml:space="preserve"> </w:t>
      </w:r>
      <w:r w:rsidRPr="00C379A2">
        <w:rPr>
          <w:rFonts w:ascii="Book Antiqua" w:hAnsi="Book Antiqua"/>
        </w:rPr>
        <w:t>cm</w:t>
      </w:r>
      <w:r>
        <w:rPr>
          <w:rFonts w:ascii="Book Antiqua" w:hAnsi="Book Antiqua"/>
        </w:rPr>
        <w:t xml:space="preserve"> </w:t>
      </w:r>
      <w:r w:rsidRPr="00C379A2">
        <w:rPr>
          <w:rFonts w:ascii="Book Antiqua" w:hAnsi="Book Antiqua"/>
        </w:rPr>
        <w:t>×</w:t>
      </w:r>
      <w:r>
        <w:rPr>
          <w:rFonts w:ascii="Book Antiqua" w:hAnsi="Book Antiqua"/>
        </w:rPr>
        <w:t xml:space="preserve"> </w:t>
      </w:r>
      <w:r w:rsidRPr="00C379A2">
        <w:rPr>
          <w:rFonts w:ascii="Book Antiqua" w:hAnsi="Book Antiqua"/>
        </w:rPr>
        <w:t>0.5</w:t>
      </w:r>
      <w:r>
        <w:rPr>
          <w:rFonts w:ascii="Book Antiqua" w:hAnsi="Book Antiqua"/>
        </w:rPr>
        <w:t xml:space="preserve"> </w:t>
      </w:r>
      <w:r w:rsidRPr="00C379A2">
        <w:rPr>
          <w:rFonts w:ascii="Book Antiqua" w:hAnsi="Book Antiqua"/>
        </w:rPr>
        <w:t>cm, covered with blood scabs, and the hyperplasia and dilation of skin vessels around the mass decreased</w:t>
      </w:r>
      <w:r>
        <w:rPr>
          <w:rFonts w:ascii="Book Antiqua" w:hAnsi="Book Antiqua"/>
        </w:rPr>
        <w:t>.</w:t>
      </w:r>
    </w:p>
    <w:p w14:paraId="5BA22C95" w14:textId="407F3AEF" w:rsidR="00C379A2" w:rsidRDefault="00C64D29" w:rsidP="000708F3">
      <w:pPr>
        <w:spacing w:line="360" w:lineRule="auto"/>
        <w:jc w:val="both"/>
        <w:rPr>
          <w:rFonts w:ascii="Book Antiqua" w:hAnsi="Book Antiqua"/>
          <w:lang w:eastAsia="zh-CN"/>
        </w:rPr>
      </w:pPr>
      <w:r>
        <w:rPr>
          <w:rFonts w:ascii="Book Antiqua" w:hAnsi="Book Antiqua" w:hint="eastAsia"/>
          <w:noProof/>
          <w:lang w:eastAsia="zh-CN"/>
        </w:rPr>
        <w:drawing>
          <wp:inline distT="0" distB="0" distL="0" distR="0" wp14:anchorId="6C04C713" wp14:editId="0D839BF5">
            <wp:extent cx="2879933" cy="2381047"/>
            <wp:effectExtent l="0" t="0" r="31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9359" cy="2388840"/>
                    </a:xfrm>
                    <a:prstGeom prst="rect">
                      <a:avLst/>
                    </a:prstGeom>
                  </pic:spPr>
                </pic:pic>
              </a:graphicData>
            </a:graphic>
          </wp:inline>
        </w:drawing>
      </w:r>
    </w:p>
    <w:p w14:paraId="73842425" w14:textId="77777777" w:rsidR="00C379A2" w:rsidRDefault="00C379A2" w:rsidP="00C379A2">
      <w:pPr>
        <w:spacing w:line="360" w:lineRule="auto"/>
        <w:jc w:val="both"/>
        <w:rPr>
          <w:rFonts w:ascii="Book Antiqua" w:hAnsi="Book Antiqua"/>
          <w:lang w:eastAsia="zh-CN"/>
        </w:rPr>
        <w:sectPr w:rsidR="00C379A2">
          <w:pgSz w:w="11906" w:h="16838"/>
          <w:pgMar w:top="1440" w:right="1800" w:bottom="1440" w:left="1800" w:header="851" w:footer="992" w:gutter="0"/>
          <w:cols w:space="425"/>
          <w:docGrid w:type="lines" w:linePitch="312"/>
        </w:sectPr>
      </w:pPr>
      <w:r w:rsidRPr="00C379A2">
        <w:rPr>
          <w:rFonts w:ascii="Book Antiqua" w:hAnsi="Book Antiqua"/>
          <w:b/>
          <w:bCs/>
          <w:lang w:eastAsia="zh-CN"/>
        </w:rPr>
        <w:t>Figure 2 The histopathology of the mass (</w:t>
      </w:r>
      <w:bookmarkStart w:id="36" w:name="_Hlk24452618"/>
      <w:bookmarkStart w:id="37" w:name="OLE_LINK1788"/>
      <w:bookmarkStart w:id="38" w:name="OLE_LINK1789"/>
      <w:bookmarkStart w:id="39" w:name="OLE_LINK1851"/>
      <w:bookmarkStart w:id="40" w:name="OLE_LINK2525"/>
      <w:bookmarkStart w:id="41" w:name="OLE_LINK4045"/>
      <w:bookmarkStart w:id="42" w:name="OLE_LINK4072"/>
      <w:bookmarkStart w:id="43" w:name="OLE_LINK4912"/>
      <w:r w:rsidRPr="00C379A2">
        <w:rPr>
          <w:rFonts w:ascii="Book Antiqua" w:hAnsi="Book Antiqua" w:cs="宋体"/>
          <w:b/>
          <w:bCs/>
        </w:rPr>
        <w:t>hematoxylin &amp; eosin</w:t>
      </w:r>
      <w:bookmarkEnd w:id="36"/>
      <w:bookmarkEnd w:id="37"/>
      <w:bookmarkEnd w:id="38"/>
      <w:bookmarkEnd w:id="39"/>
      <w:bookmarkEnd w:id="40"/>
      <w:bookmarkEnd w:id="41"/>
      <w:bookmarkEnd w:id="42"/>
      <w:bookmarkEnd w:id="43"/>
      <w:r w:rsidRPr="00C379A2">
        <w:rPr>
          <w:rFonts w:ascii="Book Antiqua" w:hAnsi="Book Antiqua"/>
          <w:b/>
          <w:bCs/>
          <w:lang w:eastAsia="zh-CN"/>
        </w:rPr>
        <w:t xml:space="preserve"> staining).</w:t>
      </w:r>
      <w:r w:rsidRPr="00C379A2">
        <w:rPr>
          <w:rFonts w:ascii="Book Antiqua" w:hAnsi="Book Antiqua" w:hint="eastAsia"/>
          <w:b/>
          <w:bCs/>
          <w:lang w:eastAsia="zh-CN"/>
        </w:rPr>
        <w:t xml:space="preserve"> </w:t>
      </w:r>
      <w:r w:rsidRPr="00C379A2">
        <w:rPr>
          <w:rFonts w:ascii="Book Antiqua" w:hAnsi="Book Antiqua"/>
          <w:lang w:eastAsia="zh-CN"/>
        </w:rPr>
        <w:t xml:space="preserve">Lumplike infiltration of tumor cells was observed in the dermis, some of which formed </w:t>
      </w:r>
      <w:proofErr w:type="spellStart"/>
      <w:r w:rsidRPr="00C379A2">
        <w:rPr>
          <w:rFonts w:ascii="Book Antiqua" w:hAnsi="Book Antiqua"/>
          <w:lang w:eastAsia="zh-CN"/>
        </w:rPr>
        <w:t>lumenlike</w:t>
      </w:r>
      <w:proofErr w:type="spellEnd"/>
      <w:r w:rsidRPr="00C379A2">
        <w:rPr>
          <w:rFonts w:ascii="Book Antiqua" w:hAnsi="Book Antiqua"/>
          <w:lang w:eastAsia="zh-CN"/>
        </w:rPr>
        <w:t xml:space="preserve"> structures with a large number of clear cells and abundant blood vessels.</w:t>
      </w:r>
    </w:p>
    <w:p w14:paraId="74350E03" w14:textId="21921560" w:rsidR="00C379A2" w:rsidRDefault="00C64D29" w:rsidP="00C379A2">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7C4AC117" wp14:editId="4609C8DF">
            <wp:extent cx="5274310" cy="32651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3265170"/>
                    </a:xfrm>
                    <a:prstGeom prst="rect">
                      <a:avLst/>
                    </a:prstGeom>
                  </pic:spPr>
                </pic:pic>
              </a:graphicData>
            </a:graphic>
          </wp:inline>
        </w:drawing>
      </w:r>
    </w:p>
    <w:p w14:paraId="52968C3E" w14:textId="0028E4B3" w:rsidR="00C379A2" w:rsidRDefault="00C379A2" w:rsidP="00C379A2">
      <w:pPr>
        <w:spacing w:line="360" w:lineRule="auto"/>
        <w:jc w:val="both"/>
        <w:rPr>
          <w:rFonts w:ascii="Book Antiqua" w:hAnsi="Book Antiqua"/>
          <w:lang w:eastAsia="zh-CN"/>
        </w:rPr>
      </w:pPr>
    </w:p>
    <w:p w14:paraId="2E1ED52C" w14:textId="2EC336E7" w:rsidR="00C379A2" w:rsidRPr="00C379A2" w:rsidRDefault="00C379A2" w:rsidP="00C379A2">
      <w:pPr>
        <w:spacing w:line="360" w:lineRule="auto"/>
        <w:jc w:val="both"/>
        <w:rPr>
          <w:rFonts w:ascii="Book Antiqua" w:hAnsi="Book Antiqua"/>
          <w:b/>
          <w:bCs/>
          <w:lang w:eastAsia="zh-CN"/>
        </w:rPr>
      </w:pPr>
      <w:r w:rsidRPr="00C379A2">
        <w:rPr>
          <w:rFonts w:ascii="Book Antiqua" w:hAnsi="Book Antiqua"/>
          <w:b/>
          <w:bCs/>
          <w:lang w:eastAsia="zh-CN"/>
        </w:rPr>
        <w:t xml:space="preserve">Figure 3 Immunopathology of the mass. </w:t>
      </w:r>
      <w:r w:rsidRPr="00C379A2">
        <w:rPr>
          <w:rFonts w:ascii="Book Antiqua" w:hAnsi="Book Antiqua"/>
          <w:lang w:eastAsia="zh-CN"/>
        </w:rPr>
        <w:t>A:</w:t>
      </w:r>
      <w:r>
        <w:rPr>
          <w:rFonts w:ascii="Book Antiqua" w:hAnsi="Book Antiqua"/>
          <w:lang w:eastAsia="zh-CN"/>
        </w:rPr>
        <w:t xml:space="preserve"> </w:t>
      </w:r>
      <w:r w:rsidRPr="00C379A2">
        <w:rPr>
          <w:rFonts w:ascii="Book Antiqua" w:hAnsi="Book Antiqua"/>
          <w:lang w:eastAsia="zh-CN"/>
        </w:rPr>
        <w:t>S100(-)</w:t>
      </w:r>
      <w:r>
        <w:rPr>
          <w:rFonts w:ascii="Book Antiqua" w:hAnsi="Book Antiqua"/>
          <w:lang w:eastAsia="zh-CN"/>
        </w:rPr>
        <w:t xml:space="preserve">; </w:t>
      </w:r>
      <w:r w:rsidRPr="00C379A2">
        <w:rPr>
          <w:rFonts w:ascii="Book Antiqua" w:hAnsi="Book Antiqua"/>
          <w:lang w:eastAsia="zh-CN"/>
        </w:rPr>
        <w:t>B:</w:t>
      </w:r>
      <w:r>
        <w:rPr>
          <w:rFonts w:ascii="Book Antiqua" w:hAnsi="Book Antiqua"/>
          <w:lang w:eastAsia="zh-CN"/>
        </w:rPr>
        <w:t xml:space="preserve"> </w:t>
      </w:r>
      <w:r w:rsidRPr="00C379A2">
        <w:rPr>
          <w:rFonts w:ascii="Book Antiqua" w:hAnsi="Book Antiqua"/>
          <w:lang w:eastAsia="zh-CN"/>
        </w:rPr>
        <w:t>HMB45(-)</w:t>
      </w:r>
      <w:r>
        <w:rPr>
          <w:rFonts w:ascii="Book Antiqua" w:hAnsi="Book Antiqua"/>
          <w:lang w:eastAsia="zh-CN"/>
        </w:rPr>
        <w:t>;</w:t>
      </w:r>
      <w:r w:rsidRPr="00C379A2">
        <w:rPr>
          <w:rFonts w:ascii="Book Antiqua" w:hAnsi="Book Antiqua"/>
          <w:lang w:eastAsia="zh-CN"/>
        </w:rPr>
        <w:t xml:space="preserve"> C:</w:t>
      </w:r>
      <w:r>
        <w:rPr>
          <w:rFonts w:ascii="Book Antiqua" w:hAnsi="Book Antiqua"/>
          <w:lang w:eastAsia="zh-CN"/>
        </w:rPr>
        <w:t xml:space="preserve"> </w:t>
      </w:r>
      <w:r w:rsidRPr="00C379A2">
        <w:rPr>
          <w:rFonts w:ascii="Book Antiqua" w:hAnsi="Book Antiqua"/>
          <w:lang w:eastAsia="zh-CN"/>
        </w:rPr>
        <w:t>CK7(-)</w:t>
      </w:r>
      <w:r>
        <w:rPr>
          <w:rFonts w:ascii="Book Antiqua" w:hAnsi="Book Antiqua"/>
          <w:lang w:eastAsia="zh-CN"/>
        </w:rPr>
        <w:t>;</w:t>
      </w:r>
      <w:r w:rsidRPr="00C379A2">
        <w:rPr>
          <w:rFonts w:ascii="Book Antiqua" w:hAnsi="Book Antiqua"/>
          <w:lang w:eastAsia="zh-CN"/>
        </w:rPr>
        <w:t xml:space="preserve"> D:</w:t>
      </w:r>
      <w:r>
        <w:rPr>
          <w:rFonts w:ascii="Book Antiqua" w:hAnsi="Book Antiqua"/>
          <w:lang w:eastAsia="zh-CN"/>
        </w:rPr>
        <w:t xml:space="preserve"> </w:t>
      </w:r>
      <w:proofErr w:type="gramStart"/>
      <w:r w:rsidRPr="00C379A2">
        <w:rPr>
          <w:rFonts w:ascii="Book Antiqua" w:hAnsi="Book Antiqua"/>
          <w:lang w:eastAsia="zh-CN"/>
        </w:rPr>
        <w:t>AR(</w:t>
      </w:r>
      <w:proofErr w:type="gramEnd"/>
      <w:r w:rsidRPr="00C379A2">
        <w:rPr>
          <w:rFonts w:ascii="Book Antiqua" w:hAnsi="Book Antiqua"/>
          <w:lang w:eastAsia="zh-CN"/>
        </w:rPr>
        <w:t>-)</w:t>
      </w:r>
      <w:r>
        <w:rPr>
          <w:rFonts w:ascii="Book Antiqua" w:hAnsi="Book Antiqua"/>
          <w:lang w:eastAsia="zh-CN"/>
        </w:rPr>
        <w:t>;</w:t>
      </w:r>
      <w:r w:rsidRPr="00C379A2">
        <w:rPr>
          <w:rFonts w:ascii="Book Antiqua" w:hAnsi="Book Antiqua"/>
          <w:lang w:eastAsia="zh-CN"/>
        </w:rPr>
        <w:t xml:space="preserve"> E:</w:t>
      </w:r>
      <w:r>
        <w:rPr>
          <w:rFonts w:ascii="Book Antiqua" w:hAnsi="Book Antiqua"/>
          <w:lang w:eastAsia="zh-CN"/>
        </w:rPr>
        <w:t xml:space="preserve"> </w:t>
      </w:r>
      <w:r w:rsidRPr="00C379A2">
        <w:rPr>
          <w:rFonts w:ascii="Book Antiqua" w:hAnsi="Book Antiqua"/>
          <w:lang w:eastAsia="zh-CN"/>
        </w:rPr>
        <w:t>CK5/6(-)</w:t>
      </w:r>
      <w:r>
        <w:rPr>
          <w:rFonts w:ascii="Book Antiqua" w:hAnsi="Book Antiqua"/>
          <w:lang w:eastAsia="zh-CN"/>
        </w:rPr>
        <w:t>;</w:t>
      </w:r>
      <w:r w:rsidRPr="00C379A2">
        <w:rPr>
          <w:rFonts w:ascii="Book Antiqua" w:hAnsi="Book Antiqua"/>
          <w:lang w:eastAsia="zh-CN"/>
        </w:rPr>
        <w:t xml:space="preserve"> F:</w:t>
      </w:r>
      <w:r>
        <w:rPr>
          <w:rFonts w:ascii="Book Antiqua" w:hAnsi="Book Antiqua"/>
          <w:lang w:eastAsia="zh-CN"/>
        </w:rPr>
        <w:t xml:space="preserve"> </w:t>
      </w:r>
      <w:r w:rsidRPr="00C379A2">
        <w:rPr>
          <w:rFonts w:ascii="Book Antiqua" w:hAnsi="Book Antiqua"/>
          <w:lang w:eastAsia="zh-CN"/>
        </w:rPr>
        <w:t>CAIX(-)</w:t>
      </w:r>
      <w:r>
        <w:rPr>
          <w:rFonts w:ascii="Book Antiqua" w:hAnsi="Book Antiqua"/>
          <w:lang w:eastAsia="zh-CN"/>
        </w:rPr>
        <w:t>;</w:t>
      </w:r>
      <w:r w:rsidRPr="00C379A2">
        <w:rPr>
          <w:rFonts w:ascii="Book Antiqua" w:hAnsi="Book Antiqua"/>
          <w:lang w:eastAsia="zh-CN"/>
        </w:rPr>
        <w:t xml:space="preserve"> G:</w:t>
      </w:r>
      <w:r>
        <w:rPr>
          <w:rFonts w:ascii="Book Antiqua" w:hAnsi="Book Antiqua"/>
          <w:lang w:eastAsia="zh-CN"/>
        </w:rPr>
        <w:t xml:space="preserve"> </w:t>
      </w:r>
      <w:r w:rsidRPr="00C379A2">
        <w:rPr>
          <w:rFonts w:ascii="Book Antiqua" w:hAnsi="Book Antiqua"/>
          <w:lang w:eastAsia="zh-CN"/>
        </w:rPr>
        <w:t>Vimentin(+)</w:t>
      </w:r>
      <w:r>
        <w:rPr>
          <w:rFonts w:ascii="Book Antiqua" w:hAnsi="Book Antiqua"/>
          <w:lang w:eastAsia="zh-CN"/>
        </w:rPr>
        <w:t>;</w:t>
      </w:r>
      <w:r w:rsidRPr="00C379A2">
        <w:rPr>
          <w:rFonts w:ascii="Book Antiqua" w:hAnsi="Book Antiqua"/>
          <w:lang w:eastAsia="zh-CN"/>
        </w:rPr>
        <w:t xml:space="preserve"> H:</w:t>
      </w:r>
      <w:r>
        <w:rPr>
          <w:rFonts w:ascii="Book Antiqua" w:hAnsi="Book Antiqua"/>
          <w:lang w:eastAsia="zh-CN"/>
        </w:rPr>
        <w:t xml:space="preserve"> </w:t>
      </w:r>
      <w:r w:rsidRPr="00C379A2">
        <w:rPr>
          <w:rFonts w:ascii="Book Antiqua" w:hAnsi="Book Antiqua"/>
          <w:lang w:eastAsia="zh-CN"/>
        </w:rPr>
        <w:t>EMA(+)</w:t>
      </w:r>
      <w:r>
        <w:rPr>
          <w:rFonts w:ascii="Book Antiqua" w:hAnsi="Book Antiqua"/>
          <w:lang w:eastAsia="zh-CN"/>
        </w:rPr>
        <w:t>;</w:t>
      </w:r>
      <w:r w:rsidRPr="00C379A2">
        <w:rPr>
          <w:rFonts w:ascii="Book Antiqua" w:hAnsi="Book Antiqua"/>
          <w:lang w:eastAsia="zh-CN"/>
        </w:rPr>
        <w:t xml:space="preserve"> I:</w:t>
      </w:r>
      <w:r>
        <w:rPr>
          <w:rFonts w:ascii="Book Antiqua" w:hAnsi="Book Antiqua"/>
          <w:lang w:eastAsia="zh-CN"/>
        </w:rPr>
        <w:t xml:space="preserve"> </w:t>
      </w:r>
      <w:r w:rsidRPr="00C379A2">
        <w:rPr>
          <w:rFonts w:ascii="Book Antiqua" w:hAnsi="Book Antiqua"/>
          <w:lang w:eastAsia="zh-CN"/>
        </w:rPr>
        <w:t>CD10(+)</w:t>
      </w:r>
      <w:r>
        <w:rPr>
          <w:rFonts w:ascii="Book Antiqua" w:hAnsi="Book Antiqua"/>
          <w:lang w:eastAsia="zh-CN"/>
        </w:rPr>
        <w:t>;</w:t>
      </w:r>
      <w:r w:rsidRPr="00C379A2">
        <w:rPr>
          <w:rFonts w:ascii="Book Antiqua" w:hAnsi="Book Antiqua"/>
          <w:lang w:eastAsia="zh-CN"/>
        </w:rPr>
        <w:t xml:space="preserve"> J:</w:t>
      </w:r>
      <w:r>
        <w:rPr>
          <w:rFonts w:ascii="Book Antiqua" w:hAnsi="Book Antiqua"/>
          <w:lang w:eastAsia="zh-CN"/>
        </w:rPr>
        <w:t xml:space="preserve"> </w:t>
      </w:r>
      <w:r w:rsidRPr="00C379A2">
        <w:rPr>
          <w:rFonts w:ascii="Book Antiqua" w:hAnsi="Book Antiqua"/>
          <w:lang w:eastAsia="zh-CN"/>
        </w:rPr>
        <w:t>PAX8(+)</w:t>
      </w:r>
      <w:r>
        <w:rPr>
          <w:rFonts w:ascii="Book Antiqua" w:hAnsi="Book Antiqua"/>
          <w:lang w:eastAsia="zh-CN"/>
        </w:rPr>
        <w:t>;</w:t>
      </w:r>
      <w:r w:rsidRPr="00C379A2">
        <w:rPr>
          <w:rFonts w:ascii="Book Antiqua" w:hAnsi="Book Antiqua"/>
          <w:lang w:eastAsia="zh-CN"/>
        </w:rPr>
        <w:t xml:space="preserve"> K:</w:t>
      </w:r>
      <w:r>
        <w:rPr>
          <w:rFonts w:ascii="Book Antiqua" w:hAnsi="Book Antiqua"/>
          <w:lang w:eastAsia="zh-CN"/>
        </w:rPr>
        <w:t xml:space="preserve"> </w:t>
      </w:r>
      <w:r w:rsidRPr="00C379A2">
        <w:rPr>
          <w:rFonts w:ascii="Book Antiqua" w:hAnsi="Book Antiqua"/>
          <w:lang w:eastAsia="zh-CN"/>
        </w:rPr>
        <w:t>PAX2(+)</w:t>
      </w:r>
      <w:r>
        <w:rPr>
          <w:rFonts w:ascii="Book Antiqua" w:hAnsi="Book Antiqua"/>
          <w:lang w:eastAsia="zh-CN"/>
        </w:rPr>
        <w:t>;</w:t>
      </w:r>
      <w:r w:rsidRPr="00C379A2">
        <w:rPr>
          <w:rFonts w:ascii="Book Antiqua" w:hAnsi="Book Antiqua"/>
          <w:lang w:eastAsia="zh-CN"/>
        </w:rPr>
        <w:t xml:space="preserve"> L:</w:t>
      </w:r>
      <w:r>
        <w:rPr>
          <w:rFonts w:ascii="Book Antiqua" w:hAnsi="Book Antiqua"/>
          <w:lang w:eastAsia="zh-CN"/>
        </w:rPr>
        <w:t xml:space="preserve"> </w:t>
      </w:r>
      <w:r w:rsidRPr="00C379A2">
        <w:rPr>
          <w:rFonts w:ascii="Book Antiqua" w:hAnsi="Book Antiqua"/>
          <w:lang w:eastAsia="zh-CN"/>
        </w:rPr>
        <w:t>Ki67(+)</w:t>
      </w:r>
      <w:r>
        <w:rPr>
          <w:rFonts w:ascii="Book Antiqua" w:hAnsi="Book Antiqua"/>
          <w:lang w:eastAsia="zh-CN"/>
        </w:rPr>
        <w:t>.</w:t>
      </w:r>
    </w:p>
    <w:sectPr w:rsidR="00C379A2" w:rsidRPr="00C379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A193" w14:textId="77777777" w:rsidR="00185C2D" w:rsidRDefault="00185C2D" w:rsidP="00140DD4">
      <w:r>
        <w:separator/>
      </w:r>
    </w:p>
  </w:endnote>
  <w:endnote w:type="continuationSeparator" w:id="0">
    <w:p w14:paraId="767E9D68" w14:textId="77777777" w:rsidR="00185C2D" w:rsidRDefault="00185C2D" w:rsidP="0014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F671" w14:textId="77777777" w:rsidR="000708F3" w:rsidRPr="000708F3" w:rsidRDefault="000708F3" w:rsidP="000708F3">
    <w:pPr>
      <w:pStyle w:val="a5"/>
      <w:jc w:val="right"/>
      <w:rPr>
        <w:rFonts w:ascii="Book Antiqua" w:hAnsi="Book Antiqua"/>
        <w:color w:val="000000" w:themeColor="text1"/>
        <w:sz w:val="24"/>
        <w:szCs w:val="24"/>
      </w:rPr>
    </w:pPr>
    <w:r w:rsidRPr="000708F3">
      <w:rPr>
        <w:rFonts w:ascii="Book Antiqua" w:hAnsi="Book Antiqua"/>
        <w:color w:val="000000" w:themeColor="text1"/>
        <w:sz w:val="24"/>
        <w:szCs w:val="24"/>
        <w:lang w:val="zh-CN"/>
      </w:rPr>
      <w:t xml:space="preserve"> </w:t>
    </w:r>
    <w:r w:rsidRPr="000708F3">
      <w:rPr>
        <w:rFonts w:ascii="Book Antiqua" w:hAnsi="Book Antiqua"/>
        <w:color w:val="000000" w:themeColor="text1"/>
        <w:sz w:val="24"/>
        <w:szCs w:val="24"/>
      </w:rPr>
      <w:fldChar w:fldCharType="begin"/>
    </w:r>
    <w:r w:rsidRPr="000708F3">
      <w:rPr>
        <w:rFonts w:ascii="Book Antiqua" w:hAnsi="Book Antiqua"/>
        <w:color w:val="000000" w:themeColor="text1"/>
        <w:sz w:val="24"/>
        <w:szCs w:val="24"/>
      </w:rPr>
      <w:instrText>PAGE  \* Arabic  \* MERGEFORMAT</w:instrText>
    </w:r>
    <w:r w:rsidRPr="000708F3">
      <w:rPr>
        <w:rFonts w:ascii="Book Antiqua" w:hAnsi="Book Antiqua"/>
        <w:color w:val="000000" w:themeColor="text1"/>
        <w:sz w:val="24"/>
        <w:szCs w:val="24"/>
      </w:rPr>
      <w:fldChar w:fldCharType="separate"/>
    </w:r>
    <w:r w:rsidRPr="000708F3">
      <w:rPr>
        <w:rFonts w:ascii="Book Antiqua" w:hAnsi="Book Antiqua"/>
        <w:color w:val="000000" w:themeColor="text1"/>
        <w:sz w:val="24"/>
        <w:szCs w:val="24"/>
        <w:lang w:val="zh-CN"/>
      </w:rPr>
      <w:t>2</w:t>
    </w:r>
    <w:r w:rsidRPr="000708F3">
      <w:rPr>
        <w:rFonts w:ascii="Book Antiqua" w:hAnsi="Book Antiqua"/>
        <w:color w:val="000000" w:themeColor="text1"/>
        <w:sz w:val="24"/>
        <w:szCs w:val="24"/>
      </w:rPr>
      <w:fldChar w:fldCharType="end"/>
    </w:r>
    <w:r w:rsidRPr="000708F3">
      <w:rPr>
        <w:rFonts w:ascii="Book Antiqua" w:hAnsi="Book Antiqua"/>
        <w:color w:val="000000" w:themeColor="text1"/>
        <w:sz w:val="24"/>
        <w:szCs w:val="24"/>
        <w:lang w:val="zh-CN"/>
      </w:rPr>
      <w:t xml:space="preserve"> / </w:t>
    </w:r>
    <w:r w:rsidRPr="000708F3">
      <w:rPr>
        <w:rFonts w:ascii="Book Antiqua" w:hAnsi="Book Antiqua"/>
        <w:color w:val="000000" w:themeColor="text1"/>
        <w:sz w:val="24"/>
        <w:szCs w:val="24"/>
      </w:rPr>
      <w:fldChar w:fldCharType="begin"/>
    </w:r>
    <w:r w:rsidRPr="000708F3">
      <w:rPr>
        <w:rFonts w:ascii="Book Antiqua" w:hAnsi="Book Antiqua"/>
        <w:color w:val="000000" w:themeColor="text1"/>
        <w:sz w:val="24"/>
        <w:szCs w:val="24"/>
      </w:rPr>
      <w:instrText>NUMPAGES  \* Arabic  \* MERGEFORMAT</w:instrText>
    </w:r>
    <w:r w:rsidRPr="000708F3">
      <w:rPr>
        <w:rFonts w:ascii="Book Antiqua" w:hAnsi="Book Antiqua"/>
        <w:color w:val="000000" w:themeColor="text1"/>
        <w:sz w:val="24"/>
        <w:szCs w:val="24"/>
      </w:rPr>
      <w:fldChar w:fldCharType="separate"/>
    </w:r>
    <w:r w:rsidRPr="000708F3">
      <w:rPr>
        <w:rFonts w:ascii="Book Antiqua" w:hAnsi="Book Antiqua"/>
        <w:color w:val="000000" w:themeColor="text1"/>
        <w:sz w:val="24"/>
        <w:szCs w:val="24"/>
        <w:lang w:val="zh-CN"/>
      </w:rPr>
      <w:t>2</w:t>
    </w:r>
    <w:r w:rsidRPr="000708F3">
      <w:rPr>
        <w:rFonts w:ascii="Book Antiqua" w:hAnsi="Book Antiqua"/>
        <w:color w:val="000000" w:themeColor="text1"/>
        <w:sz w:val="24"/>
        <w:szCs w:val="24"/>
      </w:rPr>
      <w:fldChar w:fldCharType="end"/>
    </w:r>
  </w:p>
  <w:p w14:paraId="7A28F229" w14:textId="77777777" w:rsidR="000708F3" w:rsidRDefault="000708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43C24" w14:textId="77777777" w:rsidR="00185C2D" w:rsidRDefault="00185C2D" w:rsidP="00140DD4">
      <w:r>
        <w:separator/>
      </w:r>
    </w:p>
  </w:footnote>
  <w:footnote w:type="continuationSeparator" w:id="0">
    <w:p w14:paraId="6383E548" w14:textId="77777777" w:rsidR="00185C2D" w:rsidRDefault="00185C2D" w:rsidP="00140DD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2B"/>
    <w:rsid w:val="00014852"/>
    <w:rsid w:val="00033FA8"/>
    <w:rsid w:val="000708F3"/>
    <w:rsid w:val="000B41FA"/>
    <w:rsid w:val="00140DD4"/>
    <w:rsid w:val="00185C2D"/>
    <w:rsid w:val="001B1B3E"/>
    <w:rsid w:val="001C7F55"/>
    <w:rsid w:val="001D7307"/>
    <w:rsid w:val="001E6969"/>
    <w:rsid w:val="003133BD"/>
    <w:rsid w:val="00383E68"/>
    <w:rsid w:val="003F2BD9"/>
    <w:rsid w:val="004B5E80"/>
    <w:rsid w:val="00597FEA"/>
    <w:rsid w:val="00665144"/>
    <w:rsid w:val="00696A20"/>
    <w:rsid w:val="007055A1"/>
    <w:rsid w:val="007C24F9"/>
    <w:rsid w:val="008E1BA8"/>
    <w:rsid w:val="0093274C"/>
    <w:rsid w:val="009602A4"/>
    <w:rsid w:val="00975D2B"/>
    <w:rsid w:val="0098423B"/>
    <w:rsid w:val="00AD5DF3"/>
    <w:rsid w:val="00B66F88"/>
    <w:rsid w:val="00B71A35"/>
    <w:rsid w:val="00B762C5"/>
    <w:rsid w:val="00C20E28"/>
    <w:rsid w:val="00C26053"/>
    <w:rsid w:val="00C379A2"/>
    <w:rsid w:val="00C64D29"/>
    <w:rsid w:val="00CB657D"/>
    <w:rsid w:val="00CD1EC9"/>
    <w:rsid w:val="00CF0E84"/>
    <w:rsid w:val="00D348C9"/>
    <w:rsid w:val="00E4312F"/>
    <w:rsid w:val="00E970B8"/>
    <w:rsid w:val="00EA4924"/>
    <w:rsid w:val="00EF5263"/>
    <w:rsid w:val="00F37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16111"/>
  <w15:chartTrackingRefBased/>
  <w15:docId w15:val="{D68B1A61-6E00-4F5D-A549-89A54983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DD4"/>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DD4"/>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a4">
    <w:name w:val="页眉 字符"/>
    <w:basedOn w:val="a0"/>
    <w:link w:val="a3"/>
    <w:uiPriority w:val="99"/>
    <w:rsid w:val="00140DD4"/>
    <w:rPr>
      <w:sz w:val="18"/>
      <w:szCs w:val="18"/>
    </w:rPr>
  </w:style>
  <w:style w:type="paragraph" w:styleId="a5">
    <w:name w:val="footer"/>
    <w:basedOn w:val="a"/>
    <w:link w:val="a6"/>
    <w:uiPriority w:val="99"/>
    <w:unhideWhenUsed/>
    <w:rsid w:val="00140DD4"/>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a6">
    <w:name w:val="页脚 字符"/>
    <w:basedOn w:val="a0"/>
    <w:link w:val="a5"/>
    <w:uiPriority w:val="99"/>
    <w:rsid w:val="00140DD4"/>
    <w:rPr>
      <w:sz w:val="18"/>
      <w:szCs w:val="18"/>
    </w:rPr>
  </w:style>
  <w:style w:type="character" w:styleId="a7">
    <w:name w:val="annotation reference"/>
    <w:basedOn w:val="a0"/>
    <w:uiPriority w:val="99"/>
    <w:semiHidden/>
    <w:unhideWhenUsed/>
    <w:rsid w:val="00C379A2"/>
    <w:rPr>
      <w:sz w:val="21"/>
      <w:szCs w:val="21"/>
    </w:rPr>
  </w:style>
  <w:style w:type="paragraph" w:styleId="a8">
    <w:name w:val="annotation text"/>
    <w:basedOn w:val="a"/>
    <w:link w:val="a9"/>
    <w:uiPriority w:val="99"/>
    <w:semiHidden/>
    <w:unhideWhenUsed/>
    <w:rsid w:val="00C379A2"/>
  </w:style>
  <w:style w:type="character" w:customStyle="1" w:styleId="a9">
    <w:name w:val="批注文字 字符"/>
    <w:basedOn w:val="a0"/>
    <w:link w:val="a8"/>
    <w:uiPriority w:val="99"/>
    <w:semiHidden/>
    <w:rsid w:val="00C379A2"/>
    <w:rPr>
      <w:rFonts w:ascii="Times New Roman" w:hAnsi="Times New Roman" w:cs="Times New Roman"/>
      <w:kern w:val="0"/>
      <w:sz w:val="24"/>
      <w:szCs w:val="24"/>
      <w:lang w:eastAsia="en-US"/>
    </w:rPr>
  </w:style>
  <w:style w:type="paragraph" w:styleId="aa">
    <w:name w:val="annotation subject"/>
    <w:basedOn w:val="a8"/>
    <w:next w:val="a8"/>
    <w:link w:val="ab"/>
    <w:uiPriority w:val="99"/>
    <w:semiHidden/>
    <w:unhideWhenUsed/>
    <w:rsid w:val="00C379A2"/>
    <w:rPr>
      <w:b/>
      <w:bCs/>
    </w:rPr>
  </w:style>
  <w:style w:type="character" w:customStyle="1" w:styleId="ab">
    <w:name w:val="批注主题 字符"/>
    <w:basedOn w:val="a9"/>
    <w:link w:val="aa"/>
    <w:uiPriority w:val="99"/>
    <w:semiHidden/>
    <w:rsid w:val="00C379A2"/>
    <w:rPr>
      <w:rFonts w:ascii="Times New Roman" w:hAnsi="Times New Roman" w:cs="Times New Roman"/>
      <w:b/>
      <w:bCs/>
      <w:kern w:val="0"/>
      <w:sz w:val="24"/>
      <w:szCs w:val="24"/>
      <w:lang w:eastAsia="en-US"/>
    </w:rPr>
  </w:style>
  <w:style w:type="paragraph" w:styleId="ac">
    <w:name w:val="Revision"/>
    <w:hidden/>
    <w:uiPriority w:val="99"/>
    <w:semiHidden/>
    <w:rsid w:val="00014852"/>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2555</Words>
  <Characters>14566</Characters>
  <Application>Microsoft Office Word</Application>
  <DocSecurity>0</DocSecurity>
  <Lines>121</Lines>
  <Paragraphs>34</Paragraphs>
  <ScaleCrop>false</ScaleCrop>
  <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佳涛</dc:creator>
  <cp:keywords/>
  <dc:description/>
  <cp:lastModifiedBy>BPG Wang,Jin-Lei</cp:lastModifiedBy>
  <cp:revision>23</cp:revision>
  <dcterms:created xsi:type="dcterms:W3CDTF">2023-02-15T00:51:00Z</dcterms:created>
  <dcterms:modified xsi:type="dcterms:W3CDTF">2023-02-27T02:05:00Z</dcterms:modified>
</cp:coreProperties>
</file>