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EB5AD" w14:textId="4B9EA63B"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color w:val="000000"/>
        </w:rPr>
        <w:t>Name</w:t>
      </w:r>
      <w:r w:rsidR="008D2650" w:rsidRPr="00455211">
        <w:rPr>
          <w:rFonts w:ascii="Book Antiqua" w:eastAsia="Book Antiqua" w:hAnsi="Book Antiqua" w:cs="Book Antiqua"/>
          <w:b/>
          <w:color w:val="000000"/>
        </w:rPr>
        <w:t xml:space="preserve"> </w:t>
      </w:r>
      <w:r w:rsidRPr="00455211">
        <w:rPr>
          <w:rFonts w:ascii="Book Antiqua" w:eastAsia="Book Antiqua" w:hAnsi="Book Antiqua" w:cs="Book Antiqua"/>
          <w:b/>
          <w:color w:val="000000"/>
        </w:rPr>
        <w:t>of</w:t>
      </w:r>
      <w:r w:rsidR="008D2650" w:rsidRPr="00455211">
        <w:rPr>
          <w:rFonts w:ascii="Book Antiqua" w:eastAsia="Book Antiqua" w:hAnsi="Book Antiqua" w:cs="Book Antiqua"/>
          <w:b/>
          <w:color w:val="000000"/>
        </w:rPr>
        <w:t xml:space="preserve"> </w:t>
      </w:r>
      <w:r w:rsidRPr="00455211">
        <w:rPr>
          <w:rFonts w:ascii="Book Antiqua" w:eastAsia="Book Antiqua" w:hAnsi="Book Antiqua" w:cs="Book Antiqua"/>
          <w:b/>
          <w:color w:val="000000"/>
        </w:rPr>
        <w:t>Journal:</w:t>
      </w:r>
      <w:r w:rsidR="008D2650" w:rsidRPr="00455211">
        <w:rPr>
          <w:rFonts w:ascii="Book Antiqua" w:eastAsia="Book Antiqua" w:hAnsi="Book Antiqua" w:cs="Book Antiqua"/>
          <w:b/>
          <w:color w:val="000000"/>
        </w:rPr>
        <w:t xml:space="preserve"> </w:t>
      </w:r>
      <w:r w:rsidRPr="00455211">
        <w:rPr>
          <w:rFonts w:ascii="Book Antiqua" w:eastAsia="Book Antiqua" w:hAnsi="Book Antiqua" w:cs="Book Antiqua"/>
          <w:i/>
          <w:color w:val="000000"/>
        </w:rPr>
        <w:t>World</w:t>
      </w:r>
      <w:r w:rsidR="008D2650" w:rsidRPr="00455211">
        <w:rPr>
          <w:rFonts w:ascii="Book Antiqua" w:eastAsia="Book Antiqua" w:hAnsi="Book Antiqua" w:cs="Book Antiqua"/>
          <w:i/>
          <w:color w:val="000000"/>
        </w:rPr>
        <w:t xml:space="preserve"> </w:t>
      </w:r>
      <w:r w:rsidRPr="00455211">
        <w:rPr>
          <w:rFonts w:ascii="Book Antiqua" w:eastAsia="Book Antiqua" w:hAnsi="Book Antiqua" w:cs="Book Antiqua"/>
          <w:i/>
          <w:color w:val="000000"/>
        </w:rPr>
        <w:t>Journal</w:t>
      </w:r>
      <w:r w:rsidR="008D2650" w:rsidRPr="00455211">
        <w:rPr>
          <w:rFonts w:ascii="Book Antiqua" w:eastAsia="Book Antiqua" w:hAnsi="Book Antiqua" w:cs="Book Antiqua"/>
          <w:i/>
          <w:color w:val="000000"/>
        </w:rPr>
        <w:t xml:space="preserve"> </w:t>
      </w:r>
      <w:r w:rsidRPr="00455211">
        <w:rPr>
          <w:rFonts w:ascii="Book Antiqua" w:eastAsia="Book Antiqua" w:hAnsi="Book Antiqua" w:cs="Book Antiqua"/>
          <w:i/>
          <w:color w:val="000000"/>
        </w:rPr>
        <w:t>of</w:t>
      </w:r>
      <w:r w:rsidR="008D2650" w:rsidRPr="00455211">
        <w:rPr>
          <w:rFonts w:ascii="Book Antiqua" w:eastAsia="Book Antiqua" w:hAnsi="Book Antiqua" w:cs="Book Antiqua"/>
          <w:i/>
          <w:color w:val="000000"/>
        </w:rPr>
        <w:t xml:space="preserve"> </w:t>
      </w:r>
      <w:r w:rsidRPr="00455211">
        <w:rPr>
          <w:rFonts w:ascii="Book Antiqua" w:eastAsia="Book Antiqua" w:hAnsi="Book Antiqua" w:cs="Book Antiqua"/>
          <w:i/>
          <w:color w:val="000000"/>
        </w:rPr>
        <w:t>Gastrointestinal</w:t>
      </w:r>
      <w:r w:rsidR="008D2650" w:rsidRPr="00455211">
        <w:rPr>
          <w:rFonts w:ascii="Book Antiqua" w:eastAsia="Book Antiqua" w:hAnsi="Book Antiqua" w:cs="Book Antiqua"/>
          <w:i/>
          <w:color w:val="000000"/>
        </w:rPr>
        <w:t xml:space="preserve"> </w:t>
      </w:r>
      <w:r w:rsidRPr="00455211">
        <w:rPr>
          <w:rFonts w:ascii="Book Antiqua" w:eastAsia="Book Antiqua" w:hAnsi="Book Antiqua" w:cs="Book Antiqua"/>
          <w:i/>
          <w:color w:val="000000"/>
        </w:rPr>
        <w:t>Surgery</w:t>
      </w:r>
    </w:p>
    <w:p w14:paraId="71CC74F4" w14:textId="064520A3"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color w:val="000000"/>
        </w:rPr>
        <w:t>Manuscript</w:t>
      </w:r>
      <w:r w:rsidR="008D2650" w:rsidRPr="00455211">
        <w:rPr>
          <w:rFonts w:ascii="Book Antiqua" w:eastAsia="Book Antiqua" w:hAnsi="Book Antiqua" w:cs="Book Antiqua"/>
          <w:b/>
          <w:color w:val="000000"/>
        </w:rPr>
        <w:t xml:space="preserve"> </w:t>
      </w:r>
      <w:r w:rsidRPr="00455211">
        <w:rPr>
          <w:rFonts w:ascii="Book Antiqua" w:eastAsia="Book Antiqua" w:hAnsi="Book Antiqua" w:cs="Book Antiqua"/>
          <w:b/>
          <w:color w:val="000000"/>
        </w:rPr>
        <w:t>NO:</w:t>
      </w:r>
      <w:r w:rsidR="008D2650" w:rsidRPr="00455211">
        <w:rPr>
          <w:rFonts w:ascii="Book Antiqua" w:eastAsia="Book Antiqua" w:hAnsi="Book Antiqua" w:cs="Book Antiqua"/>
          <w:b/>
          <w:color w:val="000000"/>
        </w:rPr>
        <w:t xml:space="preserve"> </w:t>
      </w:r>
      <w:r w:rsidRPr="00455211">
        <w:rPr>
          <w:rFonts w:ascii="Book Antiqua" w:eastAsia="Book Antiqua" w:hAnsi="Book Antiqua" w:cs="Book Antiqua"/>
          <w:color w:val="000000"/>
        </w:rPr>
        <w:t>83028</w:t>
      </w:r>
    </w:p>
    <w:p w14:paraId="4BAF9CF1" w14:textId="54322B84"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color w:val="000000"/>
        </w:rPr>
        <w:t>Manuscript</w:t>
      </w:r>
      <w:r w:rsidR="008D2650" w:rsidRPr="00455211">
        <w:rPr>
          <w:rFonts w:ascii="Book Antiqua" w:eastAsia="Book Antiqua" w:hAnsi="Book Antiqua" w:cs="Book Antiqua"/>
          <w:b/>
          <w:color w:val="000000"/>
        </w:rPr>
        <w:t xml:space="preserve"> </w:t>
      </w:r>
      <w:r w:rsidRPr="00455211">
        <w:rPr>
          <w:rFonts w:ascii="Book Antiqua" w:eastAsia="Book Antiqua" w:hAnsi="Book Antiqua" w:cs="Book Antiqua"/>
          <w:b/>
          <w:color w:val="000000"/>
        </w:rPr>
        <w:t>Type:</w:t>
      </w:r>
      <w:r w:rsidR="008D2650" w:rsidRPr="00455211">
        <w:rPr>
          <w:rFonts w:ascii="Book Antiqua" w:eastAsia="Book Antiqua" w:hAnsi="Book Antiqua" w:cs="Book Antiqua"/>
          <w:b/>
          <w:color w:val="000000"/>
        </w:rPr>
        <w:t xml:space="preserve"> </w:t>
      </w:r>
      <w:r w:rsidRPr="00455211">
        <w:rPr>
          <w:rFonts w:ascii="Book Antiqua" w:eastAsia="Book Antiqua" w:hAnsi="Book Antiqua" w:cs="Book Antiqua"/>
          <w:color w:val="000000"/>
        </w:rPr>
        <w:t>META-ANALYSIS</w:t>
      </w:r>
    </w:p>
    <w:p w14:paraId="2B249D66" w14:textId="77777777" w:rsidR="00A77B3E" w:rsidRPr="00455211" w:rsidRDefault="00A77B3E" w:rsidP="00455211">
      <w:pPr>
        <w:spacing w:line="360" w:lineRule="auto"/>
        <w:jc w:val="both"/>
        <w:rPr>
          <w:rFonts w:ascii="Book Antiqua" w:hAnsi="Book Antiqua"/>
        </w:rPr>
      </w:pPr>
    </w:p>
    <w:p w14:paraId="36B70F59" w14:textId="0F46FE52"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bCs/>
          <w:color w:val="000000"/>
        </w:rPr>
        <w:t>Effect</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of</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music</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therapy</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on</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chemotherapy-induced</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nausea</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and</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vomiting</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in</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gastrointestinal</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cancer:</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A</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systematic</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review</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and</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meta-analysis</w:t>
      </w:r>
    </w:p>
    <w:p w14:paraId="27D49323" w14:textId="77777777" w:rsidR="00A77B3E" w:rsidRPr="00455211" w:rsidRDefault="00A77B3E" w:rsidP="00455211">
      <w:pPr>
        <w:spacing w:line="360" w:lineRule="auto"/>
        <w:jc w:val="both"/>
        <w:rPr>
          <w:rFonts w:ascii="Book Antiqua" w:hAnsi="Book Antiqua"/>
        </w:rPr>
      </w:pPr>
    </w:p>
    <w:p w14:paraId="211D7C56" w14:textId="526136B5" w:rsidR="00A77B3E" w:rsidRPr="00455211" w:rsidRDefault="008D2650" w:rsidP="00455211">
      <w:pPr>
        <w:spacing w:line="360" w:lineRule="auto"/>
        <w:jc w:val="both"/>
        <w:rPr>
          <w:rFonts w:ascii="Book Antiqua" w:hAnsi="Book Antiqua"/>
        </w:rPr>
      </w:pPr>
      <w:r w:rsidRPr="00455211">
        <w:rPr>
          <w:rFonts w:ascii="Book Antiqua" w:eastAsia="Book Antiqua" w:hAnsi="Book Antiqua" w:cs="Book Antiqua"/>
          <w:color w:val="000000"/>
        </w:rPr>
        <w:t xml:space="preserve">Zhong FP </w:t>
      </w:r>
      <w:r w:rsidRPr="00455211">
        <w:rPr>
          <w:rFonts w:ascii="Book Antiqua" w:eastAsia="Book Antiqua" w:hAnsi="Book Antiqua" w:cs="Book Antiqua"/>
          <w:i/>
          <w:iCs/>
          <w:color w:val="000000"/>
        </w:rPr>
        <w:t>et al</w:t>
      </w:r>
      <w:r w:rsidRPr="00455211">
        <w:rPr>
          <w:rFonts w:ascii="Book Antiqua" w:eastAsia="Book Antiqua" w:hAnsi="Book Antiqua" w:cs="Book Antiqua"/>
          <w:color w:val="000000"/>
        </w:rPr>
        <w:t xml:space="preserve">. </w:t>
      </w:r>
      <w:r w:rsidR="00621F62" w:rsidRPr="00455211">
        <w:rPr>
          <w:rFonts w:ascii="Book Antiqua" w:eastAsia="Book Antiqua" w:hAnsi="Book Antiqua" w:cs="Book Antiqua"/>
          <w:color w:val="000000"/>
          <w:lang w:eastAsia="zh-CN"/>
        </w:rPr>
        <w:t>Music therapy for CINV</w:t>
      </w:r>
    </w:p>
    <w:p w14:paraId="0337A1D3" w14:textId="77777777" w:rsidR="00A77B3E" w:rsidRPr="00455211" w:rsidRDefault="00A77B3E" w:rsidP="00455211">
      <w:pPr>
        <w:spacing w:line="360" w:lineRule="auto"/>
        <w:jc w:val="both"/>
        <w:rPr>
          <w:rFonts w:ascii="Book Antiqua" w:hAnsi="Book Antiqua"/>
        </w:rPr>
      </w:pPr>
    </w:p>
    <w:p w14:paraId="0847C012" w14:textId="218B0CB2"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color w:val="000000"/>
        </w:rPr>
        <w:t>Fang-Ping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Zhong,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Jun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Zhong,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Ming-Yan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Zhong</w:t>
      </w:r>
    </w:p>
    <w:p w14:paraId="43A030A8" w14:textId="77777777" w:rsidR="00A77B3E" w:rsidRPr="00455211" w:rsidRDefault="00A77B3E" w:rsidP="00455211">
      <w:pPr>
        <w:spacing w:line="360" w:lineRule="auto"/>
        <w:jc w:val="both"/>
        <w:rPr>
          <w:rFonts w:ascii="Book Antiqua" w:hAnsi="Book Antiqua"/>
        </w:rPr>
      </w:pPr>
    </w:p>
    <w:p w14:paraId="73777DC0" w14:textId="004F36A1"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bCs/>
          <w:color w:val="000000"/>
        </w:rPr>
        <w:t>Fang-Ping</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Zhong,</w:t>
      </w:r>
      <w:r w:rsidR="008D2650" w:rsidRPr="00455211">
        <w:rPr>
          <w:rFonts w:ascii="Book Antiqua" w:eastAsia="Book Antiqua" w:hAnsi="Book Antiqua" w:cs="Book Antiqua"/>
          <w:b/>
          <w:bCs/>
          <w:color w:val="000000"/>
        </w:rPr>
        <w:t xml:space="preserve"> </w:t>
      </w:r>
      <w:bookmarkStart w:id="0" w:name="OLE_LINK85"/>
      <w:r w:rsidRPr="00455211">
        <w:rPr>
          <w:rFonts w:ascii="Book Antiqua" w:eastAsia="Book Antiqua" w:hAnsi="Book Antiqua" w:cs="Book Antiqua"/>
          <w:b/>
          <w:bCs/>
          <w:color w:val="000000"/>
        </w:rPr>
        <w:t>Ming-Yan</w:t>
      </w:r>
      <w:bookmarkEnd w:id="0"/>
      <w:r w:rsidR="008D2650" w:rsidRPr="00455211">
        <w:rPr>
          <w:rFonts w:ascii="Book Antiqua" w:eastAsia="Book Antiqua" w:hAnsi="Book Antiqua" w:cs="Book Antiqua"/>
          <w:b/>
          <w:bCs/>
          <w:color w:val="000000"/>
        </w:rPr>
        <w:t xml:space="preserve"> </w:t>
      </w:r>
      <w:bookmarkStart w:id="1" w:name="OLE_LINK86"/>
      <w:r w:rsidRPr="00455211">
        <w:rPr>
          <w:rFonts w:ascii="Book Antiqua" w:eastAsia="Book Antiqua" w:hAnsi="Book Antiqua" w:cs="Book Antiqua"/>
          <w:b/>
          <w:bCs/>
          <w:color w:val="000000"/>
        </w:rPr>
        <w:t>Zhong</w:t>
      </w:r>
      <w:bookmarkEnd w:id="1"/>
      <w:r w:rsidRPr="00455211">
        <w:rPr>
          <w:rFonts w:ascii="Book Antiqua" w:eastAsia="Book Antiqua" w:hAnsi="Book Antiqua" w:cs="Book Antiqua"/>
          <w:b/>
          <w:bCs/>
          <w:color w:val="000000"/>
        </w:rPr>
        <w:t>,</w:t>
      </w:r>
      <w:r w:rsidR="008D2650" w:rsidRPr="00455211">
        <w:rPr>
          <w:rFonts w:ascii="Book Antiqua" w:eastAsia="Book Antiqua" w:hAnsi="Book Antiqua" w:cs="Book Antiqua"/>
          <w:b/>
          <w:bCs/>
          <w:color w:val="000000"/>
        </w:rPr>
        <w:t xml:space="preserve"> </w:t>
      </w:r>
      <w:bookmarkStart w:id="2" w:name="OLE_LINK87"/>
      <w:r w:rsidRPr="00455211">
        <w:rPr>
          <w:rFonts w:ascii="Book Antiqua" w:eastAsia="Book Antiqua" w:hAnsi="Book Antiqua" w:cs="Book Antiqua"/>
          <w:color w:val="000000"/>
        </w:rPr>
        <w:t>Department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Oncology</w:t>
      </w:r>
      <w:bookmarkEnd w:id="2"/>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bookmarkStart w:id="3" w:name="OLE_LINK88"/>
      <w:proofErr w:type="spellStart"/>
      <w:r w:rsidRPr="00455211">
        <w:rPr>
          <w:rFonts w:ascii="Book Antiqua" w:eastAsia="Book Antiqua" w:hAnsi="Book Antiqua" w:cs="Book Antiqua"/>
          <w:color w:val="000000"/>
        </w:rPr>
        <w:t>Pingxiang</w:t>
      </w:r>
      <w:proofErr w:type="spellEnd"/>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Second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People’s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Hospital</w:t>
      </w:r>
      <w:bookmarkEnd w:id="3"/>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bookmarkStart w:id="4" w:name="OLE_LINK89"/>
      <w:proofErr w:type="spellStart"/>
      <w:r w:rsidRPr="00455211">
        <w:rPr>
          <w:rFonts w:ascii="Book Antiqua" w:eastAsia="Book Antiqua" w:hAnsi="Book Antiqua" w:cs="Book Antiqua"/>
          <w:color w:val="000000"/>
        </w:rPr>
        <w:t>Pingxiang</w:t>
      </w:r>
      <w:bookmarkEnd w:id="4"/>
      <w:proofErr w:type="spellEnd"/>
      <w:r w:rsidR="008D2650" w:rsidRPr="00455211">
        <w:rPr>
          <w:rFonts w:ascii="Book Antiqua" w:eastAsia="Book Antiqua" w:hAnsi="Book Antiqua" w:cs="Book Antiqua"/>
          <w:color w:val="000000"/>
        </w:rPr>
        <w:t xml:space="preserve"> </w:t>
      </w:r>
      <w:bookmarkStart w:id="5" w:name="OLE_LINK90"/>
      <w:r w:rsidRPr="00455211">
        <w:rPr>
          <w:rFonts w:ascii="Book Antiqua" w:eastAsia="Book Antiqua" w:hAnsi="Book Antiqua" w:cs="Book Antiqua"/>
          <w:color w:val="000000"/>
        </w:rPr>
        <w:t>337000</w:t>
      </w:r>
      <w:bookmarkEnd w:id="5"/>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bookmarkStart w:id="6" w:name="OLE_LINK91"/>
      <w:r w:rsidRPr="00455211">
        <w:rPr>
          <w:rFonts w:ascii="Book Antiqua" w:eastAsia="Book Antiqua" w:hAnsi="Book Antiqua" w:cs="Book Antiqua"/>
          <w:color w:val="000000"/>
        </w:rPr>
        <w:t>Jiangxi</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Province</w:t>
      </w:r>
      <w:bookmarkEnd w:id="6"/>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China</w:t>
      </w:r>
    </w:p>
    <w:p w14:paraId="4A2032C6" w14:textId="77777777" w:rsidR="00A77B3E" w:rsidRPr="00455211" w:rsidRDefault="00A77B3E" w:rsidP="00455211">
      <w:pPr>
        <w:spacing w:line="360" w:lineRule="auto"/>
        <w:jc w:val="both"/>
        <w:rPr>
          <w:rFonts w:ascii="Book Antiqua" w:hAnsi="Book Antiqua"/>
        </w:rPr>
      </w:pPr>
    </w:p>
    <w:p w14:paraId="5048B1DE" w14:textId="5B22045A" w:rsidR="00A77B3E" w:rsidRPr="00455211" w:rsidRDefault="00000000" w:rsidP="00455211">
      <w:pPr>
        <w:spacing w:line="360" w:lineRule="auto"/>
        <w:jc w:val="both"/>
        <w:rPr>
          <w:rFonts w:ascii="Book Antiqua" w:hAnsi="Book Antiqua"/>
        </w:rPr>
      </w:pPr>
      <w:bookmarkStart w:id="7" w:name="OLE_LINK78"/>
      <w:r w:rsidRPr="00455211">
        <w:rPr>
          <w:rFonts w:ascii="Book Antiqua" w:eastAsia="Book Antiqua" w:hAnsi="Book Antiqua" w:cs="Book Antiqua"/>
          <w:b/>
          <w:bCs/>
          <w:color w:val="000000"/>
        </w:rPr>
        <w:t>Jun</w:t>
      </w:r>
      <w:bookmarkEnd w:id="7"/>
      <w:r w:rsidR="008D2650" w:rsidRPr="00455211">
        <w:rPr>
          <w:rFonts w:ascii="Book Antiqua" w:eastAsia="Book Antiqua" w:hAnsi="Book Antiqua" w:cs="Book Antiqua"/>
          <w:b/>
          <w:bCs/>
          <w:color w:val="000000"/>
        </w:rPr>
        <w:t xml:space="preserve"> </w:t>
      </w:r>
      <w:bookmarkStart w:id="8" w:name="OLE_LINK79"/>
      <w:r w:rsidRPr="00455211">
        <w:rPr>
          <w:rFonts w:ascii="Book Antiqua" w:eastAsia="Book Antiqua" w:hAnsi="Book Antiqua" w:cs="Book Antiqua"/>
          <w:b/>
          <w:bCs/>
          <w:color w:val="000000"/>
        </w:rPr>
        <w:t>Zhong</w:t>
      </w:r>
      <w:bookmarkEnd w:id="8"/>
      <w:r w:rsidRPr="00455211">
        <w:rPr>
          <w:rFonts w:ascii="Book Antiqua" w:eastAsia="Book Antiqua" w:hAnsi="Book Antiqua" w:cs="Book Antiqua"/>
          <w:b/>
          <w:bCs/>
          <w:color w:val="000000"/>
        </w:rPr>
        <w:t>,</w:t>
      </w:r>
      <w:r w:rsidR="008D2650" w:rsidRPr="00455211">
        <w:rPr>
          <w:rFonts w:ascii="Book Antiqua" w:eastAsia="Book Antiqua" w:hAnsi="Book Antiqua" w:cs="Book Antiqua"/>
          <w:b/>
          <w:bCs/>
          <w:color w:val="000000"/>
        </w:rPr>
        <w:t xml:space="preserve"> </w:t>
      </w:r>
      <w:bookmarkStart w:id="9" w:name="OLE_LINK80"/>
      <w:r w:rsidRPr="00455211">
        <w:rPr>
          <w:rFonts w:ascii="Book Antiqua" w:eastAsia="Book Antiqua" w:hAnsi="Book Antiqua" w:cs="Book Antiqua"/>
          <w:color w:val="000000"/>
        </w:rPr>
        <w:t>School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Biomedical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Engineering</w:t>
      </w:r>
      <w:bookmarkEnd w:id="9"/>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bookmarkStart w:id="10" w:name="OLE_LINK81"/>
      <w:r w:rsidRPr="00455211">
        <w:rPr>
          <w:rFonts w:ascii="Book Antiqua" w:eastAsia="Book Antiqua" w:hAnsi="Book Antiqua" w:cs="Book Antiqua"/>
          <w:color w:val="000000"/>
        </w:rPr>
        <w:t>Guangzhou</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Medical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University</w:t>
      </w:r>
      <w:bookmarkEnd w:id="10"/>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bookmarkStart w:id="11" w:name="OLE_LINK82"/>
      <w:r w:rsidRPr="00455211">
        <w:rPr>
          <w:rFonts w:ascii="Book Antiqua" w:eastAsia="Book Antiqua" w:hAnsi="Book Antiqua" w:cs="Book Antiqua"/>
          <w:color w:val="000000"/>
        </w:rPr>
        <w:t>Guangzhou</w:t>
      </w:r>
      <w:bookmarkEnd w:id="11"/>
      <w:r w:rsidR="008D2650" w:rsidRPr="00455211">
        <w:rPr>
          <w:rFonts w:ascii="Book Antiqua" w:eastAsia="Book Antiqua" w:hAnsi="Book Antiqua" w:cs="Book Antiqua"/>
          <w:color w:val="000000"/>
        </w:rPr>
        <w:t xml:space="preserve"> </w:t>
      </w:r>
      <w:bookmarkStart w:id="12" w:name="OLE_LINK83"/>
      <w:r w:rsidRPr="00455211">
        <w:rPr>
          <w:rFonts w:ascii="Book Antiqua" w:eastAsia="Book Antiqua" w:hAnsi="Book Antiqua" w:cs="Book Antiqua"/>
          <w:color w:val="000000"/>
        </w:rPr>
        <w:t>511436</w:t>
      </w:r>
      <w:bookmarkEnd w:id="12"/>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bookmarkStart w:id="13" w:name="OLE_LINK84"/>
      <w:r w:rsidRPr="00455211">
        <w:rPr>
          <w:rFonts w:ascii="Book Antiqua" w:eastAsia="Book Antiqua" w:hAnsi="Book Antiqua" w:cs="Book Antiqua"/>
          <w:color w:val="000000"/>
        </w:rPr>
        <w:t>Guangdong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Province</w:t>
      </w:r>
      <w:bookmarkEnd w:id="13"/>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China</w:t>
      </w:r>
    </w:p>
    <w:p w14:paraId="0FDC669F" w14:textId="77777777" w:rsidR="00A77B3E" w:rsidRPr="00455211" w:rsidRDefault="00A77B3E" w:rsidP="00455211">
      <w:pPr>
        <w:spacing w:line="360" w:lineRule="auto"/>
        <w:jc w:val="both"/>
        <w:rPr>
          <w:rFonts w:ascii="Book Antiqua" w:hAnsi="Book Antiqua"/>
        </w:rPr>
      </w:pPr>
    </w:p>
    <w:p w14:paraId="1559947E" w14:textId="208C0CDC"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bCs/>
          <w:color w:val="000000"/>
        </w:rPr>
        <w:t>Author</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contributions: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Zhong</w:t>
      </w:r>
      <w:r w:rsidR="008D2650" w:rsidRPr="00455211">
        <w:rPr>
          <w:rFonts w:ascii="Book Antiqua" w:eastAsia="Book Antiqua" w:hAnsi="Book Antiqua" w:cs="Book Antiqua"/>
          <w:b/>
          <w:bCs/>
          <w:color w:val="000000"/>
        </w:rPr>
        <w:t xml:space="preserve"> </w:t>
      </w:r>
      <w:r w:rsidR="008D2650" w:rsidRPr="00455211">
        <w:rPr>
          <w:rFonts w:ascii="Book Antiqua" w:eastAsia="Book Antiqua" w:hAnsi="Book Antiqua" w:cs="Book Antiqua"/>
          <w:color w:val="000000"/>
        </w:rPr>
        <w:t xml:space="preserve">FP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Zhong</w:t>
      </w:r>
      <w:r w:rsidR="008D2650" w:rsidRPr="00455211">
        <w:rPr>
          <w:rFonts w:ascii="Book Antiqua" w:eastAsia="Book Antiqua" w:hAnsi="Book Antiqua" w:cs="Book Antiqua"/>
          <w:color w:val="000000"/>
        </w:rPr>
        <w:t xml:space="preserve"> J </w:t>
      </w:r>
      <w:r w:rsidRPr="00455211">
        <w:rPr>
          <w:rFonts w:ascii="Book Antiqua" w:eastAsia="Book Antiqua" w:hAnsi="Book Antiqua" w:cs="Book Antiqua"/>
          <w:color w:val="000000"/>
        </w:rPr>
        <w:t>contributed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equally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work</w:t>
      </w:r>
      <w:r w:rsidR="008D2650" w:rsidRPr="00455211">
        <w:rPr>
          <w:rFonts w:ascii="Book Antiqua" w:eastAsia="Book Antiqua" w:hAnsi="Book Antiqua" w:cs="Book Antiqua"/>
          <w:color w:val="000000"/>
        </w:rPr>
        <w:t>; Z</w:t>
      </w:r>
      <w:r w:rsidRPr="00455211">
        <w:rPr>
          <w:rFonts w:ascii="Book Antiqua" w:eastAsia="Book Antiqua" w:hAnsi="Book Antiqua" w:cs="Book Antiqua"/>
          <w:color w:val="000000"/>
        </w:rPr>
        <w:t>hong</w:t>
      </w:r>
      <w:r w:rsidR="008D2650" w:rsidRPr="00455211">
        <w:rPr>
          <w:rFonts w:ascii="Book Antiqua" w:eastAsia="Book Antiqua" w:hAnsi="Book Antiqua" w:cs="Book Antiqua"/>
          <w:color w:val="000000"/>
        </w:rPr>
        <w:t xml:space="preserve"> MY </w:t>
      </w:r>
      <w:r w:rsidRPr="00455211">
        <w:rPr>
          <w:rFonts w:ascii="Book Antiqua" w:eastAsia="Book Antiqua" w:hAnsi="Book Antiqua" w:cs="Book Antiqua"/>
          <w:color w:val="000000"/>
        </w:rPr>
        <w:t>designed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study;</w:t>
      </w:r>
      <w:r w:rsidR="008D2650" w:rsidRPr="00455211">
        <w:rPr>
          <w:rFonts w:ascii="Book Antiqua" w:eastAsia="Book Antiqua" w:hAnsi="Book Antiqua" w:cs="Book Antiqua"/>
          <w:color w:val="000000"/>
        </w:rPr>
        <w:t xml:space="preserve"> Zhong</w:t>
      </w:r>
      <w:r w:rsidR="008D2650" w:rsidRPr="00455211">
        <w:rPr>
          <w:rFonts w:ascii="Book Antiqua" w:eastAsia="Book Antiqua" w:hAnsi="Book Antiqua" w:cs="Book Antiqua"/>
          <w:b/>
          <w:bCs/>
          <w:color w:val="000000"/>
        </w:rPr>
        <w:t xml:space="preserve"> </w:t>
      </w:r>
      <w:r w:rsidR="008D2650" w:rsidRPr="00455211">
        <w:rPr>
          <w:rFonts w:ascii="Book Antiqua" w:eastAsia="Book Antiqua" w:hAnsi="Book Antiqua" w:cs="Book Antiqua"/>
          <w:color w:val="000000"/>
        </w:rPr>
        <w:t xml:space="preserve">FP contributed to the </w:t>
      </w:r>
      <w:r w:rsidRPr="00455211">
        <w:rPr>
          <w:rFonts w:ascii="Book Antiqua" w:eastAsia="Book Antiqua" w:hAnsi="Book Antiqua" w:cs="Book Antiqua"/>
          <w:color w:val="000000"/>
        </w:rPr>
        <w:t>analysis</w:t>
      </w:r>
      <w:r w:rsidR="008D2650" w:rsidRPr="00455211">
        <w:rPr>
          <w:rFonts w:ascii="Book Antiqua" w:eastAsia="Book Antiqua" w:hAnsi="Book Antiqua" w:cs="Book Antiqua"/>
          <w:color w:val="000000"/>
        </w:rPr>
        <w:t xml:space="preserve"> of the manuscript; Zhong J involved in the </w:t>
      </w:r>
      <w:r w:rsidRPr="00455211">
        <w:rPr>
          <w:rFonts w:ascii="Book Antiqua" w:eastAsia="Book Antiqua" w:hAnsi="Book Antiqua" w:cs="Book Antiqua"/>
          <w:color w:val="000000"/>
        </w:rPr>
        <w:t>data</w:t>
      </w:r>
      <w:r w:rsidR="008D2650" w:rsidRPr="00455211">
        <w:rPr>
          <w:rFonts w:ascii="Book Antiqua" w:eastAsia="Book Antiqua" w:hAnsi="Book Antiqua" w:cs="Book Antiqua"/>
          <w:color w:val="000000"/>
        </w:rPr>
        <w:t xml:space="preserve"> and </w:t>
      </w:r>
      <w:r w:rsidRPr="00455211">
        <w:rPr>
          <w:rFonts w:ascii="Book Antiqua" w:eastAsia="Book Antiqua" w:hAnsi="Book Antiqua" w:cs="Book Antiqua"/>
          <w:color w:val="000000"/>
        </w:rPr>
        <w:t>writing</w:t>
      </w:r>
      <w:r w:rsidR="008D2650" w:rsidRPr="00455211">
        <w:rPr>
          <w:rFonts w:ascii="Book Antiqua" w:eastAsia="Book Antiqua" w:hAnsi="Book Antiqua" w:cs="Book Antiqua"/>
          <w:color w:val="000000"/>
        </w:rPr>
        <w:t xml:space="preserve"> of this </w:t>
      </w:r>
      <w:r w:rsidRPr="00455211">
        <w:rPr>
          <w:rFonts w:ascii="Book Antiqua" w:eastAsia="Book Antiqua" w:hAnsi="Book Antiqua" w:cs="Book Antiqua"/>
          <w:color w:val="000000"/>
        </w:rPr>
        <w:t>article;</w:t>
      </w:r>
      <w:r w:rsidR="008D2650" w:rsidRPr="00455211">
        <w:rPr>
          <w:rFonts w:ascii="Book Antiqua" w:eastAsia="Book Antiqua" w:hAnsi="Book Antiqua" w:cs="Book Antiqua"/>
          <w:color w:val="000000"/>
        </w:rPr>
        <w:t xml:space="preserve"> and a</w:t>
      </w:r>
      <w:r w:rsidRPr="00455211">
        <w:rPr>
          <w:rFonts w:ascii="Book Antiqua" w:eastAsia="Book Antiqua" w:hAnsi="Book Antiqua" w:cs="Book Antiqua"/>
          <w:color w:val="000000"/>
        </w:rPr>
        <w:t>ll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authors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have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read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approved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final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manuscript.</w:t>
      </w:r>
    </w:p>
    <w:p w14:paraId="28A25821" w14:textId="77777777" w:rsidR="00A77B3E" w:rsidRPr="00455211" w:rsidRDefault="00A77B3E" w:rsidP="00455211">
      <w:pPr>
        <w:spacing w:line="360" w:lineRule="auto"/>
        <w:jc w:val="both"/>
        <w:rPr>
          <w:rFonts w:ascii="Book Antiqua" w:hAnsi="Book Antiqua"/>
        </w:rPr>
      </w:pPr>
    </w:p>
    <w:p w14:paraId="771B9FDC" w14:textId="0C4F5842"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bCs/>
          <w:color w:val="000000"/>
        </w:rPr>
        <w:t>Corresponding</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author:</w:t>
      </w:r>
      <w:r w:rsidR="008D2650" w:rsidRPr="00455211">
        <w:rPr>
          <w:rFonts w:ascii="Book Antiqua" w:eastAsia="Book Antiqua" w:hAnsi="Book Antiqua" w:cs="Book Antiqua"/>
          <w:b/>
          <w:bCs/>
          <w:color w:val="000000"/>
        </w:rPr>
        <w:t xml:space="preserve"> </w:t>
      </w:r>
      <w:bookmarkStart w:id="14" w:name="OLE_LINK70"/>
      <w:r w:rsidRPr="00455211">
        <w:rPr>
          <w:rFonts w:ascii="Book Antiqua" w:eastAsia="Book Antiqua" w:hAnsi="Book Antiqua" w:cs="Book Antiqua"/>
          <w:b/>
          <w:bCs/>
          <w:color w:val="000000"/>
        </w:rPr>
        <w:t>Fang-Ping</w:t>
      </w:r>
      <w:bookmarkEnd w:id="14"/>
      <w:r w:rsidR="008D2650" w:rsidRPr="00455211">
        <w:rPr>
          <w:rFonts w:ascii="Book Antiqua" w:eastAsia="Book Antiqua" w:hAnsi="Book Antiqua" w:cs="Book Antiqua"/>
          <w:b/>
          <w:bCs/>
          <w:color w:val="000000"/>
        </w:rPr>
        <w:t xml:space="preserve"> </w:t>
      </w:r>
      <w:bookmarkStart w:id="15" w:name="OLE_LINK71"/>
      <w:r w:rsidRPr="00455211">
        <w:rPr>
          <w:rFonts w:ascii="Book Antiqua" w:eastAsia="Book Antiqua" w:hAnsi="Book Antiqua" w:cs="Book Antiqua"/>
          <w:b/>
          <w:bCs/>
          <w:color w:val="000000"/>
        </w:rPr>
        <w:t>Zhong</w:t>
      </w:r>
      <w:bookmarkEnd w:id="15"/>
      <w:r w:rsidRPr="00455211">
        <w:rPr>
          <w:rFonts w:ascii="Book Antiqua" w:eastAsia="Book Antiqua" w:hAnsi="Book Antiqua" w:cs="Book Antiqua"/>
          <w:b/>
          <w:bCs/>
          <w:color w:val="000000"/>
        </w:rPr>
        <w:t>,</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CCST,</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MS,</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RN,</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Associate</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Chief</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Nurse,</w:t>
      </w:r>
      <w:r w:rsidR="008D2650" w:rsidRPr="00455211">
        <w:rPr>
          <w:rFonts w:ascii="Book Antiqua" w:eastAsia="Book Antiqua" w:hAnsi="Book Antiqua" w:cs="Book Antiqua"/>
          <w:b/>
          <w:bCs/>
          <w:color w:val="000000"/>
        </w:rPr>
        <w:t xml:space="preserve"> </w:t>
      </w:r>
      <w:bookmarkStart w:id="16" w:name="OLE_LINK72"/>
      <w:r w:rsidRPr="00455211">
        <w:rPr>
          <w:rFonts w:ascii="Book Antiqua" w:eastAsia="Book Antiqua" w:hAnsi="Book Antiqua" w:cs="Book Antiqua"/>
          <w:color w:val="000000"/>
        </w:rPr>
        <w:t>Department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Oncology</w:t>
      </w:r>
      <w:bookmarkEnd w:id="16"/>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bookmarkStart w:id="17" w:name="OLE_LINK73"/>
      <w:proofErr w:type="spellStart"/>
      <w:r w:rsidRPr="00455211">
        <w:rPr>
          <w:rFonts w:ascii="Book Antiqua" w:eastAsia="Book Antiqua" w:hAnsi="Book Antiqua" w:cs="Book Antiqua"/>
          <w:color w:val="000000"/>
        </w:rPr>
        <w:t>Pingxiang</w:t>
      </w:r>
      <w:proofErr w:type="spellEnd"/>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Second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People’s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Hospital</w:t>
      </w:r>
      <w:bookmarkEnd w:id="17"/>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bookmarkStart w:id="18" w:name="OLE_LINK74"/>
      <w:r w:rsidR="008D2650" w:rsidRPr="00455211">
        <w:rPr>
          <w:rFonts w:ascii="Book Antiqua" w:eastAsia="Book Antiqua" w:hAnsi="Book Antiqua" w:cs="Book Antiqua"/>
          <w:color w:val="000000"/>
        </w:rPr>
        <w:t xml:space="preserve">N0. </w:t>
      </w:r>
      <w:r w:rsidRPr="00455211">
        <w:rPr>
          <w:rFonts w:ascii="Book Antiqua" w:eastAsia="Book Antiqua" w:hAnsi="Book Antiqua" w:cs="Book Antiqua"/>
          <w:color w:val="000000"/>
        </w:rPr>
        <w:t>18-301,</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Athenian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Century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Garden,</w:t>
      </w:r>
      <w:r w:rsidR="008D2650" w:rsidRPr="00455211">
        <w:rPr>
          <w:rFonts w:ascii="Book Antiqua" w:eastAsia="Book Antiqua" w:hAnsi="Book Antiqua" w:cs="Book Antiqua"/>
          <w:color w:val="000000"/>
        </w:rPr>
        <w:t xml:space="preserve"> </w:t>
      </w:r>
      <w:proofErr w:type="spellStart"/>
      <w:r w:rsidRPr="00455211">
        <w:rPr>
          <w:rFonts w:ascii="Book Antiqua" w:eastAsia="Book Antiqua" w:hAnsi="Book Antiqua" w:cs="Book Antiqua"/>
          <w:color w:val="000000"/>
        </w:rPr>
        <w:t>Anyuan</w:t>
      </w:r>
      <w:proofErr w:type="spellEnd"/>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Town,</w:t>
      </w:r>
      <w:r w:rsidR="008D2650" w:rsidRPr="00455211">
        <w:rPr>
          <w:rFonts w:ascii="Book Antiqua" w:eastAsia="Book Antiqua" w:hAnsi="Book Antiqua" w:cs="Book Antiqua"/>
          <w:color w:val="000000"/>
        </w:rPr>
        <w:t xml:space="preserve"> </w:t>
      </w:r>
      <w:proofErr w:type="spellStart"/>
      <w:r w:rsidRPr="00455211">
        <w:rPr>
          <w:rFonts w:ascii="Book Antiqua" w:eastAsia="Book Antiqua" w:hAnsi="Book Antiqua" w:cs="Book Antiqua"/>
          <w:color w:val="000000"/>
        </w:rPr>
        <w:t>Anyuan</w:t>
      </w:r>
      <w:proofErr w:type="spellEnd"/>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District</w:t>
      </w:r>
      <w:bookmarkEnd w:id="18"/>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bookmarkStart w:id="19" w:name="OLE_LINK75"/>
      <w:proofErr w:type="spellStart"/>
      <w:r w:rsidRPr="00455211">
        <w:rPr>
          <w:rFonts w:ascii="Book Antiqua" w:eastAsia="Book Antiqua" w:hAnsi="Book Antiqua" w:cs="Book Antiqua"/>
          <w:color w:val="000000"/>
        </w:rPr>
        <w:t>Pingxiang</w:t>
      </w:r>
      <w:bookmarkEnd w:id="19"/>
      <w:proofErr w:type="spellEnd"/>
      <w:r w:rsidR="008D2650" w:rsidRPr="00455211">
        <w:rPr>
          <w:rFonts w:ascii="Book Antiqua" w:eastAsia="Book Antiqua" w:hAnsi="Book Antiqua" w:cs="Book Antiqua"/>
          <w:color w:val="000000"/>
        </w:rPr>
        <w:t xml:space="preserve"> </w:t>
      </w:r>
      <w:bookmarkStart w:id="20" w:name="OLE_LINK76"/>
      <w:r w:rsidRPr="00455211">
        <w:rPr>
          <w:rFonts w:ascii="Book Antiqua" w:eastAsia="Book Antiqua" w:hAnsi="Book Antiqua" w:cs="Book Antiqua"/>
          <w:color w:val="000000"/>
        </w:rPr>
        <w:t>337000</w:t>
      </w:r>
      <w:bookmarkEnd w:id="20"/>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bookmarkStart w:id="21" w:name="OLE_LINK77"/>
      <w:r w:rsidRPr="00455211">
        <w:rPr>
          <w:rFonts w:ascii="Book Antiqua" w:eastAsia="Book Antiqua" w:hAnsi="Book Antiqua" w:cs="Book Antiqua"/>
          <w:color w:val="000000"/>
        </w:rPr>
        <w:t>Jiangxi</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Province</w:t>
      </w:r>
      <w:bookmarkEnd w:id="21"/>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China.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zz23181113441123@163.com</w:t>
      </w:r>
    </w:p>
    <w:p w14:paraId="79D0ABC3" w14:textId="77777777" w:rsidR="00A77B3E" w:rsidRPr="00455211" w:rsidRDefault="00A77B3E" w:rsidP="00455211">
      <w:pPr>
        <w:spacing w:line="360" w:lineRule="auto"/>
        <w:jc w:val="both"/>
        <w:rPr>
          <w:rFonts w:ascii="Book Antiqua" w:hAnsi="Book Antiqua"/>
        </w:rPr>
      </w:pPr>
    </w:p>
    <w:p w14:paraId="555A46F5" w14:textId="59A2E9EB"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bCs/>
          <w:color w:val="000000"/>
        </w:rPr>
        <w:t>Received:</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color w:val="000000"/>
        </w:rPr>
        <w:t>January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11,</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2023</w:t>
      </w:r>
    </w:p>
    <w:p w14:paraId="03610D3C" w14:textId="31D28FE8"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bCs/>
          <w:color w:val="000000"/>
        </w:rPr>
        <w:t>Revised:</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color w:val="000000"/>
        </w:rPr>
        <w:t>February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6,</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2023</w:t>
      </w:r>
    </w:p>
    <w:p w14:paraId="3D455D4F" w14:textId="714B4EC1"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bCs/>
          <w:color w:val="000000"/>
        </w:rPr>
        <w:t>Accepted:</w:t>
      </w:r>
      <w:ins w:id="22" w:author="Li Ma" w:date="2023-02-27T15:26:00Z">
        <w:r w:rsidR="007F528D">
          <w:rPr>
            <w:rFonts w:ascii="Book Antiqua" w:eastAsia="Book Antiqua" w:hAnsi="Book Antiqua" w:cs="Book Antiqua"/>
            <w:b/>
            <w:bCs/>
            <w:color w:val="000000"/>
          </w:rPr>
          <w:t xml:space="preserve"> </w:t>
        </w:r>
        <w:r w:rsidR="007F528D" w:rsidRPr="007F528D">
          <w:rPr>
            <w:rFonts w:ascii="Book Antiqua" w:eastAsia="Book Antiqua" w:hAnsi="Book Antiqua" w:cs="Book Antiqua"/>
            <w:color w:val="000000"/>
            <w:rPrChange w:id="23" w:author="Li Ma" w:date="2023-02-27T15:26:00Z">
              <w:rPr>
                <w:rFonts w:ascii="Book Antiqua" w:eastAsia="Book Antiqua" w:hAnsi="Book Antiqua" w:cs="Book Antiqua"/>
                <w:b/>
                <w:bCs/>
                <w:color w:val="000000"/>
              </w:rPr>
            </w:rPrChange>
          </w:rPr>
          <w:t>February 27, 2023</w:t>
        </w:r>
      </w:ins>
    </w:p>
    <w:p w14:paraId="2919877A" w14:textId="13ECECB9"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bCs/>
          <w:color w:val="000000"/>
        </w:rPr>
        <w:lastRenderedPageBreak/>
        <w:t>Published</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online:</w:t>
      </w:r>
      <w:r w:rsidR="008D2650" w:rsidRPr="00455211">
        <w:rPr>
          <w:rFonts w:ascii="Book Antiqua" w:eastAsia="Book Antiqua" w:hAnsi="Book Antiqua" w:cs="Book Antiqua"/>
          <w:b/>
          <w:bCs/>
          <w:color w:val="000000"/>
        </w:rPr>
        <w:t xml:space="preserve"> </w:t>
      </w:r>
    </w:p>
    <w:p w14:paraId="62869DCA" w14:textId="77777777" w:rsidR="008D2650" w:rsidRPr="00455211" w:rsidRDefault="008D2650" w:rsidP="00455211">
      <w:pPr>
        <w:spacing w:line="360" w:lineRule="auto"/>
        <w:jc w:val="both"/>
        <w:rPr>
          <w:rFonts w:ascii="Book Antiqua" w:eastAsia="Book Antiqua" w:hAnsi="Book Antiqua" w:cs="Book Antiqua"/>
          <w:b/>
          <w:color w:val="000000"/>
        </w:rPr>
      </w:pPr>
    </w:p>
    <w:p w14:paraId="4629A85F" w14:textId="77777777" w:rsidR="008D2650" w:rsidRPr="00455211" w:rsidRDefault="008D2650" w:rsidP="00455211">
      <w:pPr>
        <w:spacing w:line="360" w:lineRule="auto"/>
        <w:jc w:val="both"/>
        <w:rPr>
          <w:rFonts w:ascii="Book Antiqua" w:eastAsia="Book Antiqua" w:hAnsi="Book Antiqua" w:cs="Book Antiqua"/>
          <w:b/>
          <w:color w:val="000000"/>
        </w:rPr>
      </w:pPr>
    </w:p>
    <w:p w14:paraId="68AECBE3" w14:textId="61604AFD"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color w:val="000000"/>
        </w:rPr>
        <w:t>Abstract</w:t>
      </w:r>
    </w:p>
    <w:p w14:paraId="14D0B103" w14:textId="77777777"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color w:val="000000"/>
        </w:rPr>
        <w:t>BACKGROUND</w:t>
      </w:r>
    </w:p>
    <w:p w14:paraId="252388FF" w14:textId="72D25238" w:rsidR="00A77B3E" w:rsidRPr="00455211" w:rsidRDefault="00000000" w:rsidP="00455211">
      <w:pPr>
        <w:spacing w:line="360" w:lineRule="auto"/>
        <w:jc w:val="both"/>
        <w:rPr>
          <w:rFonts w:ascii="Book Antiqua" w:hAnsi="Book Antiqua"/>
        </w:rPr>
      </w:pPr>
      <w:bookmarkStart w:id="24" w:name="OLE_LINK92"/>
      <w:r w:rsidRPr="00455211">
        <w:rPr>
          <w:rFonts w:ascii="Book Antiqua" w:eastAsia="Book Antiqua" w:hAnsi="Book Antiqua" w:cs="Book Antiqua"/>
          <w:color w:val="000000"/>
        </w:rPr>
        <w:t>Chemotherapy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primary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treatment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patients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with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advanced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gastrointestinal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cancer,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but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many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adverse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reactions,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particularly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nausea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reduce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anxiety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symptoms,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avoid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response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human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body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under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various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stress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conditions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through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psychological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adjustment,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improve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adverse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reactions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chemotherapy.</w:t>
      </w:r>
      <w:r w:rsidR="008D2650" w:rsidRPr="00455211">
        <w:rPr>
          <w:rFonts w:ascii="Book Antiqua" w:eastAsia="Book Antiqua" w:hAnsi="Book Antiqua" w:cs="Book Antiqua"/>
          <w:color w:val="000000"/>
        </w:rPr>
        <w:t xml:space="preserve"> </w:t>
      </w:r>
    </w:p>
    <w:bookmarkEnd w:id="24"/>
    <w:p w14:paraId="5F4B6E5C" w14:textId="77777777" w:rsidR="00A77B3E" w:rsidRPr="00455211" w:rsidRDefault="00A77B3E" w:rsidP="00455211">
      <w:pPr>
        <w:spacing w:line="360" w:lineRule="auto"/>
        <w:jc w:val="both"/>
        <w:rPr>
          <w:rFonts w:ascii="Book Antiqua" w:hAnsi="Book Antiqua"/>
        </w:rPr>
      </w:pPr>
    </w:p>
    <w:p w14:paraId="6BD5A373" w14:textId="77777777"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color w:val="000000"/>
        </w:rPr>
        <w:t>AIM</w:t>
      </w:r>
    </w:p>
    <w:p w14:paraId="7DEC5F6C" w14:textId="6449512F" w:rsidR="00A77B3E" w:rsidRPr="00455211" w:rsidRDefault="008219B0" w:rsidP="00455211">
      <w:pPr>
        <w:spacing w:line="360" w:lineRule="auto"/>
        <w:jc w:val="both"/>
        <w:rPr>
          <w:rFonts w:ascii="Book Antiqua" w:hAnsi="Book Antiqua"/>
        </w:rPr>
      </w:pPr>
      <w:r w:rsidRPr="00455211">
        <w:rPr>
          <w:rFonts w:ascii="Book Antiqua" w:eastAsia="Book Antiqua" w:hAnsi="Book Antiqua" w:cs="Book Antiqua"/>
          <w:color w:val="000000"/>
        </w:rPr>
        <w:t>To investigate the impact of music therapy on relieving gastrointestinal adverse reactions in chemotherapy for patients with digestive tract cancer by meta-analysis.</w:t>
      </w:r>
      <w:r w:rsidRPr="00455211">
        <w:rPr>
          <w:rFonts w:ascii="Book Antiqua" w:hAnsi="Book Antiqua"/>
        </w:rPr>
        <w:t xml:space="preserve"> </w:t>
      </w:r>
    </w:p>
    <w:p w14:paraId="70159AC2" w14:textId="77777777" w:rsidR="00A77B3E" w:rsidRPr="00455211" w:rsidRDefault="00A77B3E" w:rsidP="00455211">
      <w:pPr>
        <w:spacing w:line="360" w:lineRule="auto"/>
        <w:jc w:val="both"/>
        <w:rPr>
          <w:rFonts w:ascii="Book Antiqua" w:hAnsi="Book Antiqua"/>
        </w:rPr>
      </w:pPr>
    </w:p>
    <w:p w14:paraId="07DEED4E" w14:textId="77777777"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color w:val="000000"/>
        </w:rPr>
        <w:t>METHODS</w:t>
      </w:r>
    </w:p>
    <w:p w14:paraId="0E428150" w14:textId="12D1FBFA"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color w:val="000000"/>
        </w:rPr>
        <w:t>Embase,</w:t>
      </w:r>
      <w:r w:rsidR="008D2650" w:rsidRPr="00455211">
        <w:rPr>
          <w:rFonts w:ascii="Book Antiqua" w:eastAsia="Book Antiqua" w:hAnsi="Book Antiqua" w:cs="Book Antiqua"/>
          <w:color w:val="000000"/>
        </w:rPr>
        <w:t xml:space="preserve"> </w:t>
      </w:r>
      <w:proofErr w:type="spellStart"/>
      <w:r w:rsidRPr="00455211">
        <w:rPr>
          <w:rFonts w:ascii="Book Antiqua" w:eastAsia="Book Antiqua" w:hAnsi="Book Antiqua" w:cs="Book Antiqua"/>
          <w:color w:val="000000"/>
        </w:rPr>
        <w:t>Pubmed</w:t>
      </w:r>
      <w:proofErr w:type="spellEnd"/>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Ovid,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WOS,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CNKI,</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CBM,</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VIP</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database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were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all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used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searching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relevant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literature,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efficacy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after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treatment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combined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analysis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evaluation.</w:t>
      </w:r>
    </w:p>
    <w:p w14:paraId="2867817A" w14:textId="77777777" w:rsidR="00A77B3E" w:rsidRPr="00455211" w:rsidRDefault="00A77B3E" w:rsidP="00455211">
      <w:pPr>
        <w:spacing w:line="360" w:lineRule="auto"/>
        <w:jc w:val="both"/>
        <w:rPr>
          <w:rFonts w:ascii="Book Antiqua" w:hAnsi="Book Antiqua"/>
        </w:rPr>
      </w:pPr>
    </w:p>
    <w:p w14:paraId="25DEEDA1" w14:textId="77777777"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color w:val="000000"/>
        </w:rPr>
        <w:t>RESULTS</w:t>
      </w:r>
    </w:p>
    <w:p w14:paraId="744EF7D3" w14:textId="760B2B70"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color w:val="000000"/>
        </w:rPr>
        <w:t>This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study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included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seven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articles.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results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meta-analysis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indicated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that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could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reduce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nausea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symptom</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score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patients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after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chemotherapy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mean difference (MD) </w:t>
      </w:r>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-3.15,</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95%</w:t>
      </w:r>
      <w:r w:rsidR="008D2650" w:rsidRPr="00455211">
        <w:rPr>
          <w:rFonts w:ascii="Book Antiqua" w:eastAsia="Book Antiqua" w:hAnsi="Book Antiqua" w:cs="Book Antiqua"/>
          <w:color w:val="000000"/>
        </w:rPr>
        <w:t xml:space="preserve"> confidence interval (</w:t>
      </w:r>
      <w:r w:rsidRPr="00455211">
        <w:rPr>
          <w:rFonts w:ascii="Book Antiqua" w:eastAsia="Book Antiqua" w:hAnsi="Book Antiqua" w:cs="Book Antiqua"/>
          <w:color w:val="000000"/>
        </w:rPr>
        <w:t>CI</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-4.62</w:t>
      </w:r>
      <w:r w:rsidR="008D2650" w:rsidRPr="00455211">
        <w:rPr>
          <w:rFonts w:ascii="Book Antiqua" w:eastAsia="Book Antiqua" w:hAnsi="Book Antiqua" w:cs="Book Antiqua"/>
          <w:color w:val="000000"/>
        </w:rPr>
        <w:t xml:space="preserve"> to </w:t>
      </w:r>
      <w:r w:rsidRPr="00455211">
        <w:rPr>
          <w:rFonts w:ascii="Book Antiqua" w:eastAsia="Book Antiqua" w:hAnsi="Book Antiqua" w:cs="Book Antiqua"/>
          <w:color w:val="000000"/>
        </w:rPr>
        <w:t>-1.68,</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i/>
          <w:iCs/>
          <w:color w:val="000000"/>
        </w:rPr>
        <w:t>Z</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-4.20,</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i/>
          <w:iCs/>
          <w:color w:val="000000"/>
        </w:rPr>
        <w:t>P</w:t>
      </w:r>
      <w:r w:rsidR="008D2650" w:rsidRPr="00455211">
        <w:rPr>
          <w:rFonts w:ascii="Book Antiqua" w:eastAsia="Book Antiqua" w:hAnsi="Book Antiqua" w:cs="Book Antiqua"/>
          <w:i/>
          <w:iCs/>
          <w:color w:val="000000"/>
        </w:rPr>
        <w:t xml:space="preserve"> </w:t>
      </w:r>
      <w:r w:rsidRPr="00455211">
        <w:rPr>
          <w:rFonts w:ascii="Book Antiqua" w:eastAsia="Book Antiqua" w:hAnsi="Book Antiqua" w:cs="Book Antiqua"/>
          <w:color w:val="000000"/>
        </w:rPr>
        <w:t>&lt;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0.0001].</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could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reduce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symptom</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score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patients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after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chemotherapy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-2.28,</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95%CI</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-2.46</w:t>
      </w:r>
      <w:r w:rsidR="008D2650" w:rsidRPr="00455211">
        <w:rPr>
          <w:rFonts w:ascii="Book Antiqua" w:eastAsia="Book Antiqua" w:hAnsi="Book Antiqua" w:cs="Book Antiqua"/>
          <w:color w:val="000000"/>
        </w:rPr>
        <w:t xml:space="preserve"> to </w:t>
      </w:r>
      <w:r w:rsidRPr="00455211">
        <w:rPr>
          <w:rFonts w:ascii="Book Antiqua" w:eastAsia="Book Antiqua" w:hAnsi="Book Antiqua" w:cs="Book Antiqua"/>
          <w:color w:val="000000"/>
        </w:rPr>
        <w:t>-2.11,</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i/>
          <w:iCs/>
          <w:color w:val="000000"/>
        </w:rPr>
        <w:t>Z</w:t>
      </w:r>
      <w:r w:rsidR="008D2650" w:rsidRPr="00455211">
        <w:rPr>
          <w:rFonts w:ascii="Book Antiqua" w:eastAsia="Book Antiqua" w:hAnsi="Book Antiqua" w:cs="Book Antiqua"/>
          <w:i/>
          <w:iCs/>
          <w:color w:val="000000"/>
        </w:rPr>
        <w:t xml:space="preserve"> </w:t>
      </w:r>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-25.15,</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i/>
          <w:iCs/>
          <w:color w:val="000000"/>
        </w:rPr>
        <w:t>P</w:t>
      </w:r>
      <w:r w:rsidR="008D2650" w:rsidRPr="00455211">
        <w:rPr>
          <w:rFonts w:ascii="Book Antiqua" w:eastAsia="Book Antiqua" w:hAnsi="Book Antiqua" w:cs="Book Antiqua"/>
          <w:i/>
          <w:iCs/>
          <w:color w:val="000000"/>
        </w:rPr>
        <w:t xml:space="preserve"> </w:t>
      </w:r>
      <w:r w:rsidRPr="00455211">
        <w:rPr>
          <w:rFonts w:ascii="Book Antiqua" w:eastAsia="Book Antiqua" w:hAnsi="Book Antiqua" w:cs="Book Antiqua"/>
          <w:color w:val="000000"/>
        </w:rPr>
        <w:t>&lt;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0.0001</w:t>
      </w:r>
      <w:r w:rsidR="008D2650" w:rsidRPr="00455211">
        <w:rPr>
          <w:rFonts w:ascii="Book Antiqua" w:eastAsia="Book Antiqua" w:hAnsi="Book Antiqua" w:cs="Book Antiqua"/>
          <w:color w:val="000000"/>
        </w:rPr>
        <w:t>)</w:t>
      </w:r>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Furthermore,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could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minimize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incidence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grade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above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nausea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patients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after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chemotherapy</w:t>
      </w:r>
      <w:r w:rsidR="008D2650" w:rsidRPr="00455211">
        <w:rPr>
          <w:rFonts w:ascii="Book Antiqua" w:eastAsia="Book Antiqua" w:hAnsi="Book Antiqua" w:cs="Book Antiqua"/>
          <w:color w:val="000000"/>
        </w:rPr>
        <w:t xml:space="preserve"> (odds ratio </w:t>
      </w:r>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0.38,</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95%CI</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0.26</w:t>
      </w:r>
      <w:r w:rsidR="008D2650" w:rsidRPr="00455211">
        <w:rPr>
          <w:rFonts w:ascii="Book Antiqua" w:eastAsia="Book Antiqua" w:hAnsi="Book Antiqua" w:cs="Book Antiqua"/>
          <w:color w:val="000000"/>
        </w:rPr>
        <w:t>-</w:t>
      </w:r>
      <w:r w:rsidRPr="00455211">
        <w:rPr>
          <w:rFonts w:ascii="Book Antiqua" w:eastAsia="Book Antiqua" w:hAnsi="Book Antiqua" w:cs="Book Antiqua"/>
          <w:color w:val="000000"/>
        </w:rPr>
        <w:t>0.56,</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i/>
          <w:iCs/>
          <w:color w:val="000000"/>
        </w:rPr>
        <w:t>Z</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-4.88,</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i/>
          <w:iCs/>
          <w:color w:val="000000"/>
        </w:rPr>
        <w:t>P</w:t>
      </w:r>
      <w:r w:rsidR="008D2650" w:rsidRPr="00455211">
        <w:rPr>
          <w:rFonts w:ascii="Book Antiqua" w:eastAsia="Book Antiqua" w:hAnsi="Book Antiqua" w:cs="Book Antiqua"/>
          <w:i/>
          <w:iCs/>
          <w:color w:val="000000"/>
        </w:rPr>
        <w:t xml:space="preserve"> </w:t>
      </w:r>
      <w:r w:rsidRPr="00455211">
        <w:rPr>
          <w:rFonts w:ascii="Book Antiqua" w:eastAsia="Book Antiqua" w:hAnsi="Book Antiqua" w:cs="Book Antiqua"/>
          <w:color w:val="000000"/>
        </w:rPr>
        <w:t>&lt;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0.0001</w:t>
      </w:r>
      <w:r w:rsidR="008D2650" w:rsidRPr="00455211">
        <w:rPr>
          <w:rFonts w:ascii="Book Antiqua" w:eastAsia="Book Antiqua" w:hAnsi="Book Antiqua" w:cs="Book Antiqua"/>
          <w:color w:val="000000"/>
        </w:rPr>
        <w:t>)</w:t>
      </w:r>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Meta-regression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analysis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found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that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publication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year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not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specific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factor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affecting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combined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results.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significant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publication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bias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t>
      </w:r>
      <w:r w:rsidRPr="00455211">
        <w:rPr>
          <w:rFonts w:ascii="Book Antiqua" w:eastAsia="Book Antiqua" w:hAnsi="Book Antiqua" w:cs="Book Antiqua"/>
          <w:i/>
          <w:iCs/>
          <w:color w:val="000000"/>
        </w:rPr>
        <w:t>P</w:t>
      </w:r>
      <w:r w:rsidR="008D2650" w:rsidRPr="00455211">
        <w:rPr>
          <w:rFonts w:ascii="Book Antiqua" w:eastAsia="Book Antiqua" w:hAnsi="Book Antiqua" w:cs="Book Antiqua"/>
          <w:i/>
          <w:iCs/>
          <w:color w:val="000000"/>
        </w:rPr>
        <w:t xml:space="preserve"> </w:t>
      </w:r>
      <w:r w:rsidRPr="00455211">
        <w:rPr>
          <w:rFonts w:ascii="Book Antiqua" w:eastAsia="Book Antiqua" w:hAnsi="Book Antiqua" w:cs="Book Antiqua"/>
          <w:color w:val="000000"/>
        </w:rPr>
        <w:t>&gt;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0.05).</w:t>
      </w:r>
    </w:p>
    <w:p w14:paraId="14865EA7" w14:textId="77777777" w:rsidR="00A77B3E" w:rsidRPr="00455211" w:rsidRDefault="00A77B3E" w:rsidP="00455211">
      <w:pPr>
        <w:spacing w:line="360" w:lineRule="auto"/>
        <w:jc w:val="both"/>
        <w:rPr>
          <w:rFonts w:ascii="Book Antiqua" w:hAnsi="Book Antiqua"/>
        </w:rPr>
      </w:pPr>
    </w:p>
    <w:p w14:paraId="01E9F008" w14:textId="77777777"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color w:val="000000"/>
        </w:rPr>
        <w:t>CONCLUSION</w:t>
      </w:r>
    </w:p>
    <w:p w14:paraId="06AA21B3" w14:textId="37C7CFF8"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significantly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improve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scores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nausea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symptoms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patients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with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digestive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system</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cancer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during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chemotherapy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reduce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incidence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grade</w:t>
      </w:r>
      <w:r w:rsidR="008D2650" w:rsidRPr="00455211">
        <w:rPr>
          <w:rFonts w:ascii="Book Antiqua" w:eastAsia="Book Antiqua" w:hAnsi="Book Antiqua" w:cs="Book Antiqua"/>
          <w:color w:val="000000"/>
        </w:rPr>
        <w:t xml:space="preserve"> </w:t>
      </w:r>
      <w:r w:rsidR="0029429C">
        <w:rPr>
          <w:rFonts w:ascii="Book Antiqua" w:eastAsia="Book Antiqua" w:hAnsi="Book Antiqua" w:cs="Book Antiqua"/>
          <w:color w:val="000000"/>
        </w:rPr>
        <w:t>I</w:t>
      </w:r>
      <w:r w:rsidR="0029429C"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above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nausea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after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chemotherapy,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making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effective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psychological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intervention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method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worthy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clinical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promotion.</w:t>
      </w:r>
    </w:p>
    <w:p w14:paraId="47DB8BBF" w14:textId="77777777" w:rsidR="00A77B3E" w:rsidRPr="00455211" w:rsidRDefault="00A77B3E" w:rsidP="00455211">
      <w:pPr>
        <w:spacing w:line="360" w:lineRule="auto"/>
        <w:jc w:val="both"/>
        <w:rPr>
          <w:rFonts w:ascii="Book Antiqua" w:hAnsi="Book Antiqua"/>
        </w:rPr>
      </w:pPr>
    </w:p>
    <w:p w14:paraId="4C8D064D" w14:textId="2EBD0D51"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bCs/>
          <w:color w:val="000000"/>
        </w:rPr>
        <w:t>Key</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Words:</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Gastrointestinal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cancer;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Nausea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Gastrointestinal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reactions</w:t>
      </w:r>
    </w:p>
    <w:p w14:paraId="5937A66A" w14:textId="77777777" w:rsidR="00A77B3E" w:rsidRPr="00455211" w:rsidRDefault="00A77B3E" w:rsidP="00455211">
      <w:pPr>
        <w:spacing w:line="360" w:lineRule="auto"/>
        <w:jc w:val="both"/>
        <w:rPr>
          <w:rFonts w:ascii="Book Antiqua" w:hAnsi="Book Antiqua"/>
        </w:rPr>
      </w:pPr>
    </w:p>
    <w:p w14:paraId="46F826AB" w14:textId="2EABFA48"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color w:val="000000"/>
        </w:rPr>
        <w:t>Zhong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FP,</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Zhong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J,</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Zhong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Effect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chemotherapy-induced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nausea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gastrointestinal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cancer: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systematic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review</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meta-analysis.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i/>
          <w:iCs/>
          <w:color w:val="000000"/>
        </w:rPr>
        <w:t>World</w:t>
      </w:r>
      <w:r w:rsidR="008D2650" w:rsidRPr="00455211">
        <w:rPr>
          <w:rFonts w:ascii="Book Antiqua" w:eastAsia="Book Antiqua" w:hAnsi="Book Antiqua" w:cs="Book Antiqua"/>
          <w:i/>
          <w:iCs/>
          <w:color w:val="000000"/>
        </w:rPr>
        <w:t xml:space="preserve"> </w:t>
      </w:r>
      <w:r w:rsidRPr="00455211">
        <w:rPr>
          <w:rFonts w:ascii="Book Antiqua" w:eastAsia="Book Antiqua" w:hAnsi="Book Antiqua" w:cs="Book Antiqua"/>
          <w:i/>
          <w:iCs/>
          <w:color w:val="000000"/>
        </w:rPr>
        <w:t>J</w:t>
      </w:r>
      <w:r w:rsidR="008D2650" w:rsidRPr="00455211">
        <w:rPr>
          <w:rFonts w:ascii="Book Antiqua" w:eastAsia="Book Antiqua" w:hAnsi="Book Antiqua" w:cs="Book Antiqua"/>
          <w:i/>
          <w:iCs/>
          <w:color w:val="000000"/>
        </w:rPr>
        <w:t xml:space="preserve"> </w:t>
      </w:r>
      <w:proofErr w:type="spellStart"/>
      <w:r w:rsidRPr="00455211">
        <w:rPr>
          <w:rFonts w:ascii="Book Antiqua" w:eastAsia="Book Antiqua" w:hAnsi="Book Antiqua" w:cs="Book Antiqua"/>
          <w:i/>
          <w:iCs/>
          <w:color w:val="000000"/>
        </w:rPr>
        <w:t>Gastrointest</w:t>
      </w:r>
      <w:proofErr w:type="spellEnd"/>
      <w:r w:rsidR="008D2650" w:rsidRPr="00455211">
        <w:rPr>
          <w:rFonts w:ascii="Book Antiqua" w:eastAsia="Book Antiqua" w:hAnsi="Book Antiqua" w:cs="Book Antiqua"/>
          <w:i/>
          <w:iCs/>
          <w:color w:val="000000"/>
        </w:rPr>
        <w:t xml:space="preserve"> </w:t>
      </w:r>
      <w:r w:rsidRPr="00455211">
        <w:rPr>
          <w:rFonts w:ascii="Book Antiqua" w:eastAsia="Book Antiqua" w:hAnsi="Book Antiqua" w:cs="Book Antiqua"/>
          <w:i/>
          <w:iCs/>
          <w:color w:val="000000"/>
        </w:rPr>
        <w:t>Surg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2023;</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press</w:t>
      </w:r>
    </w:p>
    <w:p w14:paraId="38F0591F" w14:textId="77777777" w:rsidR="00A77B3E" w:rsidRPr="00455211" w:rsidRDefault="00A77B3E" w:rsidP="00455211">
      <w:pPr>
        <w:spacing w:line="360" w:lineRule="auto"/>
        <w:jc w:val="both"/>
        <w:rPr>
          <w:rFonts w:ascii="Book Antiqua" w:hAnsi="Book Antiqua"/>
        </w:rPr>
      </w:pPr>
    </w:p>
    <w:p w14:paraId="132463FD" w14:textId="1D563DF7" w:rsidR="00A77B3E" w:rsidRDefault="00000000" w:rsidP="00455211">
      <w:pPr>
        <w:spacing w:line="360" w:lineRule="auto"/>
        <w:jc w:val="both"/>
        <w:rPr>
          <w:rFonts w:ascii="Book Antiqua" w:eastAsia="Book Antiqua" w:hAnsi="Book Antiqua" w:cs="Book Antiqua"/>
          <w:color w:val="000000"/>
        </w:rPr>
      </w:pPr>
      <w:r w:rsidRPr="00455211">
        <w:rPr>
          <w:rFonts w:ascii="Book Antiqua" w:eastAsia="Book Antiqua" w:hAnsi="Book Antiqua" w:cs="Book Antiqua"/>
          <w:b/>
          <w:bCs/>
          <w:color w:val="000000"/>
        </w:rPr>
        <w:t>Core</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Tip:</w:t>
      </w:r>
      <w:r w:rsidR="008D2650" w:rsidRPr="00455211">
        <w:rPr>
          <w:rFonts w:ascii="Book Antiqua" w:eastAsia="Book Antiqua" w:hAnsi="Book Antiqua" w:cs="Book Antiqua"/>
          <w:b/>
          <w:bCs/>
          <w:color w:val="000000"/>
        </w:rPr>
        <w:t xml:space="preserve"> </w:t>
      </w:r>
      <w:r w:rsidR="0095602C" w:rsidRPr="00455211">
        <w:rPr>
          <w:rFonts w:ascii="Book Antiqua" w:eastAsia="Book Antiqua" w:hAnsi="Book Antiqua" w:cs="Book Antiqua"/>
          <w:color w:val="000000"/>
        </w:rPr>
        <w:t xml:space="preserve">Music therapy bases on the theories and methods of psychotherapy. It </w:t>
      </w:r>
      <w:r w:rsidR="009F018C" w:rsidRPr="00455211">
        <w:rPr>
          <w:rFonts w:ascii="Book Antiqua" w:eastAsia="Book Antiqua" w:hAnsi="Book Antiqua" w:cs="Book Antiqua"/>
          <w:color w:val="000000"/>
        </w:rPr>
        <w:t>helps</w:t>
      </w:r>
      <w:r w:rsidR="0095602C" w:rsidRPr="00455211">
        <w:rPr>
          <w:rFonts w:ascii="Book Antiqua" w:eastAsia="Book Antiqua" w:hAnsi="Book Antiqua" w:cs="Book Antiqua"/>
          <w:color w:val="000000"/>
        </w:rPr>
        <w:t xml:space="preserve"> human body </w:t>
      </w:r>
      <w:r w:rsidR="00F52C5E" w:rsidRPr="00455211">
        <w:rPr>
          <w:rFonts w:ascii="Book Antiqua" w:eastAsia="Book Antiqua" w:hAnsi="Book Antiqua" w:cs="Book Antiqua"/>
          <w:color w:val="000000"/>
        </w:rPr>
        <w:t xml:space="preserve">to react </w:t>
      </w:r>
      <w:r w:rsidR="00B320C8" w:rsidRPr="00455211">
        <w:rPr>
          <w:rFonts w:ascii="Book Antiqua" w:eastAsia="Book Antiqua" w:hAnsi="Book Antiqua" w:cs="Book Antiqua"/>
          <w:color w:val="000000"/>
        </w:rPr>
        <w:t xml:space="preserve">positively </w:t>
      </w:r>
      <w:r w:rsidR="00F52C5E" w:rsidRPr="00455211">
        <w:rPr>
          <w:rFonts w:ascii="Book Antiqua" w:eastAsia="Book Antiqua" w:hAnsi="Book Antiqua" w:cs="Book Antiqua"/>
          <w:color w:val="000000"/>
        </w:rPr>
        <w:t>under various stress conditions</w:t>
      </w:r>
      <w:r w:rsidR="0095602C" w:rsidRPr="00455211">
        <w:rPr>
          <w:rFonts w:ascii="Book Antiqua" w:eastAsia="Book Antiqua" w:hAnsi="Book Antiqua" w:cs="Book Antiqua"/>
          <w:color w:val="000000"/>
        </w:rPr>
        <w:t xml:space="preserve"> through psychological adjustment, interest</w:t>
      </w:r>
      <w:r w:rsidR="004353A7" w:rsidRPr="00455211">
        <w:rPr>
          <w:rFonts w:ascii="Book Antiqua" w:eastAsia="Book Antiqua" w:hAnsi="Book Antiqua" w:cs="Book Antiqua"/>
          <w:color w:val="000000"/>
        </w:rPr>
        <w:t xml:space="preserve"> improving</w:t>
      </w:r>
      <w:r w:rsidR="0095602C" w:rsidRPr="00455211">
        <w:rPr>
          <w:rFonts w:ascii="Book Antiqua" w:eastAsia="Book Antiqua" w:hAnsi="Book Antiqua" w:cs="Book Antiqua"/>
          <w:color w:val="000000"/>
        </w:rPr>
        <w:t>, and anxiety symptoms</w:t>
      </w:r>
      <w:r w:rsidR="004353A7" w:rsidRPr="00455211">
        <w:rPr>
          <w:rFonts w:ascii="Book Antiqua" w:eastAsia="Book Antiqua" w:hAnsi="Book Antiqua" w:cs="Book Antiqua"/>
          <w:color w:val="000000"/>
        </w:rPr>
        <w:t xml:space="preserve"> reduction</w:t>
      </w:r>
      <w:r w:rsidR="0095602C" w:rsidRPr="00455211">
        <w:rPr>
          <w:rFonts w:ascii="Book Antiqua" w:eastAsia="Book Antiqua" w:hAnsi="Book Antiqua" w:cs="Book Antiqua"/>
          <w:color w:val="000000"/>
        </w:rPr>
        <w:t>. Music therapy plays a role in improving the negative emotions of cancer patients</w:t>
      </w:r>
      <w:r w:rsidR="00B75C93" w:rsidRPr="00455211">
        <w:rPr>
          <w:rFonts w:ascii="Book Antiqua" w:eastAsia="Book Antiqua" w:hAnsi="Book Antiqua" w:cs="Book Antiqua"/>
          <w:color w:val="000000"/>
        </w:rPr>
        <w:t xml:space="preserve">. </w:t>
      </w:r>
      <w:r w:rsidR="0095602C" w:rsidRPr="00455211">
        <w:rPr>
          <w:rFonts w:ascii="Book Antiqua" w:eastAsia="Book Antiqua" w:hAnsi="Book Antiqua" w:cs="Book Antiqua"/>
          <w:color w:val="000000"/>
        </w:rPr>
        <w:t xml:space="preserve">However, </w:t>
      </w:r>
      <w:r w:rsidR="00495FF0" w:rsidRPr="00455211">
        <w:rPr>
          <w:rFonts w:ascii="Book Antiqua" w:eastAsia="Book Antiqua" w:hAnsi="Book Antiqua" w:cs="Book Antiqua"/>
          <w:color w:val="000000"/>
        </w:rPr>
        <w:t xml:space="preserve">whether it could </w:t>
      </w:r>
      <w:r w:rsidR="00E5600C" w:rsidRPr="00455211">
        <w:rPr>
          <w:rFonts w:ascii="Book Antiqua" w:eastAsia="Book Antiqua" w:hAnsi="Book Antiqua" w:cs="Book Antiqua"/>
          <w:color w:val="000000"/>
        </w:rPr>
        <w:t>reduce</w:t>
      </w:r>
      <w:r w:rsidR="0095602C" w:rsidRPr="00455211">
        <w:rPr>
          <w:rFonts w:ascii="Book Antiqua" w:eastAsia="Book Antiqua" w:hAnsi="Book Antiqua" w:cs="Book Antiqua"/>
          <w:color w:val="000000"/>
        </w:rPr>
        <w:t xml:space="preserve"> nausea and vomiting caused by chemotherapy </w:t>
      </w:r>
      <w:r w:rsidR="00E5600C" w:rsidRPr="00455211">
        <w:rPr>
          <w:rFonts w:ascii="Book Antiqua" w:eastAsia="Book Antiqua" w:hAnsi="Book Antiqua" w:cs="Book Antiqua"/>
          <w:color w:val="000000"/>
        </w:rPr>
        <w:t>still remains unknown</w:t>
      </w:r>
      <w:r w:rsidR="0095602C" w:rsidRPr="00455211">
        <w:rPr>
          <w:rFonts w:ascii="Book Antiqua" w:eastAsia="Book Antiqua" w:hAnsi="Book Antiqua" w:cs="Book Antiqua"/>
          <w:color w:val="000000"/>
        </w:rPr>
        <w:t>.</w:t>
      </w:r>
      <w:r w:rsidR="003558BD" w:rsidRPr="00455211">
        <w:rPr>
          <w:rFonts w:ascii="Book Antiqua" w:eastAsia="Book Antiqua" w:hAnsi="Book Antiqua" w:cs="Book Antiqua"/>
          <w:color w:val="000000"/>
        </w:rPr>
        <w:t xml:space="preserve"> </w:t>
      </w:r>
      <w:r w:rsidR="003558BD" w:rsidRPr="00455211">
        <w:rPr>
          <w:rFonts w:ascii="Book Antiqua" w:eastAsia="Book Antiqua" w:hAnsi="Book Antiqua" w:cs="Book Antiqua"/>
          <w:color w:val="000000"/>
          <w:lang w:eastAsia="zh-CN"/>
        </w:rPr>
        <w:t xml:space="preserve">In </w:t>
      </w:r>
      <w:r w:rsidR="003558BD" w:rsidRPr="00455211">
        <w:rPr>
          <w:rFonts w:ascii="Book Antiqua" w:eastAsia="Book Antiqua" w:hAnsi="Book Antiqua" w:cs="Book Antiqua"/>
          <w:color w:val="000000"/>
        </w:rPr>
        <w:t>this meta-analysi</w:t>
      </w:r>
      <w:r w:rsidR="00833914" w:rsidRPr="00455211">
        <w:rPr>
          <w:rFonts w:ascii="Book Antiqua" w:eastAsia="Book Antiqua" w:hAnsi="Book Antiqua" w:cs="Book Antiqua"/>
          <w:color w:val="000000"/>
        </w:rPr>
        <w:t>s,</w:t>
      </w:r>
      <w:r w:rsidR="003558BD" w:rsidRPr="00455211">
        <w:rPr>
          <w:rFonts w:ascii="Book Antiqua" w:eastAsia="Book Antiqua" w:hAnsi="Book Antiqua" w:cs="Book Antiqua"/>
          <w:color w:val="000000"/>
        </w:rPr>
        <w:t xml:space="preserve"> we searched the public databases for relevant articles and</w:t>
      </w:r>
      <w:r w:rsidR="00B320C8" w:rsidRPr="00455211">
        <w:rPr>
          <w:rFonts w:ascii="Book Antiqua" w:eastAsia="Book Antiqua" w:hAnsi="Book Antiqua" w:cs="Book Antiqua"/>
          <w:color w:val="000000"/>
        </w:rPr>
        <w:t xml:space="preserve"> pooled the results </w:t>
      </w:r>
      <w:r w:rsidR="00BC476C" w:rsidRPr="00455211">
        <w:rPr>
          <w:rFonts w:ascii="Book Antiqua" w:eastAsia="Book Antiqua" w:hAnsi="Book Antiqua" w:cs="Book Antiqua"/>
          <w:color w:val="000000"/>
        </w:rPr>
        <w:t>of</w:t>
      </w:r>
      <w:r w:rsidR="00B320C8" w:rsidRPr="00455211">
        <w:rPr>
          <w:rFonts w:ascii="Book Antiqua" w:eastAsia="Book Antiqua" w:hAnsi="Book Antiqua" w:cs="Book Antiqua"/>
          <w:color w:val="000000"/>
        </w:rPr>
        <w:t xml:space="preserve"> the sym</w:t>
      </w:r>
      <w:r w:rsidR="00B63310" w:rsidRPr="00455211">
        <w:rPr>
          <w:rFonts w:ascii="Book Antiqua" w:eastAsia="Book Antiqua" w:hAnsi="Book Antiqua" w:cs="Book Antiqua"/>
          <w:color w:val="000000"/>
        </w:rPr>
        <w:t>p</w:t>
      </w:r>
      <w:r w:rsidR="00B320C8" w:rsidRPr="00455211">
        <w:rPr>
          <w:rFonts w:ascii="Book Antiqua" w:eastAsia="Book Antiqua" w:hAnsi="Book Antiqua" w:cs="Book Antiqua"/>
          <w:color w:val="000000"/>
        </w:rPr>
        <w:t>tom scores and incidence</w:t>
      </w:r>
      <w:r w:rsidR="00F9773E" w:rsidRPr="00455211">
        <w:rPr>
          <w:rFonts w:ascii="Book Antiqua" w:eastAsia="Book Antiqua" w:hAnsi="Book Antiqua" w:cs="Book Antiqua"/>
          <w:color w:val="000000"/>
        </w:rPr>
        <w:t xml:space="preserve"> of </w:t>
      </w:r>
      <w:r w:rsidR="000F4FC1" w:rsidRPr="00455211">
        <w:rPr>
          <w:rFonts w:ascii="Book Antiqua" w:eastAsia="Book Antiqua" w:hAnsi="Book Antiqua" w:cs="Book Antiqua"/>
          <w:color w:val="000000"/>
        </w:rPr>
        <w:t>chemotherapy-induced nausea and vomiting to further discussion.</w:t>
      </w:r>
    </w:p>
    <w:p w14:paraId="1093F903" w14:textId="77777777" w:rsidR="0029429C" w:rsidRPr="00455211" w:rsidRDefault="0029429C" w:rsidP="00455211">
      <w:pPr>
        <w:spacing w:line="360" w:lineRule="auto"/>
        <w:jc w:val="both"/>
        <w:rPr>
          <w:rFonts w:ascii="Book Antiqua" w:hAnsi="Book Antiqua"/>
        </w:rPr>
      </w:pPr>
    </w:p>
    <w:p w14:paraId="761C91FC" w14:textId="77777777"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caps/>
          <w:color w:val="000000"/>
          <w:u w:val="single"/>
        </w:rPr>
        <w:t>INTRODUCTION</w:t>
      </w:r>
    </w:p>
    <w:p w14:paraId="41196FC6" w14:textId="2AEEE5A6"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basic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types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gastrointestinal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malignant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tumors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include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esophageal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cancer,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liver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cancer,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pancreatic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cancer.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Surgery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first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option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treatment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disease.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However,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most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patients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late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stage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tumor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time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treatment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lose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chance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surgical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treatment.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Chemotherapy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become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standard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treatment,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but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many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adverse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reactions,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such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bone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marrow</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suppression,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gastrointestinal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reactions,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neurotoxicity,</w:t>
      </w:r>
      <w:r w:rsidR="008D2650" w:rsidRPr="00455211">
        <w:rPr>
          <w:rFonts w:ascii="Book Antiqua" w:eastAsia="Book Antiqua" w:hAnsi="Book Antiqua" w:cs="Book Antiqua"/>
          <w:color w:val="000000"/>
        </w:rPr>
        <w:t xml:space="preserve"> </w:t>
      </w:r>
      <w:proofErr w:type="spellStart"/>
      <w:r w:rsidRPr="00455211">
        <w:rPr>
          <w:rFonts w:ascii="Book Antiqua" w:eastAsia="Book Antiqua" w:hAnsi="Book Antiqua" w:cs="Book Antiqua"/>
          <w:i/>
          <w:iCs/>
          <w:color w:val="000000"/>
        </w:rPr>
        <w:t>etc</w:t>
      </w:r>
      <w:proofErr w:type="spellEnd"/>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directly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affect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digestion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absorption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function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patients,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lastRenderedPageBreak/>
        <w:t>resulting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malnutrition.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Chemotherapy-induced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nausea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gastrointestinal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reactions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among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most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common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adverse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reactions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during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chemotherapy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cancer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patients</w:t>
      </w:r>
      <w:r w:rsidRPr="00455211">
        <w:rPr>
          <w:rFonts w:ascii="Book Antiqua" w:eastAsia="Book Antiqua" w:hAnsi="Book Antiqua" w:cs="Book Antiqua"/>
          <w:color w:val="000000"/>
          <w:vertAlign w:val="superscript"/>
        </w:rPr>
        <w:t>[1,2]</w:t>
      </w:r>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Various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clinical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data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confirmed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that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even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latest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antiemetics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used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during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chemotherapy,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60%</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chemotherapy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patients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experience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nausea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Severe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nausea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reduce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quality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life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cancer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patients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affect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progress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chemotherapy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courses</w:t>
      </w:r>
      <w:r w:rsidRPr="00455211">
        <w:rPr>
          <w:rFonts w:ascii="Book Antiqua" w:eastAsia="Book Antiqua" w:hAnsi="Book Antiqua" w:cs="Book Antiqua"/>
          <w:color w:val="000000"/>
          <w:vertAlign w:val="superscript"/>
        </w:rPr>
        <w:t>[3]</w:t>
      </w:r>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Therefore,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timely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effective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prevention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relief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nausea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caused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chemotherapy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great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significance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improving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quality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life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cancer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patients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ensuring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smooth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progress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chemotherapy.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reduce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anxiety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symptoms,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avoid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response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human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body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under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various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stress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conditions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through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psychological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adjustment,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positive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effect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improving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adverse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reactions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chemotherapy</w:t>
      </w:r>
      <w:r w:rsidRPr="00455211">
        <w:rPr>
          <w:rFonts w:ascii="Book Antiqua" w:eastAsia="Book Antiqua" w:hAnsi="Book Antiqua" w:cs="Book Antiqua"/>
          <w:color w:val="000000"/>
          <w:vertAlign w:val="superscript"/>
        </w:rPr>
        <w:t>[4,5]</w:t>
      </w:r>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been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used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treating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primary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cancers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such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lung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cancer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breast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cancer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plays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huge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role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relieving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anxiety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before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surgery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reducing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dosage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anesthetics</w:t>
      </w:r>
      <w:r w:rsidRPr="00455211">
        <w:rPr>
          <w:rFonts w:ascii="Book Antiqua" w:eastAsia="Book Antiqua" w:hAnsi="Book Antiqua" w:cs="Book Antiqua"/>
          <w:color w:val="000000"/>
          <w:vertAlign w:val="superscript"/>
        </w:rPr>
        <w:t>[6,7]</w:t>
      </w:r>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However,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research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nausea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caused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chemotherapy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gastrointestinal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cancer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remains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controversial.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Thus,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implemented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meta-analysis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study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effective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method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resolve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above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controversy.</w:t>
      </w:r>
    </w:p>
    <w:p w14:paraId="07E1E942" w14:textId="77777777" w:rsidR="00A77B3E" w:rsidRPr="00455211" w:rsidRDefault="00A77B3E" w:rsidP="00455211">
      <w:pPr>
        <w:spacing w:line="360" w:lineRule="auto"/>
        <w:jc w:val="both"/>
        <w:rPr>
          <w:rFonts w:ascii="Book Antiqua" w:hAnsi="Book Antiqua"/>
        </w:rPr>
      </w:pPr>
    </w:p>
    <w:p w14:paraId="00BE32CA" w14:textId="6DFB03A1"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caps/>
          <w:color w:val="000000"/>
          <w:u w:val="single"/>
        </w:rPr>
        <w:t>MATERIALS</w:t>
      </w:r>
      <w:r w:rsidR="008D2650" w:rsidRPr="00455211">
        <w:rPr>
          <w:rFonts w:ascii="Book Antiqua" w:eastAsia="Book Antiqua" w:hAnsi="Book Antiqua" w:cs="Book Antiqua"/>
          <w:b/>
          <w:caps/>
          <w:color w:val="000000"/>
          <w:u w:val="single"/>
        </w:rPr>
        <w:t xml:space="preserve"> </w:t>
      </w:r>
      <w:r w:rsidRPr="00455211">
        <w:rPr>
          <w:rFonts w:ascii="Book Antiqua" w:eastAsia="Book Antiqua" w:hAnsi="Book Antiqua" w:cs="Book Antiqua"/>
          <w:b/>
          <w:caps/>
          <w:color w:val="000000"/>
          <w:u w:val="single"/>
        </w:rPr>
        <w:t>AND</w:t>
      </w:r>
      <w:r w:rsidR="008D2650" w:rsidRPr="00455211">
        <w:rPr>
          <w:rFonts w:ascii="Book Antiqua" w:eastAsia="Book Antiqua" w:hAnsi="Book Antiqua" w:cs="Book Antiqua"/>
          <w:b/>
          <w:caps/>
          <w:color w:val="000000"/>
          <w:u w:val="single"/>
        </w:rPr>
        <w:t xml:space="preserve"> </w:t>
      </w:r>
      <w:r w:rsidRPr="00455211">
        <w:rPr>
          <w:rFonts w:ascii="Book Antiqua" w:eastAsia="Book Antiqua" w:hAnsi="Book Antiqua" w:cs="Book Antiqua"/>
          <w:b/>
          <w:caps/>
          <w:color w:val="000000"/>
          <w:u w:val="single"/>
        </w:rPr>
        <w:t>METHODS</w:t>
      </w:r>
    </w:p>
    <w:p w14:paraId="1BAF307F" w14:textId="7CA259BB"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bCs/>
          <w:i/>
          <w:iCs/>
          <w:color w:val="000000"/>
        </w:rPr>
        <w:t>Databases</w:t>
      </w:r>
      <w:r w:rsidR="008D2650" w:rsidRPr="00455211">
        <w:rPr>
          <w:rFonts w:ascii="Book Antiqua" w:eastAsia="Book Antiqua" w:hAnsi="Book Antiqua" w:cs="Book Antiqua"/>
          <w:b/>
          <w:bCs/>
          <w:i/>
          <w:iCs/>
          <w:color w:val="000000"/>
        </w:rPr>
        <w:t xml:space="preserve"> </w:t>
      </w:r>
      <w:r w:rsidRPr="00455211">
        <w:rPr>
          <w:rFonts w:ascii="Book Antiqua" w:eastAsia="Book Antiqua" w:hAnsi="Book Antiqua" w:cs="Book Antiqua"/>
          <w:b/>
          <w:bCs/>
          <w:i/>
          <w:iCs/>
          <w:color w:val="000000"/>
        </w:rPr>
        <w:t>and</w:t>
      </w:r>
      <w:r w:rsidR="008D2650" w:rsidRPr="00455211">
        <w:rPr>
          <w:rFonts w:ascii="Book Antiqua" w:eastAsia="Book Antiqua" w:hAnsi="Book Antiqua" w:cs="Book Antiqua"/>
          <w:b/>
          <w:bCs/>
          <w:i/>
          <w:iCs/>
          <w:color w:val="000000"/>
        </w:rPr>
        <w:t xml:space="preserve"> </w:t>
      </w:r>
      <w:r w:rsidRPr="00455211">
        <w:rPr>
          <w:rFonts w:ascii="Book Antiqua" w:eastAsia="Book Antiqua" w:hAnsi="Book Antiqua" w:cs="Book Antiqua"/>
          <w:b/>
          <w:bCs/>
          <w:i/>
          <w:iCs/>
          <w:color w:val="000000"/>
        </w:rPr>
        <w:t>keywords</w:t>
      </w:r>
    </w:p>
    <w:p w14:paraId="30D6BE9C" w14:textId="33E71B4C" w:rsidR="008219B0" w:rsidRPr="00455211" w:rsidRDefault="00000000" w:rsidP="00455211">
      <w:pPr>
        <w:spacing w:line="360" w:lineRule="auto"/>
        <w:jc w:val="both"/>
        <w:rPr>
          <w:rFonts w:ascii="Book Antiqua" w:hAnsi="Book Antiqua"/>
        </w:rPr>
      </w:pP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relevant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articles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topic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were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obtained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October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2022</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searching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Embase,</w:t>
      </w:r>
      <w:r w:rsidR="008D2650" w:rsidRPr="00455211">
        <w:rPr>
          <w:rFonts w:ascii="Book Antiqua" w:eastAsia="Book Antiqua" w:hAnsi="Book Antiqua" w:cs="Book Antiqua"/>
          <w:color w:val="000000"/>
        </w:rPr>
        <w:t xml:space="preserve"> </w:t>
      </w:r>
      <w:proofErr w:type="spellStart"/>
      <w:r w:rsidRPr="00455211">
        <w:rPr>
          <w:rFonts w:ascii="Book Antiqua" w:eastAsia="Book Antiqua" w:hAnsi="Book Antiqua" w:cs="Book Antiqua"/>
          <w:color w:val="000000"/>
        </w:rPr>
        <w:t>Pubmed</w:t>
      </w:r>
      <w:proofErr w:type="spellEnd"/>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Ovid,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WOS,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CNKI,</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CBM,</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VIP</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database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selecting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publication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deadline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October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2022.</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keywords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used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search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strategy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were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therapy</w:t>
      </w:r>
      <w:r w:rsidR="008D2650" w:rsidRPr="00455211">
        <w:rPr>
          <w:rFonts w:ascii="Book Antiqua" w:eastAsia="Book Antiqua" w:hAnsi="Book Antiqua" w:cs="Book Antiqua"/>
          <w:color w:val="000000"/>
        </w:rPr>
        <w:t>”</w:t>
      </w:r>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intervention</w:t>
      </w:r>
      <w:r w:rsidR="008D2650" w:rsidRPr="00455211">
        <w:rPr>
          <w:rFonts w:ascii="Book Antiqua" w:eastAsia="Book Antiqua" w:hAnsi="Book Antiqua" w:cs="Book Antiqua"/>
          <w:color w:val="000000"/>
        </w:rPr>
        <w:t>”</w:t>
      </w:r>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audio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program</w:t>
      </w:r>
      <w:r w:rsidR="008D2650" w:rsidRPr="00455211">
        <w:rPr>
          <w:rFonts w:ascii="Book Antiqua" w:eastAsia="Book Antiqua" w:hAnsi="Book Antiqua" w:cs="Book Antiqua"/>
          <w:color w:val="000000"/>
        </w:rPr>
        <w:t>”</w:t>
      </w:r>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chemotherapy-induced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nausea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w:t>
      </w:r>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CINV</w:t>
      </w:r>
      <w:r w:rsidR="008D2650" w:rsidRPr="00455211">
        <w:rPr>
          <w:rFonts w:ascii="Book Antiqua" w:eastAsia="Book Antiqua" w:hAnsi="Book Antiqua" w:cs="Book Antiqua"/>
          <w:color w:val="000000"/>
        </w:rPr>
        <w:t>”</w:t>
      </w:r>
      <w:r w:rsidRPr="00455211">
        <w:rPr>
          <w:rFonts w:ascii="Book Antiqua" w:eastAsia="Book Antiqua" w:hAnsi="Book Antiqua" w:cs="Book Antiqua"/>
          <w:color w:val="000000"/>
        </w:rPr>
        <w:t>.</w:t>
      </w:r>
    </w:p>
    <w:p w14:paraId="7067E3AE" w14:textId="0AA5F595" w:rsidR="00A77B3E" w:rsidRPr="00455211" w:rsidRDefault="00000000" w:rsidP="00455211">
      <w:pPr>
        <w:spacing w:line="360" w:lineRule="auto"/>
        <w:ind w:firstLineChars="100" w:firstLine="240"/>
        <w:jc w:val="both"/>
        <w:rPr>
          <w:rFonts w:ascii="Book Antiqua" w:hAnsi="Book Antiqua"/>
        </w:rPr>
      </w:pP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following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literature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included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based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PICOS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principle:</w:t>
      </w:r>
      <w:r w:rsidR="008D2650" w:rsidRPr="00455211">
        <w:rPr>
          <w:rFonts w:ascii="Book Antiqua" w:eastAsia="Book Antiqua" w:hAnsi="Book Antiqua" w:cs="Book Antiqua"/>
          <w:color w:val="000000"/>
        </w:rPr>
        <w:t xml:space="preserve"> (1) S</w:t>
      </w:r>
      <w:r w:rsidRPr="00455211">
        <w:rPr>
          <w:rFonts w:ascii="Book Antiqua" w:eastAsia="Book Antiqua" w:hAnsi="Book Antiqua" w:cs="Book Antiqua"/>
          <w:color w:val="000000"/>
        </w:rPr>
        <w:t>tudy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types:</w:t>
      </w:r>
      <w:r w:rsidR="008D2650" w:rsidRPr="00455211">
        <w:rPr>
          <w:rFonts w:ascii="Book Antiqua" w:eastAsia="Book Antiqua" w:hAnsi="Book Antiqua" w:cs="Book Antiqua"/>
          <w:color w:val="000000"/>
        </w:rPr>
        <w:t xml:space="preserve"> </w:t>
      </w:r>
      <w:proofErr w:type="spellStart"/>
      <w:r w:rsidR="00A572FF" w:rsidRPr="00455211">
        <w:rPr>
          <w:rFonts w:ascii="Book Antiqua" w:eastAsia="Book Antiqua" w:hAnsi="Book Antiqua" w:cs="Book Antiqua"/>
          <w:color w:val="000000"/>
        </w:rPr>
        <w:t>Randomised</w:t>
      </w:r>
      <w:proofErr w:type="spellEnd"/>
      <w:r w:rsidR="00A572FF" w:rsidRPr="00455211">
        <w:rPr>
          <w:rFonts w:ascii="Book Antiqua" w:eastAsia="Book Antiqua" w:hAnsi="Book Antiqua" w:cs="Book Antiqua"/>
          <w:color w:val="000000"/>
        </w:rPr>
        <w:t xml:space="preserve"> </w:t>
      </w:r>
      <w:r w:rsidR="008D2650" w:rsidRPr="00455211">
        <w:rPr>
          <w:rFonts w:ascii="Book Antiqua" w:eastAsia="Book Antiqua" w:hAnsi="Book Antiqua" w:cs="Book Antiqua"/>
          <w:color w:val="000000"/>
        </w:rPr>
        <w:t>controlled trial</w:t>
      </w:r>
      <w:r w:rsidRPr="00455211">
        <w:rPr>
          <w:rFonts w:ascii="Book Antiqua" w:eastAsia="Book Antiqua" w:hAnsi="Book Antiqua" w:cs="Book Antiqua"/>
          <w:color w:val="000000"/>
        </w:rPr>
        <w: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were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preferred,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but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retrospective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cohort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study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also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performed;</w:t>
      </w:r>
      <w:r w:rsidR="008D2650" w:rsidRPr="00455211">
        <w:rPr>
          <w:rFonts w:ascii="Book Antiqua" w:eastAsia="Book Antiqua" w:hAnsi="Book Antiqua" w:cs="Book Antiqua"/>
          <w:color w:val="000000"/>
        </w:rPr>
        <w:t xml:space="preserve"> (2) S</w:t>
      </w:r>
      <w:r w:rsidRPr="00455211">
        <w:rPr>
          <w:rFonts w:ascii="Book Antiqua" w:eastAsia="Book Antiqua" w:hAnsi="Book Antiqua" w:cs="Book Antiqua"/>
          <w:color w:val="000000"/>
        </w:rPr>
        <w:t>tudy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subjects:</w:t>
      </w:r>
      <w:r w:rsidR="008D2650" w:rsidRPr="00455211">
        <w:rPr>
          <w:rFonts w:ascii="Book Antiqua" w:eastAsia="Book Antiqua" w:hAnsi="Book Antiqua" w:cs="Book Antiqua"/>
          <w:color w:val="000000"/>
        </w:rPr>
        <w:t xml:space="preserve"> G</w:t>
      </w:r>
      <w:r w:rsidRPr="00455211">
        <w:rPr>
          <w:rFonts w:ascii="Book Antiqua" w:eastAsia="Book Antiqua" w:hAnsi="Book Antiqua" w:cs="Book Antiqua"/>
          <w:color w:val="000000"/>
        </w:rPr>
        <w:t>astrointestinal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cancer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primary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disease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all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study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subjects,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which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could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esophageal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cancer,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colorectal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cancer,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pancreatic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cancer,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where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patients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were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treated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with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chemotherapy;</w:t>
      </w:r>
      <w:r w:rsidR="008D2650" w:rsidRPr="00455211">
        <w:rPr>
          <w:rFonts w:ascii="Book Antiqua" w:eastAsia="Book Antiqua" w:hAnsi="Book Antiqua" w:cs="Book Antiqua"/>
          <w:color w:val="000000"/>
        </w:rPr>
        <w:t xml:space="preserve"> </w:t>
      </w:r>
      <w:r w:rsidR="001B10DD" w:rsidRPr="00455211">
        <w:rPr>
          <w:rFonts w:ascii="Book Antiqua" w:eastAsia="Book Antiqua" w:hAnsi="Book Antiqua" w:cs="Book Antiqua"/>
          <w:color w:val="000000"/>
        </w:rPr>
        <w:t>(3)</w:t>
      </w:r>
      <w:r w:rsidR="008D2650" w:rsidRPr="00455211">
        <w:rPr>
          <w:rFonts w:ascii="Book Antiqua" w:eastAsia="Book Antiqua" w:hAnsi="Book Antiqua" w:cs="Book Antiqua"/>
          <w:color w:val="000000"/>
        </w:rPr>
        <w:t xml:space="preserve"> </w:t>
      </w:r>
      <w:r w:rsidR="001B10DD" w:rsidRPr="00455211">
        <w:rPr>
          <w:rFonts w:ascii="Book Antiqua" w:eastAsia="Book Antiqua" w:hAnsi="Book Antiqua" w:cs="Book Antiqua"/>
          <w:color w:val="000000"/>
        </w:rPr>
        <w:t>I</w:t>
      </w:r>
      <w:r w:rsidRPr="00455211">
        <w:rPr>
          <w:rFonts w:ascii="Book Antiqua" w:eastAsia="Book Antiqua" w:hAnsi="Book Antiqua" w:cs="Book Antiqua"/>
          <w:color w:val="000000"/>
        </w:rPr>
        <w:t>ntervention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group:</w:t>
      </w:r>
      <w:r w:rsidR="008D2650" w:rsidRPr="00455211">
        <w:rPr>
          <w:rFonts w:ascii="Book Antiqua" w:eastAsia="Book Antiqua" w:hAnsi="Book Antiqua" w:cs="Book Antiqua"/>
          <w:color w:val="000000"/>
        </w:rPr>
        <w:t xml:space="preserve"> </w:t>
      </w:r>
      <w:r w:rsidR="00A572FF" w:rsidRPr="00455211">
        <w:rPr>
          <w:rFonts w:ascii="Book Antiqua" w:eastAsia="Book Antiqua" w:hAnsi="Book Antiqua" w:cs="Book Antiqua"/>
          <w:color w:val="000000"/>
        </w:rPr>
        <w:t xml:space="preserve">Music </w:t>
      </w:r>
      <w:r w:rsidRPr="00455211">
        <w:rPr>
          <w:rFonts w:ascii="Book Antiqua" w:eastAsia="Book Antiqua" w:hAnsi="Book Antiqua" w:cs="Book Antiqua"/>
          <w:color w:val="000000"/>
        </w:rPr>
        <w:t>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which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adopted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could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performed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before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chemotherapy,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throughout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lastRenderedPageBreak/>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chemotherapy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process,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selected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repertoire,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duration,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treatment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methods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were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different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according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different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studies,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other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relaxation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methods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could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superimposed,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such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massage,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aroma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other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relaxation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methods;</w:t>
      </w:r>
      <w:r w:rsidR="008D2650" w:rsidRPr="00455211">
        <w:rPr>
          <w:rFonts w:ascii="Book Antiqua" w:eastAsia="Book Antiqua" w:hAnsi="Book Antiqua" w:cs="Book Antiqua"/>
          <w:color w:val="000000"/>
        </w:rPr>
        <w:t xml:space="preserve"> </w:t>
      </w:r>
      <w:r w:rsidR="001B10DD" w:rsidRPr="00455211">
        <w:rPr>
          <w:rFonts w:ascii="Book Antiqua" w:eastAsia="Book Antiqua" w:hAnsi="Book Antiqua" w:cs="Book Antiqua"/>
          <w:color w:val="000000"/>
        </w:rPr>
        <w:t>(4)</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Control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group:</w:t>
      </w:r>
      <w:r w:rsidR="008D2650" w:rsidRPr="00455211">
        <w:rPr>
          <w:rFonts w:ascii="Book Antiqua" w:eastAsia="Book Antiqua" w:hAnsi="Book Antiqua" w:cs="Book Antiqua"/>
          <w:color w:val="000000"/>
        </w:rPr>
        <w:t xml:space="preserve"> </w:t>
      </w:r>
      <w:r w:rsidR="001B10DD" w:rsidRPr="00455211">
        <w:rPr>
          <w:rFonts w:ascii="Book Antiqua" w:eastAsia="Book Antiqua" w:hAnsi="Book Antiqua" w:cs="Book Antiqua"/>
          <w:color w:val="000000"/>
        </w:rPr>
        <w:t>R</w:t>
      </w:r>
      <w:r w:rsidRPr="00455211">
        <w:rPr>
          <w:rFonts w:ascii="Book Antiqua" w:eastAsia="Book Antiqua" w:hAnsi="Book Antiqua" w:cs="Book Antiqua"/>
          <w:color w:val="000000"/>
        </w:rPr>
        <w:t>outine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intervention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adopted;</w:t>
      </w:r>
      <w:r w:rsidR="008D2650" w:rsidRPr="00455211">
        <w:rPr>
          <w:rFonts w:ascii="Book Antiqua" w:eastAsia="Book Antiqua" w:hAnsi="Book Antiqua" w:cs="Book Antiqua"/>
          <w:color w:val="000000"/>
        </w:rPr>
        <w:t xml:space="preserve"> </w:t>
      </w:r>
      <w:r w:rsidR="001B10DD" w:rsidRPr="00455211">
        <w:rPr>
          <w:rFonts w:ascii="Book Antiqua" w:eastAsia="Book Antiqua" w:hAnsi="Book Antiqua" w:cs="Book Antiqua"/>
          <w:color w:val="000000"/>
        </w:rPr>
        <w:t>(5)</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Outcome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indicators: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scores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nausea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symptoms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assessed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using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scale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well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number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proportion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nausea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grade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above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after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chemotherapy</w:t>
      </w:r>
      <w:r w:rsidRPr="00455211">
        <w:rPr>
          <w:rFonts w:ascii="Book Antiqua" w:eastAsia="Book Antiqua" w:hAnsi="Book Antiqua" w:cs="Book Antiqua"/>
          <w:color w:val="000000"/>
          <w:vertAlign w:val="superscript"/>
        </w:rPr>
        <w:t>[8]</w:t>
      </w:r>
      <w:r w:rsidRPr="00455211">
        <w:rPr>
          <w:rFonts w:ascii="Book Antiqua" w:eastAsia="Book Antiqua" w:hAnsi="Book Antiqua" w:cs="Book Antiqua"/>
          <w:color w:val="000000"/>
        </w:rPr>
        <w:t>.</w:t>
      </w:r>
    </w:p>
    <w:p w14:paraId="5C9672C6" w14:textId="77777777" w:rsidR="00A77B3E" w:rsidRPr="00455211" w:rsidRDefault="00A77B3E" w:rsidP="00455211">
      <w:pPr>
        <w:spacing w:line="360" w:lineRule="auto"/>
        <w:jc w:val="both"/>
        <w:rPr>
          <w:rFonts w:ascii="Book Antiqua" w:hAnsi="Book Antiqua"/>
        </w:rPr>
      </w:pPr>
    </w:p>
    <w:p w14:paraId="12BDEF06" w14:textId="51E13040"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bCs/>
          <w:i/>
          <w:iCs/>
          <w:color w:val="000000"/>
        </w:rPr>
        <w:t>Literature</w:t>
      </w:r>
      <w:r w:rsidR="008D2650" w:rsidRPr="00455211">
        <w:rPr>
          <w:rFonts w:ascii="Book Antiqua" w:eastAsia="Book Antiqua" w:hAnsi="Book Antiqua" w:cs="Book Antiqua"/>
          <w:b/>
          <w:bCs/>
          <w:i/>
          <w:iCs/>
          <w:color w:val="000000"/>
        </w:rPr>
        <w:t xml:space="preserve"> </w:t>
      </w:r>
      <w:r w:rsidRPr="00455211">
        <w:rPr>
          <w:rFonts w:ascii="Book Antiqua" w:eastAsia="Book Antiqua" w:hAnsi="Book Antiqua" w:cs="Book Antiqua"/>
          <w:b/>
          <w:bCs/>
          <w:i/>
          <w:iCs/>
          <w:color w:val="000000"/>
        </w:rPr>
        <w:t>exclusion</w:t>
      </w:r>
      <w:r w:rsidR="008D2650" w:rsidRPr="00455211">
        <w:rPr>
          <w:rFonts w:ascii="Book Antiqua" w:eastAsia="Book Antiqua" w:hAnsi="Book Antiqua" w:cs="Book Antiqua"/>
          <w:b/>
          <w:bCs/>
          <w:i/>
          <w:iCs/>
          <w:color w:val="000000"/>
        </w:rPr>
        <w:t xml:space="preserve"> </w:t>
      </w:r>
      <w:r w:rsidRPr="00455211">
        <w:rPr>
          <w:rFonts w:ascii="Book Antiqua" w:eastAsia="Book Antiqua" w:hAnsi="Book Antiqua" w:cs="Book Antiqua"/>
          <w:b/>
          <w:bCs/>
          <w:i/>
          <w:iCs/>
          <w:color w:val="000000"/>
        </w:rPr>
        <w:t>criteria</w:t>
      </w:r>
    </w:p>
    <w:p w14:paraId="1B876B89" w14:textId="21D835A4"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color w:val="000000"/>
        </w:rPr>
        <w:t>Patients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with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non-primary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gastrointestinal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cancer,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such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lung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cancer,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breast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cancer,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uterine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cancer,</w:t>
      </w:r>
      <w:r w:rsidR="008D2650" w:rsidRPr="00455211">
        <w:rPr>
          <w:rFonts w:ascii="Book Antiqua" w:eastAsia="Book Antiqua" w:hAnsi="Book Antiqua" w:cs="Book Antiqua"/>
          <w:color w:val="000000"/>
        </w:rPr>
        <w:t xml:space="preserve"> </w:t>
      </w:r>
      <w:proofErr w:type="spellStart"/>
      <w:r w:rsidRPr="00455211">
        <w:rPr>
          <w:rFonts w:ascii="Book Antiqua" w:eastAsia="Book Antiqua" w:hAnsi="Book Antiqua" w:cs="Book Antiqua"/>
          <w:i/>
          <w:iCs/>
          <w:color w:val="000000"/>
        </w:rPr>
        <w:t>etc</w:t>
      </w:r>
      <w:proofErr w:type="spellEnd"/>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non-chemotherapy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patients;</w:t>
      </w:r>
      <w:r w:rsidR="008D2650" w:rsidRPr="00455211">
        <w:rPr>
          <w:rFonts w:ascii="Book Antiqua" w:eastAsia="Book Antiqua" w:hAnsi="Book Antiqua" w:cs="Book Antiqua"/>
          <w:color w:val="000000"/>
        </w:rPr>
        <w:t xml:space="preserve"> </w:t>
      </w:r>
      <w:r w:rsidR="001B10DD" w:rsidRPr="00455211">
        <w:rPr>
          <w:rFonts w:ascii="Book Antiqua" w:eastAsia="Book Antiqua" w:hAnsi="Book Antiqua" w:cs="Book Antiqua"/>
          <w:color w:val="000000"/>
        </w:rPr>
        <w:t>l</w:t>
      </w:r>
      <w:r w:rsidRPr="00455211">
        <w:rPr>
          <w:rFonts w:ascii="Book Antiqua" w:eastAsia="Book Antiqua" w:hAnsi="Book Antiqua" w:cs="Book Antiqua"/>
          <w:color w:val="000000"/>
        </w:rPr>
        <w:t>iteratures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which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not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used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intervention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measures,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only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used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adjuvant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will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excluded;</w:t>
      </w:r>
      <w:r w:rsidR="008D2650" w:rsidRPr="00455211">
        <w:rPr>
          <w:rFonts w:ascii="Book Antiqua" w:eastAsia="Book Antiqua" w:hAnsi="Book Antiqua" w:cs="Book Antiqua"/>
          <w:color w:val="000000"/>
        </w:rPr>
        <w:t xml:space="preserve"> </w:t>
      </w:r>
      <w:r w:rsidR="001B10DD" w:rsidRPr="00455211">
        <w:rPr>
          <w:rFonts w:ascii="Book Antiqua" w:eastAsia="Book Antiqua" w:hAnsi="Book Antiqua" w:cs="Book Antiqua"/>
          <w:color w:val="000000"/>
        </w:rPr>
        <w:t>s</w:t>
      </w:r>
      <w:r w:rsidRPr="00455211">
        <w:rPr>
          <w:rFonts w:ascii="Book Antiqua" w:eastAsia="Book Antiqua" w:hAnsi="Book Antiqua" w:cs="Book Antiqua"/>
          <w:color w:val="000000"/>
        </w:rPr>
        <w:t>tudy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types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investigation,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case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analysis,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review</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were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excluded.</w:t>
      </w:r>
    </w:p>
    <w:p w14:paraId="35351CA5" w14:textId="77777777" w:rsidR="00A77B3E" w:rsidRPr="00455211" w:rsidRDefault="00A77B3E" w:rsidP="00455211">
      <w:pPr>
        <w:spacing w:line="360" w:lineRule="auto"/>
        <w:jc w:val="both"/>
        <w:rPr>
          <w:rFonts w:ascii="Book Antiqua" w:hAnsi="Book Antiqua"/>
        </w:rPr>
      </w:pPr>
    </w:p>
    <w:p w14:paraId="5198B06B" w14:textId="4FEF2A2E"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bCs/>
          <w:i/>
          <w:iCs/>
          <w:color w:val="000000"/>
        </w:rPr>
        <w:t>Literature</w:t>
      </w:r>
      <w:r w:rsidR="008D2650" w:rsidRPr="00455211">
        <w:rPr>
          <w:rFonts w:ascii="Book Antiqua" w:eastAsia="Book Antiqua" w:hAnsi="Book Antiqua" w:cs="Book Antiqua"/>
          <w:b/>
          <w:bCs/>
          <w:i/>
          <w:iCs/>
          <w:color w:val="000000"/>
        </w:rPr>
        <w:t xml:space="preserve"> </w:t>
      </w:r>
      <w:r w:rsidRPr="00455211">
        <w:rPr>
          <w:rFonts w:ascii="Book Antiqua" w:eastAsia="Book Antiqua" w:hAnsi="Book Antiqua" w:cs="Book Antiqua"/>
          <w:b/>
          <w:bCs/>
          <w:i/>
          <w:iCs/>
          <w:color w:val="000000"/>
        </w:rPr>
        <w:t>quality</w:t>
      </w:r>
      <w:r w:rsidR="008D2650" w:rsidRPr="00455211">
        <w:rPr>
          <w:rFonts w:ascii="Book Antiqua" w:eastAsia="Book Antiqua" w:hAnsi="Book Antiqua" w:cs="Book Antiqua"/>
          <w:b/>
          <w:bCs/>
          <w:i/>
          <w:iCs/>
          <w:color w:val="000000"/>
        </w:rPr>
        <w:t xml:space="preserve"> </w:t>
      </w:r>
      <w:r w:rsidRPr="00455211">
        <w:rPr>
          <w:rFonts w:ascii="Book Antiqua" w:eastAsia="Book Antiqua" w:hAnsi="Book Antiqua" w:cs="Book Antiqua"/>
          <w:b/>
          <w:bCs/>
          <w:i/>
          <w:iCs/>
          <w:color w:val="000000"/>
        </w:rPr>
        <w:t>evaluation</w:t>
      </w:r>
      <w:r w:rsidR="008D2650" w:rsidRPr="00455211">
        <w:rPr>
          <w:rFonts w:ascii="Book Antiqua" w:eastAsia="Book Antiqua" w:hAnsi="Book Antiqua" w:cs="Book Antiqua"/>
          <w:b/>
          <w:bCs/>
          <w:i/>
          <w:iCs/>
          <w:color w:val="000000"/>
        </w:rPr>
        <w:t xml:space="preserve"> </w:t>
      </w:r>
      <w:r w:rsidRPr="00455211">
        <w:rPr>
          <w:rFonts w:ascii="Book Antiqua" w:eastAsia="Book Antiqua" w:hAnsi="Book Antiqua" w:cs="Book Antiqua"/>
          <w:b/>
          <w:bCs/>
          <w:i/>
          <w:iCs/>
          <w:color w:val="000000"/>
        </w:rPr>
        <w:t>and</w:t>
      </w:r>
      <w:r w:rsidR="008D2650" w:rsidRPr="00455211">
        <w:rPr>
          <w:rFonts w:ascii="Book Antiqua" w:eastAsia="Book Antiqua" w:hAnsi="Book Antiqua" w:cs="Book Antiqua"/>
          <w:b/>
          <w:bCs/>
          <w:i/>
          <w:iCs/>
          <w:color w:val="000000"/>
        </w:rPr>
        <w:t xml:space="preserve"> </w:t>
      </w:r>
      <w:r w:rsidRPr="00455211">
        <w:rPr>
          <w:rFonts w:ascii="Book Antiqua" w:eastAsia="Book Antiqua" w:hAnsi="Book Antiqua" w:cs="Book Antiqua"/>
          <w:b/>
          <w:bCs/>
          <w:i/>
          <w:iCs/>
          <w:color w:val="000000"/>
        </w:rPr>
        <w:t>bias</w:t>
      </w:r>
      <w:r w:rsidR="008D2650" w:rsidRPr="00455211">
        <w:rPr>
          <w:rFonts w:ascii="Book Antiqua" w:eastAsia="Book Antiqua" w:hAnsi="Book Antiqua" w:cs="Book Antiqua"/>
          <w:b/>
          <w:bCs/>
          <w:i/>
          <w:iCs/>
          <w:color w:val="000000"/>
        </w:rPr>
        <w:t xml:space="preserve"> </w:t>
      </w:r>
      <w:r w:rsidRPr="00455211">
        <w:rPr>
          <w:rFonts w:ascii="Book Antiqua" w:eastAsia="Book Antiqua" w:hAnsi="Book Antiqua" w:cs="Book Antiqua"/>
          <w:b/>
          <w:bCs/>
          <w:i/>
          <w:iCs/>
          <w:color w:val="000000"/>
        </w:rPr>
        <w:t>risk</w:t>
      </w:r>
      <w:r w:rsidR="008D2650" w:rsidRPr="00455211">
        <w:rPr>
          <w:rFonts w:ascii="Book Antiqua" w:eastAsia="Book Antiqua" w:hAnsi="Book Antiqua" w:cs="Book Antiqua"/>
          <w:b/>
          <w:bCs/>
          <w:i/>
          <w:iCs/>
          <w:color w:val="000000"/>
        </w:rPr>
        <w:t xml:space="preserve"> </w:t>
      </w:r>
      <w:r w:rsidRPr="00455211">
        <w:rPr>
          <w:rFonts w:ascii="Book Antiqua" w:eastAsia="Book Antiqua" w:hAnsi="Book Antiqua" w:cs="Book Antiqua"/>
          <w:b/>
          <w:bCs/>
          <w:i/>
          <w:iCs/>
          <w:color w:val="000000"/>
        </w:rPr>
        <w:t>assessment</w:t>
      </w:r>
    </w:p>
    <w:p w14:paraId="69B4E7D6" w14:textId="322C2287"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risk</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bias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literature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evaluated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using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Cochrane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risk</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bias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V2.0</w:t>
      </w:r>
      <w:r w:rsidRPr="00455211">
        <w:rPr>
          <w:rFonts w:ascii="Book Antiqua" w:eastAsia="Book Antiqua" w:hAnsi="Book Antiqua" w:cs="Book Antiqua"/>
          <w:color w:val="000000"/>
          <w:vertAlign w:val="superscript"/>
        </w:rPr>
        <w:t>[9]</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provided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Cochrane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Collaboration,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which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included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six</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levels,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with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each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level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assigned</w:t>
      </w:r>
      <w:r w:rsidR="008D2650" w:rsidRPr="00455211">
        <w:rPr>
          <w:rFonts w:ascii="Book Antiqua" w:eastAsia="Book Antiqua" w:hAnsi="Book Antiqua" w:cs="Book Antiqua"/>
          <w:color w:val="000000"/>
        </w:rPr>
        <w:t xml:space="preserve"> </w:t>
      </w:r>
      <w:r w:rsidR="001B10DD" w:rsidRPr="00455211">
        <w:rPr>
          <w:rFonts w:ascii="Book Antiqua" w:eastAsia="Book Antiqua" w:hAnsi="Book Antiqua" w:cs="Book Antiqua"/>
          <w:color w:val="000000"/>
        </w:rPr>
        <w:t>“</w:t>
      </w:r>
      <w:r w:rsidRPr="00455211">
        <w:rPr>
          <w:rFonts w:ascii="Book Antiqua" w:eastAsia="Book Antiqua" w:hAnsi="Book Antiqua" w:cs="Book Antiqua"/>
          <w:color w:val="000000"/>
        </w:rPr>
        <w:t>low</w:t>
      </w:r>
      <w:r w:rsidR="001B10DD" w:rsidRPr="00455211">
        <w:rPr>
          <w:rFonts w:ascii="Book Antiqua" w:eastAsia="Book Antiqua" w:hAnsi="Book Antiqua" w:cs="Book Antiqua"/>
          <w:color w:val="000000"/>
        </w:rPr>
        <w:t>”</w:t>
      </w:r>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001B10DD" w:rsidRPr="00455211">
        <w:rPr>
          <w:rFonts w:ascii="Book Antiqua" w:eastAsia="Book Antiqua" w:hAnsi="Book Antiqua" w:cs="Book Antiqua"/>
          <w:color w:val="000000"/>
        </w:rPr>
        <w:t>“</w:t>
      </w:r>
      <w:r w:rsidRPr="00455211">
        <w:rPr>
          <w:rFonts w:ascii="Book Antiqua" w:eastAsia="Book Antiqua" w:hAnsi="Book Antiqua" w:cs="Book Antiqua"/>
          <w:color w:val="000000"/>
        </w:rPr>
        <w:t>some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concern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risk</w:t>
      </w:r>
      <w:r w:rsidR="001B10DD"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001B10DD" w:rsidRPr="00455211">
        <w:rPr>
          <w:rFonts w:ascii="Book Antiqua" w:eastAsia="Book Antiqua" w:hAnsi="Book Antiqua" w:cs="Book Antiqua"/>
          <w:color w:val="000000"/>
        </w:rPr>
        <w:t>“</w:t>
      </w:r>
      <w:r w:rsidRPr="00455211">
        <w:rPr>
          <w:rFonts w:ascii="Book Antiqua" w:eastAsia="Book Antiqua" w:hAnsi="Book Antiqua" w:cs="Book Antiqua"/>
          <w:color w:val="000000"/>
        </w:rPr>
        <w:t>high</w:t>
      </w:r>
      <w:r w:rsidR="001B10DD"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risk</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evaluation.</w:t>
      </w:r>
    </w:p>
    <w:p w14:paraId="5C2EFD51" w14:textId="77777777" w:rsidR="00A77B3E" w:rsidRPr="00455211" w:rsidRDefault="00A77B3E" w:rsidP="00455211">
      <w:pPr>
        <w:spacing w:line="360" w:lineRule="auto"/>
        <w:jc w:val="both"/>
        <w:rPr>
          <w:rFonts w:ascii="Book Antiqua" w:hAnsi="Book Antiqua"/>
        </w:rPr>
      </w:pPr>
    </w:p>
    <w:p w14:paraId="11B900F1" w14:textId="2CC4FED3"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bCs/>
          <w:i/>
          <w:iCs/>
          <w:color w:val="000000"/>
        </w:rPr>
        <w:t>Data</w:t>
      </w:r>
      <w:r w:rsidR="008D2650" w:rsidRPr="00455211">
        <w:rPr>
          <w:rFonts w:ascii="Book Antiqua" w:eastAsia="Book Antiqua" w:hAnsi="Book Antiqua" w:cs="Book Antiqua"/>
          <w:b/>
          <w:bCs/>
          <w:i/>
          <w:iCs/>
          <w:color w:val="000000"/>
        </w:rPr>
        <w:t xml:space="preserve"> </w:t>
      </w:r>
      <w:r w:rsidRPr="00455211">
        <w:rPr>
          <w:rFonts w:ascii="Book Antiqua" w:eastAsia="Book Antiqua" w:hAnsi="Book Antiqua" w:cs="Book Antiqua"/>
          <w:b/>
          <w:bCs/>
          <w:i/>
          <w:iCs/>
          <w:color w:val="000000"/>
        </w:rPr>
        <w:t>extraction</w:t>
      </w:r>
    </w:p>
    <w:p w14:paraId="0165E257" w14:textId="287A3821"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color w:val="000000"/>
        </w:rPr>
        <w:t>Two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authors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independently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extracted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data,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which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included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title,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author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name,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publication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year,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number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participants,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gender,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grouping,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outcome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indicators.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Gastrointestinal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reactions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were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graded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some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studies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follows:</w:t>
      </w:r>
      <w:r w:rsidR="008D2650" w:rsidRPr="00455211">
        <w:rPr>
          <w:rFonts w:ascii="Book Antiqua" w:eastAsia="Book Antiqua" w:hAnsi="Book Antiqua" w:cs="Book Antiqua"/>
          <w:color w:val="000000"/>
        </w:rPr>
        <w:t xml:space="preserve"> </w:t>
      </w:r>
      <w:r w:rsidR="001B10DD" w:rsidRPr="00455211">
        <w:rPr>
          <w:rFonts w:ascii="Book Antiqua" w:eastAsia="Book Antiqua" w:hAnsi="Book Antiqua" w:cs="Book Antiqua"/>
          <w:color w:val="000000"/>
        </w:rPr>
        <w:t xml:space="preserve">(1) </w:t>
      </w:r>
      <w:r w:rsidRPr="00455211">
        <w:rPr>
          <w:rFonts w:ascii="Book Antiqua" w:eastAsia="Book Antiqua" w:hAnsi="Book Antiqua" w:cs="Book Antiqua"/>
          <w:color w:val="000000"/>
        </w:rPr>
        <w:t>Grade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0:</w:t>
      </w:r>
      <w:r w:rsidR="008D2650" w:rsidRPr="00455211">
        <w:rPr>
          <w:rFonts w:ascii="Book Antiqua" w:eastAsia="Book Antiqua" w:hAnsi="Book Antiqua" w:cs="Book Antiqua"/>
          <w:color w:val="000000"/>
        </w:rPr>
        <w:t xml:space="preserve"> </w:t>
      </w:r>
      <w:r w:rsidR="001B10DD" w:rsidRPr="00455211">
        <w:rPr>
          <w:rFonts w:ascii="Book Antiqua" w:eastAsia="Book Antiqua" w:hAnsi="Book Antiqua" w:cs="Book Antiqua"/>
          <w:color w:val="000000"/>
        </w:rPr>
        <w:t>N</w:t>
      </w:r>
      <w:r w:rsidRPr="00455211">
        <w:rPr>
          <w:rFonts w:ascii="Book Antiqua" w:eastAsia="Book Antiqua" w:hAnsi="Book Antiqua" w:cs="Book Antiqua"/>
          <w:color w:val="000000"/>
        </w:rPr>
        <w:t>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nausea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 xml:space="preserve"> </w:t>
      </w:r>
      <w:r w:rsidR="001B10DD" w:rsidRPr="00455211">
        <w:rPr>
          <w:rFonts w:ascii="Book Antiqua" w:eastAsia="Book Antiqua" w:hAnsi="Book Antiqua" w:cs="Book Antiqua"/>
          <w:color w:val="000000"/>
        </w:rPr>
        <w:t xml:space="preserve">(2) </w:t>
      </w:r>
      <w:r w:rsidRPr="00455211">
        <w:rPr>
          <w:rFonts w:ascii="Book Antiqua" w:eastAsia="Book Antiqua" w:hAnsi="Book Antiqua" w:cs="Book Antiqua"/>
          <w:color w:val="000000"/>
        </w:rPr>
        <w:t>Grade</w:t>
      </w:r>
      <w:r w:rsidR="008D2650" w:rsidRPr="00455211">
        <w:rPr>
          <w:rFonts w:ascii="Book Antiqua" w:eastAsia="Book Antiqua" w:hAnsi="Book Antiqua" w:cs="Book Antiqua"/>
          <w:color w:val="000000"/>
        </w:rPr>
        <w:t xml:space="preserve"> </w:t>
      </w:r>
      <w:r w:rsidR="001B10DD" w:rsidRPr="00455211">
        <w:rPr>
          <w:rFonts w:ascii="Book Antiqua" w:eastAsia="Book Antiqua" w:hAnsi="Book Antiqua" w:cs="Book Antiqua"/>
          <w:color w:val="000000"/>
        </w:rPr>
        <w:t>I</w:t>
      </w:r>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001B10DD" w:rsidRPr="00455211">
        <w:rPr>
          <w:rFonts w:ascii="Book Antiqua" w:eastAsia="Book Antiqua" w:hAnsi="Book Antiqua" w:cs="Book Antiqua"/>
          <w:color w:val="000000"/>
        </w:rPr>
        <w:t>M</w:t>
      </w:r>
      <w:r w:rsidRPr="00455211">
        <w:rPr>
          <w:rFonts w:ascii="Book Antiqua" w:eastAsia="Book Antiqua" w:hAnsi="Book Antiqua" w:cs="Book Antiqua"/>
          <w:color w:val="000000"/>
        </w:rPr>
        <w:t>ild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nausea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effect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eating,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frequency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not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more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than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once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day;</w:t>
      </w:r>
      <w:r w:rsidR="008D2650" w:rsidRPr="00455211">
        <w:rPr>
          <w:rFonts w:ascii="Book Antiqua" w:eastAsia="Book Antiqua" w:hAnsi="Book Antiqua" w:cs="Book Antiqua"/>
          <w:color w:val="000000"/>
        </w:rPr>
        <w:t xml:space="preserve"> </w:t>
      </w:r>
      <w:r w:rsidR="001B10DD" w:rsidRPr="00455211">
        <w:rPr>
          <w:rFonts w:ascii="Book Antiqua" w:eastAsia="Book Antiqua" w:hAnsi="Book Antiqua" w:cs="Book Antiqua"/>
          <w:color w:val="000000"/>
        </w:rPr>
        <w:t xml:space="preserve">(3) </w:t>
      </w:r>
      <w:r w:rsidRPr="00455211">
        <w:rPr>
          <w:rFonts w:ascii="Book Antiqua" w:eastAsia="Book Antiqua" w:hAnsi="Book Antiqua" w:cs="Book Antiqua"/>
          <w:color w:val="000000"/>
        </w:rPr>
        <w:t>Grade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II:</w:t>
      </w:r>
      <w:r w:rsidR="008D2650" w:rsidRPr="00455211">
        <w:rPr>
          <w:rFonts w:ascii="Book Antiqua" w:eastAsia="Book Antiqua" w:hAnsi="Book Antiqua" w:cs="Book Antiqua"/>
          <w:color w:val="000000"/>
        </w:rPr>
        <w:t xml:space="preserve"> </w:t>
      </w:r>
      <w:r w:rsidR="001B10DD" w:rsidRPr="00455211">
        <w:rPr>
          <w:rFonts w:ascii="Book Antiqua" w:eastAsia="Book Antiqua" w:hAnsi="Book Antiqua" w:cs="Book Antiqua"/>
          <w:color w:val="000000"/>
        </w:rPr>
        <w:t>S</w:t>
      </w:r>
      <w:r w:rsidRPr="00455211">
        <w:rPr>
          <w:rFonts w:ascii="Book Antiqua" w:eastAsia="Book Antiqua" w:hAnsi="Book Antiqua" w:cs="Book Antiqua"/>
          <w:color w:val="000000"/>
        </w:rPr>
        <w:t>ignificant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nausea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affecting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eating,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frequency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2</w:t>
      </w:r>
      <w:r w:rsidR="001B10DD" w:rsidRPr="00455211">
        <w:rPr>
          <w:rFonts w:ascii="Book Antiqua" w:eastAsia="Book Antiqua" w:hAnsi="Book Antiqua" w:cs="Book Antiqua"/>
          <w:color w:val="000000"/>
        </w:rPr>
        <w:t>-</w:t>
      </w:r>
      <w:r w:rsidRPr="00455211">
        <w:rPr>
          <w:rFonts w:ascii="Book Antiqua" w:eastAsia="Book Antiqua" w:hAnsi="Book Antiqua" w:cs="Book Antiqua"/>
          <w:color w:val="000000"/>
        </w:rPr>
        <w:t>5</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times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day;</w:t>
      </w:r>
      <w:r w:rsidR="008D2650" w:rsidRPr="00455211">
        <w:rPr>
          <w:rFonts w:ascii="Book Antiqua" w:eastAsia="Book Antiqua" w:hAnsi="Book Antiqua" w:cs="Book Antiqua"/>
          <w:color w:val="000000"/>
        </w:rPr>
        <w:t xml:space="preserve"> </w:t>
      </w:r>
      <w:r w:rsidR="001B10DD" w:rsidRPr="00455211">
        <w:rPr>
          <w:rFonts w:ascii="Book Antiqua" w:eastAsia="Book Antiqua" w:hAnsi="Book Antiqua" w:cs="Book Antiqua"/>
          <w:color w:val="000000"/>
        </w:rPr>
        <w:t xml:space="preserve">(4) </w:t>
      </w:r>
      <w:r w:rsidRPr="00455211">
        <w:rPr>
          <w:rFonts w:ascii="Book Antiqua" w:eastAsia="Book Antiqua" w:hAnsi="Book Antiqua" w:cs="Book Antiqua"/>
          <w:color w:val="000000"/>
        </w:rPr>
        <w:t>Grade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III:</w:t>
      </w:r>
      <w:r w:rsidR="008D2650" w:rsidRPr="00455211">
        <w:rPr>
          <w:rFonts w:ascii="Book Antiqua" w:eastAsia="Book Antiqua" w:hAnsi="Book Antiqua" w:cs="Book Antiqua"/>
          <w:color w:val="000000"/>
        </w:rPr>
        <w:t xml:space="preserve"> </w:t>
      </w:r>
      <w:r w:rsidR="001B10DD" w:rsidRPr="00455211">
        <w:rPr>
          <w:rFonts w:ascii="Book Antiqua" w:eastAsia="Book Antiqua" w:hAnsi="Book Antiqua" w:cs="Book Antiqua"/>
          <w:color w:val="000000"/>
        </w:rPr>
        <w:t>S</w:t>
      </w:r>
      <w:r w:rsidRPr="00455211">
        <w:rPr>
          <w:rFonts w:ascii="Book Antiqua" w:eastAsia="Book Antiqua" w:hAnsi="Book Antiqua" w:cs="Book Antiqua"/>
          <w:color w:val="000000"/>
        </w:rPr>
        <w:t>evere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nausea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persistent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attacks,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unable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eat,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frequency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&gt;</w:t>
      </w:r>
      <w:r w:rsidR="001B10DD"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5</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times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day;</w:t>
      </w:r>
      <w:r w:rsidR="008D2650" w:rsidRPr="00455211">
        <w:rPr>
          <w:rFonts w:ascii="Book Antiqua" w:eastAsia="Book Antiqua" w:hAnsi="Book Antiqua" w:cs="Book Antiqua"/>
          <w:color w:val="000000"/>
        </w:rPr>
        <w:t xml:space="preserve"> </w:t>
      </w:r>
      <w:r w:rsidR="001B10DD" w:rsidRPr="00455211">
        <w:rPr>
          <w:rFonts w:ascii="Book Antiqua" w:eastAsia="Book Antiqua" w:hAnsi="Book Antiqua" w:cs="Book Antiqua"/>
          <w:color w:val="000000"/>
        </w:rPr>
        <w:t xml:space="preserve">and (5) </w:t>
      </w:r>
      <w:r w:rsidRPr="00455211">
        <w:rPr>
          <w:rFonts w:ascii="Book Antiqua" w:eastAsia="Book Antiqua" w:hAnsi="Book Antiqua" w:cs="Book Antiqua"/>
          <w:color w:val="000000"/>
        </w:rPr>
        <w:t>Grade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IV:</w:t>
      </w:r>
      <w:r w:rsidR="008D2650" w:rsidRPr="00455211">
        <w:rPr>
          <w:rFonts w:ascii="Book Antiqua" w:eastAsia="Book Antiqua" w:hAnsi="Book Antiqua" w:cs="Book Antiqua"/>
          <w:color w:val="000000"/>
        </w:rPr>
        <w:t xml:space="preserve"> </w:t>
      </w:r>
      <w:r w:rsidR="001B10DD" w:rsidRPr="00455211">
        <w:rPr>
          <w:rFonts w:ascii="Book Antiqua" w:eastAsia="Book Antiqua" w:hAnsi="Book Antiqua" w:cs="Book Antiqua"/>
          <w:color w:val="000000"/>
        </w:rPr>
        <w:t>N</w:t>
      </w:r>
      <w:r w:rsidRPr="00455211">
        <w:rPr>
          <w:rFonts w:ascii="Book Antiqua" w:eastAsia="Book Antiqua" w:hAnsi="Book Antiqua" w:cs="Book Antiqua"/>
          <w:color w:val="000000"/>
        </w:rPr>
        <w:t>ausea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could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not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controlled.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number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cases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nausea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grade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above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shall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predominate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statistical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results.</w:t>
      </w:r>
    </w:p>
    <w:p w14:paraId="3CA8CD57" w14:textId="77777777" w:rsidR="00A77B3E" w:rsidRPr="00455211" w:rsidRDefault="00A77B3E" w:rsidP="00455211">
      <w:pPr>
        <w:spacing w:line="360" w:lineRule="auto"/>
        <w:jc w:val="both"/>
        <w:rPr>
          <w:rFonts w:ascii="Book Antiqua" w:hAnsi="Book Antiqua"/>
        </w:rPr>
      </w:pPr>
    </w:p>
    <w:p w14:paraId="32DA631E" w14:textId="62EE0BB1"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bCs/>
          <w:i/>
          <w:iCs/>
          <w:color w:val="000000"/>
        </w:rPr>
        <w:t>Synthetic</w:t>
      </w:r>
      <w:r w:rsidR="008D2650" w:rsidRPr="00455211">
        <w:rPr>
          <w:rFonts w:ascii="Book Antiqua" w:eastAsia="Book Antiqua" w:hAnsi="Book Antiqua" w:cs="Book Antiqua"/>
          <w:b/>
          <w:bCs/>
          <w:i/>
          <w:iCs/>
          <w:color w:val="000000"/>
        </w:rPr>
        <w:t xml:space="preserve"> </w:t>
      </w:r>
      <w:r w:rsidRPr="00455211">
        <w:rPr>
          <w:rFonts w:ascii="Book Antiqua" w:eastAsia="Book Antiqua" w:hAnsi="Book Antiqua" w:cs="Book Antiqua"/>
          <w:b/>
          <w:bCs/>
          <w:i/>
          <w:iCs/>
          <w:color w:val="000000"/>
        </w:rPr>
        <w:t>analysis</w:t>
      </w:r>
    </w:p>
    <w:p w14:paraId="7F193309" w14:textId="4392D2D1" w:rsidR="00A77B3E" w:rsidRPr="00455211" w:rsidRDefault="001B10DD" w:rsidP="00455211">
      <w:pPr>
        <w:spacing w:line="360" w:lineRule="auto"/>
        <w:jc w:val="both"/>
        <w:rPr>
          <w:rFonts w:ascii="Book Antiqua" w:hAnsi="Book Antiqua"/>
        </w:rPr>
      </w:pPr>
      <w:r w:rsidRPr="00455211">
        <w:rPr>
          <w:rFonts w:ascii="Book Antiqua" w:eastAsia="Book Antiqua" w:hAnsi="Book Antiqua" w:cs="Book Antiqua"/>
          <w:color w:val="000000"/>
        </w:rPr>
        <w:lastRenderedPageBreak/>
        <w:t>Odds ratio (OR)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used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dichotomous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variables,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SMD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used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continuous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variables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analysis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statistic.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Descriptive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statistics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were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compared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using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forest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plots.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heterogeneity,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i/>
          <w:iCs/>
          <w:color w:val="000000"/>
        </w:rPr>
        <w:t>Q</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test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used.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i/>
          <w:iCs/>
          <w:color w:val="000000"/>
        </w:rPr>
        <w:t>P</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&lt; 0.05,</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heterogeneity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among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studies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considered.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i/>
          <w:iCs/>
          <w:color w:val="000000"/>
        </w:rPr>
        <w:t>I</w:t>
      </w:r>
      <w:r w:rsidRPr="00455211">
        <w:rPr>
          <w:rFonts w:ascii="Book Antiqua" w:eastAsia="Book Antiqua" w:hAnsi="Book Antiqua" w:cs="Book Antiqua"/>
          <w:i/>
          <w:iCs/>
          <w:color w:val="000000"/>
          <w:vertAlign w:val="superscript"/>
        </w:rPr>
        <w:t>2</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test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used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quantitative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analysis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inconsistency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among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different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studies.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i/>
          <w:iCs/>
          <w:color w:val="000000"/>
        </w:rPr>
        <w:t>I</w:t>
      </w:r>
      <w:r w:rsidRPr="00455211">
        <w:rPr>
          <w:rFonts w:ascii="Book Antiqua" w:eastAsia="Book Antiqua" w:hAnsi="Book Antiqua" w:cs="Book Antiqua"/>
          <w:i/>
          <w:iCs/>
          <w:color w:val="000000"/>
          <w:vertAlign w:val="superscript"/>
        </w:rPr>
        <w:t>2</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&lt; 50%,</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fixed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effect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model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used,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else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random</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effect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model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used.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Subgroup</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analysis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method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adopted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investigate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heterogeneity,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heterogeneity,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descriptive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method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used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investigate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heterogeneity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between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articles.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Investigating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factors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meaningful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effect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size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using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meta-regression.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articles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were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eliminated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one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one,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combined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effect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size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remaining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articles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calculated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determine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greatest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impact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results.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Egger’s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test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used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detect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publication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bias,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funnel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plot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used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presentation.</w:t>
      </w:r>
    </w:p>
    <w:p w14:paraId="04C7E8DE" w14:textId="77777777" w:rsidR="00A77B3E" w:rsidRPr="00455211" w:rsidRDefault="00A77B3E" w:rsidP="00455211">
      <w:pPr>
        <w:spacing w:line="360" w:lineRule="auto"/>
        <w:jc w:val="both"/>
        <w:rPr>
          <w:rFonts w:ascii="Book Antiqua" w:hAnsi="Book Antiqua"/>
        </w:rPr>
      </w:pPr>
    </w:p>
    <w:p w14:paraId="043D4539" w14:textId="77777777"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caps/>
          <w:color w:val="000000"/>
          <w:u w:val="single"/>
        </w:rPr>
        <w:t>RESULTS</w:t>
      </w:r>
    </w:p>
    <w:p w14:paraId="3D955481" w14:textId="549636F7"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bCs/>
          <w:i/>
          <w:iCs/>
          <w:color w:val="000000"/>
        </w:rPr>
        <w:t>Literature</w:t>
      </w:r>
      <w:r w:rsidR="008D2650" w:rsidRPr="00455211">
        <w:rPr>
          <w:rFonts w:ascii="Book Antiqua" w:eastAsia="Book Antiqua" w:hAnsi="Book Antiqua" w:cs="Book Antiqua"/>
          <w:b/>
          <w:bCs/>
          <w:i/>
          <w:iCs/>
          <w:color w:val="000000"/>
        </w:rPr>
        <w:t xml:space="preserve"> </w:t>
      </w:r>
      <w:r w:rsidRPr="00455211">
        <w:rPr>
          <w:rFonts w:ascii="Book Antiqua" w:eastAsia="Book Antiqua" w:hAnsi="Book Antiqua" w:cs="Book Antiqua"/>
          <w:b/>
          <w:bCs/>
          <w:i/>
          <w:iCs/>
          <w:color w:val="000000"/>
        </w:rPr>
        <w:t>retrieval</w:t>
      </w:r>
      <w:r w:rsidR="008D2650" w:rsidRPr="00455211">
        <w:rPr>
          <w:rFonts w:ascii="Book Antiqua" w:eastAsia="Book Antiqua" w:hAnsi="Book Antiqua" w:cs="Book Antiqua"/>
          <w:b/>
          <w:bCs/>
          <w:i/>
          <w:iCs/>
          <w:color w:val="000000"/>
        </w:rPr>
        <w:t xml:space="preserve"> </w:t>
      </w:r>
      <w:r w:rsidRPr="00455211">
        <w:rPr>
          <w:rFonts w:ascii="Book Antiqua" w:eastAsia="Book Antiqua" w:hAnsi="Book Antiqua" w:cs="Book Antiqua"/>
          <w:b/>
          <w:bCs/>
          <w:i/>
          <w:iCs/>
          <w:color w:val="000000"/>
        </w:rPr>
        <w:t>results</w:t>
      </w:r>
    </w:p>
    <w:p w14:paraId="24D7A691" w14:textId="2F7F00F5"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color w:val="000000"/>
        </w:rPr>
        <w:t>Finally,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seven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articles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were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screened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search.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Figure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1</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depicts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retrieval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results,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whereas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Table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1</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presents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baseline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information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these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articles.</w:t>
      </w:r>
    </w:p>
    <w:p w14:paraId="001DCA04" w14:textId="77777777" w:rsidR="00A77B3E" w:rsidRPr="00455211" w:rsidRDefault="00A77B3E" w:rsidP="00455211">
      <w:pPr>
        <w:spacing w:line="360" w:lineRule="auto"/>
        <w:jc w:val="both"/>
        <w:rPr>
          <w:rFonts w:ascii="Book Antiqua" w:hAnsi="Book Antiqua"/>
        </w:rPr>
      </w:pPr>
    </w:p>
    <w:p w14:paraId="11DBBDEB" w14:textId="62853FD3"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bCs/>
          <w:i/>
          <w:iCs/>
          <w:color w:val="000000"/>
        </w:rPr>
        <w:t>Quality</w:t>
      </w:r>
      <w:r w:rsidR="008D2650" w:rsidRPr="00455211">
        <w:rPr>
          <w:rFonts w:ascii="Book Antiqua" w:eastAsia="Book Antiqua" w:hAnsi="Book Antiqua" w:cs="Book Antiqua"/>
          <w:b/>
          <w:bCs/>
          <w:i/>
          <w:iCs/>
          <w:color w:val="000000"/>
        </w:rPr>
        <w:t xml:space="preserve"> </w:t>
      </w:r>
      <w:r w:rsidRPr="00455211">
        <w:rPr>
          <w:rFonts w:ascii="Book Antiqua" w:eastAsia="Book Antiqua" w:hAnsi="Book Antiqua" w:cs="Book Antiqua"/>
          <w:b/>
          <w:bCs/>
          <w:i/>
          <w:iCs/>
          <w:color w:val="000000"/>
        </w:rPr>
        <w:t>evaluation</w:t>
      </w:r>
    </w:p>
    <w:p w14:paraId="36119845" w14:textId="1E608877"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article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grouped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order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admission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did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not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strictly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follow</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random</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sequence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process</w:t>
      </w:r>
      <w:r w:rsidRPr="00455211">
        <w:rPr>
          <w:rFonts w:ascii="Book Antiqua" w:eastAsia="Book Antiqua" w:hAnsi="Book Antiqua" w:cs="Book Antiqua"/>
          <w:color w:val="000000"/>
          <w:vertAlign w:val="superscript"/>
        </w:rPr>
        <w:t>[15]</w:t>
      </w:r>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may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large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bias.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All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other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articles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described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generation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method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random</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sequence.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allocation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concealment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method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blinding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method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were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not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described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those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articles</w:t>
      </w:r>
      <w:r w:rsidRPr="00455211">
        <w:rPr>
          <w:rFonts w:ascii="Book Antiqua" w:eastAsia="Book Antiqua" w:hAnsi="Book Antiqua" w:cs="Book Antiqua"/>
          <w:color w:val="000000"/>
          <w:vertAlign w:val="superscript"/>
        </w:rPr>
        <w:t>[11-14,16]</w:t>
      </w:r>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potential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bias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001B10DD" w:rsidRPr="00455211">
        <w:rPr>
          <w:rFonts w:ascii="Book Antiqua" w:eastAsia="Book Antiqua" w:hAnsi="Book Antiqua" w:cs="Book Antiqua"/>
          <w:color w:val="000000"/>
        </w:rPr>
        <w:t>“</w:t>
      </w:r>
      <w:r w:rsidRPr="00455211">
        <w:rPr>
          <w:rFonts w:ascii="Book Antiqua" w:eastAsia="Book Antiqua" w:hAnsi="Book Antiqua" w:cs="Book Antiqua"/>
          <w:color w:val="000000"/>
        </w:rPr>
        <w:t>deviation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from</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established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intervention</w:t>
      </w:r>
      <w:r w:rsidR="001B10DD" w:rsidRPr="00455211">
        <w:rPr>
          <w:rFonts w:ascii="Book Antiqua" w:eastAsia="Book Antiqua" w:hAnsi="Book Antiqua" w:cs="Book Antiqua"/>
          <w:color w:val="000000"/>
        </w:rPr>
        <w:t>”</w:t>
      </w:r>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Except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one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article</w:t>
      </w:r>
      <w:r w:rsidRPr="00455211">
        <w:rPr>
          <w:rFonts w:ascii="Book Antiqua" w:eastAsia="Book Antiqua" w:hAnsi="Book Antiqua" w:cs="Book Antiqua"/>
          <w:color w:val="000000"/>
          <w:vertAlign w:val="superscript"/>
        </w:rPr>
        <w:t>[10]</w:t>
      </w:r>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dropout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cases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were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recorded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may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data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assessment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bias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shown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Figure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2.</w:t>
      </w:r>
    </w:p>
    <w:p w14:paraId="5C0B643D" w14:textId="77777777" w:rsidR="00A77B3E" w:rsidRPr="00455211" w:rsidRDefault="00A77B3E" w:rsidP="00455211">
      <w:pPr>
        <w:spacing w:line="360" w:lineRule="auto"/>
        <w:jc w:val="both"/>
        <w:rPr>
          <w:rFonts w:ascii="Book Antiqua" w:hAnsi="Book Antiqua"/>
        </w:rPr>
      </w:pPr>
    </w:p>
    <w:p w14:paraId="3C116E06" w14:textId="3C2A66F9"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bCs/>
          <w:i/>
          <w:iCs/>
          <w:color w:val="000000"/>
        </w:rPr>
        <w:t>Meta-analysis</w:t>
      </w:r>
      <w:r w:rsidR="008D2650" w:rsidRPr="00455211">
        <w:rPr>
          <w:rFonts w:ascii="Book Antiqua" w:eastAsia="Book Antiqua" w:hAnsi="Book Antiqua" w:cs="Book Antiqua"/>
          <w:b/>
          <w:bCs/>
          <w:i/>
          <w:iCs/>
          <w:color w:val="000000"/>
        </w:rPr>
        <w:t xml:space="preserve"> </w:t>
      </w:r>
      <w:r w:rsidRPr="00455211">
        <w:rPr>
          <w:rFonts w:ascii="Book Antiqua" w:eastAsia="Book Antiqua" w:hAnsi="Book Antiqua" w:cs="Book Antiqua"/>
          <w:b/>
          <w:bCs/>
          <w:i/>
          <w:iCs/>
          <w:color w:val="000000"/>
        </w:rPr>
        <w:t>results</w:t>
      </w:r>
    </w:p>
    <w:p w14:paraId="03B6AB4F" w14:textId="7A4FE602"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bCs/>
          <w:color w:val="000000"/>
        </w:rPr>
        <w:t>Effect</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of</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music</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therapy</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on</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reducing</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nausea</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symptom</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scores:</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color w:val="000000"/>
        </w:rPr>
        <w:t>Among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reports,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nausea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symptom</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score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after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intervention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reported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two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articles</w:t>
      </w:r>
      <w:r w:rsidR="00A572FF" w:rsidRPr="00455211">
        <w:rPr>
          <w:rFonts w:ascii="Book Antiqua" w:eastAsia="Book Antiqua" w:hAnsi="Book Antiqua" w:cs="Book Antiqua"/>
          <w:color w:val="000000"/>
          <w:vertAlign w:val="superscript"/>
        </w:rPr>
        <w:t>[10,16]</w:t>
      </w:r>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with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statistical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heterogeneity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between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them</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t>
      </w:r>
      <w:r w:rsidRPr="00455211">
        <w:rPr>
          <w:rFonts w:ascii="Book Antiqua" w:eastAsia="Book Antiqua" w:hAnsi="Book Antiqua" w:cs="Book Antiqua"/>
          <w:i/>
          <w:iCs/>
          <w:color w:val="000000"/>
        </w:rPr>
        <w:t>I</w:t>
      </w:r>
      <w:r w:rsidRPr="00455211">
        <w:rPr>
          <w:rFonts w:ascii="Book Antiqua" w:eastAsia="Book Antiqua" w:hAnsi="Book Antiqua" w:cs="Book Antiqua"/>
          <w:i/>
          <w:iCs/>
          <w:color w:val="000000"/>
          <w:vertAlign w:val="superscript"/>
        </w:rPr>
        <w:t>2</w:t>
      </w:r>
      <w:r w:rsidR="001B10DD"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t>
      </w:r>
      <w:r w:rsidR="001B10DD"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98%,</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i/>
          <w:iCs/>
          <w:color w:val="000000"/>
        </w:rPr>
        <w:t>P</w:t>
      </w:r>
      <w:r w:rsidR="008D2650" w:rsidRPr="00455211">
        <w:rPr>
          <w:rFonts w:ascii="Book Antiqua" w:eastAsia="Book Antiqua" w:hAnsi="Book Antiqua" w:cs="Book Antiqua"/>
          <w:i/>
          <w:iCs/>
          <w:color w:val="000000"/>
        </w:rPr>
        <w:t xml:space="preserve"> </w:t>
      </w:r>
      <w:r w:rsidRPr="00455211">
        <w:rPr>
          <w:rFonts w:ascii="Book Antiqua" w:eastAsia="Book Antiqua" w:hAnsi="Book Antiqua" w:cs="Book Antiqua"/>
          <w:color w:val="000000"/>
        </w:rPr>
        <w:t>&lt;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0.01).</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Meta-analysis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indicated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that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lastRenderedPageBreak/>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could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reduce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nausea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symptom</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scores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after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chemotherapy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t>
      </w:r>
      <w:r w:rsidR="001B10DD" w:rsidRPr="00455211">
        <w:rPr>
          <w:rFonts w:ascii="Book Antiqua" w:eastAsia="Book Antiqua" w:hAnsi="Book Antiqua" w:cs="Book Antiqua"/>
          <w:color w:val="000000"/>
        </w:rPr>
        <w:t>mean difference (</w:t>
      </w:r>
      <w:r w:rsidRPr="00455211">
        <w:rPr>
          <w:rFonts w:ascii="Book Antiqua" w:eastAsia="Book Antiqua" w:hAnsi="Book Antiqua" w:cs="Book Antiqua"/>
          <w:color w:val="000000"/>
        </w:rPr>
        <w:t>MD</w:t>
      </w:r>
      <w:r w:rsidR="001B10DD"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t>
      </w:r>
      <w:r w:rsidR="001B10DD"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-3.15,</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95%</w:t>
      </w:r>
      <w:r w:rsidR="001B10DD" w:rsidRPr="00455211">
        <w:rPr>
          <w:rFonts w:ascii="Book Antiqua" w:eastAsia="Book Antiqua" w:hAnsi="Book Antiqua" w:cs="Book Antiqua"/>
          <w:color w:val="000000"/>
        </w:rPr>
        <w:t xml:space="preserve"> confidence interval (</w:t>
      </w:r>
      <w:r w:rsidRPr="00455211">
        <w:rPr>
          <w:rFonts w:ascii="Book Antiqua" w:eastAsia="Book Antiqua" w:hAnsi="Book Antiqua" w:cs="Book Antiqua"/>
          <w:color w:val="000000"/>
        </w:rPr>
        <w:t>CI</w:t>
      </w:r>
      <w:r w:rsidR="001B10DD"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-4.62</w:t>
      </w:r>
      <w:r w:rsidR="001B10DD" w:rsidRPr="00455211">
        <w:rPr>
          <w:rFonts w:ascii="Book Antiqua" w:eastAsia="Book Antiqua" w:hAnsi="Book Antiqua" w:cs="Book Antiqua"/>
          <w:color w:val="000000"/>
        </w:rPr>
        <w:t xml:space="preserve"> to </w:t>
      </w:r>
      <w:r w:rsidRPr="00455211">
        <w:rPr>
          <w:rFonts w:ascii="Book Antiqua" w:eastAsia="Book Antiqua" w:hAnsi="Book Antiqua" w:cs="Book Antiqua"/>
          <w:color w:val="000000"/>
        </w:rPr>
        <w:t>-1.68,</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i/>
          <w:iCs/>
          <w:color w:val="000000"/>
        </w:rPr>
        <w:t>Z</w:t>
      </w:r>
      <w:r w:rsidR="001B10DD"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t>
      </w:r>
      <w:r w:rsidR="001B10DD"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-4.20,</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i/>
          <w:iCs/>
          <w:color w:val="000000"/>
        </w:rPr>
        <w:t>P</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&lt;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0.0001]</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random</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effect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model,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shown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Figure</w:t>
      </w:r>
      <w:r w:rsidR="008D2650" w:rsidRPr="00455211">
        <w:rPr>
          <w:rFonts w:ascii="Book Antiqua" w:eastAsia="Book Antiqua" w:hAnsi="Book Antiqua" w:cs="Book Antiqua"/>
          <w:color w:val="000000"/>
        </w:rPr>
        <w:t xml:space="preserve"> </w:t>
      </w:r>
      <w:r w:rsidR="00995B3B" w:rsidRPr="00455211">
        <w:rPr>
          <w:rFonts w:ascii="Book Antiqua" w:eastAsia="Book Antiqua" w:hAnsi="Book Antiqua" w:cs="Book Antiqua"/>
          <w:color w:val="000000"/>
        </w:rPr>
        <w:t>3A</w:t>
      </w:r>
      <w:r w:rsidRPr="00455211">
        <w:rPr>
          <w:rFonts w:ascii="Book Antiqua" w:eastAsia="Book Antiqua" w:hAnsi="Book Antiqua" w:cs="Book Antiqua"/>
          <w:color w:val="000000"/>
        </w:rPr>
        <w:t>.</w:t>
      </w:r>
    </w:p>
    <w:p w14:paraId="11D6A1FC" w14:textId="77777777" w:rsidR="00A77B3E" w:rsidRPr="00455211" w:rsidRDefault="00A77B3E" w:rsidP="00455211">
      <w:pPr>
        <w:spacing w:line="360" w:lineRule="auto"/>
        <w:jc w:val="both"/>
        <w:rPr>
          <w:rFonts w:ascii="Book Antiqua" w:hAnsi="Book Antiqua"/>
        </w:rPr>
      </w:pPr>
    </w:p>
    <w:p w14:paraId="7211016F" w14:textId="6637DD06"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bCs/>
          <w:color w:val="000000"/>
        </w:rPr>
        <w:t>Effect</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of</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music</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therapy</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on</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reducing</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vomiting</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symptom</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scores:</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color w:val="000000"/>
        </w:rPr>
        <w:t>Among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reports,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symptom</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score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after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intervention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found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two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articles</w:t>
      </w:r>
      <w:r w:rsidR="00A572FF" w:rsidRPr="00455211">
        <w:rPr>
          <w:rFonts w:ascii="Book Antiqua" w:eastAsia="Book Antiqua" w:hAnsi="Book Antiqua" w:cs="Book Antiqua"/>
          <w:color w:val="000000"/>
          <w:vertAlign w:val="superscript"/>
        </w:rPr>
        <w:t>[10,16]</w:t>
      </w:r>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without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statistical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heterogeneity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t>
      </w:r>
      <w:r w:rsidRPr="00455211">
        <w:rPr>
          <w:rFonts w:ascii="Book Antiqua" w:eastAsia="Book Antiqua" w:hAnsi="Book Antiqua" w:cs="Book Antiqua"/>
          <w:i/>
          <w:iCs/>
          <w:color w:val="000000"/>
        </w:rPr>
        <w:t>I</w:t>
      </w:r>
      <w:r w:rsidRPr="00455211">
        <w:rPr>
          <w:rFonts w:ascii="Book Antiqua" w:eastAsia="Book Antiqua" w:hAnsi="Book Antiqua" w:cs="Book Antiqua"/>
          <w:i/>
          <w:iCs/>
          <w:color w:val="000000"/>
          <w:vertAlign w:val="superscript"/>
        </w:rPr>
        <w:t>2</w:t>
      </w:r>
      <w:r w:rsidR="001B10DD"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t>
      </w:r>
      <w:r w:rsidR="001B10DD"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15%,</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i/>
          <w:iCs/>
          <w:color w:val="000000"/>
        </w:rPr>
        <w:t>P</w:t>
      </w:r>
      <w:r w:rsidR="001B10DD"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t>
      </w:r>
      <w:r w:rsidR="001B10DD"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0.28).</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Meta-analysis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indicated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that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could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reduce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symptom</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scores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after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chemotherapy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patients</w:t>
      </w:r>
      <w:r w:rsidR="008D2650" w:rsidRPr="00455211">
        <w:rPr>
          <w:rFonts w:ascii="Book Antiqua" w:eastAsia="Book Antiqua" w:hAnsi="Book Antiqua" w:cs="Book Antiqua"/>
          <w:color w:val="000000"/>
        </w:rPr>
        <w:t xml:space="preserve"> </w:t>
      </w:r>
      <w:r w:rsidR="001B10DD" w:rsidRPr="00455211">
        <w:rPr>
          <w:rFonts w:ascii="Book Antiqua" w:eastAsia="Book Antiqua" w:hAnsi="Book Antiqua" w:cs="Book Antiqua"/>
          <w:color w:val="000000"/>
        </w:rPr>
        <w:t>(</w:t>
      </w:r>
      <w:r w:rsidRPr="00455211">
        <w:rPr>
          <w:rFonts w:ascii="Book Antiqua" w:eastAsia="Book Antiqua" w:hAnsi="Book Antiqua" w:cs="Book Antiqua"/>
          <w:color w:val="000000"/>
        </w:rPr>
        <w:t>MD</w:t>
      </w:r>
      <w:r w:rsidR="001B10DD"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t>
      </w:r>
      <w:r w:rsidR="001B10DD"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-2.28,</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95%CI</w:t>
      </w:r>
      <w:r w:rsidR="001B10DD"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-2.46</w:t>
      </w:r>
      <w:r w:rsidR="001B10DD" w:rsidRPr="00455211">
        <w:rPr>
          <w:rFonts w:ascii="Book Antiqua" w:eastAsia="Book Antiqua" w:hAnsi="Book Antiqua" w:cs="Book Antiqua"/>
          <w:color w:val="000000"/>
        </w:rPr>
        <w:t xml:space="preserve"> to </w:t>
      </w:r>
      <w:r w:rsidRPr="00455211">
        <w:rPr>
          <w:rFonts w:ascii="Book Antiqua" w:eastAsia="Book Antiqua" w:hAnsi="Book Antiqua" w:cs="Book Antiqua"/>
          <w:color w:val="000000"/>
        </w:rPr>
        <w:t>-2.11,</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i/>
          <w:iCs/>
          <w:color w:val="000000"/>
        </w:rPr>
        <w:t>Z</w:t>
      </w:r>
      <w:r w:rsidR="001B10DD"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t>
      </w:r>
      <w:r w:rsidR="001B10DD"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-25.15,</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i/>
          <w:iCs/>
          <w:color w:val="000000"/>
        </w:rPr>
        <w:t>P</w:t>
      </w:r>
      <w:r w:rsidR="008D2650" w:rsidRPr="00455211">
        <w:rPr>
          <w:rFonts w:ascii="Book Antiqua" w:eastAsia="Book Antiqua" w:hAnsi="Book Antiqua" w:cs="Book Antiqua"/>
          <w:i/>
          <w:iCs/>
          <w:color w:val="000000"/>
        </w:rPr>
        <w:t xml:space="preserve"> </w:t>
      </w:r>
      <w:r w:rsidRPr="00455211">
        <w:rPr>
          <w:rFonts w:ascii="Book Antiqua" w:eastAsia="Book Antiqua" w:hAnsi="Book Antiqua" w:cs="Book Antiqua"/>
          <w:color w:val="000000"/>
        </w:rPr>
        <w:t>&lt;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0.0001</w:t>
      </w:r>
      <w:r w:rsidR="001B10DD"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fixed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effect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mode,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shown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Figure</w:t>
      </w:r>
      <w:r w:rsidR="008D2650" w:rsidRPr="00455211">
        <w:rPr>
          <w:rFonts w:ascii="Book Antiqua" w:eastAsia="Book Antiqua" w:hAnsi="Book Antiqua" w:cs="Book Antiqua"/>
          <w:color w:val="000000"/>
        </w:rPr>
        <w:t xml:space="preserve"> </w:t>
      </w:r>
      <w:r w:rsidR="00995B3B" w:rsidRPr="00455211">
        <w:rPr>
          <w:rFonts w:ascii="Book Antiqua" w:eastAsia="Book Antiqua" w:hAnsi="Book Antiqua" w:cs="Book Antiqua"/>
          <w:color w:val="000000"/>
        </w:rPr>
        <w:t>3B</w:t>
      </w:r>
      <w:r w:rsidRPr="00455211">
        <w:rPr>
          <w:rFonts w:ascii="Book Antiqua" w:eastAsia="Book Antiqua" w:hAnsi="Book Antiqua" w:cs="Book Antiqua"/>
          <w:color w:val="000000"/>
        </w:rPr>
        <w:t>.</w:t>
      </w:r>
    </w:p>
    <w:p w14:paraId="1170E4B5" w14:textId="77777777" w:rsidR="00A77B3E" w:rsidRPr="00455211" w:rsidRDefault="00A77B3E" w:rsidP="00455211">
      <w:pPr>
        <w:spacing w:line="360" w:lineRule="auto"/>
        <w:jc w:val="both"/>
        <w:rPr>
          <w:rFonts w:ascii="Book Antiqua" w:hAnsi="Book Antiqua"/>
        </w:rPr>
      </w:pPr>
    </w:p>
    <w:p w14:paraId="33029E17" w14:textId="08272A97"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bCs/>
          <w:color w:val="000000"/>
        </w:rPr>
        <w:t>Effect</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of</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music</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therapy</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on</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reducing</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the</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incidence</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of</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nausea</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and</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vomiting</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(grade</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I</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and</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above):</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color w:val="000000"/>
        </w:rPr>
        <w:t>Five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articles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reported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incidence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rate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grade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nausea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above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after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intervention,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without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statistical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heterogeneity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between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articles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t>
      </w:r>
      <w:r w:rsidRPr="00455211">
        <w:rPr>
          <w:rFonts w:ascii="Book Antiqua" w:eastAsia="Book Antiqua" w:hAnsi="Book Antiqua" w:cs="Book Antiqua"/>
          <w:i/>
          <w:iCs/>
          <w:color w:val="000000"/>
        </w:rPr>
        <w:t>I</w:t>
      </w:r>
      <w:r w:rsidRPr="00455211">
        <w:rPr>
          <w:rFonts w:ascii="Book Antiqua" w:eastAsia="Book Antiqua" w:hAnsi="Book Antiqua" w:cs="Book Antiqua"/>
          <w:color w:val="000000"/>
          <w:vertAlign w:val="superscript"/>
        </w:rPr>
        <w:t>2</w:t>
      </w:r>
      <w:r w:rsidR="001B10DD"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t>
      </w:r>
      <w:r w:rsidR="001B10DD"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0%,</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i/>
          <w:iCs/>
          <w:color w:val="000000"/>
        </w:rPr>
        <w:t>P</w:t>
      </w:r>
      <w:r w:rsidR="001B10DD"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t>
      </w:r>
      <w:r w:rsidR="001B10DD"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0.46)</w:t>
      </w:r>
      <w:r w:rsidR="001B10DD" w:rsidRPr="00455211">
        <w:rPr>
          <w:rFonts w:ascii="Book Antiqua" w:eastAsia="Book Antiqua" w:hAnsi="Book Antiqua" w:cs="Book Antiqua"/>
          <w:color w:val="000000"/>
          <w:vertAlign w:val="superscript"/>
        </w:rPr>
        <w:t>[11-15]</w:t>
      </w:r>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Meta-analysis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indicated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that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could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reduce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incidence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rate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grade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nausea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above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after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chemotherapy</w:t>
      </w:r>
      <w:r w:rsidR="008D2650" w:rsidRPr="00455211">
        <w:rPr>
          <w:rFonts w:ascii="Book Antiqua" w:eastAsia="Book Antiqua" w:hAnsi="Book Antiqua" w:cs="Book Antiqua"/>
          <w:color w:val="000000"/>
        </w:rPr>
        <w:t xml:space="preserve"> </w:t>
      </w:r>
      <w:r w:rsidR="001B10DD" w:rsidRPr="00455211">
        <w:rPr>
          <w:rFonts w:ascii="Book Antiqua" w:eastAsia="Book Antiqua" w:hAnsi="Book Antiqua" w:cs="Book Antiqua"/>
          <w:color w:val="000000"/>
        </w:rPr>
        <w:t>(</w:t>
      </w:r>
      <w:r w:rsidRPr="00455211">
        <w:rPr>
          <w:rFonts w:ascii="Book Antiqua" w:eastAsia="Book Antiqua" w:hAnsi="Book Antiqua" w:cs="Book Antiqua"/>
          <w:color w:val="000000"/>
        </w:rPr>
        <w:t>OR</w:t>
      </w:r>
      <w:r w:rsidR="001B10DD"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t>
      </w:r>
      <w:r w:rsidR="001B10DD"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0.38,</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95%CI</w:t>
      </w:r>
      <w:r w:rsidR="001B10DD"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0.26</w:t>
      </w:r>
      <w:r w:rsidR="001B10DD" w:rsidRPr="00455211">
        <w:rPr>
          <w:rFonts w:ascii="Book Antiqua" w:eastAsia="Book Antiqua" w:hAnsi="Book Antiqua" w:cs="Book Antiqua"/>
          <w:color w:val="000000"/>
        </w:rPr>
        <w:t>-</w:t>
      </w:r>
      <w:r w:rsidRPr="00455211">
        <w:rPr>
          <w:rFonts w:ascii="Book Antiqua" w:eastAsia="Book Antiqua" w:hAnsi="Book Antiqua" w:cs="Book Antiqua"/>
          <w:color w:val="000000"/>
        </w:rPr>
        <w:t>0.56,</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i/>
          <w:iCs/>
          <w:color w:val="000000"/>
        </w:rPr>
        <w:t>Z</w:t>
      </w:r>
      <w:r w:rsidR="001B10DD"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t>
      </w:r>
      <w:r w:rsidR="001B10DD"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-4.88,</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i/>
          <w:iCs/>
          <w:color w:val="000000"/>
        </w:rPr>
        <w:t>P</w:t>
      </w:r>
      <w:r w:rsidR="008D2650" w:rsidRPr="00455211">
        <w:rPr>
          <w:rFonts w:ascii="Book Antiqua" w:eastAsia="Book Antiqua" w:hAnsi="Book Antiqua" w:cs="Book Antiqua"/>
          <w:i/>
          <w:iCs/>
          <w:color w:val="000000"/>
        </w:rPr>
        <w:t xml:space="preserve"> </w:t>
      </w:r>
      <w:r w:rsidRPr="00455211">
        <w:rPr>
          <w:rFonts w:ascii="Book Antiqua" w:eastAsia="Book Antiqua" w:hAnsi="Book Antiqua" w:cs="Book Antiqua"/>
          <w:color w:val="000000"/>
        </w:rPr>
        <w:t>&lt;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0.0001</w:t>
      </w:r>
      <w:r w:rsidR="001B10DD"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fixed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effect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mode,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shown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Figure</w:t>
      </w:r>
      <w:r w:rsidR="008D2650" w:rsidRPr="00455211">
        <w:rPr>
          <w:rFonts w:ascii="Book Antiqua" w:eastAsia="Book Antiqua" w:hAnsi="Book Antiqua" w:cs="Book Antiqua"/>
          <w:color w:val="000000"/>
        </w:rPr>
        <w:t xml:space="preserve"> </w:t>
      </w:r>
      <w:r w:rsidR="00995B3B" w:rsidRPr="00455211">
        <w:rPr>
          <w:rFonts w:ascii="Book Antiqua" w:eastAsia="Book Antiqua" w:hAnsi="Book Antiqua" w:cs="Book Antiqua"/>
          <w:color w:val="000000"/>
        </w:rPr>
        <w:t>3C</w:t>
      </w:r>
      <w:r w:rsidRPr="00455211">
        <w:rPr>
          <w:rFonts w:ascii="Book Antiqua" w:eastAsia="Book Antiqua" w:hAnsi="Book Antiqua" w:cs="Book Antiqua"/>
          <w:color w:val="000000"/>
        </w:rPr>
        <w:t>.</w:t>
      </w:r>
    </w:p>
    <w:p w14:paraId="0677A3E3" w14:textId="77777777" w:rsidR="00A77B3E" w:rsidRPr="00455211" w:rsidRDefault="00A77B3E" w:rsidP="00455211">
      <w:pPr>
        <w:spacing w:line="360" w:lineRule="auto"/>
        <w:jc w:val="both"/>
        <w:rPr>
          <w:rFonts w:ascii="Book Antiqua" w:hAnsi="Book Antiqua"/>
        </w:rPr>
      </w:pPr>
    </w:p>
    <w:p w14:paraId="36D6F28A" w14:textId="7838ABF2"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bCs/>
          <w:color w:val="000000"/>
        </w:rPr>
        <w:t>Investigation</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of</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heterogeneity:</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color w:val="000000"/>
        </w:rPr>
        <w:t>Subgroup</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analysis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could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not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performed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due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small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number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articles.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two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included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articles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showed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heterogeneity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statistics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nausea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symptom</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scores,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which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could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attributed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different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scales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adopted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two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articles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nausea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symptoms.</w:t>
      </w:r>
    </w:p>
    <w:p w14:paraId="6F235F03" w14:textId="77777777" w:rsidR="00A77B3E" w:rsidRPr="00455211" w:rsidRDefault="00A77B3E" w:rsidP="00455211">
      <w:pPr>
        <w:spacing w:line="360" w:lineRule="auto"/>
        <w:jc w:val="both"/>
        <w:rPr>
          <w:rFonts w:ascii="Book Antiqua" w:hAnsi="Book Antiqua"/>
        </w:rPr>
      </w:pPr>
    </w:p>
    <w:p w14:paraId="3B00EFD9" w14:textId="3D64B7E9"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bCs/>
          <w:color w:val="000000"/>
        </w:rPr>
        <w:t>Meta-regression</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analysis:</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analyzing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incidence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nausea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indicators,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used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001B10DD" w:rsidRPr="00455211">
        <w:rPr>
          <w:rFonts w:ascii="Book Antiqua" w:eastAsia="Book Antiqua" w:hAnsi="Book Antiqua" w:cs="Book Antiqua"/>
          <w:color w:val="000000"/>
        </w:rPr>
        <w:t>“</w:t>
      </w:r>
      <w:r w:rsidRPr="00455211">
        <w:rPr>
          <w:rFonts w:ascii="Book Antiqua" w:eastAsia="Book Antiqua" w:hAnsi="Book Antiqua" w:cs="Book Antiqua"/>
          <w:color w:val="000000"/>
        </w:rPr>
        <w:t>publication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year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literature</w:t>
      </w:r>
      <w:r w:rsidR="001B10DD"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regress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pooled</w:t>
      </w:r>
      <w:r w:rsidR="008D2650" w:rsidRPr="00455211">
        <w:rPr>
          <w:rFonts w:ascii="Book Antiqua" w:eastAsia="Book Antiqua" w:hAnsi="Book Antiqua" w:cs="Book Antiqua"/>
          <w:color w:val="000000"/>
        </w:rPr>
        <w:t xml:space="preserve"> </w:t>
      </w:r>
      <w:r w:rsidR="000E07F3" w:rsidRPr="00455211">
        <w:rPr>
          <w:rFonts w:ascii="Book Antiqua" w:eastAsia="Book Antiqua" w:hAnsi="Book Antiqua" w:cs="Book Antiqua"/>
          <w:color w:val="000000"/>
        </w:rPr>
        <w:t>effect size</w:t>
      </w:r>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found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that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factor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had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statistically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significant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effect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results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t>
      </w:r>
      <w:r w:rsidRPr="00455211">
        <w:rPr>
          <w:rFonts w:ascii="Book Antiqua" w:eastAsia="Book Antiqua" w:hAnsi="Book Antiqua" w:cs="Book Antiqua"/>
          <w:i/>
          <w:iCs/>
          <w:color w:val="000000"/>
        </w:rPr>
        <w:t>P</w:t>
      </w:r>
      <w:r w:rsidR="001B10DD"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t>
      </w:r>
      <w:r w:rsidR="001B10DD"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0.68),</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implying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that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results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indicator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were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not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related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publication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year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month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literature,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shown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Figure</w:t>
      </w:r>
      <w:r w:rsidR="008D2650" w:rsidRPr="00455211">
        <w:rPr>
          <w:rFonts w:ascii="Book Antiqua" w:eastAsia="Book Antiqua" w:hAnsi="Book Antiqua" w:cs="Book Antiqua"/>
          <w:color w:val="000000"/>
        </w:rPr>
        <w:t xml:space="preserve"> </w:t>
      </w:r>
      <w:r w:rsidR="008219B0" w:rsidRPr="00455211">
        <w:rPr>
          <w:rFonts w:ascii="Book Antiqua" w:eastAsia="Book Antiqua" w:hAnsi="Book Antiqua" w:cs="Book Antiqua"/>
          <w:color w:val="000000"/>
        </w:rPr>
        <w:t>4</w:t>
      </w:r>
      <w:r w:rsidRPr="00455211">
        <w:rPr>
          <w:rFonts w:ascii="Book Antiqua" w:eastAsia="Book Antiqua" w:hAnsi="Book Antiqua" w:cs="Book Antiqua"/>
          <w:color w:val="000000"/>
        </w:rPr>
        <w:t>.</w:t>
      </w:r>
    </w:p>
    <w:p w14:paraId="2DFE381E" w14:textId="77777777" w:rsidR="00A77B3E" w:rsidRPr="00455211" w:rsidRDefault="00A77B3E" w:rsidP="00455211">
      <w:pPr>
        <w:spacing w:line="360" w:lineRule="auto"/>
        <w:jc w:val="both"/>
        <w:rPr>
          <w:rFonts w:ascii="Book Antiqua" w:hAnsi="Book Antiqua"/>
        </w:rPr>
      </w:pPr>
    </w:p>
    <w:p w14:paraId="0CBB9A0A" w14:textId="10E87AB5"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bCs/>
          <w:color w:val="000000"/>
        </w:rPr>
        <w:lastRenderedPageBreak/>
        <w:t>Sensitivity</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analyses:</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color w:val="000000"/>
        </w:rPr>
        <w:t>No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significant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deviations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were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found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after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removing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each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study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during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analysis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incidence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indicators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nausea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indicating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that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final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pool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results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were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stable.</w:t>
      </w:r>
    </w:p>
    <w:p w14:paraId="14111B85" w14:textId="77777777" w:rsidR="00A77B3E" w:rsidRPr="00455211" w:rsidRDefault="00A77B3E" w:rsidP="00455211">
      <w:pPr>
        <w:spacing w:line="360" w:lineRule="auto"/>
        <w:jc w:val="both"/>
        <w:rPr>
          <w:rFonts w:ascii="Book Antiqua" w:hAnsi="Book Antiqua"/>
        </w:rPr>
      </w:pPr>
    </w:p>
    <w:p w14:paraId="6F598565" w14:textId="27A59237"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bCs/>
          <w:color w:val="000000"/>
        </w:rPr>
        <w:t>Publication</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bias</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analysis:</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color w:val="000000"/>
        </w:rPr>
        <w:t>Egger</w:t>
      </w:r>
      <w:r w:rsidR="001B10DD" w:rsidRPr="00455211">
        <w:rPr>
          <w:rFonts w:ascii="Book Antiqua" w:eastAsia="Book Antiqua" w:hAnsi="Book Antiqua" w:cs="Book Antiqua"/>
          <w:color w:val="000000"/>
        </w:rPr>
        <w:t>’</w:t>
      </w:r>
      <w:r w:rsidR="00A572FF" w:rsidRPr="00455211">
        <w:rPr>
          <w:rFonts w:ascii="Book Antiqua" w:eastAsia="Book Antiqua" w:hAnsi="Book Antiqua" w:cs="Book Antiqua"/>
          <w:color w:val="000000"/>
        </w:rPr>
        <w:t xml:space="preserve"> </w:t>
      </w:r>
      <w:r w:rsidRPr="00455211">
        <w:rPr>
          <w:rFonts w:ascii="Book Antiqua" w:eastAsia="Book Antiqua" w:hAnsi="Book Antiqua" w:cs="Book Antiqua"/>
          <w:i/>
          <w:iCs/>
          <w:color w:val="000000"/>
        </w:rPr>
        <w:t>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test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used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detect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publication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bias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during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analysis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nausea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incidence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indicators,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i/>
          <w:iCs/>
          <w:color w:val="000000"/>
        </w:rPr>
        <w:t>t</w:t>
      </w:r>
      <w:r w:rsidR="001B10DD"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t>
      </w:r>
      <w:r w:rsidR="001B10DD"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-1.20,</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i/>
          <w:iCs/>
          <w:color w:val="000000"/>
        </w:rPr>
        <w:t>P</w:t>
      </w:r>
      <w:r w:rsidR="001B10DD"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t>
      </w:r>
      <w:r w:rsidR="001B10DD"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0.30.</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asymmetry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funnel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plot,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shown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Figure</w:t>
      </w:r>
      <w:r w:rsidR="008D2650" w:rsidRPr="00455211">
        <w:rPr>
          <w:rFonts w:ascii="Book Antiqua" w:eastAsia="Book Antiqua" w:hAnsi="Book Antiqua" w:cs="Book Antiqua"/>
          <w:color w:val="000000"/>
        </w:rPr>
        <w:t xml:space="preserve"> </w:t>
      </w:r>
      <w:r w:rsidR="008219B0" w:rsidRPr="00455211">
        <w:rPr>
          <w:rFonts w:ascii="Book Antiqua" w:eastAsia="Book Antiqua" w:hAnsi="Book Antiqua" w:cs="Book Antiqua"/>
          <w:color w:val="000000"/>
        </w:rPr>
        <w:t>5</w:t>
      </w:r>
      <w:r w:rsidRPr="00455211">
        <w:rPr>
          <w:rFonts w:ascii="Book Antiqua" w:eastAsia="Book Antiqua" w:hAnsi="Book Antiqua" w:cs="Book Antiqua"/>
          <w:color w:val="000000"/>
        </w:rPr>
        <w:t>.</w:t>
      </w:r>
    </w:p>
    <w:p w14:paraId="585F69DA" w14:textId="77777777" w:rsidR="00A77B3E" w:rsidRPr="00455211" w:rsidRDefault="00A77B3E" w:rsidP="00455211">
      <w:pPr>
        <w:spacing w:line="360" w:lineRule="auto"/>
        <w:jc w:val="both"/>
        <w:rPr>
          <w:rFonts w:ascii="Book Antiqua" w:hAnsi="Book Antiqua"/>
        </w:rPr>
      </w:pPr>
    </w:p>
    <w:p w14:paraId="5F6CBB44" w14:textId="77777777"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caps/>
          <w:color w:val="000000"/>
          <w:u w:val="single"/>
        </w:rPr>
        <w:t>DISCUSSION</w:t>
      </w:r>
    </w:p>
    <w:p w14:paraId="69590F32" w14:textId="3A0EEECB"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not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yet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well-defined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science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that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uses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promote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physical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mental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health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based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practical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functions</w:t>
      </w:r>
      <w:r w:rsidRPr="00455211">
        <w:rPr>
          <w:rFonts w:ascii="Book Antiqua" w:eastAsia="Book Antiqua" w:hAnsi="Book Antiqua" w:cs="Book Antiqua"/>
          <w:color w:val="000000"/>
          <w:vertAlign w:val="superscript"/>
        </w:rPr>
        <w:t>[17,18]</w:t>
      </w:r>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Chemotherapy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one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important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means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treat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malignant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tumors.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Chemotherapy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kills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tumor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cells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while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also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bringing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many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adverse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physical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psychological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reactions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patients,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such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bone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marrow</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suppression,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nausea,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anxiety,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depression,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reducing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quality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life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patients</w:t>
      </w:r>
      <w:r w:rsidRPr="00455211">
        <w:rPr>
          <w:rFonts w:ascii="Book Antiqua" w:eastAsia="Book Antiqua" w:hAnsi="Book Antiqua" w:cs="Book Antiqua"/>
          <w:color w:val="000000"/>
          <w:vertAlign w:val="superscript"/>
        </w:rPr>
        <w:t>[19]</w:t>
      </w:r>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Psychosocial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intervention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helps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alleviate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adverse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reactions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chemotherapy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improve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quality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life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patients.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psychological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intervention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method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that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improve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physical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mental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health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cancer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patients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without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causing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adverse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reactions</w:t>
      </w:r>
      <w:r w:rsidRPr="00455211">
        <w:rPr>
          <w:rFonts w:ascii="Book Antiqua" w:eastAsia="Book Antiqua" w:hAnsi="Book Antiqua" w:cs="Book Antiqua"/>
          <w:color w:val="000000"/>
          <w:vertAlign w:val="superscript"/>
        </w:rPr>
        <w:t>[20-22]</w:t>
      </w:r>
      <w:r w:rsidRPr="00455211">
        <w:rPr>
          <w:rFonts w:ascii="Book Antiqua" w:eastAsia="Book Antiqua" w:hAnsi="Book Antiqua" w:cs="Book Antiqua"/>
          <w:color w:val="000000"/>
        </w:rPr>
        <w:t>.</w:t>
      </w:r>
    </w:p>
    <w:p w14:paraId="18A8D5CC" w14:textId="71A4485A" w:rsidR="00A77B3E" w:rsidRPr="00455211" w:rsidRDefault="00000000" w:rsidP="00455211">
      <w:pPr>
        <w:spacing w:line="360" w:lineRule="auto"/>
        <w:ind w:firstLine="240"/>
        <w:jc w:val="both"/>
        <w:rPr>
          <w:rFonts w:ascii="Book Antiqua" w:hAnsi="Book Antiqua"/>
        </w:rPr>
      </w:pPr>
      <w:r w:rsidRPr="00455211">
        <w:rPr>
          <w:rFonts w:ascii="Book Antiqua" w:eastAsia="Book Antiqua" w:hAnsi="Book Antiqua" w:cs="Book Antiqua"/>
          <w:color w:val="000000"/>
        </w:rPr>
        <w:t>Seven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articles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were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included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study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explore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effect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adverse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reactions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during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chemotherapy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primary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cancer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digestive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system.</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results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indicated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that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could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significantly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improve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nausea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symptom</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scores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during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chemotherapy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patients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with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digestive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system</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cancer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reduce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incidence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nausea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after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chemotherapy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(grade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above),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which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good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psychological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intervention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method.</w:t>
      </w:r>
    </w:p>
    <w:p w14:paraId="201EA46A" w14:textId="238C9561" w:rsidR="00A77B3E" w:rsidRPr="00455211" w:rsidRDefault="00000000" w:rsidP="00455211">
      <w:pPr>
        <w:spacing w:line="360" w:lineRule="auto"/>
        <w:ind w:firstLine="240"/>
        <w:jc w:val="both"/>
        <w:rPr>
          <w:rFonts w:ascii="Book Antiqua" w:hAnsi="Book Antiqua"/>
        </w:rPr>
      </w:pP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frequency,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rhythm,</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regular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acoustic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vibration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physical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energies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that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produce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harmonious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resonance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phenomena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human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tissue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cells,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resulting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excitation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inhibition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corresponding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organs.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Simultaneously,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improve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excitability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God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meridian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cells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secrete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some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beneficial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healthy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hormones,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enzymes,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acetylcholine,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other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substances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i/>
          <w:iCs/>
          <w:color w:val="000000"/>
        </w:rPr>
        <w:t>via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neurohumoral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regulation,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all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which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contribute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improved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blood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circulation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strengthening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metabolism.</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Furthermore,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lastRenderedPageBreak/>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stimulation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inhibit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adjacent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pain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centers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while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stimulating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auditory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center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reducing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pain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because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auditory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center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cerebral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cortex</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adjacent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pain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center.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also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stimulate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body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release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endorphins,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increase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content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endorphins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blood,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achieve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effect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relaxing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body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mind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relieving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pain</w:t>
      </w:r>
      <w:r w:rsidRPr="00455211">
        <w:rPr>
          <w:rFonts w:ascii="Book Antiqua" w:eastAsia="Book Antiqua" w:hAnsi="Book Antiqua" w:cs="Book Antiqua"/>
          <w:color w:val="000000"/>
          <w:vertAlign w:val="superscript"/>
        </w:rPr>
        <w:t>[23,24]</w:t>
      </w:r>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Subcortical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centers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like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hypothalamus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control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emotions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such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joy,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anger,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mourning,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special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language,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act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directly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subcortical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centers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such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hypothalamus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through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auditory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system</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plays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role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regulating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emotions</w:t>
      </w:r>
      <w:r w:rsidRPr="00455211">
        <w:rPr>
          <w:rFonts w:ascii="Book Antiqua" w:eastAsia="Book Antiqua" w:hAnsi="Book Antiqua" w:cs="Book Antiqua"/>
          <w:color w:val="000000"/>
          <w:vertAlign w:val="superscript"/>
        </w:rPr>
        <w:t>[25,26]</w:t>
      </w:r>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stimulation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limbic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system</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brain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also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cause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people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remember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consider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related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events,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resonate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release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adverse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emotions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catharsis.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Therefore,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psychological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effects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people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mainly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achieve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good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psychological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state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patients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regulating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emotions</w:t>
      </w:r>
      <w:r w:rsidRPr="00455211">
        <w:rPr>
          <w:rFonts w:ascii="Book Antiqua" w:eastAsia="Book Antiqua" w:hAnsi="Book Antiqua" w:cs="Book Antiqua"/>
          <w:color w:val="000000"/>
          <w:vertAlign w:val="superscript"/>
        </w:rPr>
        <w:t>[27]</w:t>
      </w:r>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Relaxation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training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with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light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counteract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negative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effects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psychological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physical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stress,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restore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balance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coordination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people</w:t>
      </w:r>
      <w:r w:rsidR="001B10DD" w:rsidRPr="00455211">
        <w:rPr>
          <w:rFonts w:ascii="Book Antiqua" w:eastAsia="Book Antiqua" w:hAnsi="Book Antiqua" w:cs="Book Antiqua"/>
          <w:color w:val="000000"/>
        </w:rPr>
        <w:t>’</w:t>
      </w:r>
      <w:r w:rsidRPr="00455211">
        <w:rPr>
          <w:rFonts w:ascii="Book Antiqua" w:eastAsia="Book Antiqua" w:hAnsi="Book Antiqua" w:cs="Book Antiqua"/>
          <w:color w:val="000000"/>
        </w:rPr>
        <w: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physical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psychological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spirits,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which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help</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individuals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deal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with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life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challenges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more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healthily,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make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involuntary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reactions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human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body,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such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heartbeat,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respiration,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blood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pressure,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epinephrine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secretion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spontaneous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control,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reduce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severity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adverse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reactions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caused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chemotherapy</w:t>
      </w:r>
      <w:r w:rsidRPr="00455211">
        <w:rPr>
          <w:rFonts w:ascii="Book Antiqua" w:eastAsia="Book Antiqua" w:hAnsi="Book Antiqua" w:cs="Book Antiqua"/>
          <w:color w:val="000000"/>
          <w:vertAlign w:val="superscript"/>
        </w:rPr>
        <w:t>[28]</w:t>
      </w:r>
      <w:r w:rsidRPr="00455211">
        <w:rPr>
          <w:rFonts w:ascii="Book Antiqua" w:eastAsia="Book Antiqua" w:hAnsi="Book Antiqua" w:cs="Book Antiqua"/>
          <w:color w:val="000000"/>
        </w:rPr>
        <w:t>.</w:t>
      </w:r>
    </w:p>
    <w:p w14:paraId="52963DEA" w14:textId="291E2792" w:rsidR="00A77B3E" w:rsidRPr="00455211" w:rsidRDefault="00000000" w:rsidP="00455211">
      <w:pPr>
        <w:spacing w:line="360" w:lineRule="auto"/>
        <w:ind w:firstLine="240"/>
        <w:jc w:val="both"/>
        <w:rPr>
          <w:rFonts w:ascii="Book Antiqua" w:hAnsi="Book Antiqua"/>
        </w:rPr>
      </w:pP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chosen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healer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patient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himself.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Some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studies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suggest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that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should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patient-centered,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selection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should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individualized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meet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everyone</w:t>
      </w:r>
      <w:r w:rsidR="001B10DD" w:rsidRPr="00455211">
        <w:rPr>
          <w:rFonts w:ascii="Book Antiqua" w:eastAsia="Book Antiqua" w:hAnsi="Book Antiqua" w:cs="Book Antiqua"/>
          <w:color w:val="000000"/>
        </w:rPr>
        <w:t>’</w:t>
      </w:r>
      <w:r w:rsidRPr="00455211">
        <w:rPr>
          <w:rFonts w:ascii="Book Antiqua" w:eastAsia="Book Antiqua" w:hAnsi="Book Antiqua" w:cs="Book Antiqua"/>
          <w:color w:val="000000"/>
        </w:rPr>
        <w: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preference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included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article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adopted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method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used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study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where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investigators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selected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primarily,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whereas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patients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self-selected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supplement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achieved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good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results</w:t>
      </w:r>
      <w:r w:rsidR="001B10DD" w:rsidRPr="00455211">
        <w:rPr>
          <w:rFonts w:ascii="Book Antiqua" w:eastAsia="Book Antiqua" w:hAnsi="Book Antiqua" w:cs="Book Antiqua"/>
          <w:color w:val="000000"/>
          <w:vertAlign w:val="superscript"/>
        </w:rPr>
        <w:t>[11]</w:t>
      </w:r>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also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combined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with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other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intervention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methods,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such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progressive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muscle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relaxation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training</w:t>
      </w:r>
      <w:r w:rsidRPr="00455211">
        <w:rPr>
          <w:rFonts w:ascii="Book Antiqua" w:eastAsia="Book Antiqua" w:hAnsi="Book Antiqua" w:cs="Book Antiqua"/>
          <w:color w:val="000000"/>
          <w:vertAlign w:val="superscript"/>
        </w:rPr>
        <w:t>[11]</w:t>
      </w:r>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Aromatherapy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applied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another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study</w:t>
      </w:r>
      <w:r w:rsidRPr="00455211">
        <w:rPr>
          <w:rFonts w:ascii="Book Antiqua" w:eastAsia="Book Antiqua" w:hAnsi="Book Antiqua" w:cs="Book Antiqua"/>
          <w:color w:val="000000"/>
          <w:vertAlign w:val="superscript"/>
        </w:rPr>
        <w:t>[13]</w:t>
      </w:r>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group</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model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also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adopted</w:t>
      </w:r>
      <w:r w:rsidRPr="00455211">
        <w:rPr>
          <w:rFonts w:ascii="Book Antiqua" w:eastAsia="Book Antiqua" w:hAnsi="Book Antiqua" w:cs="Book Antiqua"/>
          <w:color w:val="000000"/>
          <w:vertAlign w:val="superscript"/>
        </w:rPr>
        <w:t>[16]</w:t>
      </w:r>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combined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with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moderate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aerobic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exercise.</w:t>
      </w:r>
    </w:p>
    <w:p w14:paraId="68D217D1" w14:textId="79294707" w:rsidR="00A77B3E" w:rsidRPr="00455211" w:rsidRDefault="00000000" w:rsidP="00455211">
      <w:pPr>
        <w:spacing w:line="360" w:lineRule="auto"/>
        <w:ind w:firstLine="240"/>
        <w:jc w:val="both"/>
        <w:rPr>
          <w:rFonts w:ascii="Book Antiqua" w:hAnsi="Book Antiqua"/>
        </w:rPr>
      </w:pPr>
      <w:r w:rsidRPr="00455211">
        <w:rPr>
          <w:rFonts w:ascii="Book Antiqua" w:eastAsia="Book Antiqua" w:hAnsi="Book Antiqua" w:cs="Book Antiqua"/>
          <w:color w:val="000000"/>
        </w:rPr>
        <w:t>Although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results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combined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analysis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indicated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that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had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significant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effect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adverse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reactions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chemotherapy,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recognized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that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only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psychological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intervention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rather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than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treatment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adverse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reactions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such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nausea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patients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receiving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chemotherapy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moderately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lastRenderedPageBreak/>
        <w:t>highly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emetogenic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cancer,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drugs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such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5-HT3</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receptor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antagonists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should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given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before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chemotherapy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prevent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serious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gastrointestinal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reactions.</w:t>
      </w:r>
    </w:p>
    <w:p w14:paraId="5EE896A6" w14:textId="32178FD3" w:rsidR="00A77B3E" w:rsidRPr="00455211" w:rsidRDefault="00000000" w:rsidP="00455211">
      <w:pPr>
        <w:spacing w:line="360" w:lineRule="auto"/>
        <w:ind w:firstLine="240"/>
        <w:jc w:val="both"/>
        <w:rPr>
          <w:rFonts w:ascii="Book Antiqua" w:hAnsi="Book Antiqua"/>
        </w:rPr>
      </w:pPr>
      <w:r w:rsidRPr="00455211">
        <w:rPr>
          <w:rFonts w:ascii="Book Antiqua" w:eastAsia="Book Antiqua" w:hAnsi="Book Antiqua" w:cs="Book Antiqua"/>
          <w:color w:val="000000"/>
        </w:rPr>
        <w:t>Furthermore,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study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limitations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due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insufficient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evidence.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First,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too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few</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included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studies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were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related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current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low</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number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reports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topic.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Second,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were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inconsistencies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reported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indicators.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Some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articles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used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incidence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gastrointestinal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reactions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indicator,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others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used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symptom</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score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indicator,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some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others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used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quality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life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evaluation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indicator.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Although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articles</w:t>
      </w:r>
      <w:r w:rsidR="00C841C2"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r w:rsidR="00C841C2" w:rsidRPr="00455211">
        <w:rPr>
          <w:rFonts w:ascii="Book Antiqua" w:eastAsia="Book Antiqua" w:hAnsi="Book Antiqua" w:cs="Book Antiqua"/>
          <w:color w:val="000000"/>
        </w:rPr>
        <w:t xml:space="preserve">Dadkhah </w:t>
      </w:r>
      <w:r w:rsidR="00C841C2" w:rsidRPr="00455211">
        <w:rPr>
          <w:rFonts w:ascii="Book Antiqua" w:eastAsia="Book Antiqua" w:hAnsi="Book Antiqua" w:cs="Book Antiqua"/>
          <w:i/>
          <w:iCs/>
          <w:color w:val="000000"/>
        </w:rPr>
        <w:t>et al</w:t>
      </w:r>
      <w:r w:rsidRPr="00455211">
        <w:rPr>
          <w:rFonts w:ascii="Book Antiqua" w:eastAsia="Book Antiqua" w:hAnsi="Book Antiqua" w:cs="Book Antiqua"/>
          <w:color w:val="000000"/>
          <w:vertAlign w:val="superscript"/>
        </w:rPr>
        <w:t>[10]</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00C841C2" w:rsidRPr="00455211">
        <w:rPr>
          <w:rFonts w:ascii="Book Antiqua" w:eastAsia="Book Antiqua" w:hAnsi="Book Antiqua" w:cs="Book Antiqua"/>
          <w:color w:val="000000"/>
        </w:rPr>
        <w:t>Li</w:t>
      </w:r>
      <w:r w:rsidRPr="00455211">
        <w:rPr>
          <w:rFonts w:ascii="Book Antiqua" w:eastAsia="Book Antiqua" w:hAnsi="Book Antiqua" w:cs="Book Antiqua"/>
          <w:color w:val="000000"/>
          <w:vertAlign w:val="superscript"/>
        </w:rPr>
        <w:t>[16]</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reported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symptom</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scores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nausea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patients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after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intervention,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scoring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tables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adopted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were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different,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which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made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results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heterogeneous.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Only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one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seven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included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articles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had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low</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risk</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bias,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indicating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that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rest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poor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quality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have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high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risk</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bias.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Therefore,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further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research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topic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required.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Music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could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significantly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improve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nausea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symptom</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scores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patients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with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digestive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system</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cancer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during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chemotherapy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reduce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incidence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of</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grade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nausea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vomiting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after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chemotherapy,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making</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effective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psychological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intervention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method.</w:t>
      </w:r>
    </w:p>
    <w:p w14:paraId="1BE84376" w14:textId="77777777" w:rsidR="00A77B3E" w:rsidRPr="00455211" w:rsidRDefault="00A77B3E" w:rsidP="00455211">
      <w:pPr>
        <w:spacing w:line="360" w:lineRule="auto"/>
        <w:ind w:firstLine="240"/>
        <w:jc w:val="both"/>
        <w:rPr>
          <w:rFonts w:ascii="Book Antiqua" w:hAnsi="Book Antiqua"/>
        </w:rPr>
      </w:pPr>
    </w:p>
    <w:p w14:paraId="3870C196" w14:textId="77777777"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caps/>
          <w:color w:val="000000"/>
          <w:u w:val="single"/>
        </w:rPr>
        <w:t>CONCLUSION</w:t>
      </w:r>
    </w:p>
    <w:p w14:paraId="42158AF1" w14:textId="14A341EF" w:rsidR="00A77B3E" w:rsidRPr="00455211" w:rsidRDefault="00106ACC" w:rsidP="00455211">
      <w:pPr>
        <w:spacing w:line="360" w:lineRule="auto"/>
        <w:jc w:val="both"/>
        <w:rPr>
          <w:rFonts w:ascii="Book Antiqua" w:hAnsi="Book Antiqua"/>
        </w:rPr>
      </w:pPr>
      <w:r w:rsidRPr="00455211">
        <w:rPr>
          <w:rFonts w:ascii="Book Antiqua" w:eastAsia="Book Antiqua" w:hAnsi="Book Antiqua" w:cs="Book Antiqua"/>
          <w:color w:val="000000"/>
        </w:rPr>
        <w:t xml:space="preserve">This meta-analysis included a total of 726 patients in 7 articles. </w:t>
      </w:r>
      <w:r w:rsidR="00FA4325" w:rsidRPr="00455211">
        <w:rPr>
          <w:rFonts w:ascii="Book Antiqua" w:eastAsia="Book Antiqua" w:hAnsi="Book Antiqua" w:cs="Book Antiqua"/>
          <w:color w:val="000000"/>
        </w:rPr>
        <w:t>The result is that m</w:t>
      </w:r>
      <w:r w:rsidRPr="00455211">
        <w:rPr>
          <w:rFonts w:ascii="Book Antiqua" w:eastAsia="Book Antiqua" w:hAnsi="Book Antiqua" w:cs="Book Antiqua"/>
          <w:color w:val="000000"/>
        </w:rPr>
        <w:t xml:space="preserve">usic therapy can significantly improve the score of nausea and vomiting symptoms in patients with digestive system cancer during chemotherapy, reduce the incidence of nausea and vomiting at grade I and above after chemotherapy, and is a good psychological intervention method. However, due to the small number of </w:t>
      </w:r>
      <w:r w:rsidR="00744940" w:rsidRPr="00455211">
        <w:rPr>
          <w:rFonts w:ascii="Book Antiqua" w:eastAsia="Book Antiqua" w:hAnsi="Book Antiqua" w:cs="Book Antiqua"/>
          <w:color w:val="000000"/>
        </w:rPr>
        <w:t>articles</w:t>
      </w:r>
      <w:r w:rsidRPr="00455211">
        <w:rPr>
          <w:rFonts w:ascii="Book Antiqua" w:eastAsia="Book Antiqua" w:hAnsi="Book Antiqua" w:cs="Book Antiqua"/>
          <w:color w:val="000000"/>
        </w:rPr>
        <w:t xml:space="preserve"> included in this study, the</w:t>
      </w:r>
      <w:r w:rsidR="00653802" w:rsidRPr="00455211">
        <w:rPr>
          <w:rFonts w:ascii="Book Antiqua" w:eastAsia="Book Antiqua" w:hAnsi="Book Antiqua" w:cs="Book Antiqua"/>
          <w:color w:val="000000"/>
        </w:rPr>
        <w:t xml:space="preserve"> evidence is not good enough.</w:t>
      </w:r>
      <w:r w:rsidRPr="00455211">
        <w:rPr>
          <w:rFonts w:ascii="Book Antiqua" w:eastAsia="Book Antiqua" w:hAnsi="Book Antiqua" w:cs="Book Antiqua"/>
          <w:color w:val="000000"/>
        </w:rPr>
        <w:t xml:space="preserve"> </w:t>
      </w:r>
      <w:r w:rsidR="001B00E3" w:rsidRPr="00455211">
        <w:rPr>
          <w:rFonts w:ascii="Book Antiqua" w:eastAsia="Book Antiqua" w:hAnsi="Book Antiqua" w:cs="Book Antiqua"/>
          <w:color w:val="000000"/>
        </w:rPr>
        <w:t>T</w:t>
      </w:r>
      <w:r w:rsidRPr="00455211">
        <w:rPr>
          <w:rFonts w:ascii="Book Antiqua" w:eastAsia="Book Antiqua" w:hAnsi="Book Antiqua" w:cs="Book Antiqua"/>
          <w:color w:val="000000"/>
        </w:rPr>
        <w:t>h</w:t>
      </w:r>
      <w:r w:rsidR="001B00E3" w:rsidRPr="00455211">
        <w:rPr>
          <w:rFonts w:ascii="Book Antiqua" w:eastAsia="Book Antiqua" w:hAnsi="Book Antiqua" w:cs="Book Antiqua"/>
          <w:color w:val="000000"/>
        </w:rPr>
        <w:t>is</w:t>
      </w:r>
      <w:r w:rsidRPr="00455211">
        <w:rPr>
          <w:rFonts w:ascii="Book Antiqua" w:eastAsia="Book Antiqua" w:hAnsi="Book Antiqua" w:cs="Book Antiqua"/>
          <w:color w:val="000000"/>
        </w:rPr>
        <w:t xml:space="preserve"> subject still needs to be further explored by larger </w:t>
      </w:r>
      <w:r w:rsidR="00A27E33" w:rsidRPr="00455211">
        <w:rPr>
          <w:rFonts w:ascii="Book Antiqua" w:eastAsia="Book Antiqua" w:hAnsi="Book Antiqua" w:cs="Book Antiqua"/>
          <w:color w:val="000000"/>
        </w:rPr>
        <w:t>number</w:t>
      </w:r>
      <w:r w:rsidRPr="00455211">
        <w:rPr>
          <w:rFonts w:ascii="Book Antiqua" w:eastAsia="Book Antiqua" w:hAnsi="Book Antiqua" w:cs="Book Antiqua"/>
          <w:color w:val="000000"/>
        </w:rPr>
        <w:t xml:space="preserve"> of randomized controlled stud</w:t>
      </w:r>
      <w:r w:rsidR="009004BB" w:rsidRPr="00455211">
        <w:rPr>
          <w:rFonts w:ascii="Book Antiqua" w:eastAsia="Book Antiqua" w:hAnsi="Book Antiqua" w:cs="Book Antiqua"/>
          <w:color w:val="000000"/>
        </w:rPr>
        <w:t>ies.</w:t>
      </w:r>
    </w:p>
    <w:p w14:paraId="5625239F" w14:textId="77777777" w:rsidR="00DD6F79" w:rsidRPr="00455211" w:rsidRDefault="00DD6F79" w:rsidP="00455211">
      <w:pPr>
        <w:spacing w:line="360" w:lineRule="auto"/>
        <w:jc w:val="both"/>
        <w:rPr>
          <w:rFonts w:ascii="Book Antiqua" w:hAnsi="Book Antiqua"/>
        </w:rPr>
      </w:pPr>
    </w:p>
    <w:p w14:paraId="4F80109F" w14:textId="5D754887"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caps/>
          <w:color w:val="000000"/>
          <w:u w:val="single"/>
        </w:rPr>
        <w:t>ARTICLE</w:t>
      </w:r>
      <w:r w:rsidR="008D2650" w:rsidRPr="00455211">
        <w:rPr>
          <w:rFonts w:ascii="Book Antiqua" w:eastAsia="Book Antiqua" w:hAnsi="Book Antiqua" w:cs="Book Antiqua"/>
          <w:b/>
          <w:caps/>
          <w:color w:val="000000"/>
          <w:u w:val="single"/>
        </w:rPr>
        <w:t xml:space="preserve"> </w:t>
      </w:r>
      <w:r w:rsidRPr="00455211">
        <w:rPr>
          <w:rFonts w:ascii="Book Antiqua" w:eastAsia="Book Antiqua" w:hAnsi="Book Antiqua" w:cs="Book Antiqua"/>
          <w:b/>
          <w:caps/>
          <w:color w:val="000000"/>
          <w:u w:val="single"/>
        </w:rPr>
        <w:t>HIGHLIGHTS</w:t>
      </w:r>
    </w:p>
    <w:p w14:paraId="63DF9DE2" w14:textId="77777777" w:rsidR="00B5651F" w:rsidRPr="00455211" w:rsidRDefault="00000000" w:rsidP="00455211">
      <w:pPr>
        <w:spacing w:line="360" w:lineRule="auto"/>
        <w:jc w:val="both"/>
        <w:rPr>
          <w:rFonts w:ascii="Book Antiqua" w:eastAsia="Book Antiqua" w:hAnsi="Book Antiqua" w:cs="Book Antiqua"/>
          <w:b/>
          <w:iCs/>
          <w:color w:val="000000"/>
        </w:rPr>
      </w:pPr>
      <w:r w:rsidRPr="00455211">
        <w:rPr>
          <w:rFonts w:ascii="Book Antiqua" w:eastAsia="Book Antiqua" w:hAnsi="Book Antiqua" w:cs="Book Antiqua"/>
          <w:b/>
          <w:i/>
          <w:color w:val="000000"/>
        </w:rPr>
        <w:t>Research</w:t>
      </w:r>
      <w:r w:rsidR="008D2650" w:rsidRPr="00455211">
        <w:rPr>
          <w:rFonts w:ascii="Book Antiqua" w:eastAsia="Book Antiqua" w:hAnsi="Book Antiqua" w:cs="Book Antiqua"/>
          <w:b/>
          <w:i/>
          <w:color w:val="000000"/>
        </w:rPr>
        <w:t xml:space="preserve"> </w:t>
      </w:r>
      <w:r w:rsidRPr="00455211">
        <w:rPr>
          <w:rFonts w:ascii="Book Antiqua" w:eastAsia="Book Antiqua" w:hAnsi="Book Antiqua" w:cs="Book Antiqua"/>
          <w:b/>
          <w:i/>
          <w:color w:val="000000"/>
        </w:rPr>
        <w:t>background</w:t>
      </w:r>
    </w:p>
    <w:p w14:paraId="130F32D5" w14:textId="36E2CA3F" w:rsidR="00A77B3E" w:rsidRPr="00455211" w:rsidRDefault="00B5651F" w:rsidP="00455211">
      <w:pPr>
        <w:spacing w:line="360" w:lineRule="auto"/>
        <w:jc w:val="both"/>
        <w:rPr>
          <w:rFonts w:ascii="Book Antiqua" w:eastAsia="Book Antiqua" w:hAnsi="Book Antiqua" w:cs="Book Antiqua"/>
          <w:color w:val="000000"/>
        </w:rPr>
      </w:pPr>
      <w:r w:rsidRPr="00455211">
        <w:rPr>
          <w:rFonts w:ascii="Book Antiqua" w:eastAsia="Book Antiqua" w:hAnsi="Book Antiqua" w:cs="Book Antiqua"/>
          <w:color w:val="000000"/>
        </w:rPr>
        <w:t xml:space="preserve">Music therapy can reduce anxiety symptoms, avoid the response to the human body under various stress conditions through psychological adjustment, and has a positive effect on improving the adverse reactions of chemotherapy. Music therapy has been used </w:t>
      </w:r>
      <w:r w:rsidRPr="00455211">
        <w:rPr>
          <w:rFonts w:ascii="Book Antiqua" w:eastAsia="Book Antiqua" w:hAnsi="Book Antiqua" w:cs="Book Antiqua"/>
          <w:color w:val="000000"/>
        </w:rPr>
        <w:lastRenderedPageBreak/>
        <w:t>in treating primary cancers such as lung cancer and breast cancer and plays a huge role in relieving anxiety before surgery and reducing the dosage of anesthetics.</w:t>
      </w:r>
    </w:p>
    <w:p w14:paraId="3575B2DF" w14:textId="77777777" w:rsidR="00B5651F" w:rsidRPr="00455211" w:rsidRDefault="00B5651F" w:rsidP="00455211">
      <w:pPr>
        <w:spacing w:line="360" w:lineRule="auto"/>
        <w:jc w:val="both"/>
        <w:rPr>
          <w:rFonts w:ascii="Book Antiqua" w:hAnsi="Book Antiqua"/>
        </w:rPr>
      </w:pPr>
    </w:p>
    <w:p w14:paraId="491DD72A" w14:textId="1C8DEEAA"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i/>
          <w:color w:val="000000"/>
        </w:rPr>
        <w:t>Research</w:t>
      </w:r>
      <w:r w:rsidR="008D2650" w:rsidRPr="00455211">
        <w:rPr>
          <w:rFonts w:ascii="Book Antiqua" w:eastAsia="Book Antiqua" w:hAnsi="Book Antiqua" w:cs="Book Antiqua"/>
          <w:b/>
          <w:i/>
          <w:color w:val="000000"/>
        </w:rPr>
        <w:t xml:space="preserve"> </w:t>
      </w:r>
      <w:r w:rsidRPr="00455211">
        <w:rPr>
          <w:rFonts w:ascii="Book Antiqua" w:eastAsia="Book Antiqua" w:hAnsi="Book Antiqua" w:cs="Book Antiqua"/>
          <w:b/>
          <w:i/>
          <w:color w:val="000000"/>
        </w:rPr>
        <w:t>motivation</w:t>
      </w:r>
    </w:p>
    <w:p w14:paraId="07BB6961" w14:textId="3BFAAA4E" w:rsidR="00DC284C" w:rsidRPr="00455211" w:rsidRDefault="00F94BED" w:rsidP="00455211">
      <w:pPr>
        <w:spacing w:line="360" w:lineRule="auto"/>
        <w:jc w:val="both"/>
        <w:rPr>
          <w:rFonts w:ascii="Book Antiqua" w:eastAsia="Book Antiqua" w:hAnsi="Book Antiqua" w:cs="Book Antiqua"/>
          <w:color w:val="000000"/>
        </w:rPr>
      </w:pPr>
      <w:r w:rsidRPr="00455211">
        <w:rPr>
          <w:rFonts w:ascii="Book Antiqua" w:eastAsia="Book Antiqua" w:hAnsi="Book Antiqua" w:cs="Book Antiqua"/>
          <w:color w:val="000000"/>
        </w:rPr>
        <w:t>Music therapy plays a role in improving the negative emotions of cancer patients. However, whether it could reduce nausea and vomiting caused by chemotherapy still remains to be explored.</w:t>
      </w:r>
    </w:p>
    <w:p w14:paraId="1A6453D2" w14:textId="77777777" w:rsidR="00DD6F79" w:rsidRPr="00455211" w:rsidRDefault="00DD6F79" w:rsidP="00455211">
      <w:pPr>
        <w:spacing w:line="360" w:lineRule="auto"/>
        <w:jc w:val="both"/>
        <w:rPr>
          <w:rFonts w:ascii="Book Antiqua" w:hAnsi="Book Antiqua"/>
        </w:rPr>
      </w:pPr>
    </w:p>
    <w:p w14:paraId="505615F8" w14:textId="2319D2CA" w:rsidR="00A77B3E" w:rsidRPr="00455211" w:rsidRDefault="00000000" w:rsidP="00455211">
      <w:pPr>
        <w:spacing w:line="360" w:lineRule="auto"/>
        <w:jc w:val="both"/>
        <w:rPr>
          <w:rFonts w:ascii="Book Antiqua" w:eastAsia="Book Antiqua" w:hAnsi="Book Antiqua" w:cs="Book Antiqua"/>
          <w:color w:val="000000"/>
        </w:rPr>
      </w:pPr>
      <w:r w:rsidRPr="00455211">
        <w:rPr>
          <w:rFonts w:ascii="Book Antiqua" w:eastAsia="Book Antiqua" w:hAnsi="Book Antiqua" w:cs="Book Antiqua"/>
          <w:b/>
          <w:i/>
          <w:color w:val="000000"/>
        </w:rPr>
        <w:t>Research</w:t>
      </w:r>
      <w:r w:rsidR="008D2650" w:rsidRPr="00455211">
        <w:rPr>
          <w:rFonts w:ascii="Book Antiqua" w:eastAsia="Book Antiqua" w:hAnsi="Book Antiqua" w:cs="Book Antiqua"/>
          <w:b/>
          <w:i/>
          <w:color w:val="000000"/>
        </w:rPr>
        <w:t xml:space="preserve"> </w:t>
      </w:r>
      <w:r w:rsidRPr="00455211">
        <w:rPr>
          <w:rFonts w:ascii="Book Antiqua" w:eastAsia="Book Antiqua" w:hAnsi="Book Antiqua" w:cs="Book Antiqua"/>
          <w:b/>
          <w:i/>
          <w:color w:val="000000"/>
        </w:rPr>
        <w:t>objectives</w:t>
      </w:r>
    </w:p>
    <w:p w14:paraId="1195A6E2" w14:textId="30B84F73" w:rsidR="00A77B3E" w:rsidRPr="00455211" w:rsidRDefault="00F94BED" w:rsidP="00455211">
      <w:pPr>
        <w:spacing w:line="360" w:lineRule="auto"/>
        <w:jc w:val="both"/>
        <w:rPr>
          <w:rFonts w:ascii="Book Antiqua" w:hAnsi="Book Antiqua"/>
        </w:rPr>
      </w:pPr>
      <w:r w:rsidRPr="00455211">
        <w:rPr>
          <w:rFonts w:ascii="Book Antiqua" w:eastAsia="Book Antiqua" w:hAnsi="Book Antiqua" w:cs="Book Antiqua"/>
          <w:color w:val="000000"/>
        </w:rPr>
        <w:t>To explore whether music therapy has a positive impact on the improvement of nausea and vomiting symptoms in patients with gastrointestinal cancer during chemotherapy</w:t>
      </w:r>
      <w:r w:rsidR="00DD6F79" w:rsidRPr="00455211">
        <w:rPr>
          <w:rFonts w:ascii="Book Antiqua" w:eastAsia="Book Antiqua" w:hAnsi="Book Antiqua" w:cs="Book Antiqua"/>
          <w:color w:val="000000"/>
        </w:rPr>
        <w:t>.</w:t>
      </w:r>
    </w:p>
    <w:p w14:paraId="42AD63F7" w14:textId="77777777" w:rsidR="00DD6F79" w:rsidRPr="00455211" w:rsidRDefault="00DD6F79" w:rsidP="00455211">
      <w:pPr>
        <w:spacing w:line="360" w:lineRule="auto"/>
        <w:jc w:val="both"/>
        <w:rPr>
          <w:rFonts w:ascii="Book Antiqua" w:hAnsi="Book Antiqua"/>
        </w:rPr>
      </w:pPr>
    </w:p>
    <w:p w14:paraId="0B8F40B0" w14:textId="0F1ECA48"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i/>
          <w:color w:val="000000"/>
        </w:rPr>
        <w:t>Research</w:t>
      </w:r>
      <w:r w:rsidR="008D2650" w:rsidRPr="00455211">
        <w:rPr>
          <w:rFonts w:ascii="Book Antiqua" w:eastAsia="Book Antiqua" w:hAnsi="Book Antiqua" w:cs="Book Antiqua"/>
          <w:b/>
          <w:i/>
          <w:color w:val="000000"/>
        </w:rPr>
        <w:t xml:space="preserve"> </w:t>
      </w:r>
      <w:r w:rsidRPr="00455211">
        <w:rPr>
          <w:rFonts w:ascii="Book Antiqua" w:eastAsia="Book Antiqua" w:hAnsi="Book Antiqua" w:cs="Book Antiqua"/>
          <w:b/>
          <w:i/>
          <w:color w:val="000000"/>
        </w:rPr>
        <w:t>methods</w:t>
      </w:r>
    </w:p>
    <w:p w14:paraId="11B1518B" w14:textId="0A2DC81D" w:rsidR="00A77B3E" w:rsidRPr="00455211" w:rsidRDefault="0021189D" w:rsidP="00455211">
      <w:pPr>
        <w:spacing w:line="360" w:lineRule="auto"/>
        <w:jc w:val="both"/>
        <w:rPr>
          <w:rFonts w:ascii="Book Antiqua" w:hAnsi="Book Antiqua"/>
        </w:rPr>
      </w:pPr>
      <w:r w:rsidRPr="00455211">
        <w:rPr>
          <w:rFonts w:ascii="Book Antiqua" w:eastAsia="Book Antiqua" w:hAnsi="Book Antiqua" w:cs="Book Antiqua"/>
          <w:color w:val="000000"/>
        </w:rPr>
        <w:t xml:space="preserve">A few relevant articles of this subject have been searched from the </w:t>
      </w:r>
      <w:r w:rsidR="005552D7" w:rsidRPr="00455211">
        <w:rPr>
          <w:rFonts w:ascii="Book Antiqua" w:eastAsia="Book Antiqua" w:hAnsi="Book Antiqua" w:cs="Book Antiqua"/>
          <w:color w:val="000000"/>
        </w:rPr>
        <w:t xml:space="preserve">public </w:t>
      </w:r>
      <w:r w:rsidRPr="00455211">
        <w:rPr>
          <w:rFonts w:ascii="Book Antiqua" w:eastAsia="Book Antiqua" w:hAnsi="Book Antiqua" w:cs="Book Antiqua"/>
          <w:color w:val="000000"/>
        </w:rPr>
        <w:t>databases</w:t>
      </w:r>
      <w:r w:rsidR="000A0AAD" w:rsidRPr="00455211">
        <w:rPr>
          <w:rFonts w:ascii="Book Antiqua" w:eastAsia="Book Antiqua" w:hAnsi="Book Antiqua" w:cs="Book Antiqua"/>
          <w:color w:val="000000"/>
        </w:rPr>
        <w:t>. T</w:t>
      </w:r>
      <w:r w:rsidRPr="00455211">
        <w:rPr>
          <w:rFonts w:ascii="Book Antiqua" w:eastAsia="Book Antiqua" w:hAnsi="Book Antiqua" w:cs="Book Antiqua"/>
          <w:color w:val="000000"/>
        </w:rPr>
        <w:t>he data of the outcome indicators have been extracted from the articles. A meta-analysis has been performed for the pooling results.</w:t>
      </w:r>
    </w:p>
    <w:p w14:paraId="1962C074" w14:textId="77777777" w:rsidR="00DD6F79" w:rsidRPr="00455211" w:rsidRDefault="00DD6F79" w:rsidP="00455211">
      <w:pPr>
        <w:spacing w:line="360" w:lineRule="auto"/>
        <w:jc w:val="both"/>
        <w:rPr>
          <w:rFonts w:ascii="Book Antiqua" w:hAnsi="Book Antiqua"/>
        </w:rPr>
      </w:pPr>
    </w:p>
    <w:p w14:paraId="2DD9F5D6" w14:textId="32A546F7"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i/>
          <w:color w:val="000000"/>
        </w:rPr>
        <w:t>Research</w:t>
      </w:r>
      <w:r w:rsidR="008D2650" w:rsidRPr="00455211">
        <w:rPr>
          <w:rFonts w:ascii="Book Antiqua" w:eastAsia="Book Antiqua" w:hAnsi="Book Antiqua" w:cs="Book Antiqua"/>
          <w:b/>
          <w:i/>
          <w:color w:val="000000"/>
        </w:rPr>
        <w:t xml:space="preserve"> </w:t>
      </w:r>
      <w:r w:rsidRPr="00455211">
        <w:rPr>
          <w:rFonts w:ascii="Book Antiqua" w:eastAsia="Book Antiqua" w:hAnsi="Book Antiqua" w:cs="Book Antiqua"/>
          <w:b/>
          <w:i/>
          <w:color w:val="000000"/>
        </w:rPr>
        <w:t>results</w:t>
      </w:r>
    </w:p>
    <w:p w14:paraId="1DB8D79B" w14:textId="67EC8480" w:rsidR="00A77B3E" w:rsidRPr="00455211" w:rsidRDefault="001E0F09" w:rsidP="00455211">
      <w:pPr>
        <w:spacing w:line="360" w:lineRule="auto"/>
        <w:jc w:val="both"/>
        <w:rPr>
          <w:rFonts w:ascii="Book Antiqua" w:eastAsia="Book Antiqua" w:hAnsi="Book Antiqua" w:cs="Book Antiqua"/>
          <w:color w:val="000000"/>
        </w:rPr>
      </w:pPr>
      <w:r w:rsidRPr="00455211">
        <w:rPr>
          <w:rFonts w:ascii="Book Antiqua" w:eastAsia="Book Antiqua" w:hAnsi="Book Antiqua" w:cs="Book Antiqua"/>
          <w:color w:val="000000"/>
        </w:rPr>
        <w:t>Music therapy could reduce the nausea and vomiting symptom score of patients after chemotherapy</w:t>
      </w:r>
      <w:r w:rsidR="006C0C36" w:rsidRPr="00455211">
        <w:rPr>
          <w:rFonts w:ascii="Book Antiqua" w:eastAsia="Book Antiqua" w:hAnsi="Book Antiqua" w:cs="Book Antiqua"/>
          <w:color w:val="000000"/>
        </w:rPr>
        <w:t xml:space="preserve">, also it </w:t>
      </w:r>
      <w:r w:rsidRPr="00455211">
        <w:rPr>
          <w:rFonts w:ascii="Book Antiqua" w:eastAsia="Book Antiqua" w:hAnsi="Book Antiqua" w:cs="Book Antiqua"/>
          <w:color w:val="000000"/>
        </w:rPr>
        <w:t xml:space="preserve">could </w:t>
      </w:r>
      <w:r w:rsidR="006C0C36" w:rsidRPr="00455211">
        <w:rPr>
          <w:rFonts w:ascii="Book Antiqua" w:eastAsia="Book Antiqua" w:hAnsi="Book Antiqua" w:cs="Book Antiqua"/>
          <w:color w:val="000000"/>
        </w:rPr>
        <w:t>reduce</w:t>
      </w:r>
      <w:r w:rsidRPr="00455211">
        <w:rPr>
          <w:rFonts w:ascii="Book Antiqua" w:eastAsia="Book Antiqua" w:hAnsi="Book Antiqua" w:cs="Book Antiqua"/>
          <w:color w:val="000000"/>
        </w:rPr>
        <w:t xml:space="preserve"> the incidence of grade I and above nausea or vomiting in patients after chemotherapy</w:t>
      </w:r>
      <w:r w:rsidR="00E902A2" w:rsidRPr="00455211">
        <w:rPr>
          <w:rFonts w:ascii="Book Antiqua" w:eastAsia="Book Antiqua" w:hAnsi="Book Antiqua" w:cs="Book Antiqua"/>
          <w:color w:val="000000"/>
        </w:rPr>
        <w:t>.</w:t>
      </w:r>
    </w:p>
    <w:p w14:paraId="77A41D3B" w14:textId="77777777" w:rsidR="00DD6F79" w:rsidRPr="00455211" w:rsidRDefault="00DD6F79" w:rsidP="00455211">
      <w:pPr>
        <w:spacing w:line="360" w:lineRule="auto"/>
        <w:jc w:val="both"/>
        <w:rPr>
          <w:rFonts w:ascii="Book Antiqua" w:hAnsi="Book Antiqua"/>
        </w:rPr>
      </w:pPr>
    </w:p>
    <w:p w14:paraId="01D77D7B" w14:textId="0540C8A0"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i/>
          <w:color w:val="000000"/>
        </w:rPr>
        <w:t>Research</w:t>
      </w:r>
      <w:r w:rsidR="008D2650" w:rsidRPr="00455211">
        <w:rPr>
          <w:rFonts w:ascii="Book Antiqua" w:eastAsia="Book Antiqua" w:hAnsi="Book Antiqua" w:cs="Book Antiqua"/>
          <w:b/>
          <w:i/>
          <w:color w:val="000000"/>
        </w:rPr>
        <w:t xml:space="preserve"> </w:t>
      </w:r>
      <w:r w:rsidRPr="00455211">
        <w:rPr>
          <w:rFonts w:ascii="Book Antiqua" w:eastAsia="Book Antiqua" w:hAnsi="Book Antiqua" w:cs="Book Antiqua"/>
          <w:b/>
          <w:i/>
          <w:color w:val="000000"/>
        </w:rPr>
        <w:t>conclusions</w:t>
      </w:r>
    </w:p>
    <w:p w14:paraId="42F589BC" w14:textId="2739A118" w:rsidR="00A77B3E" w:rsidRPr="00455211" w:rsidRDefault="00A3638B" w:rsidP="00455211">
      <w:pPr>
        <w:spacing w:line="360" w:lineRule="auto"/>
        <w:jc w:val="both"/>
        <w:rPr>
          <w:rFonts w:ascii="Book Antiqua" w:eastAsia="Book Antiqua" w:hAnsi="Book Antiqua" w:cs="Book Antiqua"/>
          <w:color w:val="000000"/>
        </w:rPr>
      </w:pPr>
      <w:r w:rsidRPr="00455211">
        <w:rPr>
          <w:rFonts w:ascii="Book Antiqua" w:eastAsia="Book Antiqua" w:hAnsi="Book Antiqua" w:cs="Book Antiqua"/>
          <w:color w:val="000000"/>
        </w:rPr>
        <w:t xml:space="preserve">Music therapy is a good adjuvant therapy </w:t>
      </w:r>
      <w:r w:rsidR="00A06E59" w:rsidRPr="00455211">
        <w:rPr>
          <w:rFonts w:ascii="Book Antiqua" w:eastAsia="Book Antiqua" w:hAnsi="Book Antiqua" w:cs="Book Antiqua"/>
          <w:color w:val="000000"/>
          <w:lang w:eastAsia="zh-CN"/>
        </w:rPr>
        <w:t>for</w:t>
      </w:r>
      <w:r w:rsidRPr="00455211">
        <w:rPr>
          <w:rFonts w:ascii="Book Antiqua" w:eastAsia="Book Antiqua" w:hAnsi="Book Antiqua" w:cs="Book Antiqua"/>
          <w:color w:val="000000"/>
          <w:lang w:eastAsia="zh-CN"/>
        </w:rPr>
        <w:t xml:space="preserve"> </w:t>
      </w:r>
      <w:r w:rsidRPr="00455211">
        <w:rPr>
          <w:rFonts w:ascii="Book Antiqua" w:eastAsia="Book Antiqua" w:hAnsi="Book Antiqua" w:cs="Book Antiqua"/>
          <w:color w:val="000000"/>
        </w:rPr>
        <w:t>improv</w:t>
      </w:r>
      <w:r w:rsidR="00A06E59" w:rsidRPr="00455211">
        <w:rPr>
          <w:rFonts w:ascii="Book Antiqua" w:eastAsia="Book Antiqua" w:hAnsi="Book Antiqua" w:cs="Book Antiqua"/>
          <w:color w:val="000000"/>
        </w:rPr>
        <w:t>ing</w:t>
      </w:r>
      <w:r w:rsidRPr="00455211">
        <w:rPr>
          <w:rFonts w:ascii="Book Antiqua" w:eastAsia="Book Antiqua" w:hAnsi="Book Antiqua" w:cs="Book Antiqua"/>
          <w:color w:val="000000"/>
        </w:rPr>
        <w:t xml:space="preserve"> the adverse reactions of chemotherapy</w:t>
      </w:r>
      <w:r w:rsidR="00A06E59" w:rsidRPr="00455211">
        <w:rPr>
          <w:rFonts w:ascii="Book Antiqua" w:eastAsia="Book Antiqua" w:hAnsi="Book Antiqua" w:cs="Book Antiqua"/>
          <w:color w:val="000000"/>
        </w:rPr>
        <w:t>.</w:t>
      </w:r>
    </w:p>
    <w:p w14:paraId="68E5E9C9" w14:textId="77777777" w:rsidR="00DD6F79" w:rsidRPr="00455211" w:rsidRDefault="00DD6F79" w:rsidP="00455211">
      <w:pPr>
        <w:spacing w:line="360" w:lineRule="auto"/>
        <w:jc w:val="both"/>
        <w:rPr>
          <w:rFonts w:ascii="Book Antiqua" w:hAnsi="Book Antiqua"/>
        </w:rPr>
      </w:pPr>
    </w:p>
    <w:p w14:paraId="21B95026" w14:textId="01D5A6CC"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i/>
          <w:color w:val="000000"/>
        </w:rPr>
        <w:t>Research</w:t>
      </w:r>
      <w:r w:rsidR="008D2650" w:rsidRPr="00455211">
        <w:rPr>
          <w:rFonts w:ascii="Book Antiqua" w:eastAsia="Book Antiqua" w:hAnsi="Book Antiqua" w:cs="Book Antiqua"/>
          <w:b/>
          <w:i/>
          <w:color w:val="000000"/>
        </w:rPr>
        <w:t xml:space="preserve"> </w:t>
      </w:r>
      <w:r w:rsidRPr="00455211">
        <w:rPr>
          <w:rFonts w:ascii="Book Antiqua" w:eastAsia="Book Antiqua" w:hAnsi="Book Antiqua" w:cs="Book Antiqua"/>
          <w:b/>
          <w:i/>
          <w:color w:val="000000"/>
        </w:rPr>
        <w:t>perspectives</w:t>
      </w:r>
    </w:p>
    <w:p w14:paraId="5D447FD8" w14:textId="796DEC29" w:rsidR="00A77B3E" w:rsidRPr="00455211" w:rsidRDefault="00605215" w:rsidP="00455211">
      <w:pPr>
        <w:spacing w:line="360" w:lineRule="auto"/>
        <w:jc w:val="both"/>
        <w:rPr>
          <w:rFonts w:ascii="Book Antiqua" w:hAnsi="Book Antiqua"/>
        </w:rPr>
      </w:pPr>
      <w:r w:rsidRPr="00455211">
        <w:rPr>
          <w:rFonts w:ascii="Book Antiqua" w:eastAsia="Book Antiqua" w:hAnsi="Book Antiqua" w:cs="Book Antiqua"/>
          <w:color w:val="000000"/>
        </w:rPr>
        <w:t>Indicators for chemotherapy-induced nausea and vomiting have been determined and a  meta-analysis has been performed for the pooling results of the indicators.</w:t>
      </w:r>
      <w:r w:rsidR="009B15AF" w:rsidRPr="00455211">
        <w:rPr>
          <w:rFonts w:ascii="Book Antiqua" w:eastAsia="Book Antiqua" w:hAnsi="Book Antiqua" w:cs="Book Antiqua"/>
          <w:color w:val="000000"/>
        </w:rPr>
        <w:t xml:space="preserve"> The evidence was withdrawn from th</w:t>
      </w:r>
      <w:r w:rsidR="00400815" w:rsidRPr="00455211">
        <w:rPr>
          <w:rFonts w:ascii="Book Antiqua" w:eastAsia="Book Antiqua" w:hAnsi="Book Antiqua" w:cs="Book Antiqua"/>
          <w:color w:val="000000"/>
        </w:rPr>
        <w:t>e process.</w:t>
      </w:r>
    </w:p>
    <w:p w14:paraId="0909CF0C" w14:textId="77777777" w:rsidR="00DD6F79" w:rsidRPr="00455211" w:rsidRDefault="00DD6F79" w:rsidP="00455211">
      <w:pPr>
        <w:spacing w:line="360" w:lineRule="auto"/>
        <w:jc w:val="both"/>
        <w:rPr>
          <w:rFonts w:ascii="Book Antiqua" w:hAnsi="Book Antiqua"/>
        </w:rPr>
      </w:pPr>
    </w:p>
    <w:p w14:paraId="27E96A98" w14:textId="77777777"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color w:val="000000"/>
        </w:rPr>
        <w:t>REFERENCES</w:t>
      </w:r>
    </w:p>
    <w:p w14:paraId="69199E00" w14:textId="77777777" w:rsidR="00C841C2" w:rsidRPr="00455211" w:rsidRDefault="00C841C2" w:rsidP="00455211">
      <w:pPr>
        <w:spacing w:line="360" w:lineRule="auto"/>
        <w:jc w:val="both"/>
        <w:rPr>
          <w:rFonts w:ascii="Book Antiqua" w:eastAsia="SimSun" w:hAnsi="Book Antiqua" w:cs="SimSun"/>
        </w:rPr>
      </w:pPr>
      <w:bookmarkStart w:id="25" w:name="OLE_LINK93"/>
      <w:r w:rsidRPr="00455211">
        <w:rPr>
          <w:rFonts w:ascii="Book Antiqua" w:eastAsia="SimSun" w:hAnsi="Book Antiqua" w:cs="SimSun"/>
        </w:rPr>
        <w:t xml:space="preserve">1 </w:t>
      </w:r>
      <w:r w:rsidRPr="00455211">
        <w:rPr>
          <w:rFonts w:ascii="Book Antiqua" w:eastAsia="SimSun" w:hAnsi="Book Antiqua" w:cs="SimSun"/>
          <w:b/>
          <w:bCs/>
        </w:rPr>
        <w:t>Gupta K</w:t>
      </w:r>
      <w:r w:rsidRPr="00455211">
        <w:rPr>
          <w:rFonts w:ascii="Book Antiqua" w:eastAsia="SimSun" w:hAnsi="Book Antiqua" w:cs="SimSun"/>
        </w:rPr>
        <w:t xml:space="preserve">, Walton R, </w:t>
      </w:r>
      <w:proofErr w:type="spellStart"/>
      <w:r w:rsidRPr="00455211">
        <w:rPr>
          <w:rFonts w:ascii="Book Antiqua" w:eastAsia="SimSun" w:hAnsi="Book Antiqua" w:cs="SimSun"/>
        </w:rPr>
        <w:t>Kataria</w:t>
      </w:r>
      <w:proofErr w:type="spellEnd"/>
      <w:r w:rsidRPr="00455211">
        <w:rPr>
          <w:rFonts w:ascii="Book Antiqua" w:eastAsia="SimSun" w:hAnsi="Book Antiqua" w:cs="SimSun"/>
        </w:rPr>
        <w:t xml:space="preserve"> SP. Chemotherapy-Induced Nausea and Vomiting: Pathogenesis, Recommendations, and New Trends. </w:t>
      </w:r>
      <w:r w:rsidRPr="00455211">
        <w:rPr>
          <w:rFonts w:ascii="Book Antiqua" w:eastAsia="SimSun" w:hAnsi="Book Antiqua" w:cs="SimSun"/>
          <w:i/>
          <w:iCs/>
        </w:rPr>
        <w:t xml:space="preserve">Cancer Treat Res </w:t>
      </w:r>
      <w:proofErr w:type="spellStart"/>
      <w:r w:rsidRPr="00455211">
        <w:rPr>
          <w:rFonts w:ascii="Book Antiqua" w:eastAsia="SimSun" w:hAnsi="Book Antiqua" w:cs="SimSun"/>
          <w:i/>
          <w:iCs/>
        </w:rPr>
        <w:t>Commun</w:t>
      </w:r>
      <w:proofErr w:type="spellEnd"/>
      <w:r w:rsidRPr="00455211">
        <w:rPr>
          <w:rFonts w:ascii="Book Antiqua" w:eastAsia="SimSun" w:hAnsi="Book Antiqua" w:cs="SimSun"/>
        </w:rPr>
        <w:t xml:space="preserve"> 2021; </w:t>
      </w:r>
      <w:r w:rsidRPr="00455211">
        <w:rPr>
          <w:rFonts w:ascii="Book Antiqua" w:eastAsia="SimSun" w:hAnsi="Book Antiqua" w:cs="SimSun"/>
          <w:b/>
          <w:bCs/>
        </w:rPr>
        <w:t>26</w:t>
      </w:r>
      <w:r w:rsidRPr="00455211">
        <w:rPr>
          <w:rFonts w:ascii="Book Antiqua" w:eastAsia="SimSun" w:hAnsi="Book Antiqua" w:cs="SimSun"/>
        </w:rPr>
        <w:t>: 100278 [PMID: 33360668 DOI: 10.1016/j.ctarc.2020.100278]</w:t>
      </w:r>
    </w:p>
    <w:p w14:paraId="16CF618F" w14:textId="77777777" w:rsidR="00C841C2" w:rsidRPr="00455211" w:rsidRDefault="00C841C2" w:rsidP="00455211">
      <w:pPr>
        <w:spacing w:line="360" w:lineRule="auto"/>
        <w:jc w:val="both"/>
        <w:rPr>
          <w:rFonts w:ascii="Book Antiqua" w:eastAsia="SimSun" w:hAnsi="Book Antiqua" w:cs="SimSun"/>
        </w:rPr>
      </w:pPr>
      <w:r w:rsidRPr="00455211">
        <w:rPr>
          <w:rFonts w:ascii="Book Antiqua" w:eastAsia="SimSun" w:hAnsi="Book Antiqua" w:cs="SimSun"/>
        </w:rPr>
        <w:t xml:space="preserve">2 </w:t>
      </w:r>
      <w:proofErr w:type="spellStart"/>
      <w:r w:rsidRPr="00455211">
        <w:rPr>
          <w:rFonts w:ascii="Book Antiqua" w:eastAsia="SimSun" w:hAnsi="Book Antiqua" w:cs="SimSun"/>
          <w:b/>
          <w:bCs/>
        </w:rPr>
        <w:t>Toniolo</w:t>
      </w:r>
      <w:proofErr w:type="spellEnd"/>
      <w:r w:rsidRPr="00455211">
        <w:rPr>
          <w:rFonts w:ascii="Book Antiqua" w:eastAsia="SimSun" w:hAnsi="Book Antiqua" w:cs="SimSun"/>
          <w:b/>
          <w:bCs/>
        </w:rPr>
        <w:t xml:space="preserve"> J</w:t>
      </w:r>
      <w:r w:rsidRPr="00455211">
        <w:rPr>
          <w:rFonts w:ascii="Book Antiqua" w:eastAsia="SimSun" w:hAnsi="Book Antiqua" w:cs="SimSun"/>
        </w:rPr>
        <w:t xml:space="preserve">, </w:t>
      </w:r>
      <w:proofErr w:type="spellStart"/>
      <w:r w:rsidRPr="00455211">
        <w:rPr>
          <w:rFonts w:ascii="Book Antiqua" w:eastAsia="SimSun" w:hAnsi="Book Antiqua" w:cs="SimSun"/>
        </w:rPr>
        <w:t>Delaide</w:t>
      </w:r>
      <w:proofErr w:type="spellEnd"/>
      <w:r w:rsidRPr="00455211">
        <w:rPr>
          <w:rFonts w:ascii="Book Antiqua" w:eastAsia="SimSun" w:hAnsi="Book Antiqua" w:cs="SimSun"/>
        </w:rPr>
        <w:t xml:space="preserve"> V, </w:t>
      </w:r>
      <w:proofErr w:type="spellStart"/>
      <w:r w:rsidRPr="00455211">
        <w:rPr>
          <w:rFonts w:ascii="Book Antiqua" w:eastAsia="SimSun" w:hAnsi="Book Antiqua" w:cs="SimSun"/>
        </w:rPr>
        <w:t>Beloni</w:t>
      </w:r>
      <w:proofErr w:type="spellEnd"/>
      <w:r w:rsidRPr="00455211">
        <w:rPr>
          <w:rFonts w:ascii="Book Antiqua" w:eastAsia="SimSun" w:hAnsi="Book Antiqua" w:cs="SimSun"/>
        </w:rPr>
        <w:t xml:space="preserve"> P. Effectiveness of Inhaled Aromatherapy on Chemotherapy-Induced Nausea and Vomiting: A Systematic Review. </w:t>
      </w:r>
      <w:r w:rsidRPr="00455211">
        <w:rPr>
          <w:rFonts w:ascii="Book Antiqua" w:eastAsia="SimSun" w:hAnsi="Book Antiqua" w:cs="SimSun"/>
          <w:i/>
          <w:iCs/>
        </w:rPr>
        <w:t>J Altern Complement Med</w:t>
      </w:r>
      <w:r w:rsidRPr="00455211">
        <w:rPr>
          <w:rFonts w:ascii="Book Antiqua" w:eastAsia="SimSun" w:hAnsi="Book Antiqua" w:cs="SimSun"/>
        </w:rPr>
        <w:t xml:space="preserve"> 2021; </w:t>
      </w:r>
      <w:r w:rsidRPr="00455211">
        <w:rPr>
          <w:rFonts w:ascii="Book Antiqua" w:eastAsia="SimSun" w:hAnsi="Book Antiqua" w:cs="SimSun"/>
          <w:b/>
          <w:bCs/>
        </w:rPr>
        <w:t>27</w:t>
      </w:r>
      <w:r w:rsidRPr="00455211">
        <w:rPr>
          <w:rFonts w:ascii="Book Antiqua" w:eastAsia="SimSun" w:hAnsi="Book Antiqua" w:cs="SimSun"/>
        </w:rPr>
        <w:t>: 1058-1069 [PMID: 34283916 DOI: 10.1089/acm.2021.0067]</w:t>
      </w:r>
    </w:p>
    <w:p w14:paraId="2CDE7295" w14:textId="77777777" w:rsidR="00C841C2" w:rsidRPr="00455211" w:rsidRDefault="00C841C2" w:rsidP="00455211">
      <w:pPr>
        <w:spacing w:line="360" w:lineRule="auto"/>
        <w:jc w:val="both"/>
        <w:rPr>
          <w:rFonts w:ascii="Book Antiqua" w:eastAsia="SimSun" w:hAnsi="Book Antiqua" w:cs="SimSun"/>
        </w:rPr>
      </w:pPr>
      <w:r w:rsidRPr="00455211">
        <w:rPr>
          <w:rFonts w:ascii="Book Antiqua" w:eastAsia="SimSun" w:hAnsi="Book Antiqua" w:cs="SimSun"/>
        </w:rPr>
        <w:t xml:space="preserve">3 </w:t>
      </w:r>
      <w:r w:rsidRPr="00455211">
        <w:rPr>
          <w:rFonts w:ascii="Book Antiqua" w:eastAsia="SimSun" w:hAnsi="Book Antiqua" w:cs="SimSun"/>
          <w:b/>
          <w:bCs/>
        </w:rPr>
        <w:t>Patel P</w:t>
      </w:r>
      <w:r w:rsidRPr="00455211">
        <w:rPr>
          <w:rFonts w:ascii="Book Antiqua" w:eastAsia="SimSun" w:hAnsi="Book Antiqua" w:cs="SimSun"/>
        </w:rPr>
        <w:t xml:space="preserve">, Robinson PD, Devine KA, Positano K, Cohen M, Gibson P, Holdsworth M, Phillips R, Spinelli D, </w:t>
      </w:r>
      <w:proofErr w:type="spellStart"/>
      <w:r w:rsidRPr="00455211">
        <w:rPr>
          <w:rFonts w:ascii="Book Antiqua" w:eastAsia="SimSun" w:hAnsi="Book Antiqua" w:cs="SimSun"/>
        </w:rPr>
        <w:t>Thackray</w:t>
      </w:r>
      <w:proofErr w:type="spellEnd"/>
      <w:r w:rsidRPr="00455211">
        <w:rPr>
          <w:rFonts w:ascii="Book Antiqua" w:eastAsia="SimSun" w:hAnsi="Book Antiqua" w:cs="SimSun"/>
        </w:rPr>
        <w:t xml:space="preserve"> J, van de </w:t>
      </w:r>
      <w:proofErr w:type="spellStart"/>
      <w:r w:rsidRPr="00455211">
        <w:rPr>
          <w:rFonts w:ascii="Book Antiqua" w:eastAsia="SimSun" w:hAnsi="Book Antiqua" w:cs="SimSun"/>
        </w:rPr>
        <w:t>Wetering</w:t>
      </w:r>
      <w:proofErr w:type="spellEnd"/>
      <w:r w:rsidRPr="00455211">
        <w:rPr>
          <w:rFonts w:ascii="Book Antiqua" w:eastAsia="SimSun" w:hAnsi="Book Antiqua" w:cs="SimSun"/>
        </w:rPr>
        <w:t xml:space="preserve"> M, Woods D, Cabral S, Sung L, Dupuis LL. Prevention and treatment of anticipatory chemotherapy-induced nausea and vomiting in pediatric cancer patients and hematopoietic stem cell recipients: Clinical practice guideline update. </w:t>
      </w:r>
      <w:proofErr w:type="spellStart"/>
      <w:r w:rsidRPr="00455211">
        <w:rPr>
          <w:rFonts w:ascii="Book Antiqua" w:eastAsia="SimSun" w:hAnsi="Book Antiqua" w:cs="SimSun"/>
          <w:i/>
          <w:iCs/>
        </w:rPr>
        <w:t>Pediatr</w:t>
      </w:r>
      <w:proofErr w:type="spellEnd"/>
      <w:r w:rsidRPr="00455211">
        <w:rPr>
          <w:rFonts w:ascii="Book Antiqua" w:eastAsia="SimSun" w:hAnsi="Book Antiqua" w:cs="SimSun"/>
          <w:i/>
          <w:iCs/>
        </w:rPr>
        <w:t xml:space="preserve"> Blood Cancer</w:t>
      </w:r>
      <w:r w:rsidRPr="00455211">
        <w:rPr>
          <w:rFonts w:ascii="Book Antiqua" w:eastAsia="SimSun" w:hAnsi="Book Antiqua" w:cs="SimSun"/>
        </w:rPr>
        <w:t xml:space="preserve"> 2021; </w:t>
      </w:r>
      <w:r w:rsidRPr="00455211">
        <w:rPr>
          <w:rFonts w:ascii="Book Antiqua" w:eastAsia="SimSun" w:hAnsi="Book Antiqua" w:cs="SimSun"/>
          <w:b/>
          <w:bCs/>
        </w:rPr>
        <w:t>68</w:t>
      </w:r>
      <w:r w:rsidRPr="00455211">
        <w:rPr>
          <w:rFonts w:ascii="Book Antiqua" w:eastAsia="SimSun" w:hAnsi="Book Antiqua" w:cs="SimSun"/>
        </w:rPr>
        <w:t>: e28947 [PMID: 33686754 DOI: 10.1002/pbc.28947]</w:t>
      </w:r>
    </w:p>
    <w:p w14:paraId="6CDE8A7A" w14:textId="77777777" w:rsidR="00C841C2" w:rsidRPr="00455211" w:rsidRDefault="00C841C2" w:rsidP="00455211">
      <w:pPr>
        <w:spacing w:line="360" w:lineRule="auto"/>
        <w:jc w:val="both"/>
        <w:rPr>
          <w:rFonts w:ascii="Book Antiqua" w:eastAsia="SimSun" w:hAnsi="Book Antiqua" w:cs="SimSun"/>
        </w:rPr>
      </w:pPr>
      <w:r w:rsidRPr="00455211">
        <w:rPr>
          <w:rFonts w:ascii="Book Antiqua" w:eastAsia="SimSun" w:hAnsi="Book Antiqua" w:cs="SimSun"/>
        </w:rPr>
        <w:t xml:space="preserve">4 </w:t>
      </w:r>
      <w:r w:rsidRPr="00455211">
        <w:rPr>
          <w:rFonts w:ascii="Book Antiqua" w:eastAsia="SimSun" w:hAnsi="Book Antiqua" w:cs="SimSun"/>
          <w:b/>
          <w:bCs/>
        </w:rPr>
        <w:t>Zorba P</w:t>
      </w:r>
      <w:r w:rsidRPr="00455211">
        <w:rPr>
          <w:rFonts w:ascii="Book Antiqua" w:eastAsia="SimSun" w:hAnsi="Book Antiqua" w:cs="SimSun"/>
        </w:rPr>
        <w:t xml:space="preserve">, </w:t>
      </w:r>
      <w:proofErr w:type="spellStart"/>
      <w:r w:rsidRPr="00455211">
        <w:rPr>
          <w:rFonts w:ascii="Book Antiqua" w:eastAsia="SimSun" w:hAnsi="Book Antiqua" w:cs="SimSun"/>
        </w:rPr>
        <w:t>Ozdemir</w:t>
      </w:r>
      <w:proofErr w:type="spellEnd"/>
      <w:r w:rsidRPr="00455211">
        <w:rPr>
          <w:rFonts w:ascii="Book Antiqua" w:eastAsia="SimSun" w:hAnsi="Book Antiqua" w:cs="SimSun"/>
        </w:rPr>
        <w:t xml:space="preserve"> L. The Preliminary Effects of Massage and Inhalation Aromatherapy on Chemotherapy-Induced Acute Nausea and Vomiting: A Quasi-Randomized Controlled Pilot Trial. </w:t>
      </w:r>
      <w:r w:rsidRPr="00455211">
        <w:rPr>
          <w:rFonts w:ascii="Book Antiqua" w:eastAsia="SimSun" w:hAnsi="Book Antiqua" w:cs="SimSun"/>
          <w:i/>
          <w:iCs/>
        </w:rPr>
        <w:t xml:space="preserve">Cancer </w:t>
      </w:r>
      <w:proofErr w:type="spellStart"/>
      <w:r w:rsidRPr="00455211">
        <w:rPr>
          <w:rFonts w:ascii="Book Antiqua" w:eastAsia="SimSun" w:hAnsi="Book Antiqua" w:cs="SimSun"/>
          <w:i/>
          <w:iCs/>
        </w:rPr>
        <w:t>Nurs</w:t>
      </w:r>
      <w:proofErr w:type="spellEnd"/>
      <w:r w:rsidRPr="00455211">
        <w:rPr>
          <w:rFonts w:ascii="Book Antiqua" w:eastAsia="SimSun" w:hAnsi="Book Antiqua" w:cs="SimSun"/>
        </w:rPr>
        <w:t xml:space="preserve"> 2018; </w:t>
      </w:r>
      <w:r w:rsidRPr="00455211">
        <w:rPr>
          <w:rFonts w:ascii="Book Antiqua" w:eastAsia="SimSun" w:hAnsi="Book Antiqua" w:cs="SimSun"/>
          <w:b/>
          <w:bCs/>
        </w:rPr>
        <w:t>41</w:t>
      </w:r>
      <w:r w:rsidRPr="00455211">
        <w:rPr>
          <w:rFonts w:ascii="Book Antiqua" w:eastAsia="SimSun" w:hAnsi="Book Antiqua" w:cs="SimSun"/>
        </w:rPr>
        <w:t>: 359-366 [PMID: 28426542 DOI: 10.1097/NCC.0000000000000496]</w:t>
      </w:r>
    </w:p>
    <w:p w14:paraId="30736E0C" w14:textId="77777777" w:rsidR="00C841C2" w:rsidRPr="00455211" w:rsidRDefault="00C841C2" w:rsidP="00455211">
      <w:pPr>
        <w:spacing w:line="360" w:lineRule="auto"/>
        <w:jc w:val="both"/>
        <w:rPr>
          <w:rFonts w:ascii="Book Antiqua" w:eastAsia="SimSun" w:hAnsi="Book Antiqua" w:cs="SimSun"/>
        </w:rPr>
      </w:pPr>
      <w:r w:rsidRPr="00455211">
        <w:rPr>
          <w:rFonts w:ascii="Book Antiqua" w:eastAsia="SimSun" w:hAnsi="Book Antiqua" w:cs="SimSun"/>
        </w:rPr>
        <w:t xml:space="preserve">5 </w:t>
      </w:r>
      <w:r w:rsidRPr="00455211">
        <w:rPr>
          <w:rFonts w:ascii="Book Antiqua" w:eastAsia="SimSun" w:hAnsi="Book Antiqua" w:cs="SimSun"/>
          <w:b/>
          <w:bCs/>
        </w:rPr>
        <w:t>Valero-</w:t>
      </w:r>
      <w:proofErr w:type="spellStart"/>
      <w:r w:rsidRPr="00455211">
        <w:rPr>
          <w:rFonts w:ascii="Book Antiqua" w:eastAsia="SimSun" w:hAnsi="Book Antiqua" w:cs="SimSun"/>
          <w:b/>
          <w:bCs/>
        </w:rPr>
        <w:t>Cantero</w:t>
      </w:r>
      <w:proofErr w:type="spellEnd"/>
      <w:r w:rsidRPr="00455211">
        <w:rPr>
          <w:rFonts w:ascii="Book Antiqua" w:eastAsia="SimSun" w:hAnsi="Book Antiqua" w:cs="SimSun"/>
          <w:b/>
          <w:bCs/>
        </w:rPr>
        <w:t xml:space="preserve"> I</w:t>
      </w:r>
      <w:r w:rsidRPr="00455211">
        <w:rPr>
          <w:rFonts w:ascii="Book Antiqua" w:eastAsia="SimSun" w:hAnsi="Book Antiqua" w:cs="SimSun"/>
        </w:rPr>
        <w:t xml:space="preserve">, Martínez-Valero FJ, </w:t>
      </w:r>
      <w:proofErr w:type="spellStart"/>
      <w:r w:rsidRPr="00455211">
        <w:rPr>
          <w:rFonts w:ascii="Book Antiqua" w:eastAsia="SimSun" w:hAnsi="Book Antiqua" w:cs="SimSun"/>
        </w:rPr>
        <w:t>Espinar</w:t>
      </w:r>
      <w:proofErr w:type="spellEnd"/>
      <w:r w:rsidRPr="00455211">
        <w:rPr>
          <w:rFonts w:ascii="Book Antiqua" w:eastAsia="SimSun" w:hAnsi="Book Antiqua" w:cs="SimSun"/>
        </w:rPr>
        <w:t xml:space="preserve">-Toledo M, Casals C, </w:t>
      </w:r>
      <w:proofErr w:type="spellStart"/>
      <w:r w:rsidRPr="00455211">
        <w:rPr>
          <w:rFonts w:ascii="Book Antiqua" w:eastAsia="SimSun" w:hAnsi="Book Antiqua" w:cs="SimSun"/>
        </w:rPr>
        <w:t>Barón</w:t>
      </w:r>
      <w:proofErr w:type="spellEnd"/>
      <w:r w:rsidRPr="00455211">
        <w:rPr>
          <w:rFonts w:ascii="Book Antiqua" w:eastAsia="SimSun" w:hAnsi="Book Antiqua" w:cs="SimSun"/>
        </w:rPr>
        <w:t xml:space="preserve">-López FJ, Vázquez-Sánchez MÁ. Complementary music therapy for cancer patients in at-home palliative care and their caregivers: protocol for a </w:t>
      </w:r>
      <w:proofErr w:type="spellStart"/>
      <w:r w:rsidRPr="00455211">
        <w:rPr>
          <w:rFonts w:ascii="Book Antiqua" w:eastAsia="SimSun" w:hAnsi="Book Antiqua" w:cs="SimSun"/>
        </w:rPr>
        <w:t>multicentre</w:t>
      </w:r>
      <w:proofErr w:type="spellEnd"/>
      <w:r w:rsidRPr="00455211">
        <w:rPr>
          <w:rFonts w:ascii="Book Antiqua" w:eastAsia="SimSun" w:hAnsi="Book Antiqua" w:cs="SimSun"/>
        </w:rPr>
        <w:t xml:space="preserve"> </w:t>
      </w:r>
      <w:proofErr w:type="spellStart"/>
      <w:r w:rsidRPr="00455211">
        <w:rPr>
          <w:rFonts w:ascii="Book Antiqua" w:eastAsia="SimSun" w:hAnsi="Book Antiqua" w:cs="SimSun"/>
        </w:rPr>
        <w:t>randomised</w:t>
      </w:r>
      <w:proofErr w:type="spellEnd"/>
      <w:r w:rsidRPr="00455211">
        <w:rPr>
          <w:rFonts w:ascii="Book Antiqua" w:eastAsia="SimSun" w:hAnsi="Book Antiqua" w:cs="SimSun"/>
        </w:rPr>
        <w:t xml:space="preserve"> controlled trial. </w:t>
      </w:r>
      <w:r w:rsidRPr="00455211">
        <w:rPr>
          <w:rFonts w:ascii="Book Antiqua" w:eastAsia="SimSun" w:hAnsi="Book Antiqua" w:cs="SimSun"/>
          <w:i/>
          <w:iCs/>
        </w:rPr>
        <w:t xml:space="preserve">BMC </w:t>
      </w:r>
      <w:proofErr w:type="spellStart"/>
      <w:r w:rsidRPr="00455211">
        <w:rPr>
          <w:rFonts w:ascii="Book Antiqua" w:eastAsia="SimSun" w:hAnsi="Book Antiqua" w:cs="SimSun"/>
          <w:i/>
          <w:iCs/>
        </w:rPr>
        <w:t>Palliat</w:t>
      </w:r>
      <w:proofErr w:type="spellEnd"/>
      <w:r w:rsidRPr="00455211">
        <w:rPr>
          <w:rFonts w:ascii="Book Antiqua" w:eastAsia="SimSun" w:hAnsi="Book Antiqua" w:cs="SimSun"/>
          <w:i/>
          <w:iCs/>
        </w:rPr>
        <w:t xml:space="preserve"> Care</w:t>
      </w:r>
      <w:r w:rsidRPr="00455211">
        <w:rPr>
          <w:rFonts w:ascii="Book Antiqua" w:eastAsia="SimSun" w:hAnsi="Book Antiqua" w:cs="SimSun"/>
        </w:rPr>
        <w:t xml:space="preserve"> 2020; </w:t>
      </w:r>
      <w:r w:rsidRPr="00455211">
        <w:rPr>
          <w:rFonts w:ascii="Book Antiqua" w:eastAsia="SimSun" w:hAnsi="Book Antiqua" w:cs="SimSun"/>
          <w:b/>
          <w:bCs/>
        </w:rPr>
        <w:t>19</w:t>
      </w:r>
      <w:r w:rsidRPr="00455211">
        <w:rPr>
          <w:rFonts w:ascii="Book Antiqua" w:eastAsia="SimSun" w:hAnsi="Book Antiqua" w:cs="SimSun"/>
        </w:rPr>
        <w:t>: 61 [PMID: 32359361 DOI: 10.1186/s12904-020-00570-9]</w:t>
      </w:r>
    </w:p>
    <w:p w14:paraId="5751826C" w14:textId="77777777" w:rsidR="00C841C2" w:rsidRPr="00455211" w:rsidRDefault="00C841C2" w:rsidP="00455211">
      <w:pPr>
        <w:spacing w:line="360" w:lineRule="auto"/>
        <w:jc w:val="both"/>
        <w:rPr>
          <w:rFonts w:ascii="Book Antiqua" w:eastAsia="SimSun" w:hAnsi="Book Antiqua" w:cs="SimSun"/>
        </w:rPr>
      </w:pPr>
      <w:r w:rsidRPr="00455211">
        <w:rPr>
          <w:rFonts w:ascii="Book Antiqua" w:eastAsia="SimSun" w:hAnsi="Book Antiqua" w:cs="SimSun"/>
        </w:rPr>
        <w:t xml:space="preserve">6 </w:t>
      </w:r>
      <w:r w:rsidRPr="00455211">
        <w:rPr>
          <w:rFonts w:ascii="Book Antiqua" w:eastAsia="SimSun" w:hAnsi="Book Antiqua" w:cs="SimSun"/>
          <w:b/>
          <w:bCs/>
        </w:rPr>
        <w:t>Li Y</w:t>
      </w:r>
      <w:r w:rsidRPr="00455211">
        <w:rPr>
          <w:rFonts w:ascii="Book Antiqua" w:eastAsia="SimSun" w:hAnsi="Book Antiqua" w:cs="SimSun"/>
        </w:rPr>
        <w:t xml:space="preserve">, Xing X, Shi X, Yan P, Chen Y, Li M, Zhang W, Li X, Yang K. The effectiveness of music therapy for patients with cancer: A systematic review and meta-analysis. </w:t>
      </w:r>
      <w:r w:rsidRPr="00455211">
        <w:rPr>
          <w:rFonts w:ascii="Book Antiqua" w:eastAsia="SimSun" w:hAnsi="Book Antiqua" w:cs="SimSun"/>
          <w:i/>
          <w:iCs/>
        </w:rPr>
        <w:t xml:space="preserve">J Adv </w:t>
      </w:r>
      <w:proofErr w:type="spellStart"/>
      <w:r w:rsidRPr="00455211">
        <w:rPr>
          <w:rFonts w:ascii="Book Antiqua" w:eastAsia="SimSun" w:hAnsi="Book Antiqua" w:cs="SimSun"/>
          <w:i/>
          <w:iCs/>
        </w:rPr>
        <w:t>Nurs</w:t>
      </w:r>
      <w:proofErr w:type="spellEnd"/>
      <w:r w:rsidRPr="00455211">
        <w:rPr>
          <w:rFonts w:ascii="Book Antiqua" w:eastAsia="SimSun" w:hAnsi="Book Antiqua" w:cs="SimSun"/>
        </w:rPr>
        <w:t xml:space="preserve"> 2020; </w:t>
      </w:r>
      <w:r w:rsidRPr="00455211">
        <w:rPr>
          <w:rFonts w:ascii="Book Antiqua" w:eastAsia="SimSun" w:hAnsi="Book Antiqua" w:cs="SimSun"/>
          <w:b/>
          <w:bCs/>
        </w:rPr>
        <w:t>76</w:t>
      </w:r>
      <w:r w:rsidRPr="00455211">
        <w:rPr>
          <w:rFonts w:ascii="Book Antiqua" w:eastAsia="SimSun" w:hAnsi="Book Antiqua" w:cs="SimSun"/>
        </w:rPr>
        <w:t>: 1111-1123 [PMID: 32017183 DOI: 10.1111/jan.14313]</w:t>
      </w:r>
    </w:p>
    <w:p w14:paraId="6D054EAF" w14:textId="77777777" w:rsidR="00C841C2" w:rsidRPr="00455211" w:rsidRDefault="00C841C2" w:rsidP="00455211">
      <w:pPr>
        <w:spacing w:line="360" w:lineRule="auto"/>
        <w:jc w:val="both"/>
        <w:rPr>
          <w:rFonts w:ascii="Book Antiqua" w:eastAsia="SimSun" w:hAnsi="Book Antiqua" w:cs="SimSun"/>
        </w:rPr>
      </w:pPr>
      <w:r w:rsidRPr="00455211">
        <w:rPr>
          <w:rFonts w:ascii="Book Antiqua" w:eastAsia="SimSun" w:hAnsi="Book Antiqua" w:cs="SimSun"/>
        </w:rPr>
        <w:t xml:space="preserve">7 </w:t>
      </w:r>
      <w:r w:rsidRPr="00455211">
        <w:rPr>
          <w:rFonts w:ascii="Book Antiqua" w:eastAsia="SimSun" w:hAnsi="Book Antiqua" w:cs="SimSun"/>
          <w:b/>
          <w:bCs/>
        </w:rPr>
        <w:t>Chirico A</w:t>
      </w:r>
      <w:r w:rsidRPr="00455211">
        <w:rPr>
          <w:rFonts w:ascii="Book Antiqua" w:eastAsia="SimSun" w:hAnsi="Book Antiqua" w:cs="SimSun"/>
        </w:rPr>
        <w:t xml:space="preserve">, </w:t>
      </w:r>
      <w:proofErr w:type="spellStart"/>
      <w:r w:rsidRPr="00455211">
        <w:rPr>
          <w:rFonts w:ascii="Book Antiqua" w:eastAsia="SimSun" w:hAnsi="Book Antiqua" w:cs="SimSun"/>
        </w:rPr>
        <w:t>Maiorano</w:t>
      </w:r>
      <w:proofErr w:type="spellEnd"/>
      <w:r w:rsidRPr="00455211">
        <w:rPr>
          <w:rFonts w:ascii="Book Antiqua" w:eastAsia="SimSun" w:hAnsi="Book Antiqua" w:cs="SimSun"/>
        </w:rPr>
        <w:t xml:space="preserve"> P, </w:t>
      </w:r>
      <w:proofErr w:type="spellStart"/>
      <w:r w:rsidRPr="00455211">
        <w:rPr>
          <w:rFonts w:ascii="Book Antiqua" w:eastAsia="SimSun" w:hAnsi="Book Antiqua" w:cs="SimSun"/>
        </w:rPr>
        <w:t>Indovina</w:t>
      </w:r>
      <w:proofErr w:type="spellEnd"/>
      <w:r w:rsidRPr="00455211">
        <w:rPr>
          <w:rFonts w:ascii="Book Antiqua" w:eastAsia="SimSun" w:hAnsi="Book Antiqua" w:cs="SimSun"/>
        </w:rPr>
        <w:t xml:space="preserve"> P, Milanese C, Giordano GG, </w:t>
      </w:r>
      <w:proofErr w:type="spellStart"/>
      <w:r w:rsidRPr="00455211">
        <w:rPr>
          <w:rFonts w:ascii="Book Antiqua" w:eastAsia="SimSun" w:hAnsi="Book Antiqua" w:cs="SimSun"/>
        </w:rPr>
        <w:t>Alivernini</w:t>
      </w:r>
      <w:proofErr w:type="spellEnd"/>
      <w:r w:rsidRPr="00455211">
        <w:rPr>
          <w:rFonts w:ascii="Book Antiqua" w:eastAsia="SimSun" w:hAnsi="Book Antiqua" w:cs="SimSun"/>
        </w:rPr>
        <w:t xml:space="preserve"> F, </w:t>
      </w:r>
      <w:proofErr w:type="spellStart"/>
      <w:r w:rsidRPr="00455211">
        <w:rPr>
          <w:rFonts w:ascii="Book Antiqua" w:eastAsia="SimSun" w:hAnsi="Book Antiqua" w:cs="SimSun"/>
        </w:rPr>
        <w:t>Iodice</w:t>
      </w:r>
      <w:proofErr w:type="spellEnd"/>
      <w:r w:rsidRPr="00455211">
        <w:rPr>
          <w:rFonts w:ascii="Book Antiqua" w:eastAsia="SimSun" w:hAnsi="Book Antiqua" w:cs="SimSun"/>
        </w:rPr>
        <w:t xml:space="preserve"> G, Gallo L, De Pietro G, </w:t>
      </w:r>
      <w:proofErr w:type="spellStart"/>
      <w:r w:rsidRPr="00455211">
        <w:rPr>
          <w:rFonts w:ascii="Book Antiqua" w:eastAsia="SimSun" w:hAnsi="Book Antiqua" w:cs="SimSun"/>
        </w:rPr>
        <w:t>Lucidi</w:t>
      </w:r>
      <w:proofErr w:type="spellEnd"/>
      <w:r w:rsidRPr="00455211">
        <w:rPr>
          <w:rFonts w:ascii="Book Antiqua" w:eastAsia="SimSun" w:hAnsi="Book Antiqua" w:cs="SimSun"/>
        </w:rPr>
        <w:t xml:space="preserve"> F, Botti G, De </w:t>
      </w:r>
      <w:proofErr w:type="spellStart"/>
      <w:r w:rsidRPr="00455211">
        <w:rPr>
          <w:rFonts w:ascii="Book Antiqua" w:eastAsia="SimSun" w:hAnsi="Book Antiqua" w:cs="SimSun"/>
        </w:rPr>
        <w:t>Laurentiis</w:t>
      </w:r>
      <w:proofErr w:type="spellEnd"/>
      <w:r w:rsidRPr="00455211">
        <w:rPr>
          <w:rFonts w:ascii="Book Antiqua" w:eastAsia="SimSun" w:hAnsi="Book Antiqua" w:cs="SimSun"/>
        </w:rPr>
        <w:t xml:space="preserve"> M, Giordano A. Virtual reality and music therapy as distraction interventions to alleviate anxiety and improve mood states in breast cancer patients during chemotherapy. </w:t>
      </w:r>
      <w:r w:rsidRPr="00455211">
        <w:rPr>
          <w:rFonts w:ascii="Book Antiqua" w:eastAsia="SimSun" w:hAnsi="Book Antiqua" w:cs="SimSun"/>
          <w:i/>
          <w:iCs/>
        </w:rPr>
        <w:t xml:space="preserve">J Cell </w:t>
      </w:r>
      <w:proofErr w:type="spellStart"/>
      <w:r w:rsidRPr="00455211">
        <w:rPr>
          <w:rFonts w:ascii="Book Antiqua" w:eastAsia="SimSun" w:hAnsi="Book Antiqua" w:cs="SimSun"/>
          <w:i/>
          <w:iCs/>
        </w:rPr>
        <w:t>Physiol</w:t>
      </w:r>
      <w:proofErr w:type="spellEnd"/>
      <w:r w:rsidRPr="00455211">
        <w:rPr>
          <w:rFonts w:ascii="Book Antiqua" w:eastAsia="SimSun" w:hAnsi="Book Antiqua" w:cs="SimSun"/>
        </w:rPr>
        <w:t xml:space="preserve"> 2020; </w:t>
      </w:r>
      <w:r w:rsidRPr="00455211">
        <w:rPr>
          <w:rFonts w:ascii="Book Antiqua" w:eastAsia="SimSun" w:hAnsi="Book Antiqua" w:cs="SimSun"/>
          <w:b/>
          <w:bCs/>
        </w:rPr>
        <w:t>235</w:t>
      </w:r>
      <w:r w:rsidRPr="00455211">
        <w:rPr>
          <w:rFonts w:ascii="Book Antiqua" w:eastAsia="SimSun" w:hAnsi="Book Antiqua" w:cs="SimSun"/>
        </w:rPr>
        <w:t>: 5353-5362 [PMID: 31957873 DOI: 10.1002/jcp.29422]</w:t>
      </w:r>
    </w:p>
    <w:p w14:paraId="7FA88D86" w14:textId="77777777" w:rsidR="00C841C2" w:rsidRPr="00455211" w:rsidRDefault="00C841C2" w:rsidP="00455211">
      <w:pPr>
        <w:spacing w:line="360" w:lineRule="auto"/>
        <w:jc w:val="both"/>
        <w:rPr>
          <w:rFonts w:ascii="Book Antiqua" w:eastAsia="SimSun" w:hAnsi="Book Antiqua" w:cs="SimSun"/>
        </w:rPr>
      </w:pPr>
      <w:r w:rsidRPr="00455211">
        <w:rPr>
          <w:rFonts w:ascii="Book Antiqua" w:eastAsia="SimSun" w:hAnsi="Book Antiqua" w:cs="SimSun"/>
        </w:rPr>
        <w:lastRenderedPageBreak/>
        <w:t xml:space="preserve">8 </w:t>
      </w:r>
      <w:r w:rsidRPr="00455211">
        <w:rPr>
          <w:rFonts w:ascii="Book Antiqua" w:eastAsia="SimSun" w:hAnsi="Book Antiqua" w:cs="SimSun"/>
          <w:b/>
          <w:bCs/>
        </w:rPr>
        <w:t>Naito Y</w:t>
      </w:r>
      <w:r w:rsidRPr="00455211">
        <w:rPr>
          <w:rFonts w:ascii="Book Antiqua" w:eastAsia="SimSun" w:hAnsi="Book Antiqua" w:cs="SimSun"/>
        </w:rPr>
        <w:t xml:space="preserve">, Kai Y, Ishikawa T, Fujita T, Uehara K, </w:t>
      </w:r>
      <w:proofErr w:type="spellStart"/>
      <w:r w:rsidRPr="00455211">
        <w:rPr>
          <w:rFonts w:ascii="Book Antiqua" w:eastAsia="SimSun" w:hAnsi="Book Antiqua" w:cs="SimSun"/>
        </w:rPr>
        <w:t>Doihara</w:t>
      </w:r>
      <w:proofErr w:type="spellEnd"/>
      <w:r w:rsidRPr="00455211">
        <w:rPr>
          <w:rFonts w:ascii="Book Antiqua" w:eastAsia="SimSun" w:hAnsi="Book Antiqua" w:cs="SimSun"/>
        </w:rPr>
        <w:t xml:space="preserve"> H, Tokunaga S, </w:t>
      </w:r>
      <w:proofErr w:type="spellStart"/>
      <w:r w:rsidRPr="00455211">
        <w:rPr>
          <w:rFonts w:ascii="Book Antiqua" w:eastAsia="SimSun" w:hAnsi="Book Antiqua" w:cs="SimSun"/>
        </w:rPr>
        <w:t>Shimokawa</w:t>
      </w:r>
      <w:proofErr w:type="spellEnd"/>
      <w:r w:rsidRPr="00455211">
        <w:rPr>
          <w:rFonts w:ascii="Book Antiqua" w:eastAsia="SimSun" w:hAnsi="Book Antiqua" w:cs="SimSun"/>
        </w:rPr>
        <w:t xml:space="preserve"> M, Ito Y, Saeki T. Chemotherapy-induced nausea and vomiting in patients with breast cancer: a prospective cohort study. </w:t>
      </w:r>
      <w:r w:rsidRPr="00455211">
        <w:rPr>
          <w:rFonts w:ascii="Book Antiqua" w:eastAsia="SimSun" w:hAnsi="Book Antiqua" w:cs="SimSun"/>
          <w:i/>
          <w:iCs/>
        </w:rPr>
        <w:t>Breast Cancer</w:t>
      </w:r>
      <w:r w:rsidRPr="00455211">
        <w:rPr>
          <w:rFonts w:ascii="Book Antiqua" w:eastAsia="SimSun" w:hAnsi="Book Antiqua" w:cs="SimSun"/>
        </w:rPr>
        <w:t xml:space="preserve"> 2020; </w:t>
      </w:r>
      <w:r w:rsidRPr="00455211">
        <w:rPr>
          <w:rFonts w:ascii="Book Antiqua" w:eastAsia="SimSun" w:hAnsi="Book Antiqua" w:cs="SimSun"/>
          <w:b/>
          <w:bCs/>
        </w:rPr>
        <w:t>27</w:t>
      </w:r>
      <w:r w:rsidRPr="00455211">
        <w:rPr>
          <w:rFonts w:ascii="Book Antiqua" w:eastAsia="SimSun" w:hAnsi="Book Antiqua" w:cs="SimSun"/>
        </w:rPr>
        <w:t>: 122-128 [PMID: 31407150 DOI: 10.1007/s12282-019-01001-1]</w:t>
      </w:r>
    </w:p>
    <w:p w14:paraId="004A5AEC" w14:textId="77777777" w:rsidR="00C841C2" w:rsidRPr="00455211" w:rsidRDefault="00C841C2" w:rsidP="00455211">
      <w:pPr>
        <w:spacing w:line="360" w:lineRule="auto"/>
        <w:jc w:val="both"/>
        <w:rPr>
          <w:rFonts w:ascii="Book Antiqua" w:eastAsia="SimSun" w:hAnsi="Book Antiqua" w:cs="SimSun"/>
        </w:rPr>
      </w:pPr>
      <w:r w:rsidRPr="00455211">
        <w:rPr>
          <w:rFonts w:ascii="Book Antiqua" w:eastAsia="SimSun" w:hAnsi="Book Antiqua" w:cs="SimSun"/>
        </w:rPr>
        <w:t xml:space="preserve">9 </w:t>
      </w:r>
      <w:r w:rsidRPr="00455211">
        <w:rPr>
          <w:rFonts w:ascii="Book Antiqua" w:eastAsia="SimSun" w:hAnsi="Book Antiqua" w:cs="SimSun"/>
          <w:b/>
          <w:bCs/>
        </w:rPr>
        <w:t>Sterne JAC</w:t>
      </w:r>
      <w:r w:rsidRPr="00455211">
        <w:rPr>
          <w:rFonts w:ascii="Book Antiqua" w:eastAsia="SimSun" w:hAnsi="Book Antiqua" w:cs="SimSun"/>
        </w:rPr>
        <w:t xml:space="preserve">, </w:t>
      </w:r>
      <w:proofErr w:type="spellStart"/>
      <w:r w:rsidRPr="00455211">
        <w:rPr>
          <w:rFonts w:ascii="Book Antiqua" w:eastAsia="SimSun" w:hAnsi="Book Antiqua" w:cs="SimSun"/>
        </w:rPr>
        <w:t>Savovi</w:t>
      </w:r>
      <w:r w:rsidRPr="00455211">
        <w:rPr>
          <w:rFonts w:ascii="Book Antiqua" w:eastAsia="SimSun" w:hAnsi="Book Antiqua" w:cs="Cambria"/>
        </w:rPr>
        <w:t>ć</w:t>
      </w:r>
      <w:proofErr w:type="spellEnd"/>
      <w:r w:rsidRPr="00455211">
        <w:rPr>
          <w:rFonts w:ascii="Book Antiqua" w:eastAsia="SimSun" w:hAnsi="Book Antiqua" w:cs="SimSun"/>
        </w:rPr>
        <w:t xml:space="preserve"> J, Page MJ, </w:t>
      </w:r>
      <w:proofErr w:type="spellStart"/>
      <w:r w:rsidRPr="00455211">
        <w:rPr>
          <w:rFonts w:ascii="Book Antiqua" w:eastAsia="SimSun" w:hAnsi="Book Antiqua" w:cs="SimSun"/>
        </w:rPr>
        <w:t>Elbers</w:t>
      </w:r>
      <w:proofErr w:type="spellEnd"/>
      <w:r w:rsidRPr="00455211">
        <w:rPr>
          <w:rFonts w:ascii="Book Antiqua" w:eastAsia="SimSun" w:hAnsi="Book Antiqua" w:cs="SimSun"/>
        </w:rPr>
        <w:t xml:space="preserve"> RG, </w:t>
      </w:r>
      <w:proofErr w:type="spellStart"/>
      <w:r w:rsidRPr="00455211">
        <w:rPr>
          <w:rFonts w:ascii="Book Antiqua" w:eastAsia="SimSun" w:hAnsi="Book Antiqua" w:cs="SimSun"/>
        </w:rPr>
        <w:t>Blencowe</w:t>
      </w:r>
      <w:proofErr w:type="spellEnd"/>
      <w:r w:rsidRPr="00455211">
        <w:rPr>
          <w:rFonts w:ascii="Book Antiqua" w:eastAsia="SimSun" w:hAnsi="Book Antiqua" w:cs="SimSun"/>
        </w:rPr>
        <w:t xml:space="preserve"> NS, </w:t>
      </w:r>
      <w:proofErr w:type="spellStart"/>
      <w:r w:rsidRPr="00455211">
        <w:rPr>
          <w:rFonts w:ascii="Book Antiqua" w:eastAsia="SimSun" w:hAnsi="Book Antiqua" w:cs="SimSun"/>
        </w:rPr>
        <w:t>Boutron</w:t>
      </w:r>
      <w:proofErr w:type="spellEnd"/>
      <w:r w:rsidRPr="00455211">
        <w:rPr>
          <w:rFonts w:ascii="Book Antiqua" w:eastAsia="SimSun" w:hAnsi="Book Antiqua" w:cs="SimSun"/>
        </w:rPr>
        <w:t xml:space="preserve"> I, Cates CJ, Cheng HY, Corbett MS, Eldridge SM, </w:t>
      </w:r>
      <w:proofErr w:type="spellStart"/>
      <w:r w:rsidRPr="00455211">
        <w:rPr>
          <w:rFonts w:ascii="Book Antiqua" w:eastAsia="SimSun" w:hAnsi="Book Antiqua" w:cs="SimSun"/>
        </w:rPr>
        <w:t>Emberson</w:t>
      </w:r>
      <w:proofErr w:type="spellEnd"/>
      <w:r w:rsidRPr="00455211">
        <w:rPr>
          <w:rFonts w:ascii="Book Antiqua" w:eastAsia="SimSun" w:hAnsi="Book Antiqua" w:cs="SimSun"/>
        </w:rPr>
        <w:t xml:space="preserve"> JR, </w:t>
      </w:r>
      <w:proofErr w:type="spellStart"/>
      <w:r w:rsidRPr="00455211">
        <w:rPr>
          <w:rFonts w:ascii="Book Antiqua" w:eastAsia="SimSun" w:hAnsi="Book Antiqua" w:cs="SimSun"/>
        </w:rPr>
        <w:t>Hernán</w:t>
      </w:r>
      <w:proofErr w:type="spellEnd"/>
      <w:r w:rsidRPr="00455211">
        <w:rPr>
          <w:rFonts w:ascii="Book Antiqua" w:eastAsia="SimSun" w:hAnsi="Book Antiqua" w:cs="SimSun"/>
        </w:rPr>
        <w:t xml:space="preserve"> MA, Hopewell S, </w:t>
      </w:r>
      <w:proofErr w:type="spellStart"/>
      <w:r w:rsidRPr="00455211">
        <w:rPr>
          <w:rFonts w:ascii="Book Antiqua" w:eastAsia="SimSun" w:hAnsi="Book Antiqua" w:cs="SimSun"/>
        </w:rPr>
        <w:t>Hróbjartsson</w:t>
      </w:r>
      <w:proofErr w:type="spellEnd"/>
      <w:r w:rsidRPr="00455211">
        <w:rPr>
          <w:rFonts w:ascii="Book Antiqua" w:eastAsia="SimSun" w:hAnsi="Book Antiqua" w:cs="SimSun"/>
        </w:rPr>
        <w:t xml:space="preserve"> A, </w:t>
      </w:r>
      <w:proofErr w:type="spellStart"/>
      <w:r w:rsidRPr="00455211">
        <w:rPr>
          <w:rFonts w:ascii="Book Antiqua" w:eastAsia="SimSun" w:hAnsi="Book Antiqua" w:cs="SimSun"/>
        </w:rPr>
        <w:t>Junqueira</w:t>
      </w:r>
      <w:proofErr w:type="spellEnd"/>
      <w:r w:rsidRPr="00455211">
        <w:rPr>
          <w:rFonts w:ascii="Book Antiqua" w:eastAsia="SimSun" w:hAnsi="Book Antiqua" w:cs="SimSun"/>
        </w:rPr>
        <w:t xml:space="preserve"> DR, </w:t>
      </w:r>
      <w:proofErr w:type="spellStart"/>
      <w:r w:rsidRPr="00455211">
        <w:rPr>
          <w:rFonts w:ascii="Book Antiqua" w:eastAsia="SimSun" w:hAnsi="Book Antiqua" w:cs="SimSun"/>
        </w:rPr>
        <w:t>Jüni</w:t>
      </w:r>
      <w:proofErr w:type="spellEnd"/>
      <w:r w:rsidRPr="00455211">
        <w:rPr>
          <w:rFonts w:ascii="Book Antiqua" w:eastAsia="SimSun" w:hAnsi="Book Antiqua" w:cs="SimSun"/>
        </w:rPr>
        <w:t xml:space="preserve"> P, Kirkham JJ, </w:t>
      </w:r>
      <w:proofErr w:type="spellStart"/>
      <w:r w:rsidRPr="00455211">
        <w:rPr>
          <w:rFonts w:ascii="Book Antiqua" w:eastAsia="SimSun" w:hAnsi="Book Antiqua" w:cs="SimSun"/>
        </w:rPr>
        <w:t>Lasserson</w:t>
      </w:r>
      <w:proofErr w:type="spellEnd"/>
      <w:r w:rsidRPr="00455211">
        <w:rPr>
          <w:rFonts w:ascii="Book Antiqua" w:eastAsia="SimSun" w:hAnsi="Book Antiqua" w:cs="SimSun"/>
        </w:rPr>
        <w:t xml:space="preserve"> T, Li T, </w:t>
      </w:r>
      <w:proofErr w:type="spellStart"/>
      <w:r w:rsidRPr="00455211">
        <w:rPr>
          <w:rFonts w:ascii="Book Antiqua" w:eastAsia="SimSun" w:hAnsi="Book Antiqua" w:cs="SimSun"/>
        </w:rPr>
        <w:t>McAleenan</w:t>
      </w:r>
      <w:proofErr w:type="spellEnd"/>
      <w:r w:rsidRPr="00455211">
        <w:rPr>
          <w:rFonts w:ascii="Book Antiqua" w:eastAsia="SimSun" w:hAnsi="Book Antiqua" w:cs="SimSun"/>
        </w:rPr>
        <w:t xml:space="preserve"> A, Reeves BC, Shepperd S, </w:t>
      </w:r>
      <w:proofErr w:type="spellStart"/>
      <w:r w:rsidRPr="00455211">
        <w:rPr>
          <w:rFonts w:ascii="Book Antiqua" w:eastAsia="SimSun" w:hAnsi="Book Antiqua" w:cs="SimSun"/>
        </w:rPr>
        <w:t>Shrier</w:t>
      </w:r>
      <w:proofErr w:type="spellEnd"/>
      <w:r w:rsidRPr="00455211">
        <w:rPr>
          <w:rFonts w:ascii="Book Antiqua" w:eastAsia="SimSun" w:hAnsi="Book Antiqua" w:cs="SimSun"/>
        </w:rPr>
        <w:t xml:space="preserve"> I, Stewart LA, Tilling K, White IR, Whiting PF, Higgins JPT. </w:t>
      </w:r>
      <w:proofErr w:type="spellStart"/>
      <w:r w:rsidRPr="00455211">
        <w:rPr>
          <w:rFonts w:ascii="Book Antiqua" w:eastAsia="SimSun" w:hAnsi="Book Antiqua" w:cs="SimSun"/>
        </w:rPr>
        <w:t>RoB</w:t>
      </w:r>
      <w:proofErr w:type="spellEnd"/>
      <w:r w:rsidRPr="00455211">
        <w:rPr>
          <w:rFonts w:ascii="Book Antiqua" w:eastAsia="SimSun" w:hAnsi="Book Antiqua" w:cs="SimSun"/>
        </w:rPr>
        <w:t xml:space="preserve"> 2: a revised tool for assessing risk of bias in </w:t>
      </w:r>
      <w:proofErr w:type="spellStart"/>
      <w:r w:rsidRPr="00455211">
        <w:rPr>
          <w:rFonts w:ascii="Book Antiqua" w:eastAsia="SimSun" w:hAnsi="Book Antiqua" w:cs="SimSun"/>
        </w:rPr>
        <w:t>randomised</w:t>
      </w:r>
      <w:proofErr w:type="spellEnd"/>
      <w:r w:rsidRPr="00455211">
        <w:rPr>
          <w:rFonts w:ascii="Book Antiqua" w:eastAsia="SimSun" w:hAnsi="Book Antiqua" w:cs="SimSun"/>
        </w:rPr>
        <w:t xml:space="preserve"> trials. </w:t>
      </w:r>
      <w:r w:rsidRPr="00455211">
        <w:rPr>
          <w:rFonts w:ascii="Book Antiqua" w:eastAsia="SimSun" w:hAnsi="Book Antiqua" w:cs="SimSun"/>
          <w:i/>
          <w:iCs/>
        </w:rPr>
        <w:t>BMJ</w:t>
      </w:r>
      <w:r w:rsidRPr="00455211">
        <w:rPr>
          <w:rFonts w:ascii="Book Antiqua" w:eastAsia="SimSun" w:hAnsi="Book Antiqua" w:cs="SimSun"/>
        </w:rPr>
        <w:t xml:space="preserve"> 2019; </w:t>
      </w:r>
      <w:r w:rsidRPr="00455211">
        <w:rPr>
          <w:rFonts w:ascii="Book Antiqua" w:eastAsia="SimSun" w:hAnsi="Book Antiqua" w:cs="SimSun"/>
          <w:b/>
          <w:bCs/>
        </w:rPr>
        <w:t>366</w:t>
      </w:r>
      <w:r w:rsidRPr="00455211">
        <w:rPr>
          <w:rFonts w:ascii="Book Antiqua" w:eastAsia="SimSun" w:hAnsi="Book Antiqua" w:cs="SimSun"/>
        </w:rPr>
        <w:t>: l4898 [PMID: 31462531 DOI: 10.1136/bmj.l4898]</w:t>
      </w:r>
    </w:p>
    <w:p w14:paraId="3F8ED259" w14:textId="77777777" w:rsidR="00C841C2" w:rsidRPr="00455211" w:rsidRDefault="00C841C2" w:rsidP="00455211">
      <w:pPr>
        <w:spacing w:line="360" w:lineRule="auto"/>
        <w:jc w:val="both"/>
        <w:rPr>
          <w:rFonts w:ascii="Book Antiqua" w:eastAsia="SimSun" w:hAnsi="Book Antiqua" w:cs="SimSun"/>
        </w:rPr>
      </w:pPr>
      <w:r w:rsidRPr="00455211">
        <w:rPr>
          <w:rFonts w:ascii="Book Antiqua" w:eastAsia="SimSun" w:hAnsi="Book Antiqua" w:cs="SimSun"/>
        </w:rPr>
        <w:t xml:space="preserve">10 </w:t>
      </w:r>
      <w:r w:rsidRPr="00455211">
        <w:rPr>
          <w:rFonts w:ascii="Book Antiqua" w:eastAsia="SimSun" w:hAnsi="Book Antiqua" w:cs="SimSun"/>
          <w:b/>
          <w:bCs/>
        </w:rPr>
        <w:t>Dadkhah B</w:t>
      </w:r>
      <w:r w:rsidRPr="00455211">
        <w:rPr>
          <w:rFonts w:ascii="Book Antiqua" w:eastAsia="SimSun" w:hAnsi="Book Antiqua" w:cs="SimSun"/>
        </w:rPr>
        <w:t xml:space="preserve">, </w:t>
      </w:r>
      <w:proofErr w:type="spellStart"/>
      <w:r w:rsidRPr="00455211">
        <w:rPr>
          <w:rFonts w:ascii="Book Antiqua" w:eastAsia="SimSun" w:hAnsi="Book Antiqua" w:cs="SimSun"/>
        </w:rPr>
        <w:t>Anisi</w:t>
      </w:r>
      <w:proofErr w:type="spellEnd"/>
      <w:r w:rsidRPr="00455211">
        <w:rPr>
          <w:rFonts w:ascii="Book Antiqua" w:eastAsia="SimSun" w:hAnsi="Book Antiqua" w:cs="SimSun"/>
        </w:rPr>
        <w:t xml:space="preserve"> E, </w:t>
      </w:r>
      <w:proofErr w:type="spellStart"/>
      <w:r w:rsidRPr="00455211">
        <w:rPr>
          <w:rFonts w:ascii="Book Antiqua" w:eastAsia="SimSun" w:hAnsi="Book Antiqua" w:cs="SimSun"/>
        </w:rPr>
        <w:t>Mozaffari</w:t>
      </w:r>
      <w:proofErr w:type="spellEnd"/>
      <w:r w:rsidRPr="00455211">
        <w:rPr>
          <w:rFonts w:ascii="Book Antiqua" w:eastAsia="SimSun" w:hAnsi="Book Antiqua" w:cs="SimSun"/>
        </w:rPr>
        <w:t xml:space="preserve"> N, Amani F, </w:t>
      </w:r>
      <w:proofErr w:type="spellStart"/>
      <w:r w:rsidRPr="00455211">
        <w:rPr>
          <w:rFonts w:ascii="Book Antiqua" w:eastAsia="SimSun" w:hAnsi="Book Antiqua" w:cs="SimSun"/>
        </w:rPr>
        <w:t>Pourghasemian</w:t>
      </w:r>
      <w:proofErr w:type="spellEnd"/>
      <w:r w:rsidRPr="00455211">
        <w:rPr>
          <w:rFonts w:ascii="Book Antiqua" w:eastAsia="SimSun" w:hAnsi="Book Antiqua" w:cs="SimSun"/>
        </w:rPr>
        <w:t xml:space="preserve"> M. Effect of Music Therapy with Periorbital Massage on Chemotherapy-Induced Nausea and Vomiting In Gastrointestinal Cancer: A Randomized Controlled Trail. </w:t>
      </w:r>
      <w:r w:rsidRPr="00455211">
        <w:rPr>
          <w:rFonts w:ascii="Book Antiqua" w:eastAsia="SimSun" w:hAnsi="Book Antiqua" w:cs="SimSun"/>
          <w:i/>
          <w:iCs/>
        </w:rPr>
        <w:t>J Caring Sci</w:t>
      </w:r>
      <w:r w:rsidRPr="00455211">
        <w:rPr>
          <w:rFonts w:ascii="Book Antiqua" w:eastAsia="SimSun" w:hAnsi="Book Antiqua" w:cs="SimSun"/>
        </w:rPr>
        <w:t xml:space="preserve"> 2019; </w:t>
      </w:r>
      <w:r w:rsidRPr="00455211">
        <w:rPr>
          <w:rFonts w:ascii="Book Antiqua" w:eastAsia="SimSun" w:hAnsi="Book Antiqua" w:cs="SimSun"/>
          <w:b/>
          <w:bCs/>
        </w:rPr>
        <w:t>8</w:t>
      </w:r>
      <w:r w:rsidRPr="00455211">
        <w:rPr>
          <w:rFonts w:ascii="Book Antiqua" w:eastAsia="SimSun" w:hAnsi="Book Antiqua" w:cs="SimSun"/>
        </w:rPr>
        <w:t>: 165-171 [PMID: 31598509 DOI: 10.15171/jcs.2019.024]</w:t>
      </w:r>
    </w:p>
    <w:p w14:paraId="6528662A" w14:textId="77777777" w:rsidR="00C841C2" w:rsidRPr="00455211" w:rsidRDefault="00C841C2" w:rsidP="00455211">
      <w:pPr>
        <w:spacing w:line="360" w:lineRule="auto"/>
        <w:jc w:val="both"/>
        <w:rPr>
          <w:rFonts w:ascii="Book Antiqua" w:eastAsia="SimSun" w:hAnsi="Book Antiqua" w:cs="SimSun"/>
        </w:rPr>
      </w:pPr>
      <w:r w:rsidRPr="00455211">
        <w:rPr>
          <w:rFonts w:ascii="Book Antiqua" w:eastAsia="SimSun" w:hAnsi="Book Antiqua" w:cs="SimSun"/>
        </w:rPr>
        <w:t xml:space="preserve">11 </w:t>
      </w:r>
      <w:proofErr w:type="spellStart"/>
      <w:r w:rsidRPr="00455211">
        <w:rPr>
          <w:rFonts w:ascii="Book Antiqua" w:eastAsia="SimSun" w:hAnsi="Book Antiqua" w:cs="SimSun"/>
          <w:b/>
          <w:bCs/>
        </w:rPr>
        <w:t>Xue</w:t>
      </w:r>
      <w:proofErr w:type="spellEnd"/>
      <w:r w:rsidRPr="00455211">
        <w:rPr>
          <w:rFonts w:ascii="Book Antiqua" w:eastAsia="SimSun" w:hAnsi="Book Antiqua" w:cs="SimSun"/>
          <w:b/>
          <w:bCs/>
        </w:rPr>
        <w:t xml:space="preserve"> J</w:t>
      </w:r>
      <w:r w:rsidRPr="00455211">
        <w:rPr>
          <w:rFonts w:ascii="Book Antiqua" w:eastAsia="SimSun" w:hAnsi="Book Antiqua" w:cs="SimSun"/>
        </w:rPr>
        <w:t xml:space="preserve">, Zhang LY, Yang Q. [Study on music therapy to alleviate nausea and vomiting in cancer patients after chemotherapy and improve their quality of life]. </w:t>
      </w:r>
      <w:r w:rsidRPr="00455211">
        <w:rPr>
          <w:rFonts w:ascii="Book Antiqua" w:eastAsia="SimSun" w:hAnsi="Book Antiqua" w:cs="SimSun"/>
          <w:i/>
          <w:iCs/>
        </w:rPr>
        <w:t>J Nursing</w:t>
      </w:r>
      <w:r w:rsidRPr="00455211">
        <w:rPr>
          <w:rFonts w:ascii="Book Antiqua" w:eastAsia="SimSun" w:hAnsi="Book Antiqua" w:cs="SimSun"/>
        </w:rPr>
        <w:t xml:space="preserve"> 2017; </w:t>
      </w:r>
      <w:r w:rsidRPr="00455211">
        <w:rPr>
          <w:rFonts w:ascii="Book Antiqua" w:eastAsia="SimSun" w:hAnsi="Book Antiqua" w:cs="SimSun"/>
          <w:b/>
          <w:bCs/>
        </w:rPr>
        <w:t>24</w:t>
      </w:r>
      <w:r w:rsidRPr="00455211">
        <w:rPr>
          <w:rFonts w:ascii="Book Antiqua" w:eastAsia="SimSun" w:hAnsi="Book Antiqua" w:cs="SimSun"/>
        </w:rPr>
        <w:t>: 70-72 [DOI: 10.16460/j.issn1008-9969.2017.01.070]</w:t>
      </w:r>
    </w:p>
    <w:p w14:paraId="59E44C92" w14:textId="2BB9CD2C" w:rsidR="00C841C2" w:rsidRPr="00455211" w:rsidRDefault="00C841C2" w:rsidP="00455211">
      <w:pPr>
        <w:spacing w:line="360" w:lineRule="auto"/>
        <w:jc w:val="both"/>
        <w:rPr>
          <w:rFonts w:ascii="Book Antiqua" w:eastAsia="SimSun" w:hAnsi="Book Antiqua" w:cs="SimSun"/>
        </w:rPr>
      </w:pPr>
      <w:r w:rsidRPr="00455211">
        <w:rPr>
          <w:rFonts w:ascii="Book Antiqua" w:eastAsia="SimSun" w:hAnsi="Book Antiqua" w:cs="SimSun"/>
        </w:rPr>
        <w:t xml:space="preserve">12 </w:t>
      </w:r>
      <w:r w:rsidRPr="00455211">
        <w:rPr>
          <w:rFonts w:ascii="Book Antiqua" w:eastAsia="SimSun" w:hAnsi="Book Antiqua" w:cs="SimSun"/>
          <w:b/>
          <w:bCs/>
          <w:highlight w:val="yellow"/>
        </w:rPr>
        <w:t>Jiao YJ</w:t>
      </w:r>
      <w:r w:rsidRPr="00455211">
        <w:rPr>
          <w:rFonts w:ascii="Book Antiqua" w:eastAsia="SimSun" w:hAnsi="Book Antiqua" w:cs="SimSun"/>
          <w:highlight w:val="yellow"/>
        </w:rPr>
        <w:t xml:space="preserve">. [Study on the effect of music therapy on patients with gastrointestinal malignant tumor undergoing chemotherapy]. </w:t>
      </w:r>
      <w:r w:rsidRPr="00455211">
        <w:rPr>
          <w:rFonts w:ascii="Book Antiqua" w:eastAsia="SimSun" w:hAnsi="Book Antiqua" w:cs="SimSun"/>
          <w:i/>
          <w:iCs/>
          <w:highlight w:val="yellow"/>
        </w:rPr>
        <w:t>China Health Standards Manage</w:t>
      </w:r>
      <w:r w:rsidRPr="00455211">
        <w:rPr>
          <w:rFonts w:ascii="Book Antiqua" w:eastAsia="SimSun" w:hAnsi="Book Antiqua" w:cs="SimSun"/>
          <w:highlight w:val="yellow"/>
        </w:rPr>
        <w:t xml:space="preserve">2018; </w:t>
      </w:r>
      <w:r w:rsidRPr="00455211">
        <w:rPr>
          <w:rFonts w:ascii="Book Antiqua" w:eastAsia="SimSun" w:hAnsi="Book Antiqua" w:cs="SimSun"/>
          <w:b/>
          <w:bCs/>
          <w:highlight w:val="yellow"/>
        </w:rPr>
        <w:t>9</w:t>
      </w:r>
      <w:r w:rsidRPr="00455211">
        <w:rPr>
          <w:rFonts w:ascii="Book Antiqua" w:eastAsia="SimSun" w:hAnsi="Book Antiqua" w:cs="SimSun"/>
          <w:highlight w:val="yellow"/>
        </w:rPr>
        <w:t>: 180-182</w:t>
      </w:r>
    </w:p>
    <w:p w14:paraId="265A6BC9" w14:textId="5BF037B1" w:rsidR="00C841C2" w:rsidRPr="00455211" w:rsidRDefault="00C841C2" w:rsidP="00455211">
      <w:pPr>
        <w:spacing w:line="360" w:lineRule="auto"/>
        <w:jc w:val="both"/>
        <w:rPr>
          <w:rFonts w:ascii="Book Antiqua" w:eastAsia="SimSun" w:hAnsi="Book Antiqua" w:cs="SimSun"/>
        </w:rPr>
      </w:pPr>
      <w:r w:rsidRPr="00455211">
        <w:rPr>
          <w:rFonts w:ascii="Book Antiqua" w:eastAsia="SimSun" w:hAnsi="Book Antiqua" w:cs="SimSun"/>
        </w:rPr>
        <w:t xml:space="preserve">13 </w:t>
      </w:r>
      <w:r w:rsidRPr="00455211">
        <w:rPr>
          <w:rFonts w:ascii="Book Antiqua" w:eastAsia="SimSun" w:hAnsi="Book Antiqua" w:cs="SimSun"/>
          <w:b/>
          <w:bCs/>
          <w:highlight w:val="yellow"/>
        </w:rPr>
        <w:t>Wang L</w:t>
      </w:r>
      <w:r w:rsidRPr="00455211">
        <w:rPr>
          <w:rFonts w:ascii="Book Antiqua" w:eastAsia="SimSun" w:hAnsi="Book Antiqua" w:cs="SimSun"/>
          <w:highlight w:val="yellow"/>
        </w:rPr>
        <w:t xml:space="preserve">, Liu YY. [Analysis of the efficacy of music combined with aromatherapy in colorectal cancer patients undergoing postoperative chemotherapy]. </w:t>
      </w:r>
      <w:r w:rsidRPr="00455211">
        <w:rPr>
          <w:rFonts w:ascii="Book Antiqua" w:eastAsia="SimSun" w:hAnsi="Book Antiqua" w:cs="SimSun"/>
          <w:i/>
          <w:iCs/>
          <w:highlight w:val="yellow"/>
        </w:rPr>
        <w:t>Chin J Modern Med</w:t>
      </w:r>
      <w:r w:rsidRPr="00455211">
        <w:rPr>
          <w:rFonts w:ascii="Book Antiqua" w:eastAsia="SimSun" w:hAnsi="Book Antiqua" w:cs="SimSun"/>
          <w:highlight w:val="yellow"/>
        </w:rPr>
        <w:t xml:space="preserve"> 2016; </w:t>
      </w:r>
      <w:r w:rsidRPr="00455211">
        <w:rPr>
          <w:rFonts w:ascii="Book Antiqua" w:eastAsia="SimSun" w:hAnsi="Book Antiqua" w:cs="SimSun"/>
          <w:b/>
          <w:bCs/>
          <w:highlight w:val="yellow"/>
        </w:rPr>
        <w:t>26</w:t>
      </w:r>
      <w:r w:rsidRPr="00455211">
        <w:rPr>
          <w:rFonts w:ascii="Book Antiqua" w:eastAsia="SimSun" w:hAnsi="Book Antiqua" w:cs="SimSun"/>
          <w:highlight w:val="yellow"/>
        </w:rPr>
        <w:t>: 4</w:t>
      </w:r>
    </w:p>
    <w:p w14:paraId="75E5C353" w14:textId="77777777" w:rsidR="00C841C2" w:rsidRPr="00455211" w:rsidRDefault="00C841C2" w:rsidP="00455211">
      <w:pPr>
        <w:spacing w:line="360" w:lineRule="auto"/>
        <w:jc w:val="both"/>
        <w:rPr>
          <w:rFonts w:ascii="Book Antiqua" w:eastAsia="SimSun" w:hAnsi="Book Antiqua" w:cs="SimSun"/>
        </w:rPr>
      </w:pPr>
      <w:r w:rsidRPr="00455211">
        <w:rPr>
          <w:rFonts w:ascii="Book Antiqua" w:eastAsia="SimSun" w:hAnsi="Book Antiqua" w:cs="SimSun"/>
        </w:rPr>
        <w:t xml:space="preserve">14 </w:t>
      </w:r>
      <w:r w:rsidRPr="00455211">
        <w:rPr>
          <w:rFonts w:ascii="Book Antiqua" w:eastAsia="SimSun" w:hAnsi="Book Antiqua" w:cs="SimSun"/>
          <w:b/>
          <w:bCs/>
          <w:highlight w:val="yellow"/>
        </w:rPr>
        <w:t>Chen BH</w:t>
      </w:r>
      <w:r w:rsidRPr="00455211">
        <w:rPr>
          <w:rFonts w:ascii="Book Antiqua" w:eastAsia="SimSun" w:hAnsi="Book Antiqua" w:cs="SimSun"/>
          <w:highlight w:val="yellow"/>
        </w:rPr>
        <w:t xml:space="preserve">. [Evaluation of the effect of music therapy on relieving chemotherapy vomiting of esophageal cancer]. </w:t>
      </w:r>
      <w:r w:rsidRPr="00455211">
        <w:rPr>
          <w:rFonts w:ascii="Book Antiqua" w:eastAsia="SimSun" w:hAnsi="Book Antiqua" w:cs="SimSun"/>
          <w:i/>
          <w:iCs/>
          <w:highlight w:val="yellow"/>
        </w:rPr>
        <w:t xml:space="preserve">China Health </w:t>
      </w:r>
      <w:proofErr w:type="spellStart"/>
      <w:r w:rsidRPr="00455211">
        <w:rPr>
          <w:rFonts w:ascii="Book Antiqua" w:eastAsia="SimSun" w:hAnsi="Book Antiqua" w:cs="SimSun"/>
          <w:i/>
          <w:iCs/>
          <w:highlight w:val="yellow"/>
        </w:rPr>
        <w:t>Nutr</w:t>
      </w:r>
      <w:proofErr w:type="spellEnd"/>
      <w:r w:rsidRPr="00455211">
        <w:rPr>
          <w:rFonts w:ascii="Book Antiqua" w:eastAsia="SimSun" w:hAnsi="Book Antiqua" w:cs="SimSun"/>
          <w:i/>
          <w:iCs/>
          <w:highlight w:val="yellow"/>
        </w:rPr>
        <w:t xml:space="preserve"> (</w:t>
      </w:r>
      <w:proofErr w:type="spellStart"/>
      <w:r w:rsidRPr="00455211">
        <w:rPr>
          <w:rFonts w:ascii="Book Antiqua" w:eastAsia="SimSun" w:hAnsi="Book Antiqua" w:cs="SimSun"/>
          <w:i/>
          <w:iCs/>
          <w:highlight w:val="yellow"/>
        </w:rPr>
        <w:t>Mid term</w:t>
      </w:r>
      <w:proofErr w:type="spellEnd"/>
      <w:r w:rsidRPr="00455211">
        <w:rPr>
          <w:rFonts w:ascii="Book Antiqua" w:eastAsia="SimSun" w:hAnsi="Book Antiqua" w:cs="SimSun"/>
          <w:i/>
          <w:iCs/>
          <w:highlight w:val="yellow"/>
        </w:rPr>
        <w:t>)</w:t>
      </w:r>
      <w:r w:rsidRPr="00455211">
        <w:rPr>
          <w:rFonts w:ascii="Book Antiqua" w:eastAsia="SimSun" w:hAnsi="Book Antiqua" w:cs="SimSun"/>
          <w:highlight w:val="yellow"/>
        </w:rPr>
        <w:t xml:space="preserve"> 2013: 423-424</w:t>
      </w:r>
    </w:p>
    <w:p w14:paraId="0A834808" w14:textId="77777777" w:rsidR="00C841C2" w:rsidRPr="00455211" w:rsidRDefault="00C841C2" w:rsidP="00455211">
      <w:pPr>
        <w:spacing w:line="360" w:lineRule="auto"/>
        <w:jc w:val="both"/>
        <w:rPr>
          <w:rFonts w:ascii="Book Antiqua" w:eastAsia="SimSun" w:hAnsi="Book Antiqua" w:cs="SimSun"/>
        </w:rPr>
      </w:pPr>
      <w:r w:rsidRPr="00455211">
        <w:rPr>
          <w:rFonts w:ascii="Book Antiqua" w:eastAsia="SimSun" w:hAnsi="Book Antiqua" w:cs="SimSun"/>
        </w:rPr>
        <w:t xml:space="preserve">15 </w:t>
      </w:r>
      <w:r w:rsidRPr="00455211">
        <w:rPr>
          <w:rFonts w:ascii="Book Antiqua" w:eastAsia="SimSun" w:hAnsi="Book Antiqua" w:cs="SimSun"/>
          <w:b/>
          <w:bCs/>
          <w:highlight w:val="yellow"/>
        </w:rPr>
        <w:t>Huang YT</w:t>
      </w:r>
      <w:r w:rsidRPr="00455211">
        <w:rPr>
          <w:rFonts w:ascii="Book Antiqua" w:eastAsia="SimSun" w:hAnsi="Book Antiqua" w:cs="SimSun"/>
          <w:highlight w:val="yellow"/>
        </w:rPr>
        <w:t xml:space="preserve">. [Observation on the effect of music therapy on relieving nausea and vomiting during chemotherapy of colon cancer]. </w:t>
      </w:r>
      <w:r w:rsidRPr="00455211">
        <w:rPr>
          <w:rFonts w:ascii="Book Antiqua" w:eastAsia="SimSun" w:hAnsi="Book Antiqua" w:cs="SimSun"/>
          <w:i/>
          <w:iCs/>
          <w:highlight w:val="yellow"/>
        </w:rPr>
        <w:t>Massage Rehabilitation Med (</w:t>
      </w:r>
      <w:proofErr w:type="spellStart"/>
      <w:r w:rsidRPr="00455211">
        <w:rPr>
          <w:rFonts w:ascii="Book Antiqua" w:eastAsia="SimSun" w:hAnsi="Book Antiqua" w:cs="SimSun"/>
          <w:i/>
          <w:iCs/>
          <w:highlight w:val="yellow"/>
        </w:rPr>
        <w:t>Mid term</w:t>
      </w:r>
      <w:proofErr w:type="spellEnd"/>
      <w:r w:rsidRPr="00455211">
        <w:rPr>
          <w:rFonts w:ascii="Book Antiqua" w:eastAsia="SimSun" w:hAnsi="Book Antiqua" w:cs="SimSun"/>
          <w:i/>
          <w:iCs/>
          <w:highlight w:val="yellow"/>
        </w:rPr>
        <w:t>)</w:t>
      </w:r>
      <w:r w:rsidRPr="00455211">
        <w:rPr>
          <w:rFonts w:ascii="Book Antiqua" w:eastAsia="SimSun" w:hAnsi="Book Antiqua" w:cs="SimSun"/>
          <w:highlight w:val="yellow"/>
        </w:rPr>
        <w:t xml:space="preserve"> 2012; </w:t>
      </w:r>
      <w:r w:rsidRPr="00455211">
        <w:rPr>
          <w:rFonts w:ascii="Book Antiqua" w:eastAsia="SimSun" w:hAnsi="Book Antiqua" w:cs="SimSun"/>
          <w:b/>
          <w:bCs/>
          <w:highlight w:val="yellow"/>
        </w:rPr>
        <w:t>3</w:t>
      </w:r>
      <w:r w:rsidRPr="00455211">
        <w:rPr>
          <w:rFonts w:ascii="Book Antiqua" w:eastAsia="SimSun" w:hAnsi="Book Antiqua" w:cs="SimSun"/>
          <w:highlight w:val="yellow"/>
        </w:rPr>
        <w:t>: 65-66</w:t>
      </w:r>
    </w:p>
    <w:p w14:paraId="696F1E90" w14:textId="77777777" w:rsidR="00C841C2" w:rsidRPr="00455211" w:rsidRDefault="00C841C2" w:rsidP="00455211">
      <w:pPr>
        <w:spacing w:line="360" w:lineRule="auto"/>
        <w:jc w:val="both"/>
        <w:rPr>
          <w:rFonts w:ascii="Book Antiqua" w:eastAsia="SimSun" w:hAnsi="Book Antiqua" w:cs="SimSun"/>
        </w:rPr>
      </w:pPr>
      <w:r w:rsidRPr="00455211">
        <w:rPr>
          <w:rFonts w:ascii="Book Antiqua" w:eastAsia="SimSun" w:hAnsi="Book Antiqua" w:cs="SimSun"/>
        </w:rPr>
        <w:lastRenderedPageBreak/>
        <w:t xml:space="preserve">16 </w:t>
      </w:r>
      <w:r w:rsidRPr="00455211">
        <w:rPr>
          <w:rFonts w:ascii="Book Antiqua" w:eastAsia="SimSun" w:hAnsi="Book Antiqua" w:cs="SimSun"/>
          <w:b/>
          <w:bCs/>
        </w:rPr>
        <w:t>Li J</w:t>
      </w:r>
      <w:r w:rsidRPr="00455211">
        <w:rPr>
          <w:rFonts w:ascii="Book Antiqua" w:eastAsia="SimSun" w:hAnsi="Book Antiqua" w:cs="SimSun"/>
        </w:rPr>
        <w:t xml:space="preserve">. [Observation on the effect of aerobic exercise combined with music therapy on patients with chemotherapy-induced sleep disorder of gastric cancer]. </w:t>
      </w:r>
      <w:r w:rsidRPr="00455211">
        <w:rPr>
          <w:rFonts w:ascii="Book Antiqua" w:eastAsia="SimSun" w:hAnsi="Book Antiqua" w:cs="SimSun"/>
          <w:i/>
          <w:iCs/>
        </w:rPr>
        <w:t xml:space="preserve">Chin </w:t>
      </w:r>
      <w:proofErr w:type="spellStart"/>
      <w:r w:rsidRPr="00455211">
        <w:rPr>
          <w:rFonts w:ascii="Book Antiqua" w:eastAsia="SimSun" w:hAnsi="Book Antiqua" w:cs="SimSun"/>
          <w:i/>
          <w:iCs/>
        </w:rPr>
        <w:t>Pract</w:t>
      </w:r>
      <w:proofErr w:type="spellEnd"/>
      <w:r w:rsidRPr="00455211">
        <w:rPr>
          <w:rFonts w:ascii="Book Antiqua" w:eastAsia="SimSun" w:hAnsi="Book Antiqua" w:cs="SimSun"/>
          <w:i/>
          <w:iCs/>
        </w:rPr>
        <w:t xml:space="preserve"> Med</w:t>
      </w:r>
      <w:r w:rsidRPr="00455211">
        <w:rPr>
          <w:rFonts w:ascii="Book Antiqua" w:eastAsia="SimSun" w:hAnsi="Book Antiqua" w:cs="SimSun"/>
        </w:rPr>
        <w:t xml:space="preserve"> 2022; </w:t>
      </w:r>
      <w:r w:rsidRPr="00455211">
        <w:rPr>
          <w:rFonts w:ascii="Book Antiqua" w:eastAsia="SimSun" w:hAnsi="Book Antiqua" w:cs="SimSun"/>
          <w:b/>
          <w:bCs/>
        </w:rPr>
        <w:t>17</w:t>
      </w:r>
      <w:r w:rsidRPr="00455211">
        <w:rPr>
          <w:rFonts w:ascii="Book Antiqua" w:eastAsia="SimSun" w:hAnsi="Book Antiqua" w:cs="SimSun"/>
        </w:rPr>
        <w:t>: 180-182 [DOI: 10.14163/j.cnki.11-5547/r.2022.16.055]</w:t>
      </w:r>
    </w:p>
    <w:p w14:paraId="66F47B56" w14:textId="77777777" w:rsidR="00C841C2" w:rsidRPr="00455211" w:rsidRDefault="00C841C2" w:rsidP="00455211">
      <w:pPr>
        <w:spacing w:line="360" w:lineRule="auto"/>
        <w:jc w:val="both"/>
        <w:rPr>
          <w:rFonts w:ascii="Book Antiqua" w:eastAsia="SimSun" w:hAnsi="Book Antiqua" w:cs="SimSun"/>
        </w:rPr>
      </w:pPr>
      <w:r w:rsidRPr="00455211">
        <w:rPr>
          <w:rFonts w:ascii="Book Antiqua" w:eastAsia="SimSun" w:hAnsi="Book Antiqua" w:cs="SimSun"/>
        </w:rPr>
        <w:t xml:space="preserve">17 </w:t>
      </w:r>
      <w:r w:rsidRPr="00455211">
        <w:rPr>
          <w:rFonts w:ascii="Book Antiqua" w:eastAsia="SimSun" w:hAnsi="Book Antiqua" w:cs="SimSun"/>
          <w:b/>
          <w:bCs/>
        </w:rPr>
        <w:t>Palmer JB</w:t>
      </w:r>
      <w:r w:rsidRPr="00455211">
        <w:rPr>
          <w:rFonts w:ascii="Book Antiqua" w:eastAsia="SimSun" w:hAnsi="Book Antiqua" w:cs="SimSun"/>
        </w:rPr>
        <w:t xml:space="preserve">, Lane D, Mayo D, </w:t>
      </w:r>
      <w:proofErr w:type="spellStart"/>
      <w:r w:rsidRPr="00455211">
        <w:rPr>
          <w:rFonts w:ascii="Book Antiqua" w:eastAsia="SimSun" w:hAnsi="Book Antiqua" w:cs="SimSun"/>
        </w:rPr>
        <w:t>Schluchter</w:t>
      </w:r>
      <w:proofErr w:type="spellEnd"/>
      <w:r w:rsidRPr="00455211">
        <w:rPr>
          <w:rFonts w:ascii="Book Antiqua" w:eastAsia="SimSun" w:hAnsi="Book Antiqua" w:cs="SimSun"/>
        </w:rPr>
        <w:t xml:space="preserve"> M, Leeming R. Effects of Music Therapy on Anesthesia Requirements and Anxiety in Women Undergoing Ambulatory Breast Surgery for Cancer Diagnosis and Treatment: A Randomized Controlled Trial. </w:t>
      </w:r>
      <w:r w:rsidRPr="00455211">
        <w:rPr>
          <w:rFonts w:ascii="Book Antiqua" w:eastAsia="SimSun" w:hAnsi="Book Antiqua" w:cs="SimSun"/>
          <w:i/>
          <w:iCs/>
        </w:rPr>
        <w:t>J Clin Oncol</w:t>
      </w:r>
      <w:r w:rsidRPr="00455211">
        <w:rPr>
          <w:rFonts w:ascii="Book Antiqua" w:eastAsia="SimSun" w:hAnsi="Book Antiqua" w:cs="SimSun"/>
        </w:rPr>
        <w:t xml:space="preserve"> 2015; </w:t>
      </w:r>
      <w:r w:rsidRPr="00455211">
        <w:rPr>
          <w:rFonts w:ascii="Book Antiqua" w:eastAsia="SimSun" w:hAnsi="Book Antiqua" w:cs="SimSun"/>
          <w:b/>
          <w:bCs/>
        </w:rPr>
        <w:t>33</w:t>
      </w:r>
      <w:r w:rsidRPr="00455211">
        <w:rPr>
          <w:rFonts w:ascii="Book Antiqua" w:eastAsia="SimSun" w:hAnsi="Book Antiqua" w:cs="SimSun"/>
        </w:rPr>
        <w:t>: 3162-3168 [PMID: 26282640 DOI: 10.1200/JCO.2014.59.6049]</w:t>
      </w:r>
    </w:p>
    <w:p w14:paraId="4C2C8A34" w14:textId="77777777" w:rsidR="00C841C2" w:rsidRPr="00455211" w:rsidRDefault="00C841C2" w:rsidP="00455211">
      <w:pPr>
        <w:spacing w:line="360" w:lineRule="auto"/>
        <w:jc w:val="both"/>
        <w:rPr>
          <w:rFonts w:ascii="Book Antiqua" w:eastAsia="SimSun" w:hAnsi="Book Antiqua" w:cs="SimSun"/>
        </w:rPr>
      </w:pPr>
      <w:r w:rsidRPr="00455211">
        <w:rPr>
          <w:rFonts w:ascii="Book Antiqua" w:eastAsia="SimSun" w:hAnsi="Book Antiqua" w:cs="SimSun"/>
        </w:rPr>
        <w:t xml:space="preserve">18 </w:t>
      </w:r>
      <w:r w:rsidRPr="00455211">
        <w:rPr>
          <w:rFonts w:ascii="Book Antiqua" w:eastAsia="SimSun" w:hAnsi="Book Antiqua" w:cs="SimSun"/>
          <w:b/>
          <w:bCs/>
        </w:rPr>
        <w:t>Deng C</w:t>
      </w:r>
      <w:r w:rsidRPr="00455211">
        <w:rPr>
          <w:rFonts w:ascii="Book Antiqua" w:eastAsia="SimSun" w:hAnsi="Book Antiqua" w:cs="SimSun"/>
        </w:rPr>
        <w:t xml:space="preserve">, </w:t>
      </w:r>
      <w:proofErr w:type="spellStart"/>
      <w:r w:rsidRPr="00455211">
        <w:rPr>
          <w:rFonts w:ascii="Book Antiqua" w:eastAsia="SimSun" w:hAnsi="Book Antiqua" w:cs="SimSun"/>
        </w:rPr>
        <w:t>Xie</w:t>
      </w:r>
      <w:proofErr w:type="spellEnd"/>
      <w:r w:rsidRPr="00455211">
        <w:rPr>
          <w:rFonts w:ascii="Book Antiqua" w:eastAsia="SimSun" w:hAnsi="Book Antiqua" w:cs="SimSun"/>
        </w:rPr>
        <w:t xml:space="preserve"> Y, Liu Y, Li Y, Xiao Y. Aromatherapy Plus Music Therapy Improve Pain Intensity and Anxiety Scores in Patients With Breast Cancer During Perioperative Periods: A Randomized Controlled Trial. </w:t>
      </w:r>
      <w:r w:rsidRPr="00455211">
        <w:rPr>
          <w:rFonts w:ascii="Book Antiqua" w:eastAsia="SimSun" w:hAnsi="Book Antiqua" w:cs="SimSun"/>
          <w:i/>
          <w:iCs/>
        </w:rPr>
        <w:t>Clin Breast Cancer</w:t>
      </w:r>
      <w:r w:rsidRPr="00455211">
        <w:rPr>
          <w:rFonts w:ascii="Book Antiqua" w:eastAsia="SimSun" w:hAnsi="Book Antiqua" w:cs="SimSun"/>
        </w:rPr>
        <w:t xml:space="preserve"> 2022; </w:t>
      </w:r>
      <w:r w:rsidRPr="00455211">
        <w:rPr>
          <w:rFonts w:ascii="Book Antiqua" w:eastAsia="SimSun" w:hAnsi="Book Antiqua" w:cs="SimSun"/>
          <w:b/>
          <w:bCs/>
        </w:rPr>
        <w:t>22</w:t>
      </w:r>
      <w:r w:rsidRPr="00455211">
        <w:rPr>
          <w:rFonts w:ascii="Book Antiqua" w:eastAsia="SimSun" w:hAnsi="Book Antiqua" w:cs="SimSun"/>
        </w:rPr>
        <w:t>: 115-120 [PMID: 34134947 DOI: 10.1016/j.clbc.2021.05.006]</w:t>
      </w:r>
    </w:p>
    <w:p w14:paraId="63BEBF4F" w14:textId="77777777" w:rsidR="00C841C2" w:rsidRPr="00455211" w:rsidRDefault="00C841C2" w:rsidP="00455211">
      <w:pPr>
        <w:spacing w:line="360" w:lineRule="auto"/>
        <w:jc w:val="both"/>
        <w:rPr>
          <w:rFonts w:ascii="Book Antiqua" w:eastAsia="SimSun" w:hAnsi="Book Antiqua" w:cs="SimSun"/>
        </w:rPr>
      </w:pPr>
      <w:r w:rsidRPr="00455211">
        <w:rPr>
          <w:rFonts w:ascii="Book Antiqua" w:eastAsia="SimSun" w:hAnsi="Book Antiqua" w:cs="SimSun"/>
        </w:rPr>
        <w:t xml:space="preserve">19 </w:t>
      </w:r>
      <w:r w:rsidRPr="00455211">
        <w:rPr>
          <w:rFonts w:ascii="Book Antiqua" w:eastAsia="SimSun" w:hAnsi="Book Antiqua" w:cs="SimSun"/>
          <w:b/>
          <w:bCs/>
        </w:rPr>
        <w:t>Patel P</w:t>
      </w:r>
      <w:r w:rsidRPr="00455211">
        <w:rPr>
          <w:rFonts w:ascii="Book Antiqua" w:eastAsia="SimSun" w:hAnsi="Book Antiqua" w:cs="SimSun"/>
        </w:rPr>
        <w:t xml:space="preserve">, Robinson PD, </w:t>
      </w:r>
      <w:proofErr w:type="spellStart"/>
      <w:r w:rsidRPr="00455211">
        <w:rPr>
          <w:rFonts w:ascii="Book Antiqua" w:eastAsia="SimSun" w:hAnsi="Book Antiqua" w:cs="SimSun"/>
        </w:rPr>
        <w:t>Thackray</w:t>
      </w:r>
      <w:proofErr w:type="spellEnd"/>
      <w:r w:rsidRPr="00455211">
        <w:rPr>
          <w:rFonts w:ascii="Book Antiqua" w:eastAsia="SimSun" w:hAnsi="Book Antiqua" w:cs="SimSun"/>
        </w:rPr>
        <w:t xml:space="preserve"> J, Flank J, Holdsworth MT, Gibson P, </w:t>
      </w:r>
      <w:proofErr w:type="spellStart"/>
      <w:r w:rsidRPr="00455211">
        <w:rPr>
          <w:rFonts w:ascii="Book Antiqua" w:eastAsia="SimSun" w:hAnsi="Book Antiqua" w:cs="SimSun"/>
        </w:rPr>
        <w:t>Orsey</w:t>
      </w:r>
      <w:proofErr w:type="spellEnd"/>
      <w:r w:rsidRPr="00455211">
        <w:rPr>
          <w:rFonts w:ascii="Book Antiqua" w:eastAsia="SimSun" w:hAnsi="Book Antiqua" w:cs="SimSun"/>
        </w:rPr>
        <w:t xml:space="preserve"> A, </w:t>
      </w:r>
      <w:proofErr w:type="spellStart"/>
      <w:r w:rsidRPr="00455211">
        <w:rPr>
          <w:rFonts w:ascii="Book Antiqua" w:eastAsia="SimSun" w:hAnsi="Book Antiqua" w:cs="SimSun"/>
        </w:rPr>
        <w:t>Portwine</w:t>
      </w:r>
      <w:proofErr w:type="spellEnd"/>
      <w:r w:rsidRPr="00455211">
        <w:rPr>
          <w:rFonts w:ascii="Book Antiqua" w:eastAsia="SimSun" w:hAnsi="Book Antiqua" w:cs="SimSun"/>
        </w:rPr>
        <w:t xml:space="preserve"> C, Freedman J, Madden JR, Phillips R, Sung L, Dupuis LL. Guideline for the prevention of acute chemotherapy-induced nausea and vomiting in pediatric cancer patients: A focused update. </w:t>
      </w:r>
      <w:proofErr w:type="spellStart"/>
      <w:r w:rsidRPr="00455211">
        <w:rPr>
          <w:rFonts w:ascii="Book Antiqua" w:eastAsia="SimSun" w:hAnsi="Book Antiqua" w:cs="SimSun"/>
          <w:i/>
          <w:iCs/>
        </w:rPr>
        <w:t>Pediatr</w:t>
      </w:r>
      <w:proofErr w:type="spellEnd"/>
      <w:r w:rsidRPr="00455211">
        <w:rPr>
          <w:rFonts w:ascii="Book Antiqua" w:eastAsia="SimSun" w:hAnsi="Book Antiqua" w:cs="SimSun"/>
          <w:i/>
          <w:iCs/>
        </w:rPr>
        <w:t xml:space="preserve"> Blood Cancer</w:t>
      </w:r>
      <w:r w:rsidRPr="00455211">
        <w:rPr>
          <w:rFonts w:ascii="Book Antiqua" w:eastAsia="SimSun" w:hAnsi="Book Antiqua" w:cs="SimSun"/>
        </w:rPr>
        <w:t xml:space="preserve"> 2017; </w:t>
      </w:r>
      <w:r w:rsidRPr="00455211">
        <w:rPr>
          <w:rFonts w:ascii="Book Antiqua" w:eastAsia="SimSun" w:hAnsi="Book Antiqua" w:cs="SimSun"/>
          <w:b/>
          <w:bCs/>
        </w:rPr>
        <w:t>64</w:t>
      </w:r>
      <w:r w:rsidRPr="00455211">
        <w:rPr>
          <w:rFonts w:ascii="Book Antiqua" w:eastAsia="SimSun" w:hAnsi="Book Antiqua" w:cs="SimSun"/>
        </w:rPr>
        <w:t xml:space="preserve"> [PMID: 28453189 DOI: 10.1002/pbc.26542]</w:t>
      </w:r>
    </w:p>
    <w:p w14:paraId="27BE3269" w14:textId="77777777" w:rsidR="00C841C2" w:rsidRPr="00455211" w:rsidRDefault="00C841C2" w:rsidP="00455211">
      <w:pPr>
        <w:spacing w:line="360" w:lineRule="auto"/>
        <w:jc w:val="both"/>
        <w:rPr>
          <w:rFonts w:ascii="Book Antiqua" w:eastAsia="SimSun" w:hAnsi="Book Antiqua" w:cs="SimSun"/>
        </w:rPr>
      </w:pPr>
      <w:r w:rsidRPr="00455211">
        <w:rPr>
          <w:rFonts w:ascii="Book Antiqua" w:eastAsia="SimSun" w:hAnsi="Book Antiqua" w:cs="SimSun"/>
        </w:rPr>
        <w:t xml:space="preserve">20 </w:t>
      </w:r>
      <w:proofErr w:type="spellStart"/>
      <w:r w:rsidRPr="00455211">
        <w:rPr>
          <w:rFonts w:ascii="Book Antiqua" w:eastAsia="SimSun" w:hAnsi="Book Antiqua" w:cs="SimSun"/>
          <w:b/>
          <w:bCs/>
        </w:rPr>
        <w:t>Gramaglia</w:t>
      </w:r>
      <w:proofErr w:type="spellEnd"/>
      <w:r w:rsidRPr="00455211">
        <w:rPr>
          <w:rFonts w:ascii="Book Antiqua" w:eastAsia="SimSun" w:hAnsi="Book Antiqua" w:cs="SimSun"/>
          <w:b/>
          <w:bCs/>
        </w:rPr>
        <w:t xml:space="preserve"> C</w:t>
      </w:r>
      <w:r w:rsidRPr="00455211">
        <w:rPr>
          <w:rFonts w:ascii="Book Antiqua" w:eastAsia="SimSun" w:hAnsi="Book Antiqua" w:cs="SimSun"/>
        </w:rPr>
        <w:t xml:space="preserve">, Gambaro E, </w:t>
      </w:r>
      <w:proofErr w:type="spellStart"/>
      <w:r w:rsidRPr="00455211">
        <w:rPr>
          <w:rFonts w:ascii="Book Antiqua" w:eastAsia="SimSun" w:hAnsi="Book Antiqua" w:cs="SimSun"/>
        </w:rPr>
        <w:t>Vecchi</w:t>
      </w:r>
      <w:proofErr w:type="spellEnd"/>
      <w:r w:rsidRPr="00455211">
        <w:rPr>
          <w:rFonts w:ascii="Book Antiqua" w:eastAsia="SimSun" w:hAnsi="Book Antiqua" w:cs="SimSun"/>
        </w:rPr>
        <w:t xml:space="preserve"> C, </w:t>
      </w:r>
      <w:proofErr w:type="spellStart"/>
      <w:r w:rsidRPr="00455211">
        <w:rPr>
          <w:rFonts w:ascii="Book Antiqua" w:eastAsia="SimSun" w:hAnsi="Book Antiqua" w:cs="SimSun"/>
        </w:rPr>
        <w:t>Licandro</w:t>
      </w:r>
      <w:proofErr w:type="spellEnd"/>
      <w:r w:rsidRPr="00455211">
        <w:rPr>
          <w:rFonts w:ascii="Book Antiqua" w:eastAsia="SimSun" w:hAnsi="Book Antiqua" w:cs="SimSun"/>
        </w:rPr>
        <w:t xml:space="preserve"> D, Raina G, Pisani C, </w:t>
      </w:r>
      <w:proofErr w:type="spellStart"/>
      <w:r w:rsidRPr="00455211">
        <w:rPr>
          <w:rFonts w:ascii="Book Antiqua" w:eastAsia="SimSun" w:hAnsi="Book Antiqua" w:cs="SimSun"/>
        </w:rPr>
        <w:t>Burgio</w:t>
      </w:r>
      <w:proofErr w:type="spellEnd"/>
      <w:r w:rsidRPr="00455211">
        <w:rPr>
          <w:rFonts w:ascii="Book Antiqua" w:eastAsia="SimSun" w:hAnsi="Book Antiqua" w:cs="SimSun"/>
        </w:rPr>
        <w:t xml:space="preserve"> V, </w:t>
      </w:r>
      <w:proofErr w:type="spellStart"/>
      <w:r w:rsidRPr="00455211">
        <w:rPr>
          <w:rFonts w:ascii="Book Antiqua" w:eastAsia="SimSun" w:hAnsi="Book Antiqua" w:cs="SimSun"/>
        </w:rPr>
        <w:t>Farruggio</w:t>
      </w:r>
      <w:proofErr w:type="spellEnd"/>
      <w:r w:rsidRPr="00455211">
        <w:rPr>
          <w:rFonts w:ascii="Book Antiqua" w:eastAsia="SimSun" w:hAnsi="Book Antiqua" w:cs="SimSun"/>
        </w:rPr>
        <w:t xml:space="preserve"> S, Rolla R, </w:t>
      </w:r>
      <w:proofErr w:type="spellStart"/>
      <w:r w:rsidRPr="00455211">
        <w:rPr>
          <w:rFonts w:ascii="Book Antiqua" w:eastAsia="SimSun" w:hAnsi="Book Antiqua" w:cs="SimSun"/>
        </w:rPr>
        <w:t>Deantonio</w:t>
      </w:r>
      <w:proofErr w:type="spellEnd"/>
      <w:r w:rsidRPr="00455211">
        <w:rPr>
          <w:rFonts w:ascii="Book Antiqua" w:eastAsia="SimSun" w:hAnsi="Book Antiqua" w:cs="SimSun"/>
        </w:rPr>
        <w:t xml:space="preserve"> L, </w:t>
      </w:r>
      <w:proofErr w:type="spellStart"/>
      <w:r w:rsidRPr="00455211">
        <w:rPr>
          <w:rFonts w:ascii="Book Antiqua" w:eastAsia="SimSun" w:hAnsi="Book Antiqua" w:cs="SimSun"/>
        </w:rPr>
        <w:t>Grossini</w:t>
      </w:r>
      <w:proofErr w:type="spellEnd"/>
      <w:r w:rsidRPr="00455211">
        <w:rPr>
          <w:rFonts w:ascii="Book Antiqua" w:eastAsia="SimSun" w:hAnsi="Book Antiqua" w:cs="SimSun"/>
        </w:rPr>
        <w:t xml:space="preserve"> E, </w:t>
      </w:r>
      <w:proofErr w:type="spellStart"/>
      <w:r w:rsidRPr="00455211">
        <w:rPr>
          <w:rFonts w:ascii="Book Antiqua" w:eastAsia="SimSun" w:hAnsi="Book Antiqua" w:cs="SimSun"/>
        </w:rPr>
        <w:t>Krengli</w:t>
      </w:r>
      <w:proofErr w:type="spellEnd"/>
      <w:r w:rsidRPr="00455211">
        <w:rPr>
          <w:rFonts w:ascii="Book Antiqua" w:eastAsia="SimSun" w:hAnsi="Book Antiqua" w:cs="SimSun"/>
        </w:rPr>
        <w:t xml:space="preserve"> M, </w:t>
      </w:r>
      <w:proofErr w:type="spellStart"/>
      <w:r w:rsidRPr="00455211">
        <w:rPr>
          <w:rFonts w:ascii="Book Antiqua" w:eastAsia="SimSun" w:hAnsi="Book Antiqua" w:cs="SimSun"/>
        </w:rPr>
        <w:t>Zeppegno</w:t>
      </w:r>
      <w:proofErr w:type="spellEnd"/>
      <w:r w:rsidRPr="00455211">
        <w:rPr>
          <w:rFonts w:ascii="Book Antiqua" w:eastAsia="SimSun" w:hAnsi="Book Antiqua" w:cs="SimSun"/>
        </w:rPr>
        <w:t xml:space="preserve"> P. Outcomes of music therapy interventions in cancer patients-A review of the literature. </w:t>
      </w:r>
      <w:r w:rsidRPr="00455211">
        <w:rPr>
          <w:rFonts w:ascii="Book Antiqua" w:eastAsia="SimSun" w:hAnsi="Book Antiqua" w:cs="SimSun"/>
          <w:i/>
          <w:iCs/>
        </w:rPr>
        <w:t xml:space="preserve">Crit Rev Oncol </w:t>
      </w:r>
      <w:proofErr w:type="spellStart"/>
      <w:r w:rsidRPr="00455211">
        <w:rPr>
          <w:rFonts w:ascii="Book Antiqua" w:eastAsia="SimSun" w:hAnsi="Book Antiqua" w:cs="SimSun"/>
          <w:i/>
          <w:iCs/>
        </w:rPr>
        <w:t>Hematol</w:t>
      </w:r>
      <w:proofErr w:type="spellEnd"/>
      <w:r w:rsidRPr="00455211">
        <w:rPr>
          <w:rFonts w:ascii="Book Antiqua" w:eastAsia="SimSun" w:hAnsi="Book Antiqua" w:cs="SimSun"/>
        </w:rPr>
        <w:t xml:space="preserve"> 2019; </w:t>
      </w:r>
      <w:r w:rsidRPr="00455211">
        <w:rPr>
          <w:rFonts w:ascii="Book Antiqua" w:eastAsia="SimSun" w:hAnsi="Book Antiqua" w:cs="SimSun"/>
          <w:b/>
          <w:bCs/>
        </w:rPr>
        <w:t>138</w:t>
      </w:r>
      <w:r w:rsidRPr="00455211">
        <w:rPr>
          <w:rFonts w:ascii="Book Antiqua" w:eastAsia="SimSun" w:hAnsi="Book Antiqua" w:cs="SimSun"/>
        </w:rPr>
        <w:t>: 241-254 [PMID: 31121392 DOI: 10.1016/j.critrevonc.2019.04.004]</w:t>
      </w:r>
    </w:p>
    <w:p w14:paraId="46A0B186" w14:textId="77777777" w:rsidR="00C841C2" w:rsidRPr="00455211" w:rsidRDefault="00C841C2" w:rsidP="00455211">
      <w:pPr>
        <w:spacing w:line="360" w:lineRule="auto"/>
        <w:jc w:val="both"/>
        <w:rPr>
          <w:rFonts w:ascii="Book Antiqua" w:eastAsia="SimSun" w:hAnsi="Book Antiqua" w:cs="SimSun"/>
        </w:rPr>
      </w:pPr>
      <w:r w:rsidRPr="00455211">
        <w:rPr>
          <w:rFonts w:ascii="Book Antiqua" w:eastAsia="SimSun" w:hAnsi="Book Antiqua" w:cs="SimSun"/>
        </w:rPr>
        <w:t xml:space="preserve">21 </w:t>
      </w:r>
      <w:r w:rsidRPr="00455211">
        <w:rPr>
          <w:rFonts w:ascii="Book Antiqua" w:eastAsia="SimSun" w:hAnsi="Book Antiqua" w:cs="SimSun"/>
          <w:b/>
          <w:bCs/>
        </w:rPr>
        <w:t>Wong KC</w:t>
      </w:r>
      <w:r w:rsidRPr="00455211">
        <w:rPr>
          <w:rFonts w:ascii="Book Antiqua" w:eastAsia="SimSun" w:hAnsi="Book Antiqua" w:cs="SimSun"/>
        </w:rPr>
        <w:t xml:space="preserve">, Tan BWZ, Tong JWK, Chan MY. The Role of Music Therapy for Children Undergoing Cancer Treatment in Singapore. </w:t>
      </w:r>
      <w:r w:rsidRPr="00455211">
        <w:rPr>
          <w:rFonts w:ascii="Book Antiqua" w:eastAsia="SimSun" w:hAnsi="Book Antiqua" w:cs="SimSun"/>
          <w:i/>
          <w:iCs/>
        </w:rPr>
        <w:t>Healthcare (Basel)</w:t>
      </w:r>
      <w:r w:rsidRPr="00455211">
        <w:rPr>
          <w:rFonts w:ascii="Book Antiqua" w:eastAsia="SimSun" w:hAnsi="Book Antiqua" w:cs="SimSun"/>
        </w:rPr>
        <w:t xml:space="preserve"> 2021; </w:t>
      </w:r>
      <w:r w:rsidRPr="00455211">
        <w:rPr>
          <w:rFonts w:ascii="Book Antiqua" w:eastAsia="SimSun" w:hAnsi="Book Antiqua" w:cs="SimSun"/>
          <w:b/>
          <w:bCs/>
        </w:rPr>
        <w:t>9</w:t>
      </w:r>
      <w:r w:rsidRPr="00455211">
        <w:rPr>
          <w:rFonts w:ascii="Book Antiqua" w:eastAsia="SimSun" w:hAnsi="Book Antiqua" w:cs="SimSun"/>
        </w:rPr>
        <w:t xml:space="preserve"> [PMID: 34946487 DOI: 10.3390/healthcare9121761]</w:t>
      </w:r>
    </w:p>
    <w:p w14:paraId="1DC7312E" w14:textId="77777777" w:rsidR="00C841C2" w:rsidRPr="00455211" w:rsidRDefault="00C841C2" w:rsidP="00455211">
      <w:pPr>
        <w:spacing w:line="360" w:lineRule="auto"/>
        <w:jc w:val="both"/>
        <w:rPr>
          <w:rFonts w:ascii="Book Antiqua" w:eastAsia="SimSun" w:hAnsi="Book Antiqua" w:cs="SimSun"/>
        </w:rPr>
      </w:pPr>
      <w:r w:rsidRPr="00455211">
        <w:rPr>
          <w:rFonts w:ascii="Book Antiqua" w:eastAsia="SimSun" w:hAnsi="Book Antiqua" w:cs="SimSun"/>
        </w:rPr>
        <w:t xml:space="preserve">22 </w:t>
      </w:r>
      <w:proofErr w:type="spellStart"/>
      <w:r w:rsidRPr="00455211">
        <w:rPr>
          <w:rFonts w:ascii="Book Antiqua" w:eastAsia="SimSun" w:hAnsi="Book Antiqua" w:cs="SimSun"/>
          <w:b/>
          <w:bCs/>
        </w:rPr>
        <w:t>Bradt</w:t>
      </w:r>
      <w:proofErr w:type="spellEnd"/>
      <w:r w:rsidRPr="00455211">
        <w:rPr>
          <w:rFonts w:ascii="Book Antiqua" w:eastAsia="SimSun" w:hAnsi="Book Antiqua" w:cs="SimSun"/>
          <w:b/>
          <w:bCs/>
        </w:rPr>
        <w:t xml:space="preserve"> J</w:t>
      </w:r>
      <w:r w:rsidRPr="00455211">
        <w:rPr>
          <w:rFonts w:ascii="Book Antiqua" w:eastAsia="SimSun" w:hAnsi="Book Antiqua" w:cs="SimSun"/>
        </w:rPr>
        <w:t xml:space="preserve">, </w:t>
      </w:r>
      <w:proofErr w:type="spellStart"/>
      <w:r w:rsidRPr="00455211">
        <w:rPr>
          <w:rFonts w:ascii="Book Antiqua" w:eastAsia="SimSun" w:hAnsi="Book Antiqua" w:cs="SimSun"/>
        </w:rPr>
        <w:t>Dileo</w:t>
      </w:r>
      <w:proofErr w:type="spellEnd"/>
      <w:r w:rsidRPr="00455211">
        <w:rPr>
          <w:rFonts w:ascii="Book Antiqua" w:eastAsia="SimSun" w:hAnsi="Book Antiqua" w:cs="SimSun"/>
        </w:rPr>
        <w:t xml:space="preserve"> C, Magill L, Teague A. Music interventions for improving psychological and physical outcomes in cancer patients. </w:t>
      </w:r>
      <w:r w:rsidRPr="00455211">
        <w:rPr>
          <w:rFonts w:ascii="Book Antiqua" w:eastAsia="SimSun" w:hAnsi="Book Antiqua" w:cs="SimSun"/>
          <w:i/>
          <w:iCs/>
        </w:rPr>
        <w:t>Cochrane Database Syst Rev</w:t>
      </w:r>
      <w:r w:rsidRPr="00455211">
        <w:rPr>
          <w:rFonts w:ascii="Book Antiqua" w:eastAsia="SimSun" w:hAnsi="Book Antiqua" w:cs="SimSun"/>
        </w:rPr>
        <w:t xml:space="preserve"> 2016: CD006911 [PMID: 27524661 DOI: 10.1002/14651858.CD006911.pub3]</w:t>
      </w:r>
    </w:p>
    <w:p w14:paraId="7DB680D5" w14:textId="77777777" w:rsidR="00C841C2" w:rsidRPr="00455211" w:rsidRDefault="00C841C2" w:rsidP="00455211">
      <w:pPr>
        <w:spacing w:line="360" w:lineRule="auto"/>
        <w:jc w:val="both"/>
        <w:rPr>
          <w:rFonts w:ascii="Book Antiqua" w:eastAsia="SimSun" w:hAnsi="Book Antiqua" w:cs="SimSun"/>
        </w:rPr>
      </w:pPr>
      <w:r w:rsidRPr="00455211">
        <w:rPr>
          <w:rFonts w:ascii="Book Antiqua" w:eastAsia="SimSun" w:hAnsi="Book Antiqua" w:cs="SimSun"/>
        </w:rPr>
        <w:t xml:space="preserve">23 </w:t>
      </w:r>
      <w:r w:rsidRPr="00455211">
        <w:rPr>
          <w:rFonts w:ascii="Book Antiqua" w:eastAsia="SimSun" w:hAnsi="Book Antiqua" w:cs="SimSun"/>
          <w:b/>
          <w:bCs/>
        </w:rPr>
        <w:t>Tola YO</w:t>
      </w:r>
      <w:r w:rsidRPr="00455211">
        <w:rPr>
          <w:rFonts w:ascii="Book Antiqua" w:eastAsia="SimSun" w:hAnsi="Book Antiqua" w:cs="SimSun"/>
        </w:rPr>
        <w:t xml:space="preserve">, Chow KM, Liang W. Effects of non-pharmacological interventions on preoperative anxiety and postoperative pain in patients undergoing breast cancer surgery: A systematic review. </w:t>
      </w:r>
      <w:r w:rsidRPr="00455211">
        <w:rPr>
          <w:rFonts w:ascii="Book Antiqua" w:eastAsia="SimSun" w:hAnsi="Book Antiqua" w:cs="SimSun"/>
          <w:i/>
          <w:iCs/>
        </w:rPr>
        <w:t xml:space="preserve">J Clin </w:t>
      </w:r>
      <w:proofErr w:type="spellStart"/>
      <w:r w:rsidRPr="00455211">
        <w:rPr>
          <w:rFonts w:ascii="Book Antiqua" w:eastAsia="SimSun" w:hAnsi="Book Antiqua" w:cs="SimSun"/>
          <w:i/>
          <w:iCs/>
        </w:rPr>
        <w:t>Nurs</w:t>
      </w:r>
      <w:proofErr w:type="spellEnd"/>
      <w:r w:rsidRPr="00455211">
        <w:rPr>
          <w:rFonts w:ascii="Book Antiqua" w:eastAsia="SimSun" w:hAnsi="Book Antiqua" w:cs="SimSun"/>
        </w:rPr>
        <w:t xml:space="preserve"> 2021; </w:t>
      </w:r>
      <w:r w:rsidRPr="00455211">
        <w:rPr>
          <w:rFonts w:ascii="Book Antiqua" w:eastAsia="SimSun" w:hAnsi="Book Antiqua" w:cs="SimSun"/>
          <w:b/>
          <w:bCs/>
        </w:rPr>
        <w:t>30</w:t>
      </w:r>
      <w:r w:rsidRPr="00455211">
        <w:rPr>
          <w:rFonts w:ascii="Book Antiqua" w:eastAsia="SimSun" w:hAnsi="Book Antiqua" w:cs="SimSun"/>
        </w:rPr>
        <w:t xml:space="preserve">: 3369-3384 [PMID: </w:t>
      </w:r>
      <w:bookmarkStart w:id="26" w:name="OLE_LINK3"/>
      <w:r w:rsidRPr="00455211">
        <w:rPr>
          <w:rFonts w:ascii="Book Antiqua" w:eastAsia="SimSun" w:hAnsi="Book Antiqua" w:cs="SimSun"/>
        </w:rPr>
        <w:t>33942405</w:t>
      </w:r>
      <w:bookmarkEnd w:id="26"/>
      <w:r w:rsidRPr="00455211">
        <w:rPr>
          <w:rFonts w:ascii="Book Antiqua" w:eastAsia="SimSun" w:hAnsi="Book Antiqua" w:cs="SimSun"/>
        </w:rPr>
        <w:t xml:space="preserve"> DOI: 10.1111/jocn.15827]</w:t>
      </w:r>
    </w:p>
    <w:p w14:paraId="5D796463" w14:textId="77777777" w:rsidR="00C841C2" w:rsidRPr="00455211" w:rsidRDefault="00C841C2" w:rsidP="00455211">
      <w:pPr>
        <w:spacing w:line="360" w:lineRule="auto"/>
        <w:jc w:val="both"/>
        <w:rPr>
          <w:rFonts w:ascii="Book Antiqua" w:eastAsia="SimSun" w:hAnsi="Book Antiqua" w:cs="SimSun"/>
        </w:rPr>
      </w:pPr>
      <w:r w:rsidRPr="00455211">
        <w:rPr>
          <w:rFonts w:ascii="Book Antiqua" w:eastAsia="SimSun" w:hAnsi="Book Antiqua" w:cs="SimSun"/>
        </w:rPr>
        <w:lastRenderedPageBreak/>
        <w:t xml:space="preserve">24 </w:t>
      </w:r>
      <w:r w:rsidRPr="00455211">
        <w:rPr>
          <w:rFonts w:ascii="Book Antiqua" w:eastAsia="SimSun" w:hAnsi="Book Antiqua" w:cs="SimSun"/>
          <w:b/>
          <w:bCs/>
        </w:rPr>
        <w:t>Stanczyk MM</w:t>
      </w:r>
      <w:r w:rsidRPr="00455211">
        <w:rPr>
          <w:rFonts w:ascii="Book Antiqua" w:eastAsia="SimSun" w:hAnsi="Book Antiqua" w:cs="SimSun"/>
        </w:rPr>
        <w:t xml:space="preserve">. Music therapy in supportive cancer care. </w:t>
      </w:r>
      <w:r w:rsidRPr="00455211">
        <w:rPr>
          <w:rFonts w:ascii="Book Antiqua" w:eastAsia="SimSun" w:hAnsi="Book Antiqua" w:cs="SimSun"/>
          <w:i/>
          <w:iCs/>
        </w:rPr>
        <w:t xml:space="preserve">Rep </w:t>
      </w:r>
      <w:proofErr w:type="spellStart"/>
      <w:r w:rsidRPr="00455211">
        <w:rPr>
          <w:rFonts w:ascii="Book Antiqua" w:eastAsia="SimSun" w:hAnsi="Book Antiqua" w:cs="SimSun"/>
          <w:i/>
          <w:iCs/>
        </w:rPr>
        <w:t>Pract</w:t>
      </w:r>
      <w:proofErr w:type="spellEnd"/>
      <w:r w:rsidRPr="00455211">
        <w:rPr>
          <w:rFonts w:ascii="Book Antiqua" w:eastAsia="SimSun" w:hAnsi="Book Antiqua" w:cs="SimSun"/>
          <w:i/>
          <w:iCs/>
        </w:rPr>
        <w:t xml:space="preserve"> Oncol </w:t>
      </w:r>
      <w:proofErr w:type="spellStart"/>
      <w:r w:rsidRPr="00455211">
        <w:rPr>
          <w:rFonts w:ascii="Book Antiqua" w:eastAsia="SimSun" w:hAnsi="Book Antiqua" w:cs="SimSun"/>
          <w:i/>
          <w:iCs/>
        </w:rPr>
        <w:t>Radiother</w:t>
      </w:r>
      <w:proofErr w:type="spellEnd"/>
      <w:r w:rsidRPr="00455211">
        <w:rPr>
          <w:rFonts w:ascii="Book Antiqua" w:eastAsia="SimSun" w:hAnsi="Book Antiqua" w:cs="SimSun"/>
        </w:rPr>
        <w:t xml:space="preserve"> 2011; </w:t>
      </w:r>
      <w:r w:rsidRPr="00455211">
        <w:rPr>
          <w:rFonts w:ascii="Book Antiqua" w:eastAsia="SimSun" w:hAnsi="Book Antiqua" w:cs="SimSun"/>
          <w:b/>
          <w:bCs/>
        </w:rPr>
        <w:t>16</w:t>
      </w:r>
      <w:r w:rsidRPr="00455211">
        <w:rPr>
          <w:rFonts w:ascii="Book Antiqua" w:eastAsia="SimSun" w:hAnsi="Book Antiqua" w:cs="SimSun"/>
        </w:rPr>
        <w:t>: 170-172 [PMID: 24376975 DOI: 10.1016/j.rpor.2011.04.005]</w:t>
      </w:r>
    </w:p>
    <w:p w14:paraId="150D114B" w14:textId="77777777" w:rsidR="00C841C2" w:rsidRPr="00455211" w:rsidRDefault="00C841C2" w:rsidP="00455211">
      <w:pPr>
        <w:spacing w:line="360" w:lineRule="auto"/>
        <w:jc w:val="both"/>
        <w:rPr>
          <w:rFonts w:ascii="Book Antiqua" w:eastAsia="SimSun" w:hAnsi="Book Antiqua" w:cs="SimSun"/>
        </w:rPr>
      </w:pPr>
      <w:r w:rsidRPr="00455211">
        <w:rPr>
          <w:rFonts w:ascii="Book Antiqua" w:eastAsia="SimSun" w:hAnsi="Book Antiqua" w:cs="SimSun"/>
        </w:rPr>
        <w:t xml:space="preserve">25 </w:t>
      </w:r>
      <w:r w:rsidRPr="00455211">
        <w:rPr>
          <w:rFonts w:ascii="Book Antiqua" w:eastAsia="SimSun" w:hAnsi="Book Antiqua" w:cs="SimSun"/>
          <w:b/>
          <w:bCs/>
        </w:rPr>
        <w:t>Liu H</w:t>
      </w:r>
      <w:r w:rsidRPr="00455211">
        <w:rPr>
          <w:rFonts w:ascii="Book Antiqua" w:eastAsia="SimSun" w:hAnsi="Book Antiqua" w:cs="SimSun"/>
        </w:rPr>
        <w:t xml:space="preserve">, Gao X, Hou Y. Effects of mindfulness-based stress reduction combined with music therapy on pain, anxiety, and sleep quality in patients with osteosarcoma. </w:t>
      </w:r>
      <w:proofErr w:type="spellStart"/>
      <w:r w:rsidRPr="00455211">
        <w:rPr>
          <w:rFonts w:ascii="Book Antiqua" w:eastAsia="SimSun" w:hAnsi="Book Antiqua" w:cs="SimSun"/>
          <w:i/>
          <w:iCs/>
        </w:rPr>
        <w:t>Braz</w:t>
      </w:r>
      <w:proofErr w:type="spellEnd"/>
      <w:r w:rsidRPr="00455211">
        <w:rPr>
          <w:rFonts w:ascii="Book Antiqua" w:eastAsia="SimSun" w:hAnsi="Book Antiqua" w:cs="SimSun"/>
          <w:i/>
          <w:iCs/>
        </w:rPr>
        <w:t xml:space="preserve"> J Psychiatry</w:t>
      </w:r>
      <w:r w:rsidRPr="00455211">
        <w:rPr>
          <w:rFonts w:ascii="Book Antiqua" w:eastAsia="SimSun" w:hAnsi="Book Antiqua" w:cs="SimSun"/>
        </w:rPr>
        <w:t xml:space="preserve"> 2019; </w:t>
      </w:r>
      <w:r w:rsidRPr="00455211">
        <w:rPr>
          <w:rFonts w:ascii="Book Antiqua" w:eastAsia="SimSun" w:hAnsi="Book Antiqua" w:cs="SimSun"/>
          <w:b/>
          <w:bCs/>
        </w:rPr>
        <w:t>41</w:t>
      </w:r>
      <w:r w:rsidRPr="00455211">
        <w:rPr>
          <w:rFonts w:ascii="Book Antiqua" w:eastAsia="SimSun" w:hAnsi="Book Antiqua" w:cs="SimSun"/>
        </w:rPr>
        <w:t>: 540-545 [PMID: 31116262 DOI: 10.1590/1516-4446-2018-0346]</w:t>
      </w:r>
    </w:p>
    <w:p w14:paraId="315D303B" w14:textId="77777777" w:rsidR="00C841C2" w:rsidRPr="00455211" w:rsidRDefault="00C841C2" w:rsidP="00455211">
      <w:pPr>
        <w:spacing w:line="360" w:lineRule="auto"/>
        <w:jc w:val="both"/>
        <w:rPr>
          <w:rFonts w:ascii="Book Antiqua" w:eastAsia="SimSun" w:hAnsi="Book Antiqua" w:cs="SimSun"/>
        </w:rPr>
      </w:pPr>
      <w:r w:rsidRPr="00455211">
        <w:rPr>
          <w:rFonts w:ascii="Book Antiqua" w:eastAsia="SimSun" w:hAnsi="Book Antiqua" w:cs="SimSun"/>
        </w:rPr>
        <w:t xml:space="preserve">26 </w:t>
      </w:r>
      <w:r w:rsidRPr="00455211">
        <w:rPr>
          <w:rFonts w:ascii="Book Antiqua" w:eastAsia="SimSun" w:hAnsi="Book Antiqua" w:cs="SimSun"/>
          <w:b/>
          <w:bCs/>
        </w:rPr>
        <w:t>Rodríguez-Rodríguez RC</w:t>
      </w:r>
      <w:r w:rsidRPr="00455211">
        <w:rPr>
          <w:rFonts w:ascii="Book Antiqua" w:eastAsia="SimSun" w:hAnsi="Book Antiqua" w:cs="SimSun"/>
        </w:rPr>
        <w:t xml:space="preserve">, </w:t>
      </w:r>
      <w:proofErr w:type="spellStart"/>
      <w:r w:rsidRPr="00455211">
        <w:rPr>
          <w:rFonts w:ascii="Book Antiqua" w:eastAsia="SimSun" w:hAnsi="Book Antiqua" w:cs="SimSun"/>
        </w:rPr>
        <w:t>Noreña</w:t>
      </w:r>
      <w:proofErr w:type="spellEnd"/>
      <w:r w:rsidRPr="00455211">
        <w:rPr>
          <w:rFonts w:ascii="Book Antiqua" w:eastAsia="SimSun" w:hAnsi="Book Antiqua" w:cs="SimSun"/>
        </w:rPr>
        <w:t>-Peña A, Chafer-</w:t>
      </w:r>
      <w:proofErr w:type="spellStart"/>
      <w:r w:rsidRPr="00455211">
        <w:rPr>
          <w:rFonts w:ascii="Book Antiqua" w:eastAsia="SimSun" w:hAnsi="Book Antiqua" w:cs="SimSun"/>
        </w:rPr>
        <w:t>Bixquert</w:t>
      </w:r>
      <w:proofErr w:type="spellEnd"/>
      <w:r w:rsidRPr="00455211">
        <w:rPr>
          <w:rFonts w:ascii="Book Antiqua" w:eastAsia="SimSun" w:hAnsi="Book Antiqua" w:cs="SimSun"/>
        </w:rPr>
        <w:t xml:space="preserve"> T, Lorenzo Vásquez A, González de Dios J, Solano Ruiz C. The relevance of music therapy in </w:t>
      </w:r>
      <w:proofErr w:type="spellStart"/>
      <w:r w:rsidRPr="00455211">
        <w:rPr>
          <w:rFonts w:ascii="Book Antiqua" w:eastAsia="SimSun" w:hAnsi="Book Antiqua" w:cs="SimSun"/>
        </w:rPr>
        <w:t>paediatric</w:t>
      </w:r>
      <w:proofErr w:type="spellEnd"/>
      <w:r w:rsidRPr="00455211">
        <w:rPr>
          <w:rFonts w:ascii="Book Antiqua" w:eastAsia="SimSun" w:hAnsi="Book Antiqua" w:cs="SimSun"/>
        </w:rPr>
        <w:t xml:space="preserve"> and adolescent cancer patients: a scoping review. </w:t>
      </w:r>
      <w:r w:rsidRPr="00455211">
        <w:rPr>
          <w:rFonts w:ascii="Book Antiqua" w:eastAsia="SimSun" w:hAnsi="Book Antiqua" w:cs="SimSun"/>
          <w:i/>
          <w:iCs/>
        </w:rPr>
        <w:t>Glob Health Action</w:t>
      </w:r>
      <w:r w:rsidRPr="00455211">
        <w:rPr>
          <w:rFonts w:ascii="Book Antiqua" w:eastAsia="SimSun" w:hAnsi="Book Antiqua" w:cs="SimSun"/>
        </w:rPr>
        <w:t xml:space="preserve"> 2022; </w:t>
      </w:r>
      <w:r w:rsidRPr="00455211">
        <w:rPr>
          <w:rFonts w:ascii="Book Antiqua" w:eastAsia="SimSun" w:hAnsi="Book Antiqua" w:cs="SimSun"/>
          <w:b/>
          <w:bCs/>
        </w:rPr>
        <w:t>15</w:t>
      </w:r>
      <w:r w:rsidRPr="00455211">
        <w:rPr>
          <w:rFonts w:ascii="Book Antiqua" w:eastAsia="SimSun" w:hAnsi="Book Antiqua" w:cs="SimSun"/>
        </w:rPr>
        <w:t>: 2116774 [PMID: 36174131 DOI: 10.1080/16549716.2022.2116774]</w:t>
      </w:r>
    </w:p>
    <w:p w14:paraId="5F1013EF" w14:textId="77777777" w:rsidR="00C841C2" w:rsidRPr="00455211" w:rsidRDefault="00C841C2" w:rsidP="00455211">
      <w:pPr>
        <w:spacing w:line="360" w:lineRule="auto"/>
        <w:jc w:val="both"/>
        <w:rPr>
          <w:rFonts w:ascii="Book Antiqua" w:eastAsia="SimSun" w:hAnsi="Book Antiqua" w:cs="SimSun"/>
        </w:rPr>
      </w:pPr>
      <w:r w:rsidRPr="00455211">
        <w:rPr>
          <w:rFonts w:ascii="Book Antiqua" w:eastAsia="SimSun" w:hAnsi="Book Antiqua" w:cs="SimSun"/>
        </w:rPr>
        <w:t xml:space="preserve">27 </w:t>
      </w:r>
      <w:r w:rsidRPr="00455211">
        <w:rPr>
          <w:rFonts w:ascii="Book Antiqua" w:eastAsia="SimSun" w:hAnsi="Book Antiqua" w:cs="SimSun"/>
          <w:b/>
          <w:bCs/>
        </w:rPr>
        <w:t>Rennie C</w:t>
      </w:r>
      <w:r w:rsidRPr="00455211">
        <w:rPr>
          <w:rFonts w:ascii="Book Antiqua" w:eastAsia="SimSun" w:hAnsi="Book Antiqua" w:cs="SimSun"/>
        </w:rPr>
        <w:t xml:space="preserve">, Irvine DS, Huang E, Huang J. Music Therapy as a Form of Nonpharmacologic Pain Modulation in Patients with Cancer: A Systematic Review of the Current Literature. </w:t>
      </w:r>
      <w:r w:rsidRPr="00455211">
        <w:rPr>
          <w:rFonts w:ascii="Book Antiqua" w:eastAsia="SimSun" w:hAnsi="Book Antiqua" w:cs="SimSun"/>
          <w:i/>
          <w:iCs/>
        </w:rPr>
        <w:t>Cancers (Basel)</w:t>
      </w:r>
      <w:r w:rsidRPr="00455211">
        <w:rPr>
          <w:rFonts w:ascii="Book Antiqua" w:eastAsia="SimSun" w:hAnsi="Book Antiqua" w:cs="SimSun"/>
        </w:rPr>
        <w:t xml:space="preserve"> 2022; </w:t>
      </w:r>
      <w:r w:rsidRPr="00455211">
        <w:rPr>
          <w:rFonts w:ascii="Book Antiqua" w:eastAsia="SimSun" w:hAnsi="Book Antiqua" w:cs="SimSun"/>
          <w:b/>
          <w:bCs/>
        </w:rPr>
        <w:t>14</w:t>
      </w:r>
      <w:r w:rsidRPr="00455211">
        <w:rPr>
          <w:rFonts w:ascii="Book Antiqua" w:eastAsia="SimSun" w:hAnsi="Book Antiqua" w:cs="SimSun"/>
        </w:rPr>
        <w:t xml:space="preserve"> [PMID: 36139576 DOI: 10.3390/cancers14184416]</w:t>
      </w:r>
    </w:p>
    <w:p w14:paraId="06D9A320" w14:textId="77777777" w:rsidR="00C841C2" w:rsidRPr="00455211" w:rsidRDefault="00C841C2" w:rsidP="00455211">
      <w:pPr>
        <w:spacing w:line="360" w:lineRule="auto"/>
        <w:jc w:val="both"/>
        <w:rPr>
          <w:rFonts w:ascii="Book Antiqua" w:eastAsia="SimSun" w:hAnsi="Book Antiqua" w:cs="SimSun"/>
        </w:rPr>
      </w:pPr>
      <w:r w:rsidRPr="00455211">
        <w:rPr>
          <w:rFonts w:ascii="Book Antiqua" w:eastAsia="SimSun" w:hAnsi="Book Antiqua" w:cs="SimSun"/>
        </w:rPr>
        <w:t xml:space="preserve">28 </w:t>
      </w:r>
      <w:r w:rsidRPr="00455211">
        <w:rPr>
          <w:rFonts w:ascii="Book Antiqua" w:eastAsia="SimSun" w:hAnsi="Book Antiqua" w:cs="SimSun"/>
          <w:b/>
          <w:bCs/>
        </w:rPr>
        <w:t>Tang H</w:t>
      </w:r>
      <w:r w:rsidRPr="00455211">
        <w:rPr>
          <w:rFonts w:ascii="Book Antiqua" w:eastAsia="SimSun" w:hAnsi="Book Antiqua" w:cs="SimSun"/>
        </w:rPr>
        <w:t xml:space="preserve">, Chen L, Wang Y, Zhang Y, Yang N, Yang N. The efficacy of music therapy to relieve pain, anxiety, and promote sleep quality, in patients with small cell lung cancer receiving platinum-based chemotherapy. </w:t>
      </w:r>
      <w:r w:rsidRPr="00455211">
        <w:rPr>
          <w:rFonts w:ascii="Book Antiqua" w:eastAsia="SimSun" w:hAnsi="Book Antiqua" w:cs="SimSun"/>
          <w:i/>
          <w:iCs/>
        </w:rPr>
        <w:t>Support Care Cancer</w:t>
      </w:r>
      <w:r w:rsidRPr="00455211">
        <w:rPr>
          <w:rFonts w:ascii="Book Antiqua" w:eastAsia="SimSun" w:hAnsi="Book Antiqua" w:cs="SimSun"/>
        </w:rPr>
        <w:t xml:space="preserve"> 2021; </w:t>
      </w:r>
      <w:r w:rsidRPr="00455211">
        <w:rPr>
          <w:rFonts w:ascii="Book Antiqua" w:eastAsia="SimSun" w:hAnsi="Book Antiqua" w:cs="SimSun"/>
          <w:b/>
          <w:bCs/>
        </w:rPr>
        <w:t>29</w:t>
      </w:r>
      <w:r w:rsidRPr="00455211">
        <w:rPr>
          <w:rFonts w:ascii="Book Antiqua" w:eastAsia="SimSun" w:hAnsi="Book Antiqua" w:cs="SimSun"/>
        </w:rPr>
        <w:t>: 7299-7306 [PMID: 34041615 DOI: 10.1007/s00520-021-06152-6]</w:t>
      </w:r>
      <w:bookmarkEnd w:id="25"/>
    </w:p>
    <w:p w14:paraId="194A12FA" w14:textId="77777777" w:rsidR="00A77B3E" w:rsidRPr="00455211" w:rsidRDefault="00A77B3E" w:rsidP="00455211">
      <w:pPr>
        <w:spacing w:line="360" w:lineRule="auto"/>
        <w:jc w:val="both"/>
        <w:rPr>
          <w:rFonts w:ascii="Book Antiqua" w:hAnsi="Book Antiqua"/>
        </w:rPr>
        <w:sectPr w:rsidR="00A77B3E" w:rsidRPr="00455211">
          <w:footerReference w:type="default" r:id="rId6"/>
          <w:pgSz w:w="12240" w:h="15840"/>
          <w:pgMar w:top="1440" w:right="1440" w:bottom="1440" w:left="1440" w:header="720" w:footer="720" w:gutter="0"/>
          <w:cols w:space="720"/>
          <w:docGrid w:linePitch="360"/>
        </w:sectPr>
      </w:pPr>
    </w:p>
    <w:p w14:paraId="49C6C169" w14:textId="77777777"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color w:val="000000"/>
        </w:rPr>
        <w:lastRenderedPageBreak/>
        <w:t>Footnotes</w:t>
      </w:r>
    </w:p>
    <w:p w14:paraId="68F6A2A6" w14:textId="579B9DCE" w:rsidR="00A77B3E" w:rsidRPr="00455211" w:rsidRDefault="00000000" w:rsidP="00455211">
      <w:pPr>
        <w:spacing w:line="360" w:lineRule="auto"/>
        <w:jc w:val="both"/>
        <w:rPr>
          <w:rFonts w:ascii="Book Antiqua" w:hAnsi="Book Antiqua" w:cs="Tahoma"/>
          <w:bCs/>
          <w:color w:val="000000" w:themeColor="text1"/>
          <w:lang w:val="en-GB"/>
        </w:rPr>
      </w:pPr>
      <w:r w:rsidRPr="00455211">
        <w:rPr>
          <w:rFonts w:ascii="Book Antiqua" w:eastAsia="Book Antiqua" w:hAnsi="Book Antiqua" w:cs="Book Antiqua"/>
          <w:b/>
          <w:bCs/>
          <w:color w:val="000000"/>
        </w:rPr>
        <w:t>Conflict-of-interest</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statement:</w:t>
      </w:r>
      <w:r w:rsidR="008D2650" w:rsidRPr="00455211">
        <w:rPr>
          <w:rFonts w:ascii="Book Antiqua" w:eastAsia="Book Antiqua" w:hAnsi="Book Antiqua" w:cs="Book Antiqua"/>
          <w:b/>
          <w:bCs/>
          <w:color w:val="000000"/>
        </w:rPr>
        <w:t xml:space="preserve"> </w:t>
      </w:r>
      <w:bookmarkStart w:id="27" w:name="OLE_LINK94"/>
      <w:r w:rsidR="000404EB" w:rsidRPr="00455211">
        <w:rPr>
          <w:rFonts w:ascii="Book Antiqua" w:hAnsi="Book Antiqua" w:cs="Tahoma"/>
          <w:bCs/>
          <w:color w:val="000000" w:themeColor="text1"/>
          <w:lang w:val="en-GB"/>
        </w:rPr>
        <w:t>All the authors report no relevant conflicts of interest for this article.</w:t>
      </w:r>
    </w:p>
    <w:bookmarkEnd w:id="27"/>
    <w:p w14:paraId="58CA9B69" w14:textId="77777777" w:rsidR="00A77B3E" w:rsidRPr="00455211" w:rsidRDefault="00A77B3E" w:rsidP="00455211">
      <w:pPr>
        <w:spacing w:line="360" w:lineRule="auto"/>
        <w:jc w:val="both"/>
        <w:rPr>
          <w:rFonts w:ascii="Book Antiqua" w:hAnsi="Book Antiqua"/>
        </w:rPr>
      </w:pPr>
    </w:p>
    <w:p w14:paraId="6FB8F491" w14:textId="6E82010C"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bCs/>
          <w:color w:val="000000"/>
        </w:rPr>
        <w:t>PRISMA</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2009</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Checklist</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statement:</w:t>
      </w:r>
      <w:r w:rsidR="008D2650" w:rsidRPr="00455211">
        <w:rPr>
          <w:rFonts w:ascii="Book Antiqua" w:eastAsia="Book Antiqua" w:hAnsi="Book Antiqua" w:cs="Book Antiqua"/>
          <w:b/>
          <w:bCs/>
          <w:color w:val="000000"/>
        </w:rPr>
        <w:t xml:space="preserve"> </w:t>
      </w:r>
      <w:bookmarkStart w:id="28" w:name="OLE_LINK95"/>
      <w:r w:rsidRPr="00455211">
        <w:rPr>
          <w:rFonts w:ascii="Book Antiqua" w:eastAsia="Book Antiqua" w:hAnsi="Book Antiqua" w:cs="Book Antiqua"/>
          <w:color w:val="000000"/>
        </w:rPr>
        <w:t>I</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read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PRISMA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2009</w:t>
      </w:r>
      <w:r w:rsidR="008D2650" w:rsidRPr="00455211">
        <w:rPr>
          <w:rFonts w:ascii="Book Antiqua" w:eastAsia="Book Antiqua" w:hAnsi="Book Antiqua" w:cs="Book Antiqua"/>
          <w:color w:val="000000"/>
        </w:rPr>
        <w:t xml:space="preserve"> </w:t>
      </w:r>
      <w:r w:rsidR="00C841C2" w:rsidRPr="00455211">
        <w:rPr>
          <w:rFonts w:ascii="Book Antiqua" w:eastAsia="Book Antiqua" w:hAnsi="Book Antiqua" w:cs="Book Antiqua"/>
          <w:color w:val="000000"/>
        </w:rPr>
        <w:t>l</w:t>
      </w:r>
      <w:r w:rsidRPr="00455211">
        <w:rPr>
          <w:rFonts w:ascii="Book Antiqua" w:eastAsia="Book Antiqua" w:hAnsi="Book Antiqua" w:cs="Book Antiqua"/>
          <w:color w:val="000000"/>
        </w:rPr>
        <w:t>ist,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manuscript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prepared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revised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based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PRISMA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2009</w:t>
      </w:r>
      <w:r w:rsidR="008D2650" w:rsidRPr="00455211">
        <w:rPr>
          <w:rFonts w:ascii="Book Antiqua" w:eastAsia="Book Antiqua" w:hAnsi="Book Antiqua" w:cs="Book Antiqua"/>
          <w:color w:val="000000"/>
        </w:rPr>
        <w:t xml:space="preserve"> </w:t>
      </w:r>
      <w:r w:rsidR="00C841C2" w:rsidRPr="00455211">
        <w:rPr>
          <w:rFonts w:ascii="Book Antiqua" w:eastAsia="Book Antiqua" w:hAnsi="Book Antiqua" w:cs="Book Antiqua"/>
          <w:color w:val="000000"/>
        </w:rPr>
        <w:t>l</w:t>
      </w:r>
      <w:r w:rsidRPr="00455211">
        <w:rPr>
          <w:rFonts w:ascii="Book Antiqua" w:eastAsia="Book Antiqua" w:hAnsi="Book Antiqua" w:cs="Book Antiqua"/>
          <w:color w:val="000000"/>
        </w:rPr>
        <w:t>ist.</w:t>
      </w:r>
      <w:bookmarkEnd w:id="28"/>
    </w:p>
    <w:p w14:paraId="258B4E52" w14:textId="77777777" w:rsidR="00A77B3E" w:rsidRPr="00455211" w:rsidRDefault="00A77B3E" w:rsidP="00455211">
      <w:pPr>
        <w:spacing w:line="360" w:lineRule="auto"/>
        <w:jc w:val="both"/>
        <w:rPr>
          <w:rFonts w:ascii="Book Antiqua" w:hAnsi="Book Antiqua"/>
        </w:rPr>
      </w:pPr>
    </w:p>
    <w:p w14:paraId="6C486C23" w14:textId="60E35B70"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bCs/>
          <w:color w:val="000000"/>
        </w:rPr>
        <w:t>Open-Access:</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color w:val="000000"/>
        </w:rPr>
        <w:t>This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article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open-access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article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that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was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selected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in-house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editor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fully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peer-reviewed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external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reviewers.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distributed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accordance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with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Creative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Commons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Attribution</w:t>
      </w:r>
      <w:r w:rsidR="008D2650" w:rsidRPr="00455211">
        <w:rPr>
          <w:rFonts w:ascii="Book Antiqua" w:eastAsia="Book Antiqua" w:hAnsi="Book Antiqua" w:cs="Book Antiqua"/>
          <w:color w:val="000000"/>
        </w:rPr>
        <w:t xml:space="preserve"> </w:t>
      </w:r>
      <w:proofErr w:type="spellStart"/>
      <w:r w:rsidRPr="00455211">
        <w:rPr>
          <w:rFonts w:ascii="Book Antiqua" w:eastAsia="Book Antiqua" w:hAnsi="Book Antiqua" w:cs="Book Antiqua"/>
          <w:color w:val="000000"/>
        </w:rPr>
        <w:t>NonCommercial</w:t>
      </w:r>
      <w:proofErr w:type="spellEnd"/>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BY-NC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4.0)</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license,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which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permits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others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to</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distribute,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remix,</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adapt,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build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upon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work</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non-commercially,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license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their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derivative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works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different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terms,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provided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original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work</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properly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cited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and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the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use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is</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non-commercial.</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See: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https://creativecommons.org/Licenses/by-nc/4.0/</w:t>
      </w:r>
    </w:p>
    <w:p w14:paraId="31697E71" w14:textId="77777777" w:rsidR="00A77B3E" w:rsidRPr="00455211" w:rsidRDefault="00A77B3E" w:rsidP="00455211">
      <w:pPr>
        <w:spacing w:line="360" w:lineRule="auto"/>
        <w:jc w:val="both"/>
        <w:rPr>
          <w:rFonts w:ascii="Book Antiqua" w:hAnsi="Book Antiqua"/>
        </w:rPr>
      </w:pPr>
    </w:p>
    <w:p w14:paraId="3724751E" w14:textId="4E3C958B"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color w:val="000000"/>
        </w:rPr>
        <w:t>Provenance</w:t>
      </w:r>
      <w:r w:rsidR="008D2650" w:rsidRPr="00455211">
        <w:rPr>
          <w:rFonts w:ascii="Book Antiqua" w:eastAsia="Book Antiqua" w:hAnsi="Book Antiqua" w:cs="Book Antiqua"/>
          <w:b/>
          <w:color w:val="000000"/>
        </w:rPr>
        <w:t xml:space="preserve"> </w:t>
      </w:r>
      <w:r w:rsidRPr="00455211">
        <w:rPr>
          <w:rFonts w:ascii="Book Antiqua" w:eastAsia="Book Antiqua" w:hAnsi="Book Antiqua" w:cs="Book Antiqua"/>
          <w:b/>
          <w:color w:val="000000"/>
        </w:rPr>
        <w:t>and</w:t>
      </w:r>
      <w:r w:rsidR="008D2650" w:rsidRPr="00455211">
        <w:rPr>
          <w:rFonts w:ascii="Book Antiqua" w:eastAsia="Book Antiqua" w:hAnsi="Book Antiqua" w:cs="Book Antiqua"/>
          <w:b/>
          <w:color w:val="000000"/>
        </w:rPr>
        <w:t xml:space="preserve"> </w:t>
      </w:r>
      <w:r w:rsidRPr="00455211">
        <w:rPr>
          <w:rFonts w:ascii="Book Antiqua" w:eastAsia="Book Antiqua" w:hAnsi="Book Antiqua" w:cs="Book Antiqua"/>
          <w:b/>
          <w:color w:val="000000"/>
        </w:rPr>
        <w:t>peer</w:t>
      </w:r>
      <w:r w:rsidR="008D2650" w:rsidRPr="00455211">
        <w:rPr>
          <w:rFonts w:ascii="Book Antiqua" w:eastAsia="Book Antiqua" w:hAnsi="Book Antiqua" w:cs="Book Antiqua"/>
          <w:b/>
          <w:color w:val="000000"/>
        </w:rPr>
        <w:t xml:space="preserve"> </w:t>
      </w:r>
      <w:r w:rsidRPr="00455211">
        <w:rPr>
          <w:rFonts w:ascii="Book Antiqua" w:eastAsia="Book Antiqua" w:hAnsi="Book Antiqua" w:cs="Book Antiqua"/>
          <w:b/>
          <w:color w:val="000000"/>
        </w:rPr>
        <w:t>review:</w:t>
      </w:r>
      <w:r w:rsidR="008D2650" w:rsidRPr="00455211">
        <w:rPr>
          <w:rFonts w:ascii="Book Antiqua" w:eastAsia="Book Antiqua" w:hAnsi="Book Antiqua" w:cs="Book Antiqua"/>
          <w:b/>
          <w:color w:val="000000"/>
        </w:rPr>
        <w:t xml:space="preserve"> </w:t>
      </w:r>
      <w:r w:rsidRPr="00455211">
        <w:rPr>
          <w:rFonts w:ascii="Book Antiqua" w:eastAsia="Book Antiqua" w:hAnsi="Book Antiqua" w:cs="Book Antiqua"/>
          <w:color w:val="000000"/>
        </w:rPr>
        <w:t>Unsolicited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article;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Externally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peer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reviewed.</w:t>
      </w:r>
    </w:p>
    <w:p w14:paraId="0CADBEFE" w14:textId="22424634"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color w:val="000000"/>
        </w:rPr>
        <w:t>Peer-review</w:t>
      </w:r>
      <w:r w:rsidR="008D2650" w:rsidRPr="00455211">
        <w:rPr>
          <w:rFonts w:ascii="Book Antiqua" w:eastAsia="Book Antiqua" w:hAnsi="Book Antiqua" w:cs="Book Antiqua"/>
          <w:b/>
          <w:color w:val="000000"/>
        </w:rPr>
        <w:t xml:space="preserve"> </w:t>
      </w:r>
      <w:r w:rsidRPr="00455211">
        <w:rPr>
          <w:rFonts w:ascii="Book Antiqua" w:eastAsia="Book Antiqua" w:hAnsi="Book Antiqua" w:cs="Book Antiqua"/>
          <w:b/>
          <w:color w:val="000000"/>
        </w:rPr>
        <w:t>model:</w:t>
      </w:r>
      <w:r w:rsidR="008D2650" w:rsidRPr="00455211">
        <w:rPr>
          <w:rFonts w:ascii="Book Antiqua" w:eastAsia="Book Antiqua" w:hAnsi="Book Antiqua" w:cs="Book Antiqua"/>
          <w:b/>
          <w:color w:val="000000"/>
        </w:rPr>
        <w:t xml:space="preserve"> </w:t>
      </w:r>
      <w:r w:rsidRPr="00455211">
        <w:rPr>
          <w:rFonts w:ascii="Book Antiqua" w:eastAsia="Book Antiqua" w:hAnsi="Book Antiqua" w:cs="Book Antiqua"/>
          <w:color w:val="000000"/>
        </w:rPr>
        <w:t>Single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blind</w:t>
      </w:r>
    </w:p>
    <w:p w14:paraId="0084C781" w14:textId="77777777" w:rsidR="00A77B3E" w:rsidRPr="00455211" w:rsidRDefault="00A77B3E" w:rsidP="00455211">
      <w:pPr>
        <w:spacing w:line="360" w:lineRule="auto"/>
        <w:jc w:val="both"/>
        <w:rPr>
          <w:rFonts w:ascii="Book Antiqua" w:hAnsi="Book Antiqua"/>
        </w:rPr>
      </w:pPr>
    </w:p>
    <w:p w14:paraId="00E6604E" w14:textId="11FE4160"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color w:val="000000"/>
        </w:rPr>
        <w:t>Peer-review</w:t>
      </w:r>
      <w:r w:rsidR="008D2650" w:rsidRPr="00455211">
        <w:rPr>
          <w:rFonts w:ascii="Book Antiqua" w:eastAsia="Book Antiqua" w:hAnsi="Book Antiqua" w:cs="Book Antiqua"/>
          <w:b/>
          <w:color w:val="000000"/>
        </w:rPr>
        <w:t xml:space="preserve"> </w:t>
      </w:r>
      <w:r w:rsidRPr="00455211">
        <w:rPr>
          <w:rFonts w:ascii="Book Antiqua" w:eastAsia="Book Antiqua" w:hAnsi="Book Antiqua" w:cs="Book Antiqua"/>
          <w:b/>
          <w:color w:val="000000"/>
        </w:rPr>
        <w:t>started:</w:t>
      </w:r>
      <w:r w:rsidR="008D2650" w:rsidRPr="00455211">
        <w:rPr>
          <w:rFonts w:ascii="Book Antiqua" w:eastAsia="Book Antiqua" w:hAnsi="Book Antiqua" w:cs="Book Antiqua"/>
          <w:b/>
          <w:color w:val="000000"/>
        </w:rPr>
        <w:t xml:space="preserve"> </w:t>
      </w:r>
      <w:r w:rsidRPr="00455211">
        <w:rPr>
          <w:rFonts w:ascii="Book Antiqua" w:eastAsia="Book Antiqua" w:hAnsi="Book Antiqua" w:cs="Book Antiqua"/>
          <w:color w:val="000000"/>
        </w:rPr>
        <w:t>January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11,</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2023</w:t>
      </w:r>
    </w:p>
    <w:p w14:paraId="21094BE8" w14:textId="4E6FE7F2"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color w:val="000000"/>
        </w:rPr>
        <w:t>First</w:t>
      </w:r>
      <w:r w:rsidR="008D2650" w:rsidRPr="00455211">
        <w:rPr>
          <w:rFonts w:ascii="Book Antiqua" w:eastAsia="Book Antiqua" w:hAnsi="Book Antiqua" w:cs="Book Antiqua"/>
          <w:b/>
          <w:color w:val="000000"/>
        </w:rPr>
        <w:t xml:space="preserve"> </w:t>
      </w:r>
      <w:r w:rsidRPr="00455211">
        <w:rPr>
          <w:rFonts w:ascii="Book Antiqua" w:eastAsia="Book Antiqua" w:hAnsi="Book Antiqua" w:cs="Book Antiqua"/>
          <w:b/>
          <w:color w:val="000000"/>
        </w:rPr>
        <w:t>decision:</w:t>
      </w:r>
      <w:r w:rsidR="008D2650" w:rsidRPr="00455211">
        <w:rPr>
          <w:rFonts w:ascii="Book Antiqua" w:eastAsia="Book Antiqua" w:hAnsi="Book Antiqua" w:cs="Book Antiqua"/>
          <w:b/>
          <w:color w:val="000000"/>
        </w:rPr>
        <w:t xml:space="preserve"> </w:t>
      </w:r>
      <w:r w:rsidRPr="00455211">
        <w:rPr>
          <w:rFonts w:ascii="Book Antiqua" w:eastAsia="Book Antiqua" w:hAnsi="Book Antiqua" w:cs="Book Antiqua"/>
          <w:color w:val="000000"/>
        </w:rPr>
        <w:t>January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30,</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2023</w:t>
      </w:r>
    </w:p>
    <w:p w14:paraId="7CB1D1C3" w14:textId="03421EF2"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color w:val="000000"/>
        </w:rPr>
        <w:t>Article</w:t>
      </w:r>
      <w:r w:rsidR="008D2650" w:rsidRPr="00455211">
        <w:rPr>
          <w:rFonts w:ascii="Book Antiqua" w:eastAsia="Book Antiqua" w:hAnsi="Book Antiqua" w:cs="Book Antiqua"/>
          <w:b/>
          <w:color w:val="000000"/>
        </w:rPr>
        <w:t xml:space="preserve"> </w:t>
      </w:r>
      <w:r w:rsidRPr="00455211">
        <w:rPr>
          <w:rFonts w:ascii="Book Antiqua" w:eastAsia="Book Antiqua" w:hAnsi="Book Antiqua" w:cs="Book Antiqua"/>
          <w:b/>
          <w:color w:val="000000"/>
        </w:rPr>
        <w:t>in</w:t>
      </w:r>
      <w:r w:rsidR="008D2650" w:rsidRPr="00455211">
        <w:rPr>
          <w:rFonts w:ascii="Book Antiqua" w:eastAsia="Book Antiqua" w:hAnsi="Book Antiqua" w:cs="Book Antiqua"/>
          <w:b/>
          <w:color w:val="000000"/>
        </w:rPr>
        <w:t xml:space="preserve"> </w:t>
      </w:r>
      <w:r w:rsidRPr="00455211">
        <w:rPr>
          <w:rFonts w:ascii="Book Antiqua" w:eastAsia="Book Antiqua" w:hAnsi="Book Antiqua" w:cs="Book Antiqua"/>
          <w:b/>
          <w:color w:val="000000"/>
        </w:rPr>
        <w:t>press:</w:t>
      </w:r>
      <w:r w:rsidR="008D2650" w:rsidRPr="00455211">
        <w:rPr>
          <w:rFonts w:ascii="Book Antiqua" w:eastAsia="Book Antiqua" w:hAnsi="Book Antiqua" w:cs="Book Antiqua"/>
          <w:b/>
          <w:color w:val="000000"/>
        </w:rPr>
        <w:t xml:space="preserve"> </w:t>
      </w:r>
    </w:p>
    <w:p w14:paraId="4CC92C86" w14:textId="77777777" w:rsidR="00A77B3E" w:rsidRPr="00455211" w:rsidRDefault="00A77B3E" w:rsidP="00455211">
      <w:pPr>
        <w:spacing w:line="360" w:lineRule="auto"/>
        <w:jc w:val="both"/>
        <w:rPr>
          <w:rFonts w:ascii="Book Antiqua" w:hAnsi="Book Antiqua"/>
        </w:rPr>
      </w:pPr>
    </w:p>
    <w:p w14:paraId="5CBDEA84" w14:textId="53D84C2F"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color w:val="000000"/>
        </w:rPr>
        <w:t>Specialty</w:t>
      </w:r>
      <w:r w:rsidR="008D2650" w:rsidRPr="00455211">
        <w:rPr>
          <w:rFonts w:ascii="Book Antiqua" w:eastAsia="Book Antiqua" w:hAnsi="Book Antiqua" w:cs="Book Antiqua"/>
          <w:b/>
          <w:color w:val="000000"/>
        </w:rPr>
        <w:t xml:space="preserve"> </w:t>
      </w:r>
      <w:r w:rsidRPr="00455211">
        <w:rPr>
          <w:rFonts w:ascii="Book Antiqua" w:eastAsia="Book Antiqua" w:hAnsi="Book Antiqua" w:cs="Book Antiqua"/>
          <w:b/>
          <w:color w:val="000000"/>
        </w:rPr>
        <w:t>type:</w:t>
      </w:r>
      <w:r w:rsidR="008D2650" w:rsidRPr="00455211">
        <w:rPr>
          <w:rFonts w:ascii="Book Antiqua" w:eastAsia="Book Antiqua" w:hAnsi="Book Antiqua" w:cs="Book Antiqua"/>
          <w:b/>
          <w:color w:val="000000"/>
        </w:rPr>
        <w:t xml:space="preserve"> </w:t>
      </w:r>
      <w:r w:rsidR="00C841C2" w:rsidRPr="00455211">
        <w:rPr>
          <w:rFonts w:ascii="Book Antiqua" w:eastAsia="Microsoft YaHei" w:hAnsi="Book Antiqua" w:cs="SimSun"/>
        </w:rPr>
        <w:t>Gastroenterology and hepatology</w:t>
      </w:r>
    </w:p>
    <w:p w14:paraId="7CDAC1FC" w14:textId="67A8E55E"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color w:val="000000"/>
        </w:rPr>
        <w:t>Country/Territory</w:t>
      </w:r>
      <w:r w:rsidR="008D2650" w:rsidRPr="00455211">
        <w:rPr>
          <w:rFonts w:ascii="Book Antiqua" w:eastAsia="Book Antiqua" w:hAnsi="Book Antiqua" w:cs="Book Antiqua"/>
          <w:b/>
          <w:color w:val="000000"/>
        </w:rPr>
        <w:t xml:space="preserve"> </w:t>
      </w:r>
      <w:r w:rsidRPr="00455211">
        <w:rPr>
          <w:rFonts w:ascii="Book Antiqua" w:eastAsia="Book Antiqua" w:hAnsi="Book Antiqua" w:cs="Book Antiqua"/>
          <w:b/>
          <w:color w:val="000000"/>
        </w:rPr>
        <w:t>of</w:t>
      </w:r>
      <w:r w:rsidR="008D2650" w:rsidRPr="00455211">
        <w:rPr>
          <w:rFonts w:ascii="Book Antiqua" w:eastAsia="Book Antiqua" w:hAnsi="Book Antiqua" w:cs="Book Antiqua"/>
          <w:b/>
          <w:color w:val="000000"/>
        </w:rPr>
        <w:t xml:space="preserve"> </w:t>
      </w:r>
      <w:r w:rsidRPr="00455211">
        <w:rPr>
          <w:rFonts w:ascii="Book Antiqua" w:eastAsia="Book Antiqua" w:hAnsi="Book Antiqua" w:cs="Book Antiqua"/>
          <w:b/>
          <w:color w:val="000000"/>
        </w:rPr>
        <w:t>origin:</w:t>
      </w:r>
      <w:r w:rsidR="008D2650" w:rsidRPr="00455211">
        <w:rPr>
          <w:rFonts w:ascii="Book Antiqua" w:eastAsia="Book Antiqua" w:hAnsi="Book Antiqua" w:cs="Book Antiqua"/>
          <w:b/>
          <w:color w:val="000000"/>
        </w:rPr>
        <w:t xml:space="preserve"> </w:t>
      </w:r>
      <w:r w:rsidRPr="00455211">
        <w:rPr>
          <w:rFonts w:ascii="Book Antiqua" w:eastAsia="Book Antiqua" w:hAnsi="Book Antiqua" w:cs="Book Antiqua"/>
          <w:color w:val="000000"/>
        </w:rPr>
        <w:t>China</w:t>
      </w:r>
    </w:p>
    <w:p w14:paraId="6F50E04C" w14:textId="0044E667"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color w:val="000000"/>
        </w:rPr>
        <w:t>Peer-review</w:t>
      </w:r>
      <w:r w:rsidR="008D2650" w:rsidRPr="00455211">
        <w:rPr>
          <w:rFonts w:ascii="Book Antiqua" w:eastAsia="Book Antiqua" w:hAnsi="Book Antiqua" w:cs="Book Antiqua"/>
          <w:b/>
          <w:color w:val="000000"/>
        </w:rPr>
        <w:t xml:space="preserve"> </w:t>
      </w:r>
      <w:r w:rsidRPr="00455211">
        <w:rPr>
          <w:rFonts w:ascii="Book Antiqua" w:eastAsia="Book Antiqua" w:hAnsi="Book Antiqua" w:cs="Book Antiqua"/>
          <w:b/>
          <w:color w:val="000000"/>
        </w:rPr>
        <w:t>report’s</w:t>
      </w:r>
      <w:r w:rsidR="008D2650" w:rsidRPr="00455211">
        <w:rPr>
          <w:rFonts w:ascii="Book Antiqua" w:eastAsia="Book Antiqua" w:hAnsi="Book Antiqua" w:cs="Book Antiqua"/>
          <w:b/>
          <w:color w:val="000000"/>
        </w:rPr>
        <w:t xml:space="preserve"> </w:t>
      </w:r>
      <w:r w:rsidRPr="00455211">
        <w:rPr>
          <w:rFonts w:ascii="Book Antiqua" w:eastAsia="Book Antiqua" w:hAnsi="Book Antiqua" w:cs="Book Antiqua"/>
          <w:b/>
          <w:color w:val="000000"/>
        </w:rPr>
        <w:t>scientific</w:t>
      </w:r>
      <w:r w:rsidR="008D2650" w:rsidRPr="00455211">
        <w:rPr>
          <w:rFonts w:ascii="Book Antiqua" w:eastAsia="Book Antiqua" w:hAnsi="Book Antiqua" w:cs="Book Antiqua"/>
          <w:b/>
          <w:color w:val="000000"/>
        </w:rPr>
        <w:t xml:space="preserve"> </w:t>
      </w:r>
      <w:r w:rsidRPr="00455211">
        <w:rPr>
          <w:rFonts w:ascii="Book Antiqua" w:eastAsia="Book Antiqua" w:hAnsi="Book Antiqua" w:cs="Book Antiqua"/>
          <w:b/>
          <w:color w:val="000000"/>
        </w:rPr>
        <w:t>quality</w:t>
      </w:r>
      <w:r w:rsidR="008D2650" w:rsidRPr="00455211">
        <w:rPr>
          <w:rFonts w:ascii="Book Antiqua" w:eastAsia="Book Antiqua" w:hAnsi="Book Antiqua" w:cs="Book Antiqua"/>
          <w:b/>
          <w:color w:val="000000"/>
        </w:rPr>
        <w:t xml:space="preserve"> </w:t>
      </w:r>
      <w:r w:rsidRPr="00455211">
        <w:rPr>
          <w:rFonts w:ascii="Book Antiqua" w:eastAsia="Book Antiqua" w:hAnsi="Book Antiqua" w:cs="Book Antiqua"/>
          <w:b/>
          <w:color w:val="000000"/>
        </w:rPr>
        <w:t>classification</w:t>
      </w:r>
    </w:p>
    <w:p w14:paraId="0CB9B847" w14:textId="6F20DD6F"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color w:val="000000"/>
        </w:rPr>
        <w:t>Grade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(Excellent):</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0</w:t>
      </w:r>
    </w:p>
    <w:p w14:paraId="4BDF283A" w14:textId="1C42E767"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color w:val="000000"/>
        </w:rPr>
        <w:t>Grade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(Very</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good):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B</w:t>
      </w:r>
    </w:p>
    <w:p w14:paraId="4B1707E5" w14:textId="14CDF434"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color w:val="000000"/>
        </w:rPr>
        <w:t>Grade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(Good):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w:t>
      </w:r>
    </w:p>
    <w:p w14:paraId="4D96B954" w14:textId="194B5199"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color w:val="000000"/>
        </w:rPr>
        <w:t>Grade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D</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(Fair):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0</w:t>
      </w:r>
    </w:p>
    <w:p w14:paraId="2A509CE4" w14:textId="119B26E8"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color w:val="000000"/>
        </w:rPr>
        <w:t>Grade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E</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(Poor):</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0</w:t>
      </w:r>
    </w:p>
    <w:p w14:paraId="719F9457" w14:textId="77777777" w:rsidR="00A77B3E" w:rsidRPr="00455211" w:rsidRDefault="00A77B3E" w:rsidP="00455211">
      <w:pPr>
        <w:spacing w:line="360" w:lineRule="auto"/>
        <w:jc w:val="both"/>
        <w:rPr>
          <w:rFonts w:ascii="Book Antiqua" w:hAnsi="Book Antiqua"/>
        </w:rPr>
      </w:pPr>
    </w:p>
    <w:p w14:paraId="1D7C7388" w14:textId="228A557A" w:rsidR="00C841C2" w:rsidRPr="00455211" w:rsidRDefault="00000000" w:rsidP="00455211">
      <w:pPr>
        <w:spacing w:line="360" w:lineRule="auto"/>
        <w:jc w:val="both"/>
        <w:rPr>
          <w:rFonts w:ascii="Book Antiqua" w:eastAsia="Book Antiqua" w:hAnsi="Book Antiqua" w:cs="Book Antiqua"/>
          <w:b/>
          <w:color w:val="000000"/>
        </w:rPr>
      </w:pPr>
      <w:r w:rsidRPr="00455211">
        <w:rPr>
          <w:rFonts w:ascii="Book Antiqua" w:eastAsia="Book Antiqua" w:hAnsi="Book Antiqua" w:cs="Book Antiqua"/>
          <w:b/>
          <w:color w:val="000000"/>
        </w:rPr>
        <w:lastRenderedPageBreak/>
        <w:t>P-Reviewer:</w:t>
      </w:r>
      <w:r w:rsidR="008D2650" w:rsidRPr="00455211">
        <w:rPr>
          <w:rFonts w:ascii="Book Antiqua" w:eastAsia="Book Antiqua" w:hAnsi="Book Antiqua" w:cs="Book Antiqua"/>
          <w:b/>
          <w:color w:val="000000"/>
        </w:rPr>
        <w:t xml:space="preserve"> </w:t>
      </w:r>
      <w:r w:rsidRPr="00455211">
        <w:rPr>
          <w:rFonts w:ascii="Book Antiqua" w:eastAsia="Book Antiqua" w:hAnsi="Book Antiqua" w:cs="Book Antiqua"/>
          <w:color w:val="000000"/>
        </w:rPr>
        <w:t>Garcia-Anaya</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MJ</w:t>
      </w:r>
      <w:r w:rsidR="00C841C2" w:rsidRPr="00455211">
        <w:rPr>
          <w:rFonts w:ascii="Book Antiqua" w:eastAsia="Book Antiqua" w:hAnsi="Book Antiqua" w:cs="Book Antiqua"/>
          <w:color w:val="000000"/>
        </w:rPr>
        <w:t>,</w:t>
      </w:r>
      <w:r w:rsidR="00C841C2" w:rsidRPr="00455211">
        <w:rPr>
          <w:rFonts w:ascii="Book Antiqua" w:hAnsi="Book Antiqua"/>
        </w:rPr>
        <w:t xml:space="preserve"> </w:t>
      </w:r>
      <w:r w:rsidR="00C841C2" w:rsidRPr="00455211">
        <w:rPr>
          <w:rFonts w:ascii="Book Antiqua" w:eastAsia="Book Antiqua" w:hAnsi="Book Antiqua" w:cs="Book Antiqua"/>
          <w:color w:val="000000"/>
        </w:rPr>
        <w:t>Spain</w:t>
      </w:r>
      <w:r w:rsidRPr="00455211">
        <w:rPr>
          <w:rFonts w:ascii="Book Antiqua" w:eastAsia="Book Antiqua" w:hAnsi="Book Antiqua" w:cs="Book Antiqua"/>
          <w:color w:val="000000"/>
        </w:rPr>
        <w:t>;</w:t>
      </w:r>
      <w:r w:rsidR="008D2650" w:rsidRPr="00455211">
        <w:rPr>
          <w:rFonts w:ascii="Book Antiqua" w:eastAsia="Book Antiqua" w:hAnsi="Book Antiqua" w:cs="Book Antiqua"/>
          <w:color w:val="000000"/>
        </w:rPr>
        <w:t xml:space="preserve"> </w:t>
      </w:r>
      <w:proofErr w:type="spellStart"/>
      <w:r w:rsidRPr="00455211">
        <w:rPr>
          <w:rFonts w:ascii="Book Antiqua" w:eastAsia="Book Antiqua" w:hAnsi="Book Antiqua" w:cs="Book Antiqua"/>
          <w:color w:val="000000"/>
        </w:rPr>
        <w:t>Muro</w:t>
      </w:r>
      <w:proofErr w:type="spellEnd"/>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K,</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Japan;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Shin</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CM,</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South</w:t>
      </w:r>
      <w:r w:rsidR="008D2650" w:rsidRPr="00455211">
        <w:rPr>
          <w:rFonts w:ascii="Book Antiqua" w:eastAsia="Book Antiqua" w:hAnsi="Book Antiqua" w:cs="Book Antiqua"/>
          <w:color w:val="000000"/>
        </w:rPr>
        <w:t xml:space="preserve"> </w:t>
      </w:r>
      <w:r w:rsidRPr="00455211">
        <w:rPr>
          <w:rFonts w:ascii="Book Antiqua" w:eastAsia="Book Antiqua" w:hAnsi="Book Antiqua" w:cs="Book Antiqua"/>
          <w:color w:val="000000"/>
        </w:rPr>
        <w:t>Korea</w:t>
      </w:r>
      <w:r w:rsidR="008D2650" w:rsidRPr="00455211">
        <w:rPr>
          <w:rFonts w:ascii="Book Antiqua" w:eastAsia="Book Antiqua" w:hAnsi="Book Antiqua" w:cs="Book Antiqua"/>
          <w:b/>
          <w:color w:val="000000"/>
        </w:rPr>
        <w:t xml:space="preserve"> </w:t>
      </w:r>
      <w:r w:rsidRPr="00455211">
        <w:rPr>
          <w:rFonts w:ascii="Book Antiqua" w:eastAsia="Book Antiqua" w:hAnsi="Book Antiqua" w:cs="Book Antiqua"/>
          <w:b/>
          <w:color w:val="000000"/>
        </w:rPr>
        <w:t>S-Editor:</w:t>
      </w:r>
      <w:r w:rsidR="008D2650" w:rsidRPr="00455211">
        <w:rPr>
          <w:rFonts w:ascii="Book Antiqua" w:eastAsia="Book Antiqua" w:hAnsi="Book Antiqua" w:cs="Book Antiqua"/>
          <w:b/>
          <w:color w:val="000000"/>
        </w:rPr>
        <w:t xml:space="preserve"> </w:t>
      </w:r>
      <w:r w:rsidR="00C841C2" w:rsidRPr="00455211">
        <w:rPr>
          <w:rFonts w:ascii="Book Antiqua" w:eastAsia="Book Antiqua" w:hAnsi="Book Antiqua" w:cs="Book Antiqua"/>
          <w:bCs/>
          <w:color w:val="000000"/>
        </w:rPr>
        <w:t xml:space="preserve">Wang JJ </w:t>
      </w:r>
      <w:r w:rsidRPr="00455211">
        <w:rPr>
          <w:rFonts w:ascii="Book Antiqua" w:eastAsia="Book Antiqua" w:hAnsi="Book Antiqua" w:cs="Book Antiqua"/>
          <w:b/>
          <w:color w:val="000000"/>
        </w:rPr>
        <w:t>L-Editor:</w:t>
      </w:r>
      <w:r w:rsidR="008D2650" w:rsidRPr="00455211">
        <w:rPr>
          <w:rFonts w:ascii="Book Antiqua" w:eastAsia="Book Antiqua" w:hAnsi="Book Antiqua" w:cs="Book Antiqua"/>
          <w:b/>
          <w:color w:val="000000"/>
        </w:rPr>
        <w:t xml:space="preserve"> </w:t>
      </w:r>
      <w:r w:rsidR="005223E6" w:rsidRPr="00455211">
        <w:rPr>
          <w:rFonts w:ascii="Book Antiqua" w:eastAsia="Book Antiqua" w:hAnsi="Book Antiqua" w:cs="Book Antiqua"/>
          <w:bCs/>
          <w:color w:val="000000"/>
        </w:rPr>
        <w:t>A</w:t>
      </w:r>
      <w:r w:rsidR="008D2650" w:rsidRPr="00455211">
        <w:rPr>
          <w:rFonts w:ascii="Book Antiqua" w:eastAsia="Book Antiqua" w:hAnsi="Book Antiqua" w:cs="Book Antiqua"/>
          <w:b/>
          <w:color w:val="000000"/>
        </w:rPr>
        <w:t xml:space="preserve"> </w:t>
      </w:r>
      <w:r w:rsidRPr="00455211">
        <w:rPr>
          <w:rFonts w:ascii="Book Antiqua" w:eastAsia="Book Antiqua" w:hAnsi="Book Antiqua" w:cs="Book Antiqua"/>
          <w:b/>
          <w:color w:val="000000"/>
        </w:rPr>
        <w:t>P-Editor:</w:t>
      </w:r>
      <w:r w:rsidR="005223E6" w:rsidRPr="00455211">
        <w:rPr>
          <w:rFonts w:ascii="Book Antiqua" w:eastAsia="Book Antiqua" w:hAnsi="Book Antiqua" w:cs="Book Antiqua"/>
          <w:bCs/>
          <w:color w:val="000000"/>
        </w:rPr>
        <w:t xml:space="preserve"> Wang JJ</w:t>
      </w:r>
    </w:p>
    <w:p w14:paraId="454BFC27" w14:textId="77777777" w:rsidR="00C841C2" w:rsidRPr="00455211" w:rsidRDefault="00C841C2" w:rsidP="00455211">
      <w:pPr>
        <w:spacing w:line="360" w:lineRule="auto"/>
        <w:jc w:val="both"/>
        <w:rPr>
          <w:rFonts w:ascii="Book Antiqua" w:eastAsia="Book Antiqua" w:hAnsi="Book Antiqua" w:cs="Book Antiqua"/>
          <w:b/>
          <w:color w:val="000000"/>
        </w:rPr>
      </w:pPr>
    </w:p>
    <w:p w14:paraId="3E4BD523" w14:textId="77777777" w:rsidR="00C841C2" w:rsidRPr="00455211" w:rsidRDefault="00C841C2" w:rsidP="00455211">
      <w:pPr>
        <w:spacing w:line="360" w:lineRule="auto"/>
        <w:jc w:val="both"/>
        <w:rPr>
          <w:rFonts w:ascii="Book Antiqua" w:eastAsia="Book Antiqua" w:hAnsi="Book Antiqua" w:cs="Book Antiqua"/>
          <w:b/>
          <w:color w:val="000000"/>
        </w:rPr>
      </w:pPr>
    </w:p>
    <w:p w14:paraId="44412777" w14:textId="335F9158" w:rsidR="00A77B3E" w:rsidRPr="00455211" w:rsidRDefault="00000000" w:rsidP="00455211">
      <w:pPr>
        <w:spacing w:line="360" w:lineRule="auto"/>
        <w:jc w:val="both"/>
        <w:rPr>
          <w:rFonts w:ascii="Book Antiqua" w:eastAsia="Book Antiqua" w:hAnsi="Book Antiqua" w:cs="Book Antiqua"/>
          <w:b/>
          <w:color w:val="000000"/>
        </w:rPr>
      </w:pPr>
      <w:r w:rsidRPr="00455211">
        <w:rPr>
          <w:rFonts w:ascii="Book Antiqua" w:eastAsia="Book Antiqua" w:hAnsi="Book Antiqua" w:cs="Book Antiqua"/>
          <w:b/>
          <w:color w:val="000000"/>
        </w:rPr>
        <w:t>Figure</w:t>
      </w:r>
      <w:r w:rsidR="008D2650" w:rsidRPr="00455211">
        <w:rPr>
          <w:rFonts w:ascii="Book Antiqua" w:eastAsia="Book Antiqua" w:hAnsi="Book Antiqua" w:cs="Book Antiqua"/>
          <w:b/>
          <w:color w:val="000000"/>
        </w:rPr>
        <w:t xml:space="preserve"> </w:t>
      </w:r>
      <w:r w:rsidRPr="00455211">
        <w:rPr>
          <w:rFonts w:ascii="Book Antiqua" w:eastAsia="Book Antiqua" w:hAnsi="Book Antiqua" w:cs="Book Antiqua"/>
          <w:b/>
          <w:color w:val="000000"/>
        </w:rPr>
        <w:t>Legends</w:t>
      </w:r>
    </w:p>
    <w:p w14:paraId="7457B143" w14:textId="4EB4B888" w:rsidR="008219B0" w:rsidRPr="00455211" w:rsidRDefault="003504A6" w:rsidP="00455211">
      <w:pPr>
        <w:spacing w:line="360" w:lineRule="auto"/>
        <w:jc w:val="both"/>
        <w:rPr>
          <w:rFonts w:ascii="Book Antiqua" w:hAnsi="Book Antiqua"/>
        </w:rPr>
      </w:pPr>
      <w:r w:rsidRPr="00455211">
        <w:rPr>
          <w:rFonts w:ascii="Book Antiqua" w:hAnsi="Book Antiqua"/>
          <w:noProof/>
        </w:rPr>
        <w:drawing>
          <wp:inline distT="0" distB="0" distL="0" distR="0" wp14:anchorId="53878D46" wp14:editId="2760FC1D">
            <wp:extent cx="4504690" cy="366966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4690" cy="3669665"/>
                    </a:xfrm>
                    <a:prstGeom prst="rect">
                      <a:avLst/>
                    </a:prstGeom>
                    <a:noFill/>
                    <a:ln>
                      <a:noFill/>
                    </a:ln>
                  </pic:spPr>
                </pic:pic>
              </a:graphicData>
            </a:graphic>
          </wp:inline>
        </w:drawing>
      </w:r>
    </w:p>
    <w:p w14:paraId="1293DA4C" w14:textId="7B895B15"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bCs/>
          <w:color w:val="000000"/>
        </w:rPr>
        <w:t>Figure</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1</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Literature</w:t>
      </w:r>
      <w:r w:rsidR="008D2650" w:rsidRPr="00455211">
        <w:rPr>
          <w:rFonts w:ascii="Book Antiqua" w:eastAsia="Book Antiqua" w:hAnsi="Book Antiqua" w:cs="Book Antiqua"/>
          <w:b/>
          <w:bCs/>
          <w:color w:val="000000"/>
        </w:rPr>
        <w:t xml:space="preserve"> </w:t>
      </w:r>
      <w:r w:rsidR="008219B0" w:rsidRPr="00455211">
        <w:rPr>
          <w:rFonts w:ascii="Book Antiqua" w:eastAsia="Book Antiqua" w:hAnsi="Book Antiqua" w:cs="Book Antiqua"/>
          <w:b/>
          <w:bCs/>
          <w:color w:val="000000"/>
        </w:rPr>
        <w:t>selection flow c</w:t>
      </w:r>
      <w:r w:rsidRPr="00455211">
        <w:rPr>
          <w:rFonts w:ascii="Book Antiqua" w:eastAsia="Book Antiqua" w:hAnsi="Book Antiqua" w:cs="Book Antiqua"/>
          <w:b/>
          <w:bCs/>
          <w:color w:val="000000"/>
        </w:rPr>
        <w:t>hart.</w:t>
      </w:r>
      <w:r w:rsidR="003504A6" w:rsidRPr="00455211">
        <w:rPr>
          <w:rFonts w:ascii="Book Antiqua" w:eastAsia="Book Antiqua" w:hAnsi="Book Antiqua" w:cs="Book Antiqua"/>
          <w:color w:val="000000"/>
        </w:rPr>
        <w:t xml:space="preserve"> RCT: Randomized control trial.</w:t>
      </w:r>
    </w:p>
    <w:p w14:paraId="0A110E0D" w14:textId="758C7889" w:rsidR="008219B0" w:rsidRPr="00455211" w:rsidRDefault="003504A6" w:rsidP="00455211">
      <w:pPr>
        <w:spacing w:line="360" w:lineRule="auto"/>
        <w:jc w:val="both"/>
        <w:rPr>
          <w:rFonts w:ascii="Book Antiqua" w:eastAsia="Book Antiqua" w:hAnsi="Book Antiqua" w:cs="Book Antiqua"/>
          <w:b/>
          <w:bCs/>
          <w:color w:val="000000"/>
        </w:rPr>
      </w:pPr>
      <w:r w:rsidRPr="00455211">
        <w:rPr>
          <w:rFonts w:ascii="Book Antiqua" w:hAnsi="Book Antiqua"/>
          <w:noProof/>
        </w:rPr>
        <w:drawing>
          <wp:inline distT="0" distB="0" distL="0" distR="0" wp14:anchorId="1F789776" wp14:editId="4C8DC35C">
            <wp:extent cx="3810000" cy="193230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0" cy="1932305"/>
                    </a:xfrm>
                    <a:prstGeom prst="rect">
                      <a:avLst/>
                    </a:prstGeom>
                    <a:noFill/>
                    <a:ln>
                      <a:noFill/>
                    </a:ln>
                  </pic:spPr>
                </pic:pic>
              </a:graphicData>
            </a:graphic>
          </wp:inline>
        </w:drawing>
      </w:r>
    </w:p>
    <w:p w14:paraId="4D2A55D3" w14:textId="51D6254A" w:rsidR="00A77B3E" w:rsidRPr="00455211" w:rsidRDefault="00000000" w:rsidP="00455211">
      <w:pPr>
        <w:spacing w:line="360" w:lineRule="auto"/>
        <w:jc w:val="both"/>
        <w:rPr>
          <w:rFonts w:ascii="Book Antiqua" w:eastAsia="Book Antiqua" w:hAnsi="Book Antiqua" w:cs="Book Antiqua"/>
          <w:b/>
          <w:bCs/>
          <w:color w:val="000000"/>
        </w:rPr>
      </w:pPr>
      <w:r w:rsidRPr="00455211">
        <w:rPr>
          <w:rFonts w:ascii="Book Antiqua" w:eastAsia="Book Antiqua" w:hAnsi="Book Antiqua" w:cs="Book Antiqua"/>
          <w:b/>
          <w:bCs/>
          <w:color w:val="000000"/>
        </w:rPr>
        <w:t>Figure</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2</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Bias</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analysis</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based</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on</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ROB</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2.0.</w:t>
      </w:r>
    </w:p>
    <w:p w14:paraId="2D1C420C" w14:textId="3BBBF1C3" w:rsidR="008219B0" w:rsidRPr="00455211" w:rsidRDefault="003504A6" w:rsidP="00455211">
      <w:pPr>
        <w:spacing w:line="360" w:lineRule="auto"/>
        <w:jc w:val="both"/>
        <w:rPr>
          <w:rFonts w:ascii="Book Antiqua" w:hAnsi="Book Antiqua"/>
        </w:rPr>
      </w:pPr>
      <w:r w:rsidRPr="00455211">
        <w:rPr>
          <w:rFonts w:ascii="Book Antiqua" w:hAnsi="Book Antiqua"/>
          <w:noProof/>
        </w:rPr>
        <w:lastRenderedPageBreak/>
        <w:drawing>
          <wp:inline distT="0" distB="0" distL="0" distR="0" wp14:anchorId="338DA606" wp14:editId="3054AEA0">
            <wp:extent cx="5200015" cy="359029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0015" cy="3590290"/>
                    </a:xfrm>
                    <a:prstGeom prst="rect">
                      <a:avLst/>
                    </a:prstGeom>
                    <a:noFill/>
                    <a:ln>
                      <a:noFill/>
                    </a:ln>
                  </pic:spPr>
                </pic:pic>
              </a:graphicData>
            </a:graphic>
          </wp:inline>
        </w:drawing>
      </w:r>
    </w:p>
    <w:p w14:paraId="6C2B4CAD" w14:textId="013A1332" w:rsidR="00A77B3E" w:rsidRPr="00455211" w:rsidRDefault="00000000" w:rsidP="00455211">
      <w:pPr>
        <w:spacing w:line="360" w:lineRule="auto"/>
        <w:jc w:val="both"/>
        <w:rPr>
          <w:rFonts w:ascii="Book Antiqua" w:hAnsi="Book Antiqua"/>
        </w:rPr>
      </w:pPr>
      <w:r w:rsidRPr="00455211">
        <w:rPr>
          <w:rFonts w:ascii="Book Antiqua" w:eastAsia="Book Antiqua" w:hAnsi="Book Antiqua" w:cs="Book Antiqua"/>
          <w:b/>
          <w:bCs/>
          <w:color w:val="000000"/>
        </w:rPr>
        <w:t>Figure</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3</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Effect</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of</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music</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therapy</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on</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nausea</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symptom</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score</w:t>
      </w:r>
      <w:r w:rsidR="008219B0" w:rsidRPr="00455211">
        <w:rPr>
          <w:rFonts w:ascii="Book Antiqua" w:eastAsia="Book Antiqua" w:hAnsi="Book Antiqua" w:cs="Book Antiqua"/>
          <w:b/>
          <w:bCs/>
          <w:color w:val="000000"/>
        </w:rPr>
        <w:t>, vomiting symptom scores,</w:t>
      </w:r>
      <w:r w:rsidR="008D2650" w:rsidRPr="00455211">
        <w:rPr>
          <w:rFonts w:ascii="Book Antiqua" w:eastAsia="Book Antiqua" w:hAnsi="Book Antiqua" w:cs="Book Antiqua"/>
          <w:b/>
          <w:bCs/>
          <w:color w:val="000000"/>
        </w:rPr>
        <w:t xml:space="preserve"> </w:t>
      </w:r>
      <w:r w:rsidR="008219B0" w:rsidRPr="00455211">
        <w:rPr>
          <w:rFonts w:ascii="Book Antiqua" w:eastAsia="Book Antiqua" w:hAnsi="Book Antiqua" w:cs="Book Antiqua"/>
          <w:b/>
          <w:bCs/>
          <w:color w:val="000000"/>
        </w:rPr>
        <w:t xml:space="preserve">and the number of cases of nausea and vomiting </w:t>
      </w:r>
      <w:r w:rsidRPr="00455211">
        <w:rPr>
          <w:rFonts w:ascii="Book Antiqua" w:eastAsia="Book Antiqua" w:hAnsi="Book Antiqua" w:cs="Book Antiqua"/>
          <w:b/>
          <w:bCs/>
          <w:color w:val="000000"/>
        </w:rPr>
        <w:t>after</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chemotherapy.</w:t>
      </w:r>
      <w:r w:rsidR="008219B0" w:rsidRPr="00455211">
        <w:rPr>
          <w:rFonts w:ascii="Book Antiqua" w:eastAsia="Book Antiqua" w:hAnsi="Book Antiqua" w:cs="Book Antiqua"/>
          <w:color w:val="000000"/>
        </w:rPr>
        <w:t xml:space="preserve"> A: Nausea symptom score; B:</w:t>
      </w:r>
      <w:r w:rsidR="008219B0" w:rsidRPr="00455211">
        <w:rPr>
          <w:rFonts w:ascii="Book Antiqua" w:hAnsi="Book Antiqua"/>
        </w:rPr>
        <w:t xml:space="preserve"> </w:t>
      </w:r>
      <w:r w:rsidR="008219B0" w:rsidRPr="00455211">
        <w:rPr>
          <w:rFonts w:ascii="Book Antiqua" w:eastAsia="Book Antiqua" w:hAnsi="Book Antiqua" w:cs="Book Antiqua"/>
          <w:color w:val="000000"/>
        </w:rPr>
        <w:t>Vomiting symptom scores; C: The number of cases of nausea and vomiting. CI: Confidence interval.</w:t>
      </w:r>
    </w:p>
    <w:p w14:paraId="56E91B93" w14:textId="2BFF1AF7" w:rsidR="00A77B3E" w:rsidRPr="00455211" w:rsidRDefault="00A77B3E" w:rsidP="00455211">
      <w:pPr>
        <w:spacing w:line="360" w:lineRule="auto"/>
        <w:jc w:val="both"/>
        <w:rPr>
          <w:rFonts w:ascii="Book Antiqua" w:hAnsi="Book Antiqua"/>
        </w:rPr>
      </w:pPr>
    </w:p>
    <w:p w14:paraId="74BA393D" w14:textId="5E6CA51D" w:rsidR="008219B0" w:rsidRPr="00455211" w:rsidRDefault="003504A6" w:rsidP="00455211">
      <w:pPr>
        <w:spacing w:line="360" w:lineRule="auto"/>
        <w:jc w:val="both"/>
        <w:rPr>
          <w:rFonts w:ascii="Book Antiqua" w:hAnsi="Book Antiqua"/>
        </w:rPr>
      </w:pPr>
      <w:r w:rsidRPr="00455211">
        <w:rPr>
          <w:rFonts w:ascii="Book Antiqua" w:hAnsi="Book Antiqua"/>
          <w:noProof/>
        </w:rPr>
        <w:drawing>
          <wp:inline distT="0" distB="0" distL="0" distR="0" wp14:anchorId="659E27E4" wp14:editId="54C9D7E7">
            <wp:extent cx="2926080" cy="21272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6080" cy="2127250"/>
                    </a:xfrm>
                    <a:prstGeom prst="rect">
                      <a:avLst/>
                    </a:prstGeom>
                    <a:noFill/>
                    <a:ln>
                      <a:noFill/>
                    </a:ln>
                  </pic:spPr>
                </pic:pic>
              </a:graphicData>
            </a:graphic>
          </wp:inline>
        </w:drawing>
      </w:r>
    </w:p>
    <w:p w14:paraId="47D3B842" w14:textId="15604023" w:rsidR="00A77B3E" w:rsidRPr="00455211" w:rsidRDefault="00000000" w:rsidP="00455211">
      <w:pPr>
        <w:spacing w:line="360" w:lineRule="auto"/>
        <w:jc w:val="both"/>
        <w:rPr>
          <w:rFonts w:ascii="Book Antiqua" w:eastAsia="Book Antiqua" w:hAnsi="Book Antiqua" w:cs="Book Antiqua"/>
          <w:b/>
          <w:bCs/>
          <w:color w:val="000000"/>
        </w:rPr>
      </w:pPr>
      <w:r w:rsidRPr="00455211">
        <w:rPr>
          <w:rFonts w:ascii="Book Antiqua" w:eastAsia="Book Antiqua" w:hAnsi="Book Antiqua" w:cs="Book Antiqua"/>
          <w:b/>
          <w:bCs/>
          <w:color w:val="000000"/>
        </w:rPr>
        <w:t>Figure</w:t>
      </w:r>
      <w:r w:rsidR="008D2650" w:rsidRPr="00455211">
        <w:rPr>
          <w:rFonts w:ascii="Book Antiqua" w:eastAsia="Book Antiqua" w:hAnsi="Book Antiqua" w:cs="Book Antiqua"/>
          <w:b/>
          <w:bCs/>
          <w:color w:val="000000"/>
        </w:rPr>
        <w:t xml:space="preserve"> </w:t>
      </w:r>
      <w:r w:rsidR="008219B0" w:rsidRPr="00455211">
        <w:rPr>
          <w:rFonts w:ascii="Book Antiqua" w:eastAsia="Book Antiqua" w:hAnsi="Book Antiqua" w:cs="Book Antiqua"/>
          <w:b/>
          <w:bCs/>
          <w:color w:val="000000"/>
        </w:rPr>
        <w:t>4</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Meta-regression</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analysis</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of</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incidence</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indicators</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for</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nausea</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and</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vomiting:</w:t>
      </w:r>
      <w:r w:rsidR="008D2650" w:rsidRPr="00455211">
        <w:rPr>
          <w:rFonts w:ascii="Book Antiqua" w:eastAsia="Book Antiqua" w:hAnsi="Book Antiqua" w:cs="Book Antiqua"/>
          <w:b/>
          <w:bCs/>
          <w:color w:val="000000"/>
        </w:rPr>
        <w:t xml:space="preserve"> </w:t>
      </w:r>
      <w:r w:rsidR="00A572FF" w:rsidRPr="00455211">
        <w:rPr>
          <w:rFonts w:ascii="Book Antiqua" w:eastAsia="Book Antiqua" w:hAnsi="Book Antiqua" w:cs="Book Antiqua"/>
          <w:b/>
          <w:bCs/>
          <w:color w:val="000000"/>
        </w:rPr>
        <w:t xml:space="preserve">Publication </w:t>
      </w:r>
      <w:r w:rsidRPr="00455211">
        <w:rPr>
          <w:rFonts w:ascii="Book Antiqua" w:eastAsia="Book Antiqua" w:hAnsi="Book Antiqua" w:cs="Book Antiqua"/>
          <w:b/>
          <w:bCs/>
          <w:color w:val="000000"/>
        </w:rPr>
        <w:t>year</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factor</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w:t>
      </w:r>
      <w:r w:rsidRPr="00455211">
        <w:rPr>
          <w:rFonts w:ascii="Book Antiqua" w:eastAsia="Book Antiqua" w:hAnsi="Book Antiqua" w:cs="Book Antiqua"/>
          <w:b/>
          <w:bCs/>
          <w:i/>
          <w:iCs/>
          <w:color w:val="000000"/>
        </w:rPr>
        <w:t>P</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0.68).</w:t>
      </w:r>
    </w:p>
    <w:p w14:paraId="4C938990" w14:textId="53113087" w:rsidR="008219B0" w:rsidRPr="00455211" w:rsidRDefault="008219B0" w:rsidP="00455211">
      <w:pPr>
        <w:spacing w:line="360" w:lineRule="auto"/>
        <w:jc w:val="both"/>
        <w:rPr>
          <w:rFonts w:ascii="Book Antiqua" w:eastAsia="Book Antiqua" w:hAnsi="Book Antiqua" w:cs="Book Antiqua"/>
          <w:b/>
          <w:bCs/>
          <w:color w:val="000000"/>
        </w:rPr>
      </w:pPr>
    </w:p>
    <w:p w14:paraId="557F955D" w14:textId="14A2CCA6" w:rsidR="008219B0" w:rsidRPr="00455211" w:rsidRDefault="003504A6" w:rsidP="00455211">
      <w:pPr>
        <w:spacing w:line="360" w:lineRule="auto"/>
        <w:jc w:val="both"/>
        <w:rPr>
          <w:rFonts w:ascii="Book Antiqua" w:hAnsi="Book Antiqua"/>
        </w:rPr>
      </w:pPr>
      <w:r w:rsidRPr="00455211">
        <w:rPr>
          <w:rFonts w:ascii="Book Antiqua" w:hAnsi="Book Antiqua"/>
          <w:noProof/>
        </w:rPr>
        <w:lastRenderedPageBreak/>
        <w:drawing>
          <wp:inline distT="0" distB="0" distL="0" distR="0" wp14:anchorId="4F63328E" wp14:editId="0424D8EE">
            <wp:extent cx="3133090" cy="192659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3090" cy="1926590"/>
                    </a:xfrm>
                    <a:prstGeom prst="rect">
                      <a:avLst/>
                    </a:prstGeom>
                    <a:noFill/>
                    <a:ln>
                      <a:noFill/>
                    </a:ln>
                  </pic:spPr>
                </pic:pic>
              </a:graphicData>
            </a:graphic>
          </wp:inline>
        </w:drawing>
      </w:r>
    </w:p>
    <w:p w14:paraId="20509E5C" w14:textId="3B54DFE0" w:rsidR="00A77B3E" w:rsidRPr="00455211" w:rsidRDefault="00000000" w:rsidP="00455211">
      <w:pPr>
        <w:spacing w:line="360" w:lineRule="auto"/>
        <w:jc w:val="both"/>
        <w:rPr>
          <w:rFonts w:ascii="Book Antiqua" w:eastAsia="Book Antiqua" w:hAnsi="Book Antiqua" w:cs="Book Antiqua"/>
          <w:b/>
          <w:bCs/>
          <w:color w:val="000000"/>
        </w:rPr>
      </w:pPr>
      <w:r w:rsidRPr="00455211">
        <w:rPr>
          <w:rFonts w:ascii="Book Antiqua" w:eastAsia="Book Antiqua" w:hAnsi="Book Antiqua" w:cs="Book Antiqua"/>
          <w:b/>
          <w:bCs/>
          <w:color w:val="000000"/>
        </w:rPr>
        <w:t>Figure</w:t>
      </w:r>
      <w:r w:rsidR="008D2650" w:rsidRPr="00455211">
        <w:rPr>
          <w:rFonts w:ascii="Book Antiqua" w:eastAsia="Book Antiqua" w:hAnsi="Book Antiqua" w:cs="Book Antiqua"/>
          <w:b/>
          <w:bCs/>
          <w:color w:val="000000"/>
        </w:rPr>
        <w:t xml:space="preserve"> </w:t>
      </w:r>
      <w:r w:rsidR="008219B0" w:rsidRPr="00455211">
        <w:rPr>
          <w:rFonts w:ascii="Book Antiqua" w:eastAsia="Book Antiqua" w:hAnsi="Book Antiqua" w:cs="Book Antiqua"/>
          <w:b/>
          <w:bCs/>
          <w:color w:val="000000"/>
        </w:rPr>
        <w:t>5</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Funnel</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plot</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for</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nausea</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and</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vomiting</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incidence</w:t>
      </w:r>
      <w:r w:rsidR="008D2650" w:rsidRPr="00455211">
        <w:rPr>
          <w:rFonts w:ascii="Book Antiqua" w:eastAsia="Book Antiqua" w:hAnsi="Book Antiqua" w:cs="Book Antiqua"/>
          <w:b/>
          <w:bCs/>
          <w:color w:val="000000"/>
        </w:rPr>
        <w:t xml:space="preserve"> </w:t>
      </w:r>
      <w:r w:rsidRPr="00455211">
        <w:rPr>
          <w:rFonts w:ascii="Book Antiqua" w:eastAsia="Book Antiqua" w:hAnsi="Book Antiqua" w:cs="Book Antiqua"/>
          <w:b/>
          <w:bCs/>
          <w:color w:val="000000"/>
        </w:rPr>
        <w:t>indicators.</w:t>
      </w:r>
      <w:r w:rsidR="008D2650" w:rsidRPr="00455211">
        <w:rPr>
          <w:rFonts w:ascii="Book Antiqua" w:eastAsia="Book Antiqua" w:hAnsi="Book Antiqua" w:cs="Book Antiqua"/>
          <w:b/>
          <w:bCs/>
          <w:color w:val="000000"/>
        </w:rPr>
        <w:t xml:space="preserve"> </w:t>
      </w:r>
    </w:p>
    <w:p w14:paraId="7F02DB2C" w14:textId="77777777" w:rsidR="008219B0" w:rsidRPr="00455211" w:rsidRDefault="008219B0" w:rsidP="00455211">
      <w:pPr>
        <w:spacing w:line="360" w:lineRule="auto"/>
        <w:jc w:val="both"/>
        <w:rPr>
          <w:rFonts w:ascii="Book Antiqua" w:hAnsi="Book Antiqua"/>
        </w:rPr>
        <w:sectPr w:rsidR="008219B0" w:rsidRPr="00455211">
          <w:pgSz w:w="12240" w:h="15840"/>
          <w:pgMar w:top="1440" w:right="1440" w:bottom="1440" w:left="1440" w:header="720" w:footer="720" w:gutter="0"/>
          <w:cols w:space="720"/>
          <w:docGrid w:linePitch="360"/>
        </w:sectPr>
      </w:pPr>
    </w:p>
    <w:p w14:paraId="22A4E40C" w14:textId="7618CF63" w:rsidR="0014408B" w:rsidRPr="00455211" w:rsidRDefault="0014408B" w:rsidP="00455211">
      <w:pPr>
        <w:spacing w:line="360" w:lineRule="auto"/>
        <w:jc w:val="both"/>
        <w:rPr>
          <w:rFonts w:ascii="Book Antiqua" w:hAnsi="Book Antiqua"/>
          <w:b/>
        </w:rPr>
      </w:pPr>
      <w:r w:rsidRPr="00455211">
        <w:rPr>
          <w:rFonts w:ascii="Book Antiqua" w:hAnsi="Book Antiqua"/>
          <w:b/>
          <w:bCs/>
        </w:rPr>
        <w:lastRenderedPageBreak/>
        <w:t>Table 1 Baseline information of literature</w:t>
      </w:r>
    </w:p>
    <w:tbl>
      <w:tblPr>
        <w:tblW w:w="11732" w:type="dxa"/>
        <w:jc w:val="center"/>
        <w:tblLook w:val="04A0" w:firstRow="1" w:lastRow="0" w:firstColumn="1" w:lastColumn="0" w:noHBand="0" w:noVBand="1"/>
      </w:tblPr>
      <w:tblGrid>
        <w:gridCol w:w="1281"/>
        <w:gridCol w:w="1136"/>
        <w:gridCol w:w="1136"/>
        <w:gridCol w:w="756"/>
        <w:gridCol w:w="1908"/>
        <w:gridCol w:w="2396"/>
        <w:gridCol w:w="1701"/>
        <w:gridCol w:w="1418"/>
      </w:tblGrid>
      <w:tr w:rsidR="00EC0225" w:rsidRPr="00455211" w14:paraId="05891CBC" w14:textId="77777777" w:rsidTr="00EC0225">
        <w:trPr>
          <w:trHeight w:val="285"/>
          <w:jc w:val="center"/>
        </w:trPr>
        <w:tc>
          <w:tcPr>
            <w:tcW w:w="1281" w:type="dxa"/>
            <w:tcBorders>
              <w:top w:val="single" w:sz="4" w:space="0" w:color="auto"/>
              <w:bottom w:val="single" w:sz="4" w:space="0" w:color="auto"/>
            </w:tcBorders>
            <w:noWrap/>
            <w:hideMark/>
          </w:tcPr>
          <w:p w14:paraId="7A076E43" w14:textId="77777777" w:rsidR="0014408B" w:rsidRPr="00455211" w:rsidRDefault="0014408B" w:rsidP="00455211">
            <w:pPr>
              <w:spacing w:line="360" w:lineRule="auto"/>
              <w:jc w:val="both"/>
              <w:rPr>
                <w:rFonts w:ascii="Book Antiqua" w:eastAsia="DengXian" w:hAnsi="Book Antiqua" w:cs="SimSun"/>
                <w:b/>
                <w:bCs/>
                <w:color w:val="000000"/>
              </w:rPr>
            </w:pPr>
            <w:r w:rsidRPr="00455211">
              <w:rPr>
                <w:rFonts w:ascii="Book Antiqua" w:eastAsia="DengXian" w:hAnsi="Book Antiqua" w:cs="SimSun"/>
                <w:b/>
                <w:bCs/>
                <w:color w:val="000000"/>
              </w:rPr>
              <w:t>Ref.</w:t>
            </w:r>
          </w:p>
        </w:tc>
        <w:tc>
          <w:tcPr>
            <w:tcW w:w="1136" w:type="dxa"/>
            <w:tcBorders>
              <w:top w:val="single" w:sz="4" w:space="0" w:color="auto"/>
              <w:bottom w:val="single" w:sz="4" w:space="0" w:color="auto"/>
            </w:tcBorders>
            <w:noWrap/>
            <w:hideMark/>
          </w:tcPr>
          <w:p w14:paraId="0A1DFFCC" w14:textId="77777777" w:rsidR="0014408B" w:rsidRPr="00455211" w:rsidRDefault="0014408B" w:rsidP="00455211">
            <w:pPr>
              <w:spacing w:line="360" w:lineRule="auto"/>
              <w:jc w:val="both"/>
              <w:rPr>
                <w:rFonts w:ascii="Book Antiqua" w:eastAsia="DengXian" w:hAnsi="Book Antiqua" w:cs="SimSun"/>
                <w:b/>
                <w:bCs/>
                <w:color w:val="000000"/>
              </w:rPr>
            </w:pPr>
            <w:r w:rsidRPr="00455211">
              <w:rPr>
                <w:rFonts w:ascii="Book Antiqua" w:eastAsia="DengXian" w:hAnsi="Book Antiqua" w:cs="SimSun"/>
                <w:b/>
                <w:bCs/>
                <w:color w:val="000000"/>
              </w:rPr>
              <w:t>Number of cases</w:t>
            </w:r>
          </w:p>
        </w:tc>
        <w:tc>
          <w:tcPr>
            <w:tcW w:w="1136" w:type="dxa"/>
            <w:tcBorders>
              <w:top w:val="single" w:sz="4" w:space="0" w:color="auto"/>
              <w:bottom w:val="single" w:sz="4" w:space="0" w:color="auto"/>
            </w:tcBorders>
            <w:noWrap/>
            <w:hideMark/>
          </w:tcPr>
          <w:p w14:paraId="3BEAE789" w14:textId="77777777" w:rsidR="0014408B" w:rsidRPr="00455211" w:rsidRDefault="0014408B" w:rsidP="00455211">
            <w:pPr>
              <w:spacing w:line="360" w:lineRule="auto"/>
              <w:jc w:val="both"/>
              <w:rPr>
                <w:rFonts w:ascii="Book Antiqua" w:eastAsia="DengXian" w:hAnsi="Book Antiqua" w:cs="SimSun"/>
                <w:b/>
                <w:bCs/>
                <w:color w:val="000000"/>
              </w:rPr>
            </w:pPr>
            <w:r w:rsidRPr="00455211">
              <w:rPr>
                <w:rFonts w:ascii="Book Antiqua" w:eastAsia="DengXian" w:hAnsi="Book Antiqua" w:cs="SimSun"/>
                <w:b/>
                <w:bCs/>
                <w:color w:val="000000"/>
              </w:rPr>
              <w:t>Number (E/C)</w:t>
            </w:r>
          </w:p>
        </w:tc>
        <w:tc>
          <w:tcPr>
            <w:tcW w:w="756" w:type="dxa"/>
            <w:tcBorders>
              <w:top w:val="single" w:sz="4" w:space="0" w:color="auto"/>
              <w:bottom w:val="single" w:sz="4" w:space="0" w:color="auto"/>
            </w:tcBorders>
            <w:noWrap/>
            <w:hideMark/>
          </w:tcPr>
          <w:p w14:paraId="3DC155FA" w14:textId="77777777" w:rsidR="0014408B" w:rsidRPr="00455211" w:rsidRDefault="0014408B" w:rsidP="00455211">
            <w:pPr>
              <w:spacing w:line="360" w:lineRule="auto"/>
              <w:jc w:val="both"/>
              <w:rPr>
                <w:rFonts w:ascii="Book Antiqua" w:eastAsia="DengXian" w:hAnsi="Book Antiqua" w:cs="SimSun"/>
                <w:b/>
                <w:bCs/>
                <w:color w:val="000000"/>
              </w:rPr>
            </w:pPr>
            <w:r w:rsidRPr="00455211">
              <w:rPr>
                <w:rFonts w:ascii="Book Antiqua" w:eastAsia="DengXian" w:hAnsi="Book Antiqua" w:cs="SimSun"/>
                <w:b/>
                <w:bCs/>
                <w:color w:val="000000"/>
              </w:rPr>
              <w:t>Age (</w:t>
            </w:r>
            <w:proofErr w:type="spellStart"/>
            <w:r w:rsidRPr="00455211">
              <w:rPr>
                <w:rFonts w:ascii="Book Antiqua" w:eastAsia="DengXian" w:hAnsi="Book Antiqua" w:cs="SimSun"/>
                <w:b/>
                <w:bCs/>
                <w:color w:val="000000"/>
              </w:rPr>
              <w:t>yr</w:t>
            </w:r>
            <w:proofErr w:type="spellEnd"/>
            <w:r w:rsidRPr="00455211">
              <w:rPr>
                <w:rFonts w:ascii="Book Antiqua" w:eastAsia="DengXian" w:hAnsi="Book Antiqua" w:cs="SimSun"/>
                <w:b/>
                <w:bCs/>
                <w:color w:val="000000"/>
              </w:rPr>
              <w:t>)</w:t>
            </w:r>
          </w:p>
        </w:tc>
        <w:tc>
          <w:tcPr>
            <w:tcW w:w="1908" w:type="dxa"/>
            <w:tcBorders>
              <w:top w:val="single" w:sz="4" w:space="0" w:color="auto"/>
              <w:bottom w:val="single" w:sz="4" w:space="0" w:color="auto"/>
            </w:tcBorders>
            <w:noWrap/>
            <w:hideMark/>
          </w:tcPr>
          <w:p w14:paraId="3D0C1E2E" w14:textId="77777777" w:rsidR="0014408B" w:rsidRPr="00455211" w:rsidRDefault="0014408B" w:rsidP="00455211">
            <w:pPr>
              <w:spacing w:line="360" w:lineRule="auto"/>
              <w:jc w:val="both"/>
              <w:rPr>
                <w:rFonts w:ascii="Book Antiqua" w:eastAsia="DengXian" w:hAnsi="Book Antiqua" w:cs="SimSun"/>
                <w:b/>
                <w:bCs/>
                <w:color w:val="000000"/>
              </w:rPr>
            </w:pPr>
            <w:r w:rsidRPr="00455211">
              <w:rPr>
                <w:rFonts w:ascii="Book Antiqua" w:eastAsia="DengXian" w:hAnsi="Book Antiqua" w:cs="SimSun"/>
                <w:b/>
                <w:bCs/>
                <w:color w:val="000000"/>
              </w:rPr>
              <w:t>Primary cancer type</w:t>
            </w:r>
          </w:p>
        </w:tc>
        <w:tc>
          <w:tcPr>
            <w:tcW w:w="2396" w:type="dxa"/>
            <w:tcBorders>
              <w:top w:val="single" w:sz="4" w:space="0" w:color="auto"/>
              <w:bottom w:val="single" w:sz="4" w:space="0" w:color="auto"/>
            </w:tcBorders>
            <w:noWrap/>
            <w:hideMark/>
          </w:tcPr>
          <w:p w14:paraId="14EE93B2" w14:textId="77777777" w:rsidR="0014408B" w:rsidRPr="00455211" w:rsidRDefault="0014408B" w:rsidP="00455211">
            <w:pPr>
              <w:spacing w:line="360" w:lineRule="auto"/>
              <w:jc w:val="both"/>
              <w:rPr>
                <w:rFonts w:ascii="Book Antiqua" w:eastAsia="DengXian" w:hAnsi="Book Antiqua" w:cs="SimSun"/>
                <w:b/>
                <w:bCs/>
                <w:color w:val="000000"/>
              </w:rPr>
            </w:pPr>
            <w:r w:rsidRPr="00455211">
              <w:rPr>
                <w:rFonts w:ascii="Book Antiqua" w:eastAsia="DengXian" w:hAnsi="Book Antiqua" w:cs="SimSun"/>
                <w:b/>
                <w:bCs/>
                <w:color w:val="000000"/>
              </w:rPr>
              <w:t>Intervention measures</w:t>
            </w:r>
          </w:p>
        </w:tc>
        <w:tc>
          <w:tcPr>
            <w:tcW w:w="1701" w:type="dxa"/>
            <w:tcBorders>
              <w:top w:val="single" w:sz="4" w:space="0" w:color="auto"/>
              <w:bottom w:val="single" w:sz="4" w:space="0" w:color="auto"/>
            </w:tcBorders>
            <w:noWrap/>
            <w:hideMark/>
          </w:tcPr>
          <w:p w14:paraId="1FA4C3FF" w14:textId="77777777" w:rsidR="0014408B" w:rsidRPr="00455211" w:rsidRDefault="0014408B" w:rsidP="00455211">
            <w:pPr>
              <w:spacing w:line="360" w:lineRule="auto"/>
              <w:jc w:val="both"/>
              <w:rPr>
                <w:rFonts w:ascii="Book Antiqua" w:eastAsia="DengXian" w:hAnsi="Book Antiqua" w:cs="SimSun"/>
                <w:b/>
                <w:bCs/>
                <w:color w:val="000000"/>
              </w:rPr>
            </w:pPr>
            <w:r w:rsidRPr="00455211">
              <w:rPr>
                <w:rFonts w:ascii="Book Antiqua" w:eastAsia="DengXian" w:hAnsi="Book Antiqua" w:cs="SimSun"/>
                <w:b/>
                <w:bCs/>
                <w:color w:val="000000"/>
              </w:rPr>
              <w:t>Control intervention</w:t>
            </w:r>
          </w:p>
        </w:tc>
        <w:tc>
          <w:tcPr>
            <w:tcW w:w="1418" w:type="dxa"/>
            <w:tcBorders>
              <w:top w:val="single" w:sz="4" w:space="0" w:color="auto"/>
              <w:bottom w:val="single" w:sz="4" w:space="0" w:color="auto"/>
            </w:tcBorders>
            <w:noWrap/>
            <w:hideMark/>
          </w:tcPr>
          <w:p w14:paraId="0EFFC72F" w14:textId="77777777" w:rsidR="0014408B" w:rsidRPr="00455211" w:rsidRDefault="0014408B" w:rsidP="00455211">
            <w:pPr>
              <w:spacing w:line="360" w:lineRule="auto"/>
              <w:jc w:val="both"/>
              <w:rPr>
                <w:rFonts w:ascii="Book Antiqua" w:eastAsia="DengXian" w:hAnsi="Book Antiqua" w:cs="SimSun"/>
                <w:b/>
                <w:bCs/>
                <w:color w:val="000000"/>
              </w:rPr>
            </w:pPr>
            <w:r w:rsidRPr="00455211">
              <w:rPr>
                <w:rFonts w:ascii="Book Antiqua" w:eastAsia="DengXian" w:hAnsi="Book Antiqua" w:cs="SimSun"/>
                <w:b/>
                <w:bCs/>
                <w:color w:val="000000"/>
              </w:rPr>
              <w:t>Outcome indicators</w:t>
            </w:r>
          </w:p>
        </w:tc>
      </w:tr>
      <w:tr w:rsidR="00EC0225" w:rsidRPr="00455211" w14:paraId="014636AB" w14:textId="77777777" w:rsidTr="00EC0225">
        <w:trPr>
          <w:trHeight w:val="285"/>
          <w:jc w:val="center"/>
        </w:trPr>
        <w:tc>
          <w:tcPr>
            <w:tcW w:w="1281" w:type="dxa"/>
            <w:tcBorders>
              <w:top w:val="single" w:sz="4" w:space="0" w:color="auto"/>
            </w:tcBorders>
            <w:noWrap/>
            <w:hideMark/>
          </w:tcPr>
          <w:p w14:paraId="782016C9"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 xml:space="preserve">Dadkhah </w:t>
            </w:r>
            <w:r w:rsidRPr="00455211">
              <w:rPr>
                <w:rFonts w:ascii="Book Antiqua" w:eastAsia="DengXian" w:hAnsi="Book Antiqua" w:cs="SimSun"/>
                <w:i/>
                <w:iCs/>
                <w:color w:val="000000"/>
              </w:rPr>
              <w:t>et al</w:t>
            </w:r>
            <w:r w:rsidRPr="00455211">
              <w:rPr>
                <w:rFonts w:ascii="Book Antiqua" w:eastAsia="DengXian" w:hAnsi="Book Antiqua" w:cs="SimSun"/>
                <w:color w:val="000000"/>
                <w:vertAlign w:val="superscript"/>
              </w:rPr>
              <w:t>[10]</w:t>
            </w:r>
            <w:r w:rsidRPr="00455211">
              <w:rPr>
                <w:rFonts w:ascii="Book Antiqua" w:eastAsia="DengXian" w:hAnsi="Book Antiqua" w:cs="SimSun"/>
                <w:color w:val="000000"/>
              </w:rPr>
              <w:t>, 2019</w:t>
            </w:r>
          </w:p>
        </w:tc>
        <w:tc>
          <w:tcPr>
            <w:tcW w:w="1136" w:type="dxa"/>
            <w:tcBorders>
              <w:top w:val="single" w:sz="4" w:space="0" w:color="auto"/>
            </w:tcBorders>
            <w:noWrap/>
            <w:hideMark/>
          </w:tcPr>
          <w:p w14:paraId="02170998"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60</w:t>
            </w:r>
          </w:p>
        </w:tc>
        <w:tc>
          <w:tcPr>
            <w:tcW w:w="1136" w:type="dxa"/>
            <w:tcBorders>
              <w:top w:val="single" w:sz="4" w:space="0" w:color="auto"/>
            </w:tcBorders>
            <w:noWrap/>
            <w:hideMark/>
          </w:tcPr>
          <w:p w14:paraId="48D7C756"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30/30</w:t>
            </w:r>
          </w:p>
        </w:tc>
        <w:tc>
          <w:tcPr>
            <w:tcW w:w="756" w:type="dxa"/>
            <w:tcBorders>
              <w:top w:val="single" w:sz="4" w:space="0" w:color="auto"/>
            </w:tcBorders>
            <w:noWrap/>
            <w:hideMark/>
          </w:tcPr>
          <w:p w14:paraId="19071426"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56 ± 8.84</w:t>
            </w:r>
          </w:p>
        </w:tc>
        <w:tc>
          <w:tcPr>
            <w:tcW w:w="1908" w:type="dxa"/>
            <w:tcBorders>
              <w:top w:val="single" w:sz="4" w:space="0" w:color="auto"/>
            </w:tcBorders>
            <w:noWrap/>
            <w:hideMark/>
          </w:tcPr>
          <w:p w14:paraId="3F9CC17C"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Gastrointestinal neoplasm</w:t>
            </w:r>
          </w:p>
        </w:tc>
        <w:tc>
          <w:tcPr>
            <w:tcW w:w="2396" w:type="dxa"/>
            <w:tcBorders>
              <w:top w:val="single" w:sz="4" w:space="0" w:color="auto"/>
            </w:tcBorders>
            <w:noWrap/>
            <w:hideMark/>
          </w:tcPr>
          <w:p w14:paraId="7BB7770D"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Relaxing music 45 min before chemotherapy</w:t>
            </w:r>
          </w:p>
        </w:tc>
        <w:tc>
          <w:tcPr>
            <w:tcW w:w="1701" w:type="dxa"/>
            <w:tcBorders>
              <w:top w:val="single" w:sz="4" w:space="0" w:color="auto"/>
            </w:tcBorders>
            <w:noWrap/>
            <w:hideMark/>
          </w:tcPr>
          <w:p w14:paraId="485F3917"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Conventional treatment</w:t>
            </w:r>
          </w:p>
        </w:tc>
        <w:tc>
          <w:tcPr>
            <w:tcW w:w="1418" w:type="dxa"/>
            <w:tcBorders>
              <w:top w:val="single" w:sz="4" w:space="0" w:color="auto"/>
            </w:tcBorders>
            <w:noWrap/>
            <w:hideMark/>
          </w:tcPr>
          <w:p w14:paraId="081DFB81"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Scale score</w:t>
            </w:r>
          </w:p>
        </w:tc>
      </w:tr>
      <w:tr w:rsidR="00EC0225" w:rsidRPr="00455211" w14:paraId="0A4DB9DF" w14:textId="77777777" w:rsidTr="00EC0225">
        <w:trPr>
          <w:trHeight w:val="285"/>
          <w:jc w:val="center"/>
        </w:trPr>
        <w:tc>
          <w:tcPr>
            <w:tcW w:w="1281" w:type="dxa"/>
            <w:noWrap/>
            <w:hideMark/>
          </w:tcPr>
          <w:p w14:paraId="7DABF770" w14:textId="77777777" w:rsidR="0014408B" w:rsidRPr="00455211" w:rsidRDefault="0014408B" w:rsidP="00455211">
            <w:pPr>
              <w:spacing w:line="360" w:lineRule="auto"/>
              <w:jc w:val="both"/>
              <w:rPr>
                <w:rFonts w:ascii="Book Antiqua" w:eastAsia="DengXian" w:hAnsi="Book Antiqua" w:cs="SimSun"/>
                <w:color w:val="000000"/>
              </w:rPr>
            </w:pPr>
            <w:proofErr w:type="spellStart"/>
            <w:r w:rsidRPr="00455211">
              <w:rPr>
                <w:rFonts w:ascii="Book Antiqua" w:eastAsia="DengXian" w:hAnsi="Book Antiqua" w:cs="SimSun"/>
                <w:color w:val="000000"/>
              </w:rPr>
              <w:t>Xue</w:t>
            </w:r>
            <w:proofErr w:type="spellEnd"/>
            <w:r w:rsidRPr="00455211">
              <w:rPr>
                <w:rFonts w:ascii="Book Antiqua" w:eastAsia="DengXian" w:hAnsi="Book Antiqua" w:cs="SimSun"/>
                <w:color w:val="000000"/>
              </w:rPr>
              <w:t xml:space="preserve"> </w:t>
            </w:r>
            <w:r w:rsidRPr="00455211">
              <w:rPr>
                <w:rFonts w:ascii="Book Antiqua" w:eastAsia="DengXian" w:hAnsi="Book Antiqua" w:cs="SimSun"/>
                <w:i/>
                <w:iCs/>
                <w:color w:val="000000"/>
              </w:rPr>
              <w:t>et al</w:t>
            </w:r>
            <w:r w:rsidRPr="00455211">
              <w:rPr>
                <w:rFonts w:ascii="Book Antiqua" w:eastAsia="DengXian" w:hAnsi="Book Antiqua" w:cs="SimSun"/>
                <w:color w:val="000000"/>
                <w:vertAlign w:val="superscript"/>
              </w:rPr>
              <w:t>[11]</w:t>
            </w:r>
            <w:r w:rsidRPr="00455211">
              <w:rPr>
                <w:rFonts w:ascii="Book Antiqua" w:eastAsia="DengXian" w:hAnsi="Book Antiqua" w:cs="SimSun"/>
                <w:color w:val="000000"/>
              </w:rPr>
              <w:t>, 2017</w:t>
            </w:r>
          </w:p>
        </w:tc>
        <w:tc>
          <w:tcPr>
            <w:tcW w:w="1136" w:type="dxa"/>
            <w:noWrap/>
            <w:hideMark/>
          </w:tcPr>
          <w:p w14:paraId="4940822B"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94</w:t>
            </w:r>
          </w:p>
        </w:tc>
        <w:tc>
          <w:tcPr>
            <w:tcW w:w="1136" w:type="dxa"/>
            <w:noWrap/>
            <w:hideMark/>
          </w:tcPr>
          <w:p w14:paraId="4ACE8203"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47/47</w:t>
            </w:r>
          </w:p>
        </w:tc>
        <w:tc>
          <w:tcPr>
            <w:tcW w:w="756" w:type="dxa"/>
            <w:noWrap/>
            <w:hideMark/>
          </w:tcPr>
          <w:p w14:paraId="6F5E977C"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54.1 ± 10.7</w:t>
            </w:r>
          </w:p>
        </w:tc>
        <w:tc>
          <w:tcPr>
            <w:tcW w:w="1908" w:type="dxa"/>
            <w:noWrap/>
            <w:hideMark/>
          </w:tcPr>
          <w:p w14:paraId="1AE66D8E"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Gastric cancer</w:t>
            </w:r>
          </w:p>
        </w:tc>
        <w:tc>
          <w:tcPr>
            <w:tcW w:w="2396" w:type="dxa"/>
            <w:noWrap/>
            <w:hideMark/>
          </w:tcPr>
          <w:p w14:paraId="15059DA8"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Music therapy was performed 2 h before each chemotherapy, twice a day, 30 min/time, with muscle relaxation training according to the patient’s characteristics</w:t>
            </w:r>
          </w:p>
        </w:tc>
        <w:tc>
          <w:tcPr>
            <w:tcW w:w="1701" w:type="dxa"/>
            <w:noWrap/>
            <w:hideMark/>
          </w:tcPr>
          <w:p w14:paraId="137DEAEF"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Conventional treatment</w:t>
            </w:r>
          </w:p>
        </w:tc>
        <w:tc>
          <w:tcPr>
            <w:tcW w:w="1418" w:type="dxa"/>
            <w:noWrap/>
            <w:hideMark/>
          </w:tcPr>
          <w:p w14:paraId="60AA8F71"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Number of nausea and vomiting</w:t>
            </w:r>
          </w:p>
        </w:tc>
      </w:tr>
      <w:tr w:rsidR="00EC0225" w:rsidRPr="00455211" w14:paraId="48D29C43" w14:textId="77777777" w:rsidTr="00EC0225">
        <w:trPr>
          <w:trHeight w:val="285"/>
          <w:jc w:val="center"/>
        </w:trPr>
        <w:tc>
          <w:tcPr>
            <w:tcW w:w="1281" w:type="dxa"/>
            <w:noWrap/>
            <w:hideMark/>
          </w:tcPr>
          <w:p w14:paraId="62E04EFD"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 xml:space="preserve">Jiao </w:t>
            </w:r>
            <w:r w:rsidRPr="00455211">
              <w:rPr>
                <w:rFonts w:ascii="Book Antiqua" w:eastAsia="DengXian" w:hAnsi="Book Antiqua" w:cs="SimSun"/>
                <w:i/>
                <w:iCs/>
                <w:color w:val="000000"/>
              </w:rPr>
              <w:t>et al</w:t>
            </w:r>
            <w:r w:rsidRPr="00455211">
              <w:rPr>
                <w:rFonts w:ascii="Book Antiqua" w:eastAsia="DengXian" w:hAnsi="Book Antiqua" w:cs="SimSun"/>
                <w:color w:val="000000"/>
                <w:vertAlign w:val="superscript"/>
              </w:rPr>
              <w:t>[12]</w:t>
            </w:r>
            <w:r w:rsidRPr="00455211">
              <w:rPr>
                <w:rFonts w:ascii="Book Antiqua" w:eastAsia="DengXian" w:hAnsi="Book Antiqua" w:cs="SimSun"/>
                <w:color w:val="000000"/>
              </w:rPr>
              <w:t>, 2018</w:t>
            </w:r>
          </w:p>
        </w:tc>
        <w:tc>
          <w:tcPr>
            <w:tcW w:w="1136" w:type="dxa"/>
            <w:noWrap/>
            <w:hideMark/>
          </w:tcPr>
          <w:p w14:paraId="52433BD7"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156</w:t>
            </w:r>
          </w:p>
        </w:tc>
        <w:tc>
          <w:tcPr>
            <w:tcW w:w="1136" w:type="dxa"/>
            <w:noWrap/>
            <w:hideMark/>
          </w:tcPr>
          <w:p w14:paraId="785B9193"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78/78</w:t>
            </w:r>
          </w:p>
        </w:tc>
        <w:tc>
          <w:tcPr>
            <w:tcW w:w="756" w:type="dxa"/>
            <w:noWrap/>
            <w:hideMark/>
          </w:tcPr>
          <w:p w14:paraId="6BECB8E0"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54.8 ± 17.20</w:t>
            </w:r>
          </w:p>
        </w:tc>
        <w:tc>
          <w:tcPr>
            <w:tcW w:w="1908" w:type="dxa"/>
            <w:noWrap/>
            <w:hideMark/>
          </w:tcPr>
          <w:p w14:paraId="737D489B"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Gastrointestinal neoplasm</w:t>
            </w:r>
          </w:p>
        </w:tc>
        <w:tc>
          <w:tcPr>
            <w:tcW w:w="2396" w:type="dxa"/>
            <w:noWrap/>
            <w:hideMark/>
          </w:tcPr>
          <w:p w14:paraId="28575D6B"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Light music and instrumental music are the main ones, supplemented by patient’s self-selection</w:t>
            </w:r>
          </w:p>
        </w:tc>
        <w:tc>
          <w:tcPr>
            <w:tcW w:w="1701" w:type="dxa"/>
            <w:noWrap/>
            <w:hideMark/>
          </w:tcPr>
          <w:p w14:paraId="3AA79622"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Conventional treatment</w:t>
            </w:r>
          </w:p>
        </w:tc>
        <w:tc>
          <w:tcPr>
            <w:tcW w:w="1418" w:type="dxa"/>
            <w:noWrap/>
            <w:hideMark/>
          </w:tcPr>
          <w:p w14:paraId="4A375C09"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Number of nausea and vomiting</w:t>
            </w:r>
          </w:p>
        </w:tc>
      </w:tr>
      <w:tr w:rsidR="00EC0225" w:rsidRPr="00455211" w14:paraId="4E48B52C" w14:textId="77777777" w:rsidTr="00EC0225">
        <w:trPr>
          <w:trHeight w:val="285"/>
          <w:jc w:val="center"/>
        </w:trPr>
        <w:tc>
          <w:tcPr>
            <w:tcW w:w="1281" w:type="dxa"/>
            <w:noWrap/>
            <w:hideMark/>
          </w:tcPr>
          <w:p w14:paraId="52C18BC2"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Wang and Liu</w:t>
            </w:r>
            <w:r w:rsidRPr="00455211">
              <w:rPr>
                <w:rFonts w:ascii="Book Antiqua" w:eastAsia="DengXian" w:hAnsi="Book Antiqua" w:cs="SimSun"/>
                <w:color w:val="000000"/>
                <w:vertAlign w:val="superscript"/>
              </w:rPr>
              <w:t>[13]</w:t>
            </w:r>
            <w:r w:rsidRPr="00455211">
              <w:rPr>
                <w:rFonts w:ascii="Book Antiqua" w:eastAsia="DengXian" w:hAnsi="Book Antiqua" w:cs="SimSun"/>
                <w:color w:val="000000"/>
              </w:rPr>
              <w:t>, 2016</w:t>
            </w:r>
          </w:p>
        </w:tc>
        <w:tc>
          <w:tcPr>
            <w:tcW w:w="1136" w:type="dxa"/>
            <w:noWrap/>
            <w:hideMark/>
          </w:tcPr>
          <w:p w14:paraId="661B6E03"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220</w:t>
            </w:r>
          </w:p>
        </w:tc>
        <w:tc>
          <w:tcPr>
            <w:tcW w:w="1136" w:type="dxa"/>
            <w:noWrap/>
            <w:hideMark/>
          </w:tcPr>
          <w:p w14:paraId="45584F71"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110/110</w:t>
            </w:r>
          </w:p>
        </w:tc>
        <w:tc>
          <w:tcPr>
            <w:tcW w:w="756" w:type="dxa"/>
            <w:noWrap/>
            <w:hideMark/>
          </w:tcPr>
          <w:p w14:paraId="67EC8089"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58.02 ± 6.18</w:t>
            </w:r>
          </w:p>
        </w:tc>
        <w:tc>
          <w:tcPr>
            <w:tcW w:w="1908" w:type="dxa"/>
            <w:noWrap/>
            <w:hideMark/>
          </w:tcPr>
          <w:p w14:paraId="770BE37B"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Colorectal cancer</w:t>
            </w:r>
          </w:p>
        </w:tc>
        <w:tc>
          <w:tcPr>
            <w:tcW w:w="2396" w:type="dxa"/>
            <w:noWrap/>
            <w:hideMark/>
          </w:tcPr>
          <w:p w14:paraId="1E22CC1D"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Choose natural light music during chemotherapy and combine it with aromatherapy</w:t>
            </w:r>
          </w:p>
        </w:tc>
        <w:tc>
          <w:tcPr>
            <w:tcW w:w="1701" w:type="dxa"/>
            <w:noWrap/>
            <w:hideMark/>
          </w:tcPr>
          <w:p w14:paraId="37FD33B3"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Conventional treatment</w:t>
            </w:r>
          </w:p>
        </w:tc>
        <w:tc>
          <w:tcPr>
            <w:tcW w:w="1418" w:type="dxa"/>
            <w:noWrap/>
            <w:hideMark/>
          </w:tcPr>
          <w:p w14:paraId="07B53897"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Number of nausea and vomiting</w:t>
            </w:r>
          </w:p>
        </w:tc>
      </w:tr>
      <w:tr w:rsidR="00EC0225" w:rsidRPr="00455211" w14:paraId="68152EB6" w14:textId="77777777" w:rsidTr="00EC0225">
        <w:trPr>
          <w:trHeight w:val="285"/>
          <w:jc w:val="center"/>
        </w:trPr>
        <w:tc>
          <w:tcPr>
            <w:tcW w:w="1281" w:type="dxa"/>
            <w:noWrap/>
            <w:hideMark/>
          </w:tcPr>
          <w:p w14:paraId="565B3B4A"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Chen</w:t>
            </w:r>
            <w:r w:rsidRPr="00455211">
              <w:rPr>
                <w:rFonts w:ascii="Book Antiqua" w:eastAsia="DengXian" w:hAnsi="Book Antiqua" w:cs="SimSun"/>
                <w:color w:val="000000"/>
                <w:vertAlign w:val="superscript"/>
              </w:rPr>
              <w:t>[14]</w:t>
            </w:r>
            <w:r w:rsidRPr="00455211">
              <w:rPr>
                <w:rFonts w:ascii="Book Antiqua" w:eastAsia="DengXian" w:hAnsi="Book Antiqua" w:cs="SimSun"/>
                <w:color w:val="000000"/>
              </w:rPr>
              <w:t>, 2013</w:t>
            </w:r>
          </w:p>
        </w:tc>
        <w:tc>
          <w:tcPr>
            <w:tcW w:w="1136" w:type="dxa"/>
            <w:noWrap/>
            <w:hideMark/>
          </w:tcPr>
          <w:p w14:paraId="04FE6BB7"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68</w:t>
            </w:r>
          </w:p>
        </w:tc>
        <w:tc>
          <w:tcPr>
            <w:tcW w:w="1136" w:type="dxa"/>
            <w:noWrap/>
            <w:hideMark/>
          </w:tcPr>
          <w:p w14:paraId="2F76F930"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35/33</w:t>
            </w:r>
          </w:p>
        </w:tc>
        <w:tc>
          <w:tcPr>
            <w:tcW w:w="756" w:type="dxa"/>
            <w:noWrap/>
            <w:hideMark/>
          </w:tcPr>
          <w:p w14:paraId="024278A3"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55.9</w:t>
            </w:r>
          </w:p>
        </w:tc>
        <w:tc>
          <w:tcPr>
            <w:tcW w:w="1908" w:type="dxa"/>
            <w:noWrap/>
            <w:hideMark/>
          </w:tcPr>
          <w:p w14:paraId="4B1AC2A8"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Esophageal cancer</w:t>
            </w:r>
          </w:p>
        </w:tc>
        <w:tc>
          <w:tcPr>
            <w:tcW w:w="2396" w:type="dxa"/>
            <w:noWrap/>
            <w:hideMark/>
          </w:tcPr>
          <w:p w14:paraId="5CAA7EC6"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 xml:space="preserve">Light and soft music played continuously for four weeks </w:t>
            </w:r>
            <w:r w:rsidRPr="00455211">
              <w:rPr>
                <w:rFonts w:ascii="Book Antiqua" w:eastAsia="DengXian" w:hAnsi="Book Antiqua" w:cs="SimSun"/>
                <w:color w:val="000000"/>
              </w:rPr>
              <w:lastRenderedPageBreak/>
              <w:t>before chemotherapy</w:t>
            </w:r>
          </w:p>
        </w:tc>
        <w:tc>
          <w:tcPr>
            <w:tcW w:w="1701" w:type="dxa"/>
            <w:noWrap/>
            <w:hideMark/>
          </w:tcPr>
          <w:p w14:paraId="13CE5750"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lastRenderedPageBreak/>
              <w:t>Conventional treatment</w:t>
            </w:r>
          </w:p>
        </w:tc>
        <w:tc>
          <w:tcPr>
            <w:tcW w:w="1418" w:type="dxa"/>
            <w:noWrap/>
            <w:hideMark/>
          </w:tcPr>
          <w:p w14:paraId="6DF84252"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Number of nausea and vomiting</w:t>
            </w:r>
          </w:p>
        </w:tc>
      </w:tr>
      <w:tr w:rsidR="00EC0225" w:rsidRPr="00455211" w14:paraId="69CF667A" w14:textId="77777777" w:rsidTr="00EC0225">
        <w:trPr>
          <w:trHeight w:val="285"/>
          <w:jc w:val="center"/>
        </w:trPr>
        <w:tc>
          <w:tcPr>
            <w:tcW w:w="1281" w:type="dxa"/>
            <w:noWrap/>
            <w:hideMark/>
          </w:tcPr>
          <w:p w14:paraId="0FADDDC1"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Huang</w:t>
            </w:r>
            <w:r w:rsidRPr="00455211">
              <w:rPr>
                <w:rFonts w:ascii="Book Antiqua" w:eastAsia="DengXian" w:hAnsi="Book Antiqua" w:cs="SimSun"/>
                <w:color w:val="000000"/>
                <w:vertAlign w:val="superscript"/>
              </w:rPr>
              <w:t>[15]</w:t>
            </w:r>
            <w:r w:rsidRPr="00455211">
              <w:rPr>
                <w:rFonts w:ascii="Book Antiqua" w:eastAsia="DengXian" w:hAnsi="Book Antiqua" w:cs="SimSun"/>
                <w:color w:val="000000"/>
              </w:rPr>
              <w:t>, 2012</w:t>
            </w:r>
          </w:p>
        </w:tc>
        <w:tc>
          <w:tcPr>
            <w:tcW w:w="1136" w:type="dxa"/>
            <w:noWrap/>
            <w:hideMark/>
          </w:tcPr>
          <w:p w14:paraId="1C20DC3A"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68</w:t>
            </w:r>
          </w:p>
        </w:tc>
        <w:tc>
          <w:tcPr>
            <w:tcW w:w="1136" w:type="dxa"/>
            <w:noWrap/>
            <w:hideMark/>
          </w:tcPr>
          <w:p w14:paraId="33AD6FDE"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34/34</w:t>
            </w:r>
          </w:p>
        </w:tc>
        <w:tc>
          <w:tcPr>
            <w:tcW w:w="756" w:type="dxa"/>
            <w:noWrap/>
            <w:hideMark/>
          </w:tcPr>
          <w:p w14:paraId="1FA9667A"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40-78</w:t>
            </w:r>
          </w:p>
        </w:tc>
        <w:tc>
          <w:tcPr>
            <w:tcW w:w="1908" w:type="dxa"/>
            <w:noWrap/>
            <w:hideMark/>
          </w:tcPr>
          <w:p w14:paraId="40CD0D18"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Colorectal cancer</w:t>
            </w:r>
          </w:p>
        </w:tc>
        <w:tc>
          <w:tcPr>
            <w:tcW w:w="2396" w:type="dxa"/>
            <w:noWrap/>
            <w:hideMark/>
          </w:tcPr>
          <w:p w14:paraId="157C2318"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Gentle music played before chemotherapy</w:t>
            </w:r>
          </w:p>
        </w:tc>
        <w:tc>
          <w:tcPr>
            <w:tcW w:w="1701" w:type="dxa"/>
            <w:noWrap/>
            <w:hideMark/>
          </w:tcPr>
          <w:p w14:paraId="565B0D3C"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Conventional treatment</w:t>
            </w:r>
          </w:p>
        </w:tc>
        <w:tc>
          <w:tcPr>
            <w:tcW w:w="1418" w:type="dxa"/>
            <w:noWrap/>
            <w:hideMark/>
          </w:tcPr>
          <w:p w14:paraId="7E179581"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Number of nausea and vomiting</w:t>
            </w:r>
          </w:p>
        </w:tc>
      </w:tr>
      <w:tr w:rsidR="00EC0225" w:rsidRPr="00455211" w14:paraId="56598FFB" w14:textId="77777777" w:rsidTr="00EC0225">
        <w:trPr>
          <w:trHeight w:val="285"/>
          <w:jc w:val="center"/>
        </w:trPr>
        <w:tc>
          <w:tcPr>
            <w:tcW w:w="1281" w:type="dxa"/>
            <w:tcBorders>
              <w:bottom w:val="single" w:sz="4" w:space="0" w:color="auto"/>
            </w:tcBorders>
            <w:noWrap/>
            <w:hideMark/>
          </w:tcPr>
          <w:p w14:paraId="549B56D2"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Li</w:t>
            </w:r>
            <w:r w:rsidRPr="00455211">
              <w:rPr>
                <w:rFonts w:ascii="Book Antiqua" w:eastAsia="DengXian" w:hAnsi="Book Antiqua" w:cs="SimSun"/>
                <w:color w:val="000000"/>
                <w:vertAlign w:val="superscript"/>
              </w:rPr>
              <w:t>[16]</w:t>
            </w:r>
            <w:r w:rsidRPr="00455211">
              <w:rPr>
                <w:rFonts w:ascii="Book Antiqua" w:eastAsia="DengXian" w:hAnsi="Book Antiqua" w:cs="SimSun"/>
                <w:color w:val="000000"/>
              </w:rPr>
              <w:t>, 2022</w:t>
            </w:r>
          </w:p>
        </w:tc>
        <w:tc>
          <w:tcPr>
            <w:tcW w:w="1136" w:type="dxa"/>
            <w:tcBorders>
              <w:bottom w:val="single" w:sz="4" w:space="0" w:color="auto"/>
            </w:tcBorders>
            <w:noWrap/>
            <w:hideMark/>
          </w:tcPr>
          <w:p w14:paraId="665EA3D5"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60</w:t>
            </w:r>
          </w:p>
        </w:tc>
        <w:tc>
          <w:tcPr>
            <w:tcW w:w="1136" w:type="dxa"/>
            <w:tcBorders>
              <w:bottom w:val="single" w:sz="4" w:space="0" w:color="auto"/>
            </w:tcBorders>
            <w:noWrap/>
            <w:hideMark/>
          </w:tcPr>
          <w:p w14:paraId="57C011A5"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30/30</w:t>
            </w:r>
          </w:p>
        </w:tc>
        <w:tc>
          <w:tcPr>
            <w:tcW w:w="756" w:type="dxa"/>
            <w:tcBorders>
              <w:bottom w:val="single" w:sz="4" w:space="0" w:color="auto"/>
            </w:tcBorders>
            <w:noWrap/>
            <w:hideMark/>
          </w:tcPr>
          <w:p w14:paraId="7E71DD06"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65.51 ± 1.99</w:t>
            </w:r>
          </w:p>
        </w:tc>
        <w:tc>
          <w:tcPr>
            <w:tcW w:w="1908" w:type="dxa"/>
            <w:tcBorders>
              <w:bottom w:val="single" w:sz="4" w:space="0" w:color="auto"/>
            </w:tcBorders>
            <w:noWrap/>
            <w:hideMark/>
          </w:tcPr>
          <w:p w14:paraId="71393992"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Gastric cancer</w:t>
            </w:r>
          </w:p>
        </w:tc>
        <w:tc>
          <w:tcPr>
            <w:tcW w:w="2396" w:type="dxa"/>
            <w:tcBorders>
              <w:bottom w:val="single" w:sz="4" w:space="0" w:color="auto"/>
            </w:tcBorders>
            <w:noWrap/>
            <w:hideMark/>
          </w:tcPr>
          <w:p w14:paraId="3B6282C3"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Group music therapy mode with aerobic exercise</w:t>
            </w:r>
          </w:p>
        </w:tc>
        <w:tc>
          <w:tcPr>
            <w:tcW w:w="1701" w:type="dxa"/>
            <w:tcBorders>
              <w:bottom w:val="single" w:sz="4" w:space="0" w:color="auto"/>
            </w:tcBorders>
            <w:noWrap/>
            <w:hideMark/>
          </w:tcPr>
          <w:p w14:paraId="4D3F3BE5"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Conventional treatment</w:t>
            </w:r>
          </w:p>
        </w:tc>
        <w:tc>
          <w:tcPr>
            <w:tcW w:w="1418" w:type="dxa"/>
            <w:tcBorders>
              <w:bottom w:val="single" w:sz="4" w:space="0" w:color="auto"/>
            </w:tcBorders>
            <w:noWrap/>
            <w:hideMark/>
          </w:tcPr>
          <w:p w14:paraId="0DE99DDB" w14:textId="77777777" w:rsidR="0014408B" w:rsidRPr="00455211" w:rsidRDefault="0014408B" w:rsidP="00455211">
            <w:pPr>
              <w:spacing w:line="360" w:lineRule="auto"/>
              <w:jc w:val="both"/>
              <w:rPr>
                <w:rFonts w:ascii="Book Antiqua" w:eastAsia="DengXian" w:hAnsi="Book Antiqua" w:cs="SimSun"/>
                <w:color w:val="000000"/>
              </w:rPr>
            </w:pPr>
            <w:r w:rsidRPr="00455211">
              <w:rPr>
                <w:rFonts w:ascii="Book Antiqua" w:eastAsia="DengXian" w:hAnsi="Book Antiqua" w:cs="SimSun"/>
                <w:color w:val="000000"/>
              </w:rPr>
              <w:t>Scale score</w:t>
            </w:r>
          </w:p>
        </w:tc>
      </w:tr>
    </w:tbl>
    <w:p w14:paraId="421D7449" w14:textId="02624E0F" w:rsidR="008219B0" w:rsidRPr="00455211" w:rsidRDefault="008219B0" w:rsidP="00455211">
      <w:pPr>
        <w:spacing w:line="360" w:lineRule="auto"/>
        <w:jc w:val="both"/>
        <w:rPr>
          <w:rFonts w:ascii="Book Antiqua" w:hAnsi="Book Antiqua"/>
        </w:rPr>
      </w:pPr>
      <w:r w:rsidRPr="00455211">
        <w:rPr>
          <w:rFonts w:ascii="Book Antiqua" w:hAnsi="Book Antiqua"/>
        </w:rPr>
        <w:t>E/C: Experiment/control.</w:t>
      </w:r>
    </w:p>
    <w:sectPr w:rsidR="008219B0" w:rsidRPr="00455211" w:rsidSect="00EC0225">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F43D8" w14:textId="77777777" w:rsidR="00386145" w:rsidRDefault="00386145" w:rsidP="008D2650">
      <w:r>
        <w:separator/>
      </w:r>
    </w:p>
  </w:endnote>
  <w:endnote w:type="continuationSeparator" w:id="0">
    <w:p w14:paraId="7B2155F0" w14:textId="77777777" w:rsidR="00386145" w:rsidRDefault="00386145" w:rsidP="008D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647C" w14:textId="77777777" w:rsidR="008D2650" w:rsidRPr="008D2650" w:rsidRDefault="008D2650" w:rsidP="008D2650">
    <w:pPr>
      <w:pStyle w:val="Footer"/>
      <w:jc w:val="right"/>
      <w:rPr>
        <w:rFonts w:ascii="Book Antiqua" w:hAnsi="Book Antiqua"/>
        <w:color w:val="000000" w:themeColor="text1"/>
        <w:sz w:val="24"/>
        <w:szCs w:val="24"/>
      </w:rPr>
    </w:pPr>
    <w:r w:rsidRPr="008D2650">
      <w:rPr>
        <w:rFonts w:ascii="Book Antiqua" w:hAnsi="Book Antiqua"/>
        <w:color w:val="000000" w:themeColor="text1"/>
        <w:sz w:val="24"/>
        <w:szCs w:val="24"/>
        <w:lang w:val="zh-CN" w:eastAsia="zh-CN"/>
      </w:rPr>
      <w:t xml:space="preserve"> </w:t>
    </w:r>
    <w:r w:rsidRPr="008D2650">
      <w:rPr>
        <w:rFonts w:ascii="Book Antiqua" w:hAnsi="Book Antiqua"/>
        <w:color w:val="000000" w:themeColor="text1"/>
        <w:sz w:val="24"/>
        <w:szCs w:val="24"/>
      </w:rPr>
      <w:fldChar w:fldCharType="begin"/>
    </w:r>
    <w:r w:rsidRPr="008D2650">
      <w:rPr>
        <w:rFonts w:ascii="Book Antiqua" w:hAnsi="Book Antiqua"/>
        <w:color w:val="000000" w:themeColor="text1"/>
        <w:sz w:val="24"/>
        <w:szCs w:val="24"/>
      </w:rPr>
      <w:instrText>PAGE  \* Arabic  \* MERGEFORMAT</w:instrText>
    </w:r>
    <w:r w:rsidRPr="008D2650">
      <w:rPr>
        <w:rFonts w:ascii="Book Antiqua" w:hAnsi="Book Antiqua"/>
        <w:color w:val="000000" w:themeColor="text1"/>
        <w:sz w:val="24"/>
        <w:szCs w:val="24"/>
      </w:rPr>
      <w:fldChar w:fldCharType="separate"/>
    </w:r>
    <w:r w:rsidRPr="008D2650">
      <w:rPr>
        <w:rFonts w:ascii="Book Antiqua" w:hAnsi="Book Antiqua"/>
        <w:color w:val="000000" w:themeColor="text1"/>
        <w:sz w:val="24"/>
        <w:szCs w:val="24"/>
        <w:lang w:val="zh-CN" w:eastAsia="zh-CN"/>
      </w:rPr>
      <w:t>2</w:t>
    </w:r>
    <w:r w:rsidRPr="008D2650">
      <w:rPr>
        <w:rFonts w:ascii="Book Antiqua" w:hAnsi="Book Antiqua"/>
        <w:color w:val="000000" w:themeColor="text1"/>
        <w:sz w:val="24"/>
        <w:szCs w:val="24"/>
      </w:rPr>
      <w:fldChar w:fldCharType="end"/>
    </w:r>
    <w:r w:rsidRPr="008D2650">
      <w:rPr>
        <w:rFonts w:ascii="Book Antiqua" w:hAnsi="Book Antiqua"/>
        <w:color w:val="000000" w:themeColor="text1"/>
        <w:sz w:val="24"/>
        <w:szCs w:val="24"/>
        <w:lang w:val="zh-CN" w:eastAsia="zh-CN"/>
      </w:rPr>
      <w:t xml:space="preserve"> / </w:t>
    </w:r>
    <w:r w:rsidRPr="008D2650">
      <w:rPr>
        <w:rFonts w:ascii="Book Antiqua" w:hAnsi="Book Antiqua"/>
        <w:color w:val="000000" w:themeColor="text1"/>
        <w:sz w:val="24"/>
        <w:szCs w:val="24"/>
      </w:rPr>
      <w:fldChar w:fldCharType="begin"/>
    </w:r>
    <w:r w:rsidRPr="008D2650">
      <w:rPr>
        <w:rFonts w:ascii="Book Antiqua" w:hAnsi="Book Antiqua"/>
        <w:color w:val="000000" w:themeColor="text1"/>
        <w:sz w:val="24"/>
        <w:szCs w:val="24"/>
      </w:rPr>
      <w:instrText>NUMPAGES  \* Arabic  \* MERGEFORMAT</w:instrText>
    </w:r>
    <w:r w:rsidRPr="008D2650">
      <w:rPr>
        <w:rFonts w:ascii="Book Antiqua" w:hAnsi="Book Antiqua"/>
        <w:color w:val="000000" w:themeColor="text1"/>
        <w:sz w:val="24"/>
        <w:szCs w:val="24"/>
      </w:rPr>
      <w:fldChar w:fldCharType="separate"/>
    </w:r>
    <w:r w:rsidRPr="008D2650">
      <w:rPr>
        <w:rFonts w:ascii="Book Antiqua" w:hAnsi="Book Antiqua"/>
        <w:color w:val="000000" w:themeColor="text1"/>
        <w:sz w:val="24"/>
        <w:szCs w:val="24"/>
        <w:lang w:val="zh-CN" w:eastAsia="zh-CN"/>
      </w:rPr>
      <w:t>2</w:t>
    </w:r>
    <w:r w:rsidRPr="008D2650">
      <w:rPr>
        <w:rFonts w:ascii="Book Antiqua" w:hAnsi="Book Antiqua"/>
        <w:color w:val="000000" w:themeColor="text1"/>
        <w:sz w:val="24"/>
        <w:szCs w:val="24"/>
      </w:rPr>
      <w:fldChar w:fldCharType="end"/>
    </w:r>
  </w:p>
  <w:p w14:paraId="66896D19" w14:textId="77777777" w:rsidR="008D2650" w:rsidRDefault="008D2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7360D" w14:textId="77777777" w:rsidR="00386145" w:rsidRDefault="00386145" w:rsidP="008D2650">
      <w:r>
        <w:separator/>
      </w:r>
    </w:p>
  </w:footnote>
  <w:footnote w:type="continuationSeparator" w:id="0">
    <w:p w14:paraId="4E3569BE" w14:textId="77777777" w:rsidR="00386145" w:rsidRDefault="00386145" w:rsidP="008D265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4EB"/>
    <w:rsid w:val="000A031F"/>
    <w:rsid w:val="000A0AAD"/>
    <w:rsid w:val="000C3FFF"/>
    <w:rsid w:val="000E07F3"/>
    <w:rsid w:val="000F4FC1"/>
    <w:rsid w:val="00106ACC"/>
    <w:rsid w:val="001160D5"/>
    <w:rsid w:val="0014408B"/>
    <w:rsid w:val="001B00E3"/>
    <w:rsid w:val="001B10DD"/>
    <w:rsid w:val="001B2ACF"/>
    <w:rsid w:val="001E0F09"/>
    <w:rsid w:val="0021189D"/>
    <w:rsid w:val="00245259"/>
    <w:rsid w:val="0029429C"/>
    <w:rsid w:val="00302E53"/>
    <w:rsid w:val="003504A6"/>
    <w:rsid w:val="0035364E"/>
    <w:rsid w:val="003558BD"/>
    <w:rsid w:val="00386145"/>
    <w:rsid w:val="00400815"/>
    <w:rsid w:val="004353A7"/>
    <w:rsid w:val="00455211"/>
    <w:rsid w:val="00481B33"/>
    <w:rsid w:val="00495FF0"/>
    <w:rsid w:val="005223E6"/>
    <w:rsid w:val="005552D7"/>
    <w:rsid w:val="00605215"/>
    <w:rsid w:val="00621F62"/>
    <w:rsid w:val="00653802"/>
    <w:rsid w:val="006C0C36"/>
    <w:rsid w:val="00744940"/>
    <w:rsid w:val="007F528D"/>
    <w:rsid w:val="008219B0"/>
    <w:rsid w:val="00833914"/>
    <w:rsid w:val="008740E0"/>
    <w:rsid w:val="008D2650"/>
    <w:rsid w:val="008F5FAF"/>
    <w:rsid w:val="009004BB"/>
    <w:rsid w:val="0095602C"/>
    <w:rsid w:val="009923CC"/>
    <w:rsid w:val="00995B3B"/>
    <w:rsid w:val="009B15AF"/>
    <w:rsid w:val="009F018C"/>
    <w:rsid w:val="00A06E59"/>
    <w:rsid w:val="00A27E33"/>
    <w:rsid w:val="00A3638B"/>
    <w:rsid w:val="00A572FF"/>
    <w:rsid w:val="00A77B3E"/>
    <w:rsid w:val="00AC02C7"/>
    <w:rsid w:val="00B241F0"/>
    <w:rsid w:val="00B320C8"/>
    <w:rsid w:val="00B5651F"/>
    <w:rsid w:val="00B63310"/>
    <w:rsid w:val="00B6739A"/>
    <w:rsid w:val="00B72788"/>
    <w:rsid w:val="00B75C93"/>
    <w:rsid w:val="00BC1B8A"/>
    <w:rsid w:val="00BC476C"/>
    <w:rsid w:val="00C166F6"/>
    <w:rsid w:val="00C841C2"/>
    <w:rsid w:val="00CA2A55"/>
    <w:rsid w:val="00D9765D"/>
    <w:rsid w:val="00DC284C"/>
    <w:rsid w:val="00DD6F79"/>
    <w:rsid w:val="00E5600C"/>
    <w:rsid w:val="00E902A2"/>
    <w:rsid w:val="00EC0225"/>
    <w:rsid w:val="00F3069B"/>
    <w:rsid w:val="00F45DAB"/>
    <w:rsid w:val="00F52C5E"/>
    <w:rsid w:val="00F8316D"/>
    <w:rsid w:val="00F94BED"/>
    <w:rsid w:val="00F9773E"/>
    <w:rsid w:val="00FA4325"/>
    <w:rsid w:val="00FE25B4"/>
    <w:rsid w:val="00FF0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7D03DF"/>
  <w15:docId w15:val="{553C05E0-6C41-449A-BCE6-41F2D19C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265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D2650"/>
    <w:rPr>
      <w:sz w:val="18"/>
      <w:szCs w:val="18"/>
    </w:rPr>
  </w:style>
  <w:style w:type="paragraph" w:styleId="Footer">
    <w:name w:val="footer"/>
    <w:basedOn w:val="Normal"/>
    <w:link w:val="FooterChar"/>
    <w:uiPriority w:val="99"/>
    <w:unhideWhenUsed/>
    <w:rsid w:val="008D265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D2650"/>
    <w:rPr>
      <w:sz w:val="18"/>
      <w:szCs w:val="18"/>
    </w:rPr>
  </w:style>
  <w:style w:type="character" w:styleId="CommentReference">
    <w:name w:val="annotation reference"/>
    <w:basedOn w:val="DefaultParagraphFont"/>
    <w:uiPriority w:val="99"/>
    <w:semiHidden/>
    <w:unhideWhenUsed/>
    <w:rsid w:val="008D2650"/>
    <w:rPr>
      <w:sz w:val="21"/>
      <w:szCs w:val="21"/>
    </w:rPr>
  </w:style>
  <w:style w:type="paragraph" w:styleId="CommentText">
    <w:name w:val="annotation text"/>
    <w:basedOn w:val="Normal"/>
    <w:link w:val="CommentTextChar"/>
    <w:unhideWhenUsed/>
    <w:qFormat/>
    <w:rsid w:val="008D2650"/>
  </w:style>
  <w:style w:type="character" w:customStyle="1" w:styleId="CommentTextChar">
    <w:name w:val="Comment Text Char"/>
    <w:basedOn w:val="DefaultParagraphFont"/>
    <w:link w:val="CommentText"/>
    <w:qFormat/>
    <w:rsid w:val="008D2650"/>
    <w:rPr>
      <w:sz w:val="24"/>
      <w:szCs w:val="24"/>
    </w:rPr>
  </w:style>
  <w:style w:type="paragraph" w:styleId="CommentSubject">
    <w:name w:val="annotation subject"/>
    <w:basedOn w:val="CommentText"/>
    <w:next w:val="CommentText"/>
    <w:link w:val="CommentSubjectChar"/>
    <w:semiHidden/>
    <w:unhideWhenUsed/>
    <w:rsid w:val="008D2650"/>
    <w:rPr>
      <w:b/>
      <w:bCs/>
    </w:rPr>
  </w:style>
  <w:style w:type="character" w:customStyle="1" w:styleId="CommentSubjectChar">
    <w:name w:val="Comment Subject Char"/>
    <w:basedOn w:val="CommentTextChar"/>
    <w:link w:val="CommentSubject"/>
    <w:semiHidden/>
    <w:rsid w:val="008D2650"/>
    <w:rPr>
      <w:b/>
      <w:bCs/>
      <w:sz w:val="24"/>
      <w:szCs w:val="24"/>
    </w:rPr>
  </w:style>
  <w:style w:type="paragraph" w:customStyle="1" w:styleId="P68B1DB1-a7">
    <w:name w:val="P68B1DB1-a7"/>
    <w:basedOn w:val="Normal"/>
    <w:qFormat/>
    <w:rsid w:val="008219B0"/>
    <w:pPr>
      <w:widowControl w:val="0"/>
      <w:spacing w:afterLines="50" w:after="50" w:line="300" w:lineRule="exact"/>
      <w:jc w:val="both"/>
    </w:pPr>
    <w:rPr>
      <w:rFonts w:asciiTheme="minorEastAsia" w:hAnsiTheme="minorEastAsia" w:cstheme="minorEastAsia" w:hint="eastAsia"/>
      <w:b/>
      <w:kern w:val="2"/>
      <w:sz w:val="18"/>
      <w:szCs w:val="20"/>
      <w:lang w:eastAsia="zh-CN"/>
    </w:rPr>
  </w:style>
  <w:style w:type="paragraph" w:customStyle="1" w:styleId="P68B1DB1-a8">
    <w:name w:val="P68B1DB1-a8"/>
    <w:basedOn w:val="Normal"/>
    <w:qFormat/>
    <w:rsid w:val="008219B0"/>
    <w:pPr>
      <w:widowControl w:val="0"/>
      <w:spacing w:afterLines="50" w:after="50" w:line="300" w:lineRule="exact"/>
      <w:jc w:val="both"/>
    </w:pPr>
    <w:rPr>
      <w:rFonts w:eastAsia="SimSun" w:hint="eastAsia"/>
      <w:kern w:val="2"/>
      <w:sz w:val="15"/>
      <w:szCs w:val="20"/>
      <w:lang w:eastAsia="zh-CN"/>
    </w:rPr>
  </w:style>
  <w:style w:type="paragraph" w:customStyle="1" w:styleId="P68B1DB1-a9">
    <w:name w:val="P68B1DB1-a9"/>
    <w:basedOn w:val="Normal"/>
    <w:qFormat/>
    <w:rsid w:val="008219B0"/>
    <w:pPr>
      <w:widowControl w:val="0"/>
      <w:spacing w:afterLines="50" w:after="50" w:line="300" w:lineRule="exact"/>
      <w:jc w:val="both"/>
    </w:pPr>
    <w:rPr>
      <w:rFonts w:eastAsia="SimSun"/>
      <w:color w:val="000000" w:themeColor="text1"/>
      <w:kern w:val="2"/>
      <w:sz w:val="15"/>
      <w:szCs w:val="20"/>
      <w:lang w:eastAsia="zh-CN"/>
    </w:rPr>
  </w:style>
  <w:style w:type="paragraph" w:customStyle="1" w:styleId="P68B1DB1-a10">
    <w:name w:val="P68B1DB1-a10"/>
    <w:basedOn w:val="Normal"/>
    <w:qFormat/>
    <w:rsid w:val="008219B0"/>
    <w:pPr>
      <w:widowControl w:val="0"/>
      <w:spacing w:afterLines="50" w:after="50" w:line="300" w:lineRule="exact"/>
      <w:jc w:val="both"/>
    </w:pPr>
    <w:rPr>
      <w:rFonts w:eastAsia="SimSun" w:hint="eastAsia"/>
      <w:color w:val="000000" w:themeColor="text1"/>
      <w:kern w:val="2"/>
      <w:sz w:val="15"/>
      <w:szCs w:val="20"/>
      <w:lang w:eastAsia="zh-CN"/>
    </w:rPr>
  </w:style>
  <w:style w:type="paragraph" w:customStyle="1" w:styleId="P68B1DB1-aa11">
    <w:name w:val="P68B1DB1-aa11"/>
    <w:basedOn w:val="NormalWeb"/>
    <w:qFormat/>
    <w:rsid w:val="008219B0"/>
    <w:pPr>
      <w:widowControl w:val="0"/>
      <w:spacing w:beforeAutospacing="1" w:afterLines="50" w:after="50" w:afterAutospacing="1" w:line="300" w:lineRule="exact"/>
    </w:pPr>
    <w:rPr>
      <w:rFonts w:eastAsia="SimSun"/>
      <w:kern w:val="2"/>
      <w:sz w:val="15"/>
      <w:szCs w:val="20"/>
      <w:lang w:eastAsia="zh-CN"/>
    </w:rPr>
  </w:style>
  <w:style w:type="paragraph" w:customStyle="1" w:styleId="P68B1DB1-a12">
    <w:name w:val="P68B1DB1-a12"/>
    <w:basedOn w:val="Normal"/>
    <w:qFormat/>
    <w:rsid w:val="008219B0"/>
    <w:pPr>
      <w:widowControl w:val="0"/>
      <w:spacing w:afterLines="50" w:after="50" w:line="300" w:lineRule="exact"/>
      <w:jc w:val="both"/>
    </w:pPr>
    <w:rPr>
      <w:rFonts w:eastAsia="SimSun"/>
      <w:kern w:val="2"/>
      <w:sz w:val="15"/>
      <w:szCs w:val="20"/>
      <w:lang w:eastAsia="zh-CN"/>
    </w:rPr>
  </w:style>
  <w:style w:type="paragraph" w:styleId="NormalWeb">
    <w:name w:val="Normal (Web)"/>
    <w:basedOn w:val="Normal"/>
    <w:semiHidden/>
    <w:unhideWhenUsed/>
    <w:rsid w:val="008219B0"/>
  </w:style>
  <w:style w:type="paragraph" w:styleId="Revision">
    <w:name w:val="Revision"/>
    <w:hidden/>
    <w:uiPriority w:val="99"/>
    <w:semiHidden/>
    <w:rsid w:val="008219B0"/>
    <w:rPr>
      <w:sz w:val="24"/>
      <w:szCs w:val="24"/>
    </w:rPr>
  </w:style>
  <w:style w:type="table" w:styleId="TableGrid">
    <w:name w:val="Table Grid"/>
    <w:basedOn w:val="TableNormal"/>
    <w:rsid w:val="00AC0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4733</Words>
  <Characters>26981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2023-02-27T23:26:00Z</dcterms:created>
  <dcterms:modified xsi:type="dcterms:W3CDTF">2023-02-27T23:27:00Z</dcterms:modified>
</cp:coreProperties>
</file>