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1564" w14:textId="5A96B89A"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Name</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of</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Journal:</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i/>
          <w:color w:val="000000"/>
        </w:rPr>
        <w:t>World</w:t>
      </w:r>
      <w:r w:rsidR="006E2214" w:rsidRPr="009F2EDF">
        <w:rPr>
          <w:rFonts w:ascii="Book Antiqua" w:eastAsia="Book Antiqua" w:hAnsi="Book Antiqua" w:cs="Book Antiqua"/>
          <w:i/>
          <w:color w:val="000000"/>
        </w:rPr>
        <w:t xml:space="preserve"> </w:t>
      </w:r>
      <w:r w:rsidRPr="009F2EDF">
        <w:rPr>
          <w:rFonts w:ascii="Book Antiqua" w:eastAsia="Book Antiqua" w:hAnsi="Book Antiqua" w:cs="Book Antiqua"/>
          <w:i/>
          <w:color w:val="000000"/>
        </w:rPr>
        <w:t>Journal</w:t>
      </w:r>
      <w:r w:rsidR="006E2214" w:rsidRPr="009F2EDF">
        <w:rPr>
          <w:rFonts w:ascii="Book Antiqua" w:eastAsia="Book Antiqua" w:hAnsi="Book Antiqua" w:cs="Book Antiqua"/>
          <w:i/>
          <w:color w:val="000000"/>
        </w:rPr>
        <w:t xml:space="preserve"> </w:t>
      </w:r>
      <w:r w:rsidRPr="009F2EDF">
        <w:rPr>
          <w:rFonts w:ascii="Book Antiqua" w:eastAsia="Book Antiqua" w:hAnsi="Book Antiqua" w:cs="Book Antiqua"/>
          <w:i/>
          <w:color w:val="000000"/>
        </w:rPr>
        <w:t>of</w:t>
      </w:r>
      <w:r w:rsidR="006E2214" w:rsidRPr="009F2EDF">
        <w:rPr>
          <w:rFonts w:ascii="Book Antiqua" w:eastAsia="Book Antiqua" w:hAnsi="Book Antiqua" w:cs="Book Antiqua"/>
          <w:i/>
          <w:color w:val="000000"/>
        </w:rPr>
        <w:t xml:space="preserve"> </w:t>
      </w:r>
      <w:r w:rsidRPr="009F2EDF">
        <w:rPr>
          <w:rFonts w:ascii="Book Antiqua" w:eastAsia="Book Antiqua" w:hAnsi="Book Antiqua" w:cs="Book Antiqua"/>
          <w:i/>
          <w:color w:val="000000"/>
        </w:rPr>
        <w:t>Clinical</w:t>
      </w:r>
      <w:r w:rsidR="006E2214" w:rsidRPr="009F2EDF">
        <w:rPr>
          <w:rFonts w:ascii="Book Antiqua" w:eastAsia="Book Antiqua" w:hAnsi="Book Antiqua" w:cs="Book Antiqua"/>
          <w:i/>
          <w:color w:val="000000"/>
        </w:rPr>
        <w:t xml:space="preserve"> </w:t>
      </w:r>
      <w:r w:rsidRPr="009F2EDF">
        <w:rPr>
          <w:rFonts w:ascii="Book Antiqua" w:eastAsia="Book Antiqua" w:hAnsi="Book Antiqua" w:cs="Book Antiqua"/>
          <w:i/>
          <w:color w:val="000000"/>
        </w:rPr>
        <w:t>Cases</w:t>
      </w:r>
    </w:p>
    <w:p w14:paraId="6995566C" w14:textId="556BBDD6"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Manuscript</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NO:</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83029</w:t>
      </w:r>
    </w:p>
    <w:p w14:paraId="212156CF" w14:textId="6EEC440A"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Manuscript</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Type:</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MINIREVIEWS</w:t>
      </w:r>
    </w:p>
    <w:p w14:paraId="170C1A6B" w14:textId="77777777" w:rsidR="00A77B3E" w:rsidRPr="009F2EDF" w:rsidRDefault="00A77B3E" w:rsidP="009F2EDF">
      <w:pPr>
        <w:spacing w:line="360" w:lineRule="auto"/>
        <w:jc w:val="both"/>
        <w:rPr>
          <w:rFonts w:ascii="Book Antiqua" w:hAnsi="Book Antiqua"/>
        </w:rPr>
      </w:pPr>
    </w:p>
    <w:p w14:paraId="465E3ED5" w14:textId="7C8C83DF" w:rsidR="00A77B3E" w:rsidRPr="009F2EDF" w:rsidRDefault="00000000" w:rsidP="009F2EDF">
      <w:pPr>
        <w:spacing w:line="360" w:lineRule="auto"/>
        <w:jc w:val="both"/>
        <w:rPr>
          <w:rFonts w:ascii="Book Antiqua" w:hAnsi="Book Antiqua"/>
        </w:rPr>
      </w:pPr>
      <w:bookmarkStart w:id="0" w:name="OLE_LINK5152"/>
      <w:bookmarkStart w:id="1" w:name="OLE_LINK5153"/>
      <w:bookmarkStart w:id="2" w:name="OLE_LINK1026"/>
      <w:r w:rsidRPr="009F2EDF">
        <w:rPr>
          <w:rFonts w:ascii="Book Antiqua" w:eastAsia="Book Antiqua" w:hAnsi="Book Antiqua" w:cs="Book Antiqua"/>
          <w:b/>
          <w:color w:val="000000"/>
        </w:rPr>
        <w:t>Pregnancy</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and</w:t>
      </w:r>
      <w:r w:rsidR="006E2214" w:rsidRPr="009F2EDF">
        <w:rPr>
          <w:rFonts w:ascii="Book Antiqua" w:eastAsia="Book Antiqua" w:hAnsi="Book Antiqua" w:cs="Book Antiqua"/>
          <w:b/>
          <w:color w:val="000000"/>
        </w:rPr>
        <w:t xml:space="preserve"> medications for inflammatory bowel disease</w:t>
      </w:r>
      <w:r w:rsidRPr="009F2EDF">
        <w:rPr>
          <w:rFonts w:ascii="Book Antiqua" w:eastAsia="Book Antiqua" w:hAnsi="Book Antiqua" w:cs="Book Antiqua"/>
          <w:b/>
          <w:color w:val="000000"/>
        </w:rPr>
        <w:t>:</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An</w:t>
      </w:r>
      <w:r w:rsidR="006E2214" w:rsidRPr="009F2EDF">
        <w:rPr>
          <w:rFonts w:ascii="Book Antiqua" w:eastAsia="Book Antiqua" w:hAnsi="Book Antiqua" w:cs="Book Antiqua"/>
          <w:b/>
          <w:color w:val="000000"/>
        </w:rPr>
        <w:t xml:space="preserve"> updated narrative review</w:t>
      </w:r>
    </w:p>
    <w:bookmarkEnd w:id="0"/>
    <w:bookmarkEnd w:id="1"/>
    <w:bookmarkEnd w:id="2"/>
    <w:p w14:paraId="289D418E" w14:textId="77777777" w:rsidR="00A77B3E" w:rsidRPr="009F2EDF" w:rsidRDefault="00A77B3E" w:rsidP="009F2EDF">
      <w:pPr>
        <w:spacing w:line="360" w:lineRule="auto"/>
        <w:jc w:val="both"/>
        <w:rPr>
          <w:rFonts w:ascii="Book Antiqua" w:hAnsi="Book Antiqua"/>
          <w:lang w:eastAsia="zh-CN"/>
        </w:rPr>
      </w:pPr>
    </w:p>
    <w:p w14:paraId="33E8A5B3" w14:textId="3EC0BD95" w:rsidR="00A77B3E" w:rsidRPr="009F2EDF" w:rsidRDefault="006E2214" w:rsidP="009F2EDF">
      <w:pPr>
        <w:spacing w:line="360" w:lineRule="auto"/>
        <w:jc w:val="both"/>
        <w:rPr>
          <w:rFonts w:ascii="Book Antiqua" w:hAnsi="Book Antiqua"/>
        </w:rPr>
      </w:pPr>
      <w:r w:rsidRPr="009F2EDF">
        <w:rPr>
          <w:rFonts w:ascii="Book Antiqua" w:eastAsia="Book Antiqua" w:hAnsi="Book Antiqua" w:cs="Book Antiqua"/>
          <w:color w:val="000000"/>
        </w:rPr>
        <w:t xml:space="preserve">Akiyama </w:t>
      </w:r>
      <w:r w:rsidRPr="009F2EDF">
        <w:rPr>
          <w:rFonts w:ascii="Book Antiqua" w:eastAsia="Book Antiqua" w:hAnsi="Book Antiqua" w:cs="Book Antiqua"/>
          <w:color w:val="000000"/>
          <w:lang w:eastAsia="zh-CN"/>
        </w:rPr>
        <w:t xml:space="preserve">S </w:t>
      </w:r>
      <w:r w:rsidRPr="009F2EDF">
        <w:rPr>
          <w:rFonts w:ascii="Book Antiqua" w:eastAsia="Book Antiqua" w:hAnsi="Book Antiqua" w:cs="Book Antiqua"/>
          <w:i/>
          <w:iCs/>
          <w:color w:val="000000"/>
          <w:lang w:eastAsia="zh-CN"/>
        </w:rPr>
        <w:t>et al</w:t>
      </w:r>
      <w:r w:rsidRPr="009F2EDF">
        <w:rPr>
          <w:rFonts w:ascii="Book Antiqua" w:eastAsia="Book Antiqua" w:hAnsi="Book Antiqua" w:cs="Book Antiqua"/>
          <w:color w:val="000000"/>
          <w:lang w:eastAsia="zh-CN"/>
        </w:rPr>
        <w:t xml:space="preserve">. </w:t>
      </w:r>
      <w:bookmarkStart w:id="3" w:name="OLE_LINK5154"/>
      <w:bookmarkStart w:id="4" w:name="OLE_LINK5155"/>
      <w:bookmarkStart w:id="5" w:name="OLE_LINK1027"/>
      <w:r w:rsidRPr="009F2EDF">
        <w:rPr>
          <w:rFonts w:ascii="Book Antiqua" w:eastAsia="Book Antiqua" w:hAnsi="Book Antiqua" w:cs="Book Antiqua"/>
          <w:color w:val="000000"/>
        </w:rPr>
        <w:t>IBD medications during pregnancy</w:t>
      </w:r>
      <w:bookmarkEnd w:id="3"/>
      <w:bookmarkEnd w:id="4"/>
      <w:bookmarkEnd w:id="5"/>
    </w:p>
    <w:p w14:paraId="7F2997F2" w14:textId="77777777" w:rsidR="00A77B3E" w:rsidRPr="009F2EDF" w:rsidRDefault="00A77B3E" w:rsidP="009F2EDF">
      <w:pPr>
        <w:spacing w:line="360" w:lineRule="auto"/>
        <w:jc w:val="both"/>
        <w:rPr>
          <w:rFonts w:ascii="Book Antiqua" w:hAnsi="Book Antiqua"/>
        </w:rPr>
      </w:pPr>
    </w:p>
    <w:p w14:paraId="79B70989" w14:textId="5B4D3207" w:rsidR="00A77B3E" w:rsidRPr="009F2EDF" w:rsidRDefault="00000000" w:rsidP="009F2EDF">
      <w:pPr>
        <w:spacing w:line="360" w:lineRule="auto"/>
        <w:jc w:val="both"/>
        <w:rPr>
          <w:rFonts w:ascii="Book Antiqua" w:hAnsi="Book Antiqua"/>
        </w:rPr>
      </w:pPr>
      <w:proofErr w:type="spellStart"/>
      <w:r w:rsidRPr="009F2EDF">
        <w:rPr>
          <w:rFonts w:ascii="Book Antiqua" w:eastAsia="Book Antiqua" w:hAnsi="Book Antiqua" w:cs="Book Antiqua"/>
          <w:color w:val="000000"/>
        </w:rPr>
        <w:t>Shintaro</w:t>
      </w:r>
      <w:proofErr w:type="spellEnd"/>
      <w:r w:rsidR="006E2214" w:rsidRPr="009F2EDF">
        <w:rPr>
          <w:rFonts w:ascii="Book Antiqua" w:eastAsia="Book Antiqua" w:hAnsi="Book Antiqua" w:cs="Book Antiqua"/>
          <w:color w:val="000000"/>
        </w:rPr>
        <w:t xml:space="preserve"> </w:t>
      </w:r>
      <w:bookmarkStart w:id="6" w:name="OLE_LINK3767"/>
      <w:bookmarkStart w:id="7" w:name="OLE_LINK3768"/>
      <w:r w:rsidRPr="009F2EDF">
        <w:rPr>
          <w:rFonts w:ascii="Book Antiqua" w:eastAsia="Book Antiqua" w:hAnsi="Book Antiqua" w:cs="Book Antiqua"/>
          <w:color w:val="000000"/>
        </w:rPr>
        <w:t>Akiyama</w:t>
      </w:r>
      <w:bookmarkEnd w:id="6"/>
      <w:bookmarkEnd w:id="7"/>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Joshua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Steinberg,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Mariko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Kobayashi,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Hideo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Suzuki,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Kiichiro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Tsuchiya</w:t>
      </w:r>
    </w:p>
    <w:p w14:paraId="7DF5B8E3" w14:textId="77777777" w:rsidR="00A77B3E" w:rsidRPr="009F2EDF" w:rsidRDefault="00A77B3E" w:rsidP="009F2EDF">
      <w:pPr>
        <w:spacing w:line="360" w:lineRule="auto"/>
        <w:jc w:val="both"/>
        <w:rPr>
          <w:rFonts w:ascii="Book Antiqua" w:hAnsi="Book Antiqua"/>
        </w:rPr>
      </w:pPr>
    </w:p>
    <w:p w14:paraId="56C2E0DD" w14:textId="3864E7D1" w:rsidR="00A77B3E" w:rsidRPr="009F2EDF" w:rsidRDefault="00000000" w:rsidP="009F2EDF">
      <w:pPr>
        <w:spacing w:line="360" w:lineRule="auto"/>
        <w:jc w:val="both"/>
        <w:rPr>
          <w:rFonts w:ascii="Book Antiqua" w:hAnsi="Book Antiqua"/>
        </w:rPr>
      </w:pPr>
      <w:proofErr w:type="spellStart"/>
      <w:r w:rsidRPr="009F2EDF">
        <w:rPr>
          <w:rFonts w:ascii="Book Antiqua" w:eastAsia="Book Antiqua" w:hAnsi="Book Antiqua" w:cs="Book Antiqua"/>
          <w:b/>
          <w:bCs/>
          <w:color w:val="000000"/>
        </w:rPr>
        <w:t>Shintaro</w:t>
      </w:r>
      <w:proofErr w:type="spellEnd"/>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Akiyama,</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Mariko</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Kobayashi,</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Hideo</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Suzuki,</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Kiichiro</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Tsuchiya,</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color w:val="000000"/>
        </w:rPr>
        <w:t>Department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Gastroenterology,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Faculty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University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Tsukuba,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Tsukuba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305-8575,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Ibaraki,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Japan</w:t>
      </w:r>
    </w:p>
    <w:p w14:paraId="0D3956A1" w14:textId="77777777" w:rsidR="00A77B3E" w:rsidRPr="009F2EDF" w:rsidRDefault="00A77B3E" w:rsidP="009F2EDF">
      <w:pPr>
        <w:spacing w:line="360" w:lineRule="auto"/>
        <w:jc w:val="both"/>
        <w:rPr>
          <w:rFonts w:ascii="Book Antiqua" w:hAnsi="Book Antiqua"/>
        </w:rPr>
      </w:pPr>
    </w:p>
    <w:p w14:paraId="6BBD17E2" w14:textId="70AB13CA"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Joshua</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M</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Steinberg,</w:t>
      </w:r>
      <w:r w:rsidR="006E2214" w:rsidRPr="009F2EDF">
        <w:rPr>
          <w:rFonts w:ascii="Book Antiqua" w:eastAsia="Book Antiqua" w:hAnsi="Book Antiqua" w:cs="Book Antiqua"/>
          <w:b/>
          <w:bCs/>
          <w:color w:val="000000"/>
        </w:rPr>
        <w:t xml:space="preserve"> </w:t>
      </w:r>
      <w:bookmarkStart w:id="8" w:name="OLE_LINK1024"/>
      <w:bookmarkStart w:id="9" w:name="OLE_LINK1025"/>
      <w:r w:rsidR="006E2214" w:rsidRPr="009F2EDF">
        <w:rPr>
          <w:rFonts w:ascii="Book Antiqua" w:eastAsia="Book Antiqua" w:hAnsi="Book Antiqua" w:cs="Book Antiqua"/>
          <w:color w:val="000000"/>
        </w:rPr>
        <w:t xml:space="preserve">Department of </w:t>
      </w:r>
      <w:r w:rsidRPr="009F2EDF">
        <w:rPr>
          <w:rFonts w:ascii="Book Antiqua" w:eastAsia="Book Antiqua" w:hAnsi="Book Antiqua" w:cs="Book Antiqua"/>
          <w:color w:val="000000"/>
        </w:rPr>
        <w:t>Inflammatory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Bowel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bookmarkEnd w:id="8"/>
      <w:bookmarkEnd w:id="9"/>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Gastroenterology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Rockies,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Denver,</w:t>
      </w:r>
      <w:r w:rsidR="006E2214" w:rsidRPr="009F2EDF">
        <w:rPr>
          <w:rFonts w:ascii="Book Antiqua" w:eastAsia="Book Antiqua" w:hAnsi="Book Antiqua" w:cs="Book Antiqua"/>
          <w:color w:val="000000"/>
        </w:rPr>
        <w:t xml:space="preserve"> CO </w:t>
      </w:r>
      <w:r w:rsidRPr="009F2EDF">
        <w:rPr>
          <w:rFonts w:ascii="Book Antiqua" w:eastAsia="Book Antiqua" w:hAnsi="Book Antiqua" w:cs="Book Antiqua"/>
          <w:color w:val="000000"/>
        </w:rPr>
        <w:t>80027,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States</w:t>
      </w:r>
    </w:p>
    <w:p w14:paraId="504A182F" w14:textId="77777777" w:rsidR="00A77B3E" w:rsidRPr="009F2EDF" w:rsidRDefault="00A77B3E" w:rsidP="009F2EDF">
      <w:pPr>
        <w:spacing w:line="360" w:lineRule="auto"/>
        <w:jc w:val="both"/>
        <w:rPr>
          <w:rFonts w:ascii="Book Antiqua" w:hAnsi="Book Antiqua"/>
        </w:rPr>
      </w:pPr>
    </w:p>
    <w:p w14:paraId="458EB03F" w14:textId="5275E175"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Author</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contributions:</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color w:val="000000"/>
        </w:rPr>
        <w:t>Akiyama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designed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research;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Akiyama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Kobayashi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performed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research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analyzed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Akiyama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Steinberg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Kobayashi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Suzuki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Tsuchiya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wrote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paper.</w:t>
      </w:r>
    </w:p>
    <w:p w14:paraId="0E0C2D51" w14:textId="77777777" w:rsidR="00A77B3E" w:rsidRPr="009F2EDF" w:rsidRDefault="00A77B3E" w:rsidP="009F2EDF">
      <w:pPr>
        <w:spacing w:line="360" w:lineRule="auto"/>
        <w:jc w:val="both"/>
        <w:rPr>
          <w:rFonts w:ascii="Book Antiqua" w:hAnsi="Book Antiqua"/>
        </w:rPr>
      </w:pPr>
    </w:p>
    <w:p w14:paraId="04333A65" w14:textId="5B5B5403"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Corresponding</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author:</w:t>
      </w:r>
      <w:r w:rsidR="006E2214" w:rsidRPr="009F2EDF">
        <w:rPr>
          <w:rFonts w:ascii="Book Antiqua" w:eastAsia="Book Antiqua" w:hAnsi="Book Antiqua" w:cs="Book Antiqua"/>
          <w:b/>
          <w:bCs/>
          <w:color w:val="000000"/>
        </w:rPr>
        <w:t xml:space="preserve"> </w:t>
      </w:r>
      <w:proofErr w:type="spellStart"/>
      <w:r w:rsidRPr="009F2EDF">
        <w:rPr>
          <w:rFonts w:ascii="Book Antiqua" w:eastAsia="Book Antiqua" w:hAnsi="Book Antiqua" w:cs="Book Antiqua"/>
          <w:b/>
          <w:bCs/>
          <w:color w:val="000000"/>
        </w:rPr>
        <w:t>Shintaro</w:t>
      </w:r>
      <w:proofErr w:type="spellEnd"/>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Akiyama,</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MD,</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MSc,</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PhD,</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Lecturer,</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color w:val="000000"/>
        </w:rPr>
        <w:t>Department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Gastroenterology,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Faculty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University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Tsukuba,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1-1-1</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Tennodai</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Tsukuba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305-8575,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Ibaraki,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Japan.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akiyama@md.tsukuba.ac.jp</w:t>
      </w:r>
    </w:p>
    <w:p w14:paraId="3C53F07C" w14:textId="77777777" w:rsidR="00A77B3E" w:rsidRPr="009F2EDF" w:rsidRDefault="00A77B3E" w:rsidP="009F2EDF">
      <w:pPr>
        <w:spacing w:line="360" w:lineRule="auto"/>
        <w:jc w:val="both"/>
        <w:rPr>
          <w:rFonts w:ascii="Book Antiqua" w:hAnsi="Book Antiqua"/>
        </w:rPr>
      </w:pPr>
    </w:p>
    <w:p w14:paraId="7B3D9CEF" w14:textId="03C4B73C"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Received:</w:t>
      </w:r>
      <w:r w:rsidR="006E2214" w:rsidRPr="009F2EDF">
        <w:rPr>
          <w:rFonts w:ascii="Book Antiqua" w:eastAsia="Book Antiqua" w:hAnsi="Book Antiqua" w:cs="Book Antiqua"/>
          <w:b/>
          <w:bCs/>
          <w:color w:val="000000"/>
        </w:rPr>
        <w:t xml:space="preserve"> </w:t>
      </w:r>
      <w:bookmarkStart w:id="10" w:name="OLE_LINK3769"/>
      <w:bookmarkStart w:id="11" w:name="OLE_LINK3770"/>
      <w:r w:rsidRPr="009F2EDF">
        <w:rPr>
          <w:rFonts w:ascii="Book Antiqua" w:eastAsia="Book Antiqua" w:hAnsi="Book Antiqua" w:cs="Book Antiqua"/>
          <w:color w:val="000000"/>
        </w:rPr>
        <w:t>January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2023</w:t>
      </w:r>
      <w:bookmarkEnd w:id="10"/>
      <w:bookmarkEnd w:id="11"/>
    </w:p>
    <w:p w14:paraId="05BA7F81" w14:textId="4209051D"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Revised:</w:t>
      </w:r>
      <w:r w:rsidR="006E2214" w:rsidRPr="009F2EDF">
        <w:rPr>
          <w:rFonts w:ascii="Book Antiqua" w:eastAsia="Book Antiqua" w:hAnsi="Book Antiqua" w:cs="Book Antiqua"/>
          <w:b/>
          <w:bCs/>
          <w:color w:val="000000"/>
        </w:rPr>
        <w:t xml:space="preserve"> </w:t>
      </w:r>
      <w:r w:rsidR="006E2214" w:rsidRPr="009F2EDF">
        <w:rPr>
          <w:rFonts w:ascii="Book Antiqua" w:eastAsia="Book Antiqua" w:hAnsi="Book Antiqua" w:cs="Book Antiqua"/>
          <w:color w:val="000000"/>
        </w:rPr>
        <w:t>January 14, 2023</w:t>
      </w:r>
    </w:p>
    <w:p w14:paraId="5EBA22F2" w14:textId="0E7118CB"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lastRenderedPageBreak/>
        <w:t>Accepted:</w:t>
      </w:r>
      <w:r w:rsidR="006E2214" w:rsidRPr="009F2EDF">
        <w:rPr>
          <w:rFonts w:ascii="Book Antiqua" w:eastAsia="Book Antiqua" w:hAnsi="Book Antiqua" w:cs="Book Antiqua"/>
          <w:b/>
          <w:bCs/>
          <w:color w:val="000000"/>
        </w:rPr>
        <w:t xml:space="preserve"> </w:t>
      </w:r>
      <w:bookmarkStart w:id="12" w:name="OLE_LINK3771"/>
      <w:bookmarkStart w:id="13" w:name="OLE_LINK3772"/>
      <w:ins w:id="14" w:author="BPG Wang,Jin-Lei" w:date="2023-02-21T15:31:00Z">
        <w:r w:rsidR="00B56BBD" w:rsidRPr="00B56BBD">
          <w:rPr>
            <w:rFonts w:ascii="Book Antiqua" w:eastAsia="Book Antiqua" w:hAnsi="Book Antiqua" w:cs="Book Antiqua"/>
            <w:color w:val="000000"/>
          </w:rPr>
          <w:t>February 21, 2023</w:t>
        </w:r>
      </w:ins>
    </w:p>
    <w:bookmarkEnd w:id="12"/>
    <w:bookmarkEnd w:id="13"/>
    <w:p w14:paraId="25DB88C4" w14:textId="5659F30D"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Published</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online:</w:t>
      </w:r>
      <w:r w:rsidR="006E2214" w:rsidRPr="009F2EDF">
        <w:rPr>
          <w:rFonts w:ascii="Book Antiqua" w:eastAsia="Book Antiqua" w:hAnsi="Book Antiqua" w:cs="Book Antiqua"/>
          <w:b/>
          <w:bCs/>
          <w:color w:val="000000"/>
        </w:rPr>
        <w:t xml:space="preserve"> </w:t>
      </w:r>
    </w:p>
    <w:p w14:paraId="5D906AD6" w14:textId="77777777" w:rsidR="00F24722" w:rsidRDefault="00F24722" w:rsidP="009F2EDF">
      <w:pPr>
        <w:spacing w:line="360" w:lineRule="auto"/>
        <w:jc w:val="both"/>
        <w:rPr>
          <w:rFonts w:ascii="Book Antiqua" w:hAnsi="Book Antiqua"/>
        </w:rPr>
      </w:pPr>
    </w:p>
    <w:p w14:paraId="524EC408" w14:textId="77777777" w:rsidR="00F24722" w:rsidRDefault="00F24722" w:rsidP="009F2EDF">
      <w:pPr>
        <w:spacing w:line="360" w:lineRule="auto"/>
        <w:jc w:val="both"/>
        <w:rPr>
          <w:rFonts w:ascii="Book Antiqua" w:hAnsi="Book Antiqua"/>
        </w:rPr>
      </w:pPr>
    </w:p>
    <w:p w14:paraId="7CFDF596" w14:textId="085F7D18"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Abstract</w:t>
      </w:r>
    </w:p>
    <w:p w14:paraId="26EEB31A" w14:textId="659E8E8D" w:rsidR="00A77B3E" w:rsidRPr="009F2EDF" w:rsidRDefault="00000000" w:rsidP="009F2EDF">
      <w:pPr>
        <w:spacing w:line="360" w:lineRule="auto"/>
        <w:jc w:val="both"/>
        <w:rPr>
          <w:rFonts w:ascii="Book Antiqua" w:hAnsi="Book Antiqua"/>
        </w:rPr>
      </w:pPr>
      <w:bookmarkStart w:id="15" w:name="OLE_LINK3775"/>
      <w:bookmarkStart w:id="16" w:name="OLE_LINK3776"/>
      <w:bookmarkStart w:id="17" w:name="OLE_LINK3781"/>
      <w:r w:rsidRPr="009F2EDF">
        <w:rPr>
          <w:rFonts w:ascii="Book Antiqua" w:eastAsia="Book Antiqua" w:hAnsi="Book Antiqua" w:cs="Book Antiqua"/>
          <w:color w:val="000000"/>
        </w:rPr>
        <w:t>Inflammatory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bowel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bookmarkEnd w:id="15"/>
      <w:bookmarkEnd w:id="16"/>
      <w:bookmarkEnd w:id="17"/>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often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diagnosed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peak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reproductive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young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Given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substantial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prudent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ideally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achieved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Unfortunately,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experience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even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reduce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subsequent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postpartum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periods.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management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quite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similar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therapeutic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approach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5-aminosalicylate,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steroids,</w:t>
      </w:r>
      <w:r w:rsidR="006E2214" w:rsidRPr="009F2EDF">
        <w:rPr>
          <w:rFonts w:ascii="Book Antiqua" w:eastAsia="Book Antiqua" w:hAnsi="Book Antiqua" w:cs="Book Antiqua"/>
          <w:color w:val="000000"/>
        </w:rPr>
        <w:t xml:space="preserve"> </w:t>
      </w:r>
      <w:bookmarkStart w:id="18" w:name="OLE_LINK3779"/>
      <w:bookmarkStart w:id="19" w:name="OLE_LINK3780"/>
      <w:r w:rsidRPr="009F2EDF">
        <w:rPr>
          <w:rFonts w:ascii="Book Antiqua" w:eastAsia="Book Antiqua" w:hAnsi="Book Antiqua" w:cs="Book Antiqua"/>
          <w:color w:val="000000"/>
        </w:rPr>
        <w:t>calcineurin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w:t>
      </w:r>
      <w:bookmarkEnd w:id="18"/>
      <w:bookmarkEnd w:id="19"/>
      <w:r w:rsidRPr="009F2EDF">
        <w:rPr>
          <w:rFonts w:ascii="Book Antiqua" w:eastAsia="Book Antiqua" w:hAnsi="Book Antiqua" w:cs="Book Antiqua"/>
          <w:color w:val="000000"/>
        </w:rPr>
        <w: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limited,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solid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organ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transplant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hAnsi="Book Antiqua"/>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types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small-molecule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currently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physicians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thoroughly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understand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benefits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profiles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utilizing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treatments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context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highlights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discusses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advantages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molecules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p>
    <w:p w14:paraId="2E59C251" w14:textId="77777777" w:rsidR="00A77B3E" w:rsidRPr="009F2EDF" w:rsidRDefault="00A77B3E" w:rsidP="009F2EDF">
      <w:pPr>
        <w:spacing w:line="360" w:lineRule="auto"/>
        <w:jc w:val="both"/>
        <w:rPr>
          <w:rFonts w:ascii="Book Antiqua" w:hAnsi="Book Antiqua"/>
        </w:rPr>
      </w:pPr>
    </w:p>
    <w:p w14:paraId="4480570C" w14:textId="0E84FC1B"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Key</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Words:</w:t>
      </w:r>
      <w:r w:rsidR="006E2214" w:rsidRPr="009F2EDF">
        <w:rPr>
          <w:rFonts w:ascii="Book Antiqua" w:eastAsia="Book Antiqua" w:hAnsi="Book Antiqua" w:cs="Book Antiqua"/>
          <w:b/>
          <w:bCs/>
          <w:color w:val="000000"/>
        </w:rPr>
        <w:t xml:space="preserve"> </w:t>
      </w:r>
      <w:bookmarkStart w:id="20" w:name="OLE_LINK1028"/>
      <w:bookmarkStart w:id="21" w:name="OLE_LINK1029"/>
      <w:r w:rsidRPr="009F2EDF">
        <w:rPr>
          <w:rFonts w:ascii="Book Antiqua" w:eastAsia="Book Antiqua" w:hAnsi="Book Antiqua" w:cs="Book Antiqua"/>
          <w:color w:val="000000"/>
        </w:rPr>
        <w:t>Inflammatory</w:t>
      </w:r>
      <w:r w:rsidR="006E2214" w:rsidRPr="009F2EDF">
        <w:rPr>
          <w:rFonts w:ascii="Book Antiqua" w:eastAsia="Book Antiqua" w:hAnsi="Book Antiqua" w:cs="Book Antiqua"/>
          <w:color w:val="000000"/>
        </w:rPr>
        <w:t xml:space="preserve"> bowel disease</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m</w:t>
      </w:r>
      <w:r w:rsidRPr="009F2EDF">
        <w:rPr>
          <w:rFonts w:ascii="Book Antiqua" w:eastAsia="Book Antiqua" w:hAnsi="Book Antiqua" w:cs="Book Antiqua"/>
          <w:color w:val="000000"/>
        </w:rPr>
        <w:t>olecules</w:t>
      </w:r>
      <w:bookmarkEnd w:id="20"/>
      <w:bookmarkEnd w:id="21"/>
    </w:p>
    <w:p w14:paraId="0A9834FD" w14:textId="77777777" w:rsidR="00A77B3E" w:rsidRPr="009F2EDF" w:rsidRDefault="00A77B3E" w:rsidP="009F2EDF">
      <w:pPr>
        <w:spacing w:line="360" w:lineRule="auto"/>
        <w:jc w:val="both"/>
        <w:rPr>
          <w:rFonts w:ascii="Book Antiqua" w:hAnsi="Book Antiqua"/>
        </w:rPr>
      </w:pPr>
    </w:p>
    <w:p w14:paraId="0C358848" w14:textId="4347F87C" w:rsidR="00A77B3E" w:rsidRPr="009F2EDF" w:rsidRDefault="00000000" w:rsidP="009F2EDF">
      <w:pPr>
        <w:spacing w:line="360" w:lineRule="auto"/>
        <w:jc w:val="both"/>
        <w:rPr>
          <w:rFonts w:ascii="Book Antiqua" w:hAnsi="Book Antiqua"/>
        </w:rPr>
      </w:pPr>
      <w:bookmarkStart w:id="22" w:name="OLE_LINK1030"/>
      <w:bookmarkStart w:id="23" w:name="OLE_LINK1031"/>
      <w:r w:rsidRPr="009F2EDF">
        <w:rPr>
          <w:rFonts w:ascii="Book Antiqua" w:eastAsia="Book Antiqua" w:hAnsi="Book Antiqua" w:cs="Book Antiqua"/>
          <w:color w:val="000000"/>
        </w:rPr>
        <w:lastRenderedPageBreak/>
        <w:t>Akiyama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Steinberg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Kobayashi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Suzuki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Tsuchiya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medications for inflammatory bowel disease: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updated narrative review</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i/>
          <w:iCs/>
          <w:color w:val="000000"/>
        </w:rPr>
        <w:t>World</w:t>
      </w:r>
      <w:r w:rsidR="006E2214" w:rsidRPr="009F2EDF">
        <w:rPr>
          <w:rFonts w:ascii="Book Antiqua" w:eastAsia="Book Antiqua" w:hAnsi="Book Antiqua" w:cs="Book Antiqua"/>
          <w:i/>
          <w:iCs/>
          <w:color w:val="000000"/>
        </w:rPr>
        <w:t xml:space="preserve"> </w:t>
      </w:r>
      <w:r w:rsidRPr="009F2EDF">
        <w:rPr>
          <w:rFonts w:ascii="Book Antiqua" w:eastAsia="Book Antiqua" w:hAnsi="Book Antiqua" w:cs="Book Antiqua"/>
          <w:i/>
          <w:iCs/>
          <w:color w:val="000000"/>
        </w:rPr>
        <w:t>J</w:t>
      </w:r>
      <w:r w:rsidR="006E2214" w:rsidRPr="009F2EDF">
        <w:rPr>
          <w:rFonts w:ascii="Book Antiqua" w:eastAsia="Book Antiqua" w:hAnsi="Book Antiqua" w:cs="Book Antiqua"/>
          <w:i/>
          <w:iCs/>
          <w:color w:val="000000"/>
        </w:rPr>
        <w:t xml:space="preserve"> </w:t>
      </w:r>
      <w:r w:rsidRPr="009F2EDF">
        <w:rPr>
          <w:rFonts w:ascii="Book Antiqua" w:eastAsia="Book Antiqua" w:hAnsi="Book Antiqua" w:cs="Book Antiqua"/>
          <w:i/>
          <w:iCs/>
          <w:color w:val="000000"/>
        </w:rPr>
        <w:t>Clin</w:t>
      </w:r>
      <w:r w:rsidR="006E2214" w:rsidRPr="009F2EDF">
        <w:rPr>
          <w:rFonts w:ascii="Book Antiqua" w:eastAsia="Book Antiqua" w:hAnsi="Book Antiqua" w:cs="Book Antiqua"/>
          <w:i/>
          <w:iCs/>
          <w:color w:val="000000"/>
        </w:rPr>
        <w:t xml:space="preserve"> </w:t>
      </w:r>
      <w:r w:rsidRPr="009F2EDF">
        <w:rPr>
          <w:rFonts w:ascii="Book Antiqua" w:eastAsia="Book Antiqua" w:hAnsi="Book Antiqua" w:cs="Book Antiqua"/>
          <w:i/>
          <w:iCs/>
          <w:color w:val="000000"/>
        </w:rPr>
        <w:t>Cases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2023;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press</w:t>
      </w:r>
    </w:p>
    <w:bookmarkEnd w:id="22"/>
    <w:bookmarkEnd w:id="23"/>
    <w:p w14:paraId="7CB9F8BC" w14:textId="77777777" w:rsidR="00A77B3E" w:rsidRPr="009F2EDF" w:rsidRDefault="00A77B3E" w:rsidP="009F2EDF">
      <w:pPr>
        <w:spacing w:line="360" w:lineRule="auto"/>
        <w:jc w:val="both"/>
        <w:rPr>
          <w:rFonts w:ascii="Book Antiqua" w:hAnsi="Book Antiqua"/>
        </w:rPr>
      </w:pPr>
    </w:p>
    <w:p w14:paraId="0588488D" w14:textId="54E80594"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Core</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Tip:</w:t>
      </w:r>
      <w:r w:rsidR="006E2214" w:rsidRPr="009F2EDF">
        <w:rPr>
          <w:rFonts w:ascii="Book Antiqua" w:eastAsia="Book Antiqua" w:hAnsi="Book Antiqua" w:cs="Book Antiqua"/>
          <w:b/>
          <w:bCs/>
          <w:color w:val="000000"/>
        </w:rPr>
        <w:t xml:space="preserve"> </w:t>
      </w:r>
      <w:bookmarkStart w:id="24" w:name="OLE_LINK1032"/>
      <w:bookmarkStart w:id="25" w:name="OLE_LINK1033"/>
      <w:r w:rsidRPr="009F2EDF">
        <w:rPr>
          <w:rFonts w:ascii="Book Antiqua" w:eastAsia="Book Antiqua" w:hAnsi="Book Antiqua" w:cs="Book Antiqua"/>
          <w:color w:val="000000"/>
        </w:rPr>
        <w:t>Anti-tumor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necrosis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Inflammatory bowel disease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although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conflicting.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According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might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sample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sizes.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Janus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kinase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contraindicated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animal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harmful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Calcineurin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develop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p>
    <w:bookmarkEnd w:id="24"/>
    <w:bookmarkEnd w:id="25"/>
    <w:p w14:paraId="5853ED43" w14:textId="642AF454" w:rsidR="00A77B3E" w:rsidRPr="009F2EDF" w:rsidRDefault="00A77B3E" w:rsidP="009F2EDF">
      <w:pPr>
        <w:spacing w:line="360" w:lineRule="auto"/>
        <w:jc w:val="both"/>
        <w:rPr>
          <w:rFonts w:ascii="Book Antiqua" w:hAnsi="Book Antiqua"/>
        </w:rPr>
      </w:pPr>
    </w:p>
    <w:p w14:paraId="5EEC1421" w14:textId="77777777" w:rsidR="006E2214" w:rsidRPr="009F2EDF" w:rsidRDefault="006E2214" w:rsidP="009F2EDF">
      <w:pPr>
        <w:spacing w:line="360" w:lineRule="auto"/>
        <w:jc w:val="both"/>
        <w:rPr>
          <w:rFonts w:ascii="Book Antiqua" w:hAnsi="Book Antiqua"/>
        </w:rPr>
      </w:pPr>
    </w:p>
    <w:p w14:paraId="26C20B58" w14:textId="7777777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aps/>
          <w:color w:val="000000"/>
          <w:u w:val="single"/>
        </w:rPr>
        <w:t>INTRODUCTION</w:t>
      </w:r>
    </w:p>
    <w:p w14:paraId="7D39E6F0" w14:textId="055053D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critical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period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requiring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coordinated,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specialized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health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reproductive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inflammatory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bowel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experience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onset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20s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30s,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physicians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understand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benefits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profiles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molecules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p>
    <w:p w14:paraId="315D7954" w14:textId="1FB52A31"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incidence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miscarriage,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37</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wk</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bookmarkStart w:id="26" w:name="OLE_LINK3782"/>
      <w:bookmarkStart w:id="27" w:name="OLE_LINK3783"/>
      <w:r w:rsidRPr="009F2EDF">
        <w:rPr>
          <w:rFonts w:ascii="Book Antiqua" w:eastAsia="Book Antiqua" w:hAnsi="Book Antiqua" w:cs="Book Antiqua"/>
          <w:color w:val="000000"/>
        </w:rPr>
        <w:t>low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weight</w:t>
      </w:r>
      <w:bookmarkEnd w:id="26"/>
      <w:bookmarkEnd w:id="27"/>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A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weight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2500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weight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gain,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complications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labor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e.g</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placental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abruption,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probability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cesarean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section)</w:t>
      </w:r>
      <w:r w:rsidRPr="009F2EDF">
        <w:rPr>
          <w:rFonts w:ascii="Book Antiqua" w:eastAsia="Book Antiqua" w:hAnsi="Book Antiqua" w:cs="Book Antiqua"/>
          <w:color w:val="000000"/>
          <w:vertAlign w:val="superscript"/>
        </w:rPr>
        <w:t>[1-3]</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previously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confirmed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spontaneous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stillbirth</w:t>
      </w:r>
      <w:r w:rsidRPr="009F2EDF">
        <w:rPr>
          <w:rFonts w:ascii="Book Antiqua" w:eastAsia="Book Antiqua" w:hAnsi="Book Antiqua" w:cs="Book Antiqua"/>
          <w:color w:val="000000"/>
          <w:vertAlign w:val="superscript"/>
        </w:rPr>
        <w:t>[4]</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imply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family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planning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goal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sustained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practiced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routinely.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one-third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experience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Given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subsequent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throughout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benefit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reducing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postpartum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periods</w:t>
      </w:r>
      <w:r w:rsidRPr="009F2EDF">
        <w:rPr>
          <w:rFonts w:ascii="Book Antiqua" w:eastAsia="Book Antiqua" w:hAnsi="Book Antiqua" w:cs="Book Antiqua"/>
          <w:color w:val="000000"/>
          <w:vertAlign w:val="superscript"/>
        </w:rPr>
        <w:t>[6-9]</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evaluating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quiescent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time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reported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experienced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hospitalization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lower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analyzed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contributing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reported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time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negatively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protective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against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p>
    <w:p w14:paraId="6A0453F8" w14:textId="443B533F"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types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molecules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currently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bookmarkStart w:id="28" w:name="OLE_LINK3784"/>
      <w:bookmarkStart w:id="29" w:name="OLE_LINK3785"/>
      <w:r w:rsidRPr="009F2EDF">
        <w:rPr>
          <w:rFonts w:ascii="Book Antiqua" w:eastAsia="Book Antiqua" w:hAnsi="Book Antiqua" w:cs="Book Antiqua"/>
          <w:color w:val="000000"/>
        </w:rPr>
        <w:t>tumor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necrosis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factor</w:t>
      </w:r>
      <w:bookmarkEnd w:id="28"/>
      <w:bookmarkEnd w:id="29"/>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infliximab,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adalimumab,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golimumab,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certolizumab,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immune-mediated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inflammatory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decades</w:t>
      </w:r>
      <w:r w:rsidRPr="009F2EDF">
        <w:rPr>
          <w:rFonts w:ascii="Book Antiqua" w:eastAsia="Book Antiqua" w:hAnsi="Book Antiqua" w:cs="Book Antiqua"/>
          <w:color w:val="000000"/>
          <w:vertAlign w:val="superscript"/>
        </w:rPr>
        <w:t>[10]</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004333BD" w:rsidRPr="004333BD">
        <w:rPr>
          <w:rFonts w:ascii="Book Antiqua" w:eastAsia="Book Antiqua" w:hAnsi="Book Antiqua" w:cs="Book Antiqua"/>
          <w:color w:val="000000"/>
        </w:rPr>
        <w:t>α</w:t>
      </w:r>
      <w:r w:rsidRPr="004333BD">
        <w:rPr>
          <w:rFonts w:ascii="Book Antiqua" w:eastAsia="Book Antiqua" w:hAnsi="Book Antiqua" w:cs="Book Antiqua"/>
          <w:color w:val="000000"/>
          <w:vertAlign w:val="subscript"/>
        </w:rPr>
        <w:t>4</w:t>
      </w:r>
      <w:r w:rsidR="004333BD" w:rsidRPr="004333BD">
        <w:rPr>
          <w:rFonts w:ascii="Book Antiqua" w:eastAsia="Book Antiqua" w:hAnsi="Book Antiqua" w:cs="Book Antiqua"/>
          <w:color w:val="000000"/>
        </w:rPr>
        <w:t>β</w:t>
      </w:r>
      <w:r w:rsidRPr="004333BD">
        <w:rPr>
          <w:rFonts w:ascii="Book Antiqua" w:eastAsia="Book Antiqua" w:hAnsi="Book Antiqua" w:cs="Book Antiqua"/>
          <w:color w:val="000000"/>
          <w:vertAlign w:val="subscript"/>
        </w:rPr>
        <w:t>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integrin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interleukin-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12/IL-23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newer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treatments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Pr="009F2EDF">
        <w:rPr>
          <w:rFonts w:ascii="Book Antiqua" w:eastAsia="Book Antiqua" w:hAnsi="Book Antiqua" w:cs="Book Antiqua"/>
          <w:color w:val="000000"/>
          <w:vertAlign w:val="superscript"/>
        </w:rPr>
        <w:t>[11,12]</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addition,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Janus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kinase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filgotinib</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upadacitinib</w:t>
      </w:r>
      <w:proofErr w:type="spellEnd"/>
      <w:r w:rsidRPr="009F2EDF">
        <w:rPr>
          <w:rFonts w:ascii="Book Antiqua" w:eastAsia="Book Antiqua" w:hAnsi="Book Antiqua" w:cs="Book Antiqua"/>
          <w:color w:val="000000"/>
          <w:vertAlign w:val="superscript"/>
        </w:rPr>
        <w:t>[13-15]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calcineurin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(CNIs)</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tacrolimus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Pr="009F2EDF">
        <w:rPr>
          <w:rFonts w:ascii="Book Antiqua" w:eastAsia="Book Antiqua" w:hAnsi="Book Antiqua" w:cs="Book Antiqua"/>
          <w:color w:val="000000"/>
          <w:vertAlign w:val="superscript"/>
        </w:rPr>
        <w:t>[16]</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sphingosine-1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phosphate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receptor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modulator,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ozanimod</w:t>
      </w:r>
      <w:r w:rsidRPr="009F2EDF">
        <w:rPr>
          <w:rFonts w:ascii="Book Antiqua" w:eastAsia="Book Antiqua" w:hAnsi="Book Antiqua" w:cs="Book Antiqua"/>
          <w:color w:val="000000"/>
          <w:vertAlign w:val="superscript"/>
        </w:rPr>
        <w:t>[17]</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small-molecule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moderate-to-severe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ulcerative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colitis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certolizumab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pegol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transported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across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placenta</w:t>
      </w:r>
      <w:r w:rsidRPr="009F2EDF">
        <w:rPr>
          <w:rFonts w:ascii="Book Antiqua" w:eastAsia="Book Antiqua" w:hAnsi="Book Antiqua" w:cs="Book Antiqua"/>
          <w:color w:val="000000"/>
          <w:vertAlign w:val="superscript"/>
        </w:rPr>
        <w:t>[18]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theoretically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affect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p>
    <w:p w14:paraId="431643BC" w14:textId="43BB7139"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concerns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potential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negative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development,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previous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retrospective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large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sample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sizes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multicenter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retrospective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European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TEDDY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841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children,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incidence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similar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children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(2.8</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i/>
          <w:iCs/>
          <w:color w:val="000000"/>
        </w:rPr>
        <w:t>vs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person-year)</w:t>
      </w:r>
      <w:r w:rsidRPr="009F2EDF">
        <w:rPr>
          <w:rFonts w:ascii="Book Antiqua" w:eastAsia="Book Antiqua" w:hAnsi="Book Antiqua" w:cs="Book Antiqua"/>
          <w:color w:val="000000"/>
          <w:vertAlign w:val="superscript"/>
        </w:rPr>
        <w:t>[19]</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Also,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retrospective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cohort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evaluated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8726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from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French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health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database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children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born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mothers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concluded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overall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complications,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particularly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discontinuing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week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w:t>
      </w:r>
      <w:r w:rsidRPr="009F2EDF">
        <w:rPr>
          <w:rFonts w:ascii="Book Antiqua" w:eastAsia="Book Antiqua" w:hAnsi="Book Antiqua" w:cs="Book Antiqua"/>
          <w:color w:val="000000"/>
          <w:vertAlign w:val="superscript"/>
        </w:rPr>
        <w:t>[8]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published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bookmarkStart w:id="30" w:name="OLE_LINK3786"/>
      <w:bookmarkStart w:id="31" w:name="OLE_LINK3787"/>
      <w:r w:rsidRPr="009F2EDF">
        <w:rPr>
          <w:rFonts w:ascii="Book Antiqua" w:eastAsia="Book Antiqua" w:hAnsi="Book Antiqua" w:cs="Book Antiqua"/>
          <w:color w:val="000000"/>
        </w:rPr>
        <w:t>U</w:t>
      </w:r>
      <w:r w:rsidR="00902EC1" w:rsidRPr="009F2EDF">
        <w:rPr>
          <w:rFonts w:ascii="Book Antiqua" w:eastAsia="Book Antiqua" w:hAnsi="Book Antiqua" w:cs="Book Antiqua"/>
          <w:color w:val="000000"/>
        </w:rPr>
        <w:t>nited St</w:t>
      </w:r>
      <w:r w:rsidR="00902EC1" w:rsidRPr="009F2EDF">
        <w:rPr>
          <w:rFonts w:ascii="Book Antiqua" w:eastAsia="Book Antiqua" w:hAnsi="Book Antiqua" w:cs="Book Antiqua"/>
          <w:color w:val="000000"/>
          <w:lang w:eastAsia="zh-CN"/>
        </w:rPr>
        <w:t>ates</w:t>
      </w:r>
      <w:bookmarkEnd w:id="30"/>
      <w:bookmarkEnd w:id="31"/>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France,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Israel,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Czech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Republic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[20-24]</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Inflammatory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Bowel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(PIANO)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Pr="009F2EDF">
        <w:rPr>
          <w:rFonts w:ascii="Book Antiqua" w:eastAsia="Book Antiqua" w:hAnsi="Book Antiqua" w:cs="Book Antiqua"/>
          <w:color w:val="000000"/>
          <w:vertAlign w:val="superscript"/>
        </w:rPr>
        <w:t>[20]</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national</w:t>
      </w:r>
      <w:r w:rsidR="006E2214" w:rsidRPr="009F2EDF">
        <w:rPr>
          <w:rFonts w:ascii="Book Antiqua" w:eastAsia="Book Antiqua" w:hAnsi="Book Antiqua" w:cs="Book Antiqua"/>
          <w:color w:val="000000"/>
        </w:rPr>
        <w:t xml:space="preserve"> </w:t>
      </w:r>
      <w:r w:rsidR="00902EC1" w:rsidRPr="009F2EDF">
        <w:rPr>
          <w:rFonts w:ascii="Book Antiqua" w:eastAsia="Book Antiqua" w:hAnsi="Book Antiqua" w:cs="Book Antiqua"/>
          <w:color w:val="000000"/>
        </w:rPr>
        <w:t>United St</w:t>
      </w:r>
      <w:r w:rsidR="00902EC1" w:rsidRPr="009F2EDF">
        <w:rPr>
          <w:rFonts w:ascii="Book Antiqua" w:eastAsia="Book Antiqua" w:hAnsi="Book Antiqua" w:cs="Book Antiqua"/>
          <w:color w:val="000000"/>
          <w:lang w:eastAsia="zh-CN"/>
        </w:rPr>
        <w:t>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enrolled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p>
    <w:p w14:paraId="483159B0" w14:textId="106A0D19"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American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Gastroenterological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Parenthood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Project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Working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highlighted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aminosalicylates</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through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Pr="009F2EDF">
        <w:rPr>
          <w:rFonts w:ascii="Book Antiqua" w:eastAsia="Book Antiqua" w:hAnsi="Book Antiqua" w:cs="Book Antiqua"/>
          <w:color w:val="000000"/>
          <w:vertAlign w:val="superscript"/>
        </w:rPr>
        <w:t>[18]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European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Crohn’s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Colitis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Organization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(ECCO)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published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2022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recommended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third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trimester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because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lead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unfavorable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Pr="009F2EDF">
        <w:rPr>
          <w:rFonts w:ascii="Book Antiqua" w:eastAsia="Book Antiqua" w:hAnsi="Book Antiqua" w:cs="Book Antiqua"/>
          <w:color w:val="000000"/>
          <w:vertAlign w:val="superscript"/>
        </w:rPr>
        <w:t>[25]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newer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decision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discontinue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individualized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Importantly,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just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recommended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throughout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guidelines</w:t>
      </w:r>
      <w:r w:rsidRPr="009F2EDF">
        <w:rPr>
          <w:rFonts w:ascii="Book Antiqua" w:eastAsia="Book Antiqua" w:hAnsi="Book Antiqua" w:cs="Book Antiqua"/>
          <w:color w:val="000000"/>
          <w:vertAlign w:val="superscript"/>
        </w:rPr>
        <w:t>[18,25]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ECCO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also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highlight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develops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multidisciplinary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team,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gastroenterologist,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obstetrician,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pediatrician,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experienced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surgeon,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sought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optimize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Pr="009F2EDF">
        <w:rPr>
          <w:rFonts w:ascii="Book Antiqua" w:eastAsia="Book Antiqua" w:hAnsi="Book Antiqua" w:cs="Book Antiqua"/>
          <w:color w:val="000000"/>
          <w:vertAlign w:val="superscript"/>
        </w:rPr>
        <w:t>[25]</w:t>
      </w:r>
      <w:r w:rsidRPr="009F2EDF">
        <w:rPr>
          <w:rFonts w:ascii="Book Antiqua" w:eastAsia="Book Antiqua" w:hAnsi="Book Antiqua" w:cs="Book Antiqua"/>
          <w:color w:val="000000"/>
        </w:rPr>
        <w:t>.</w:t>
      </w:r>
    </w:p>
    <w:p w14:paraId="284A9F56" w14:textId="69CAA620"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introduce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investigations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large-scale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databases,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updated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research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discuss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advantages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profiles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p>
    <w:p w14:paraId="51CF7D62" w14:textId="77777777" w:rsidR="00A77B3E" w:rsidRPr="009F2EDF" w:rsidRDefault="00A77B3E" w:rsidP="009F2EDF">
      <w:pPr>
        <w:spacing w:line="360" w:lineRule="auto"/>
        <w:jc w:val="both"/>
        <w:rPr>
          <w:rFonts w:ascii="Book Antiqua" w:hAnsi="Book Antiqua"/>
        </w:rPr>
      </w:pPr>
    </w:p>
    <w:p w14:paraId="2009FBF5" w14:textId="15A76C23"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aps/>
          <w:color w:val="000000"/>
          <w:u w:val="single" w:color="000000"/>
        </w:rPr>
        <w:t>SAFETY</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OF</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BIOLOGICS</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AND</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THIOPURINES</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FOR</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PREGNANCY</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IN</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IBD</w:t>
      </w:r>
    </w:p>
    <w:p w14:paraId="3A13BA4D" w14:textId="27A5D751"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PIANO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extensive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multicenter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00902EC1" w:rsidRPr="009F2EDF">
        <w:rPr>
          <w:rFonts w:ascii="Book Antiqua" w:eastAsia="Book Antiqua" w:hAnsi="Book Antiqua" w:cs="Book Antiqua"/>
          <w:color w:val="000000"/>
        </w:rPr>
        <w:t>United St</w:t>
      </w:r>
      <w:r w:rsidR="00902EC1" w:rsidRPr="009F2EDF">
        <w:rPr>
          <w:rFonts w:ascii="Book Antiqua" w:eastAsia="Book Antiqua" w:hAnsi="Book Antiqua" w:cs="Book Antiqua"/>
          <w:color w:val="000000"/>
          <w:lang w:eastAsia="zh-CN"/>
        </w:rPr>
        <w:t>ates</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enrolled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1712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1490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completed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1431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869</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(predominantly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Although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cesarean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two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following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pregnancy-related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complications: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spontaneous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intrauterine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growth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restriction,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intensive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unit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malformations</w:t>
      </w:r>
      <w:r w:rsidRPr="009F2EDF">
        <w:rPr>
          <w:rFonts w:ascii="Book Antiqua" w:eastAsia="Book Antiqua" w:hAnsi="Book Antiqua" w:cs="Book Antiqua"/>
          <w:color w:val="000000"/>
          <w:vertAlign w:val="superscript"/>
        </w:rPr>
        <w:t>[20]</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immunomodulators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discouraged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providers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concerns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PIANO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first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life</w:t>
      </w:r>
      <w:r w:rsidRPr="009F2EDF">
        <w:rPr>
          <w:rFonts w:ascii="Book Antiqua" w:eastAsia="Book Antiqua" w:hAnsi="Book Antiqua" w:cs="Book Antiqua"/>
          <w:color w:val="000000"/>
          <w:vertAlign w:val="superscript"/>
        </w:rPr>
        <w:t>[20]</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6963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pooled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prevalence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stillbirth,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comparable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Pr="009F2EDF">
        <w:rPr>
          <w:rFonts w:ascii="Book Antiqua" w:eastAsia="Book Antiqua" w:hAnsi="Book Antiqua" w:cs="Book Antiqua"/>
          <w:color w:val="000000"/>
          <w:vertAlign w:val="superscript"/>
        </w:rPr>
        <w:t>[26]</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meta-regression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concomitant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Pr="009F2EDF">
        <w:rPr>
          <w:rFonts w:ascii="Book Antiqua" w:eastAsia="Book Antiqua" w:hAnsi="Book Antiqua" w:cs="Book Antiqua"/>
          <w:color w:val="000000"/>
          <w:vertAlign w:val="superscript"/>
        </w:rPr>
        <w:t>[26]</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immunomodulators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throughout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p>
    <w:p w14:paraId="21DEDCB6" w14:textId="77777777" w:rsidR="00A77B3E" w:rsidRPr="009F2EDF" w:rsidRDefault="00A77B3E" w:rsidP="009F2EDF">
      <w:pPr>
        <w:spacing w:line="360" w:lineRule="auto"/>
        <w:jc w:val="both"/>
        <w:rPr>
          <w:rFonts w:ascii="Book Antiqua" w:hAnsi="Book Antiqua"/>
        </w:rPr>
      </w:pPr>
    </w:p>
    <w:p w14:paraId="7DC6098E" w14:textId="7CE52EF9"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lastRenderedPageBreak/>
        <w:t>TNF</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inhibitors</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and</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immunomodulators</w:t>
      </w:r>
    </w:p>
    <w:p w14:paraId="31698BD1" w14:textId="21A392E5"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nationwide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emulation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utilizing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French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population-based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database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benefits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Pr="009F2EDF">
        <w:rPr>
          <w:rFonts w:ascii="Book Antiqua" w:eastAsia="Book Antiqua" w:hAnsi="Book Antiqua" w:cs="Book Antiqua"/>
          <w:color w:val="000000"/>
          <w:vertAlign w:val="superscript"/>
        </w:rPr>
        <w:t>[7]</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5293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subsequent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week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wk</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2890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beyond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wk</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2403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Pr="009F2EDF">
        <w:rPr>
          <w:rFonts w:ascii="Book Antiqua" w:eastAsia="Book Antiqua" w:hAnsi="Book Antiqua" w:cs="Book Antiqua"/>
          <w:color w:val="000000"/>
          <w:vertAlign w:val="superscript"/>
        </w:rPr>
        <w:t>[7]</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revealed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after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week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adjusted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ratio</w:t>
      </w:r>
      <w:r w:rsidR="006E2214" w:rsidRPr="009F2EDF">
        <w:rPr>
          <w:rFonts w:ascii="Book Antiqua" w:eastAsia="Book Antiqua" w:hAnsi="Book Antiqua" w:cs="Book Antiqua"/>
          <w:color w:val="000000"/>
        </w:rPr>
        <w:t xml:space="preserve"> </w:t>
      </w:r>
      <w:r w:rsidR="00902EC1" w:rsidRPr="009F2EDF">
        <w:rPr>
          <w:rFonts w:ascii="Book Antiqua" w:eastAsia="Book Antiqua" w:hAnsi="Book Antiqua" w:cs="Book Antiqua"/>
          <w:color w:val="000000"/>
        </w:rPr>
        <w:t>(</w:t>
      </w:r>
      <w:proofErr w:type="spellStart"/>
      <w:r w:rsidRPr="009F2EDF">
        <w:rPr>
          <w:rFonts w:ascii="Book Antiqua" w:eastAsia="Book Antiqua" w:hAnsi="Book Antiqua" w:cs="Book Antiqua"/>
          <w:color w:val="000000"/>
        </w:rPr>
        <w:t>aRR</w:t>
      </w:r>
      <w:proofErr w:type="spellEnd"/>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0.93,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confidence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interval</w:t>
      </w:r>
      <w:r w:rsidR="006E2214" w:rsidRPr="009F2EDF">
        <w:rPr>
          <w:rFonts w:ascii="Book Antiqua" w:eastAsia="Book Antiqua" w:hAnsi="Book Antiqua" w:cs="Book Antiqua"/>
          <w:color w:val="000000"/>
        </w:rPr>
        <w:t xml:space="preserve"> </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CI</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0.86</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0.99</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proofErr w:type="spellStart"/>
      <w:r w:rsidRPr="009F2EDF">
        <w:rPr>
          <w:rFonts w:ascii="Book Antiqua" w:eastAsia="Book Antiqua" w:hAnsi="Book Antiqua" w:cs="Book Antiqua"/>
          <w:color w:val="000000"/>
        </w:rPr>
        <w:t>aRR</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0.82,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95%CI</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0.68</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0.99).</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stillbirths,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serious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supporting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recommendation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maintaining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throughout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Pr="009F2EDF">
        <w:rPr>
          <w:rFonts w:ascii="Book Antiqua" w:eastAsia="Book Antiqua" w:hAnsi="Book Antiqua" w:cs="Book Antiqua"/>
          <w:color w:val="000000"/>
          <w:vertAlign w:val="superscript"/>
        </w:rPr>
        <w:t>[7]</w:t>
      </w:r>
      <w:r w:rsidRPr="009F2EDF">
        <w:rPr>
          <w:rFonts w:ascii="Book Antiqua" w:eastAsia="Book Antiqua" w:hAnsi="Book Antiqua" w:cs="Book Antiqua"/>
          <w:color w:val="000000"/>
        </w:rPr>
        <w:t>.</w:t>
      </w:r>
    </w:p>
    <w:p w14:paraId="392594E3" w14:textId="5BD0C23F"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potential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assessing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controls</w:t>
      </w:r>
      <w:r w:rsidRPr="009F2EDF">
        <w:rPr>
          <w:rFonts w:ascii="Book Antiqua" w:eastAsia="Book Antiqua" w:hAnsi="Book Antiqua" w:cs="Book Antiqua"/>
          <w:color w:val="000000"/>
          <w:vertAlign w:val="superscript"/>
        </w:rPr>
        <w:t>[27]</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cesarean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miscarriage,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identified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two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subgroup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cesarian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Pr="009F2EDF">
        <w:rPr>
          <w:rFonts w:ascii="Book Antiqua" w:eastAsia="Book Antiqua" w:hAnsi="Book Antiqua" w:cs="Book Antiqua"/>
          <w:color w:val="000000"/>
          <w:vertAlign w:val="superscript"/>
        </w:rPr>
        <w:t>[27]</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controls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usually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azathioprine.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Overall,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limited,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needed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elucidate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w:t>
      </w:r>
    </w:p>
    <w:p w14:paraId="71CD98A3" w14:textId="71778BA9"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French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nationwide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3554),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3525),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839),</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controls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19811).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controls.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contrast,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likely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Pr="009F2EDF">
        <w:rPr>
          <w:rFonts w:ascii="Book Antiqua" w:eastAsia="Book Antiqua" w:hAnsi="Book Antiqua" w:cs="Book Antiqua"/>
          <w:color w:val="000000"/>
          <w:vertAlign w:val="superscript"/>
        </w:rPr>
        <w:t>[21]</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French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nationwide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source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26561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children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born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(3392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3399</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816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18954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controls)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serious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first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children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children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serious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first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(adjusted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hazard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ratio,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1.36,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95%CI</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1.04</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1.79)</w:t>
      </w:r>
      <w:r w:rsidRPr="009F2EDF">
        <w:rPr>
          <w:rFonts w:ascii="Book Antiqua" w:eastAsia="Book Antiqua" w:hAnsi="Book Antiqua" w:cs="Book Antiqua"/>
          <w:color w:val="000000"/>
          <w:vertAlign w:val="superscript"/>
        </w:rPr>
        <w:t>[22]</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ECCO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individualized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basis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sustained,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long-term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Testing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ensuring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adequate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serum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levels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helpful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setting</w:t>
      </w:r>
      <w:r w:rsidRPr="009F2EDF">
        <w:rPr>
          <w:rFonts w:ascii="Book Antiqua" w:eastAsia="Book Antiqua" w:hAnsi="Book Antiqua" w:cs="Book Antiqua"/>
          <w:color w:val="000000"/>
          <w:vertAlign w:val="superscript"/>
        </w:rPr>
        <w:t>[25]</w:t>
      </w:r>
      <w:r w:rsidRPr="009F2EDF">
        <w:rPr>
          <w:rFonts w:ascii="Book Antiqua" w:eastAsia="Book Antiqua" w:hAnsi="Book Antiqua" w:cs="Book Antiqua"/>
          <w:color w:val="000000"/>
        </w:rPr>
        <w:t>.</w:t>
      </w:r>
    </w:p>
    <w:p w14:paraId="77658CB0" w14:textId="68B6D33C"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PIANO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predominantly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first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Pr="009F2EDF">
        <w:rPr>
          <w:rFonts w:ascii="Book Antiqua" w:eastAsia="Book Antiqua" w:hAnsi="Book Antiqua" w:cs="Book Antiqua"/>
          <w:color w:val="000000"/>
          <w:vertAlign w:val="superscript"/>
        </w:rPr>
        <w:t>[20]</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Given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French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nationwide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Pr="009F2EDF">
        <w:rPr>
          <w:rFonts w:ascii="Book Antiqua" w:eastAsia="Book Antiqua" w:hAnsi="Book Antiqua" w:cs="Book Antiqua"/>
          <w:color w:val="000000"/>
          <w:vertAlign w:val="superscript"/>
        </w:rPr>
        <w:t>[21,22]</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investigations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needed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clearly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understand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whether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beneficial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harmful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context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(Tables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w:t>
      </w:r>
    </w:p>
    <w:p w14:paraId="0DD3364C" w14:textId="77777777" w:rsidR="00A77B3E" w:rsidRPr="009F2EDF" w:rsidRDefault="00A77B3E" w:rsidP="009F2EDF">
      <w:pPr>
        <w:spacing w:line="360" w:lineRule="auto"/>
        <w:jc w:val="both"/>
        <w:rPr>
          <w:rFonts w:ascii="Book Antiqua" w:hAnsi="Book Antiqua"/>
        </w:rPr>
      </w:pPr>
    </w:p>
    <w:p w14:paraId="7AD6CCE9" w14:textId="77777777"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t>Vedolizumab</w:t>
      </w:r>
    </w:p>
    <w:p w14:paraId="1D7FF58A" w14:textId="54D1FE4F"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multicenter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Denmark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Canada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examined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levels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umbilical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cord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blood,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clearance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after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delayed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developmental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milestones.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identified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miscarriages,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respectively.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period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clearance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3.8</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mo</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newborns’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developmental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milestones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normal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average.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infants’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level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first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[28]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comparison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224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conventional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spontaneous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setting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occurred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affect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Pr="009F2EDF">
        <w:rPr>
          <w:rFonts w:ascii="Book Antiqua" w:eastAsia="Book Antiqua" w:hAnsi="Book Antiqua" w:cs="Book Antiqua"/>
          <w:color w:val="000000"/>
          <w:vertAlign w:val="superscript"/>
        </w:rPr>
        <w:t>[29]</w:t>
      </w:r>
      <w:r w:rsidRPr="009F2EDF">
        <w:rPr>
          <w:rFonts w:ascii="Book Antiqua" w:eastAsia="Book Antiqua" w:hAnsi="Book Antiqua" w:cs="Book Antiqua"/>
          <w:color w:val="000000"/>
        </w:rPr>
        <w:t>.</w:t>
      </w:r>
    </w:p>
    <w:p w14:paraId="50FB8261" w14:textId="49FAFDB6"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[26,30]</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number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abnormalities.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concern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number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sample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sizes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confounded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Meanwhile,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multicenter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Czech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Republic,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39</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reported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resulted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spontaneous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therapeutic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populations</w:t>
      </w:r>
      <w:r w:rsidRPr="009F2EDF">
        <w:rPr>
          <w:rFonts w:ascii="Book Antiqua" w:eastAsia="Book Antiqua" w:hAnsi="Book Antiqua" w:cs="Book Antiqua"/>
          <w:color w:val="000000"/>
          <w:vertAlign w:val="superscript"/>
        </w:rPr>
        <w:t>[24]</w:t>
      </w:r>
      <w:r w:rsidRPr="009F2EDF">
        <w:rPr>
          <w:rFonts w:ascii="Book Antiqua" w:eastAsia="Book Antiqua" w:hAnsi="Book Antiqua" w:cs="Book Antiqua"/>
          <w:color w:val="000000"/>
        </w:rPr>
        <w:t>.</w:t>
      </w:r>
    </w:p>
    <w:p w14:paraId="5BC59582" w14:textId="4201F916"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Further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updated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needed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confirm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(Tables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w:t>
      </w:r>
    </w:p>
    <w:p w14:paraId="46058700" w14:textId="77777777" w:rsidR="00A77B3E" w:rsidRPr="009F2EDF" w:rsidRDefault="00A77B3E" w:rsidP="009F2EDF">
      <w:pPr>
        <w:spacing w:line="360" w:lineRule="auto"/>
        <w:jc w:val="both"/>
        <w:rPr>
          <w:rFonts w:ascii="Book Antiqua" w:hAnsi="Book Antiqua"/>
        </w:rPr>
      </w:pPr>
    </w:p>
    <w:p w14:paraId="5D18DE9E" w14:textId="77777777"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t>Ustekinumab</w:t>
      </w:r>
    </w:p>
    <w:p w14:paraId="1E214884" w14:textId="633BEE98"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previous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two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female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Pr="009F2EDF">
        <w:rPr>
          <w:rFonts w:ascii="Book Antiqua" w:eastAsia="Book Antiqua" w:hAnsi="Book Antiqua" w:cs="Book Antiqua"/>
          <w:color w:val="000000"/>
          <w:vertAlign w:val="superscript"/>
        </w:rPr>
        <w:t>[26]</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number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overestimated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prevalence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pregnancy-related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events.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focusing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published.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Czech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resulted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spontaneous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respectively.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observed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controls</w:t>
      </w:r>
      <w:r w:rsidRPr="009F2EDF">
        <w:rPr>
          <w:rFonts w:ascii="Book Antiqua" w:eastAsia="Book Antiqua" w:hAnsi="Book Antiqua" w:cs="Book Antiqua"/>
          <w:color w:val="000000"/>
          <w:vertAlign w:val="superscript"/>
        </w:rPr>
        <w:t>[24]</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Israeli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multicenter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cohort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recruited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129</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controls)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differences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groups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obstetrical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complications,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newborn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hospitalization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first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year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life</w:t>
      </w:r>
      <w:r w:rsidRPr="009F2EDF">
        <w:rPr>
          <w:rFonts w:ascii="Book Antiqua" w:eastAsia="Book Antiqua" w:hAnsi="Book Antiqua" w:cs="Book Antiqua"/>
          <w:color w:val="000000"/>
          <w:vertAlign w:val="superscript"/>
        </w:rPr>
        <w:t>[23]</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consistent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Czech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support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setting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p>
    <w:p w14:paraId="7DE79FC1" w14:textId="47D4B2C0"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investigation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drug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manufacturer’s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global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database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identified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408</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Crohn’s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psoriasis,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psoriatic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arthritis.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408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420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reported.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spontaneous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elective/induced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stillbirths,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anomalies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respectively.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340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births,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percentage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overall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consistent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across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comparable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w:t>
      </w:r>
      <w:r w:rsidR="00902EC1" w:rsidRPr="009F2EDF">
        <w:rPr>
          <w:rFonts w:ascii="Book Antiqua" w:eastAsia="Book Antiqua" w:hAnsi="Book Antiqua" w:cs="Book Antiqua"/>
          <w:color w:val="000000"/>
        </w:rPr>
        <w:t xml:space="preserve">nited </w:t>
      </w:r>
      <w:r w:rsidRPr="009F2EDF">
        <w:rPr>
          <w:rFonts w:ascii="Book Antiqua" w:eastAsia="Book Antiqua" w:hAnsi="Book Antiqua" w:cs="Book Antiqua"/>
          <w:color w:val="000000"/>
        </w:rPr>
        <w:t>S</w:t>
      </w:r>
      <w:r w:rsidR="00902EC1" w:rsidRPr="009F2EDF">
        <w:rPr>
          <w:rFonts w:ascii="Book Antiqua" w:eastAsia="Book Antiqua" w:hAnsi="Book Antiqua" w:cs="Book Antiqua"/>
          <w:color w:val="000000"/>
        </w:rPr>
        <w:t>tates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Pr="009F2EDF">
        <w:rPr>
          <w:rFonts w:ascii="Book Antiqua" w:eastAsia="Book Antiqua" w:hAnsi="Book Antiqua" w:cs="Book Antiqua"/>
          <w:color w:val="000000"/>
          <w:vertAlign w:val="superscript"/>
        </w:rPr>
        <w:t>[31]</w:t>
      </w:r>
      <w:r w:rsidRPr="009F2EDF">
        <w:rPr>
          <w:rFonts w:ascii="Book Antiqua" w:eastAsia="Book Antiqua" w:hAnsi="Book Antiqua" w:cs="Book Antiqua"/>
          <w:color w:val="000000"/>
        </w:rPr>
        <w:t>.</w:t>
      </w:r>
    </w:p>
    <w:p w14:paraId="39E8AAF8" w14:textId="66CFC7B4"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supported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investigations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needed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validate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profile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(Tables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w:t>
      </w:r>
    </w:p>
    <w:p w14:paraId="2DF3CFAD" w14:textId="77777777" w:rsidR="00A77B3E" w:rsidRPr="009F2EDF" w:rsidRDefault="00A77B3E" w:rsidP="009F2EDF">
      <w:pPr>
        <w:spacing w:line="360" w:lineRule="auto"/>
        <w:jc w:val="both"/>
        <w:rPr>
          <w:rFonts w:ascii="Book Antiqua" w:hAnsi="Book Antiqua"/>
        </w:rPr>
      </w:pPr>
    </w:p>
    <w:p w14:paraId="7D72E2AE" w14:textId="78BF3FE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aps/>
          <w:color w:val="000000"/>
          <w:u w:val="single" w:color="000000"/>
        </w:rPr>
        <w:t>SAFETY</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OF</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SMALL</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MOLECULES</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FOR</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PREGNANCY</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IN</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IBD</w:t>
      </w:r>
    </w:p>
    <w:p w14:paraId="3B6F2E50" w14:textId="0EDEE42E"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t>JAK</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inhibitors</w:t>
      </w:r>
    </w:p>
    <w:p w14:paraId="33508BB4" w14:textId="73B051D2"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lastRenderedPageBreak/>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JAK1/3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Pr="009F2EDF">
        <w:rPr>
          <w:rFonts w:ascii="Book Antiqua" w:eastAsia="Book Antiqua" w:hAnsi="Book Antiqua" w:cs="Book Antiqua"/>
          <w:color w:val="000000"/>
          <w:vertAlign w:val="superscript"/>
        </w:rPr>
        <w:t>[13]</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rabbits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feticidal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teratogenic</w:t>
      </w:r>
      <w:r w:rsidRPr="009F2EDF">
        <w:rPr>
          <w:rFonts w:ascii="Book Antiqua" w:eastAsia="Book Antiqua" w:hAnsi="Book Antiqua" w:cs="Book Antiqua"/>
          <w:color w:val="000000"/>
          <w:vertAlign w:val="superscript"/>
        </w:rPr>
        <w:t>[32]</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teratogenic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soft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tissue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e.g</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anasarca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membranous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ventricular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septal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skeletal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malformations</w:t>
      </w:r>
      <w:r w:rsidRPr="009F2EDF">
        <w:rPr>
          <w:rFonts w:ascii="Book Antiqua" w:eastAsia="Book Antiqua" w:hAnsi="Book Antiqua" w:cs="Book Antiqua"/>
          <w:color w:val="000000"/>
          <w:vertAlign w:val="superscript"/>
        </w:rPr>
        <w:t>[32]</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current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recommendations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female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plan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start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family.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human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profile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limited.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from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interventional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identified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exposure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twice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daily)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time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36%</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healthy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newborns,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termination.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experienced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spontaneous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abortion,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death,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death,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reported</w:t>
      </w:r>
      <w:r w:rsidRPr="009F2EDF">
        <w:rPr>
          <w:rFonts w:ascii="Book Antiqua" w:eastAsia="Book Antiqua" w:hAnsi="Book Antiqua" w:cs="Book Antiqua"/>
          <w:color w:val="000000"/>
          <w:vertAlign w:val="superscript"/>
        </w:rPr>
        <w:t>[33]</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Although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sizes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similar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rheumatoid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arthritis,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psoriatic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arthritis,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psoriasis).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Regardless,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current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practice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recommendations,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ECCO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product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labeling,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contraindicated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limited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Pr="009F2EDF">
        <w:rPr>
          <w:rFonts w:ascii="Book Antiqua" w:eastAsia="Book Antiqua" w:hAnsi="Book Antiqua" w:cs="Book Antiqua"/>
          <w:color w:val="000000"/>
          <w:vertAlign w:val="superscript"/>
        </w:rPr>
        <w:t>[25]</w:t>
      </w:r>
      <w:r w:rsidRPr="009F2EDF">
        <w:rPr>
          <w:rFonts w:ascii="Book Antiqua" w:eastAsia="Book Antiqua" w:hAnsi="Book Antiqua" w:cs="Book Antiqua"/>
          <w:color w:val="000000"/>
        </w:rPr>
        <w:t>.</w:t>
      </w:r>
    </w:p>
    <w:p w14:paraId="340C4DA9" w14:textId="0FA6E53B" w:rsidR="00A77B3E" w:rsidRPr="009F2EDF" w:rsidRDefault="00000000" w:rsidP="009F2EDF">
      <w:pPr>
        <w:spacing w:line="360" w:lineRule="auto"/>
        <w:ind w:firstLineChars="100" w:firstLine="240"/>
        <w:jc w:val="both"/>
        <w:rPr>
          <w:rFonts w:ascii="Book Antiqua" w:hAnsi="Book Antiqua"/>
        </w:rPr>
      </w:pPr>
      <w:proofErr w:type="spellStart"/>
      <w:r w:rsidRPr="009F2EDF">
        <w:rPr>
          <w:rFonts w:ascii="Book Antiqua" w:eastAsia="Book Antiqua" w:hAnsi="Book Antiqua" w:cs="Book Antiqua"/>
          <w:color w:val="000000"/>
        </w:rPr>
        <w:t>Filgotinib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molecule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preferentially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JAK1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moderately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Europe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Japan</w:t>
      </w:r>
      <w:r w:rsidRPr="009F2EDF">
        <w:rPr>
          <w:rFonts w:ascii="Book Antiqua" w:eastAsia="Book Antiqua" w:hAnsi="Book Antiqua" w:cs="Book Antiqua"/>
          <w:color w:val="000000"/>
          <w:vertAlign w:val="superscript"/>
        </w:rPr>
        <w:t>[14]</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Animal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filgotinib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fertility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impaired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spermatogenesis.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filgotinib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exposure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female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fertility</w:t>
      </w:r>
      <w:r w:rsidRPr="009F2EDF">
        <w:rPr>
          <w:rFonts w:ascii="Book Antiqua" w:eastAsia="Book Antiqua" w:hAnsi="Book Antiqua" w:cs="Book Antiqua"/>
          <w:color w:val="000000"/>
          <w:vertAlign w:val="superscript"/>
        </w:rPr>
        <w:t>[34]</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currently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conducted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confirm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impact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filgotinib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fertility</w:t>
      </w:r>
      <w:r w:rsidRPr="009F2EDF">
        <w:rPr>
          <w:rFonts w:ascii="Book Antiqua" w:eastAsia="Book Antiqua" w:hAnsi="Book Antiqua" w:cs="Book Antiqua"/>
          <w:color w:val="000000"/>
          <w:vertAlign w:val="superscript"/>
        </w:rPr>
        <w:t>[34]</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Since</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filgotinib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harmful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according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animal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ECCO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product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labeling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drug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contraindicated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[25]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(Tables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w:t>
      </w:r>
      <w:r w:rsidR="006E2214" w:rsidRPr="009F2EDF">
        <w:rPr>
          <w:rFonts w:ascii="Book Antiqua" w:eastAsia="Book Antiqua" w:hAnsi="Book Antiqua" w:cs="Book Antiqua"/>
          <w:color w:val="000000"/>
        </w:rPr>
        <w:t xml:space="preserve"> </w:t>
      </w:r>
    </w:p>
    <w:p w14:paraId="570C1AFE" w14:textId="0342ECAC"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Upadacitinib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selective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JAK1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moderately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Europe,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Japan</w:t>
      </w:r>
      <w:r w:rsidRPr="009F2EDF">
        <w:rPr>
          <w:rFonts w:ascii="Book Antiqua" w:eastAsia="Book Antiqua" w:hAnsi="Book Antiqua" w:cs="Book Antiqua"/>
          <w:color w:val="000000"/>
          <w:vertAlign w:val="superscript"/>
        </w:rPr>
        <w:t>[35]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Although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human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assessed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upadacitinib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drug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also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teratogenic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animal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product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labeling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recommends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against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using</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upadacitinib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[36]</w:t>
      </w:r>
      <w:r w:rsidRPr="009F2EDF">
        <w:rPr>
          <w:rFonts w:ascii="Book Antiqua" w:eastAsia="Book Antiqua" w:hAnsi="Book Antiqua" w:cs="Book Antiqua"/>
          <w:color w:val="000000"/>
        </w:rPr>
        <w:t>.</w:t>
      </w:r>
    </w:p>
    <w:p w14:paraId="067470DF" w14:textId="77777777" w:rsidR="00A77B3E" w:rsidRPr="009F2EDF" w:rsidRDefault="00A77B3E" w:rsidP="009F2EDF">
      <w:pPr>
        <w:spacing w:line="360" w:lineRule="auto"/>
        <w:jc w:val="both"/>
        <w:rPr>
          <w:rFonts w:ascii="Book Antiqua" w:hAnsi="Book Antiqua"/>
        </w:rPr>
      </w:pPr>
    </w:p>
    <w:p w14:paraId="3C1AD262" w14:textId="2B65B990"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t>Sphingosine-1</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phosphate</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receptor</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modulators</w:t>
      </w:r>
    </w:p>
    <w:p w14:paraId="6C05DC5B" w14:textId="4EF9D836"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Ozanimod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first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agonist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sphingosine-1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phosphate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receptor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subtypes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moderately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w:t>
      </w:r>
      <w:r w:rsidR="00902EC1" w:rsidRPr="009F2EDF">
        <w:rPr>
          <w:rFonts w:ascii="Book Antiqua" w:eastAsia="Book Antiqua" w:hAnsi="Book Antiqua" w:cs="Book Antiqua"/>
          <w:color w:val="000000"/>
        </w:rPr>
        <w:t xml:space="preserve">nited </w:t>
      </w:r>
      <w:r w:rsidRPr="009F2EDF">
        <w:rPr>
          <w:rFonts w:ascii="Book Antiqua" w:eastAsia="Book Antiqua" w:hAnsi="Book Antiqua" w:cs="Book Antiqua"/>
          <w:color w:val="000000"/>
        </w:rPr>
        <w:t>S</w:t>
      </w:r>
      <w:r w:rsidR="00902EC1" w:rsidRPr="009F2EDF">
        <w:rPr>
          <w:rFonts w:ascii="Book Antiqua" w:eastAsia="Book Antiqua" w:hAnsi="Book Antiqua" w:cs="Book Antiqua"/>
          <w:color w:val="000000"/>
        </w:rPr>
        <w:t>tates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Europe</w:t>
      </w:r>
      <w:r w:rsidRPr="009F2EDF">
        <w:rPr>
          <w:rFonts w:ascii="Book Antiqua" w:eastAsia="Book Antiqua" w:hAnsi="Book Antiqua" w:cs="Book Antiqua"/>
          <w:color w:val="000000"/>
          <w:vertAlign w:val="superscript"/>
        </w:rPr>
        <w:t>[17]</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limited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ozanimod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from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trials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multiple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sclerosis</w:t>
      </w:r>
      <w:r w:rsidRPr="009F2EDF">
        <w:rPr>
          <w:rFonts w:ascii="Book Antiqua" w:eastAsia="Book Antiqua" w:hAnsi="Book Antiqua" w:cs="Book Antiqua"/>
          <w:color w:val="000000"/>
          <w:vertAlign w:val="superscript"/>
        </w:rPr>
        <w:t>[37]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Pr="009F2EDF">
        <w:rPr>
          <w:rFonts w:ascii="Book Antiqua" w:eastAsia="Book Antiqua" w:hAnsi="Book Antiqua" w:cs="Book Antiqua"/>
          <w:color w:val="000000"/>
          <w:vertAlign w:val="superscript"/>
        </w:rPr>
        <w:t>[17]</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lack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human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ozanimod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contraindicated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according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ECCO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w:t>
      </w:r>
      <w:r w:rsidRPr="009F2EDF">
        <w:rPr>
          <w:rFonts w:ascii="Book Antiqua" w:eastAsia="Book Antiqua" w:hAnsi="Book Antiqua" w:cs="Book Antiqua"/>
          <w:color w:val="000000"/>
          <w:vertAlign w:val="superscript"/>
        </w:rPr>
        <w:t>[25]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p>
    <w:p w14:paraId="37E37855" w14:textId="77777777" w:rsidR="00A77B3E" w:rsidRPr="009F2EDF" w:rsidRDefault="00A77B3E" w:rsidP="009F2EDF">
      <w:pPr>
        <w:spacing w:line="360" w:lineRule="auto"/>
        <w:jc w:val="both"/>
        <w:rPr>
          <w:rFonts w:ascii="Book Antiqua" w:hAnsi="Book Antiqua"/>
        </w:rPr>
      </w:pPr>
    </w:p>
    <w:p w14:paraId="2C8C36A9" w14:textId="57B5025B"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t>C</w:t>
      </w:r>
      <w:r w:rsidR="006E2214" w:rsidRPr="009F2EDF">
        <w:rPr>
          <w:rFonts w:ascii="Book Antiqua" w:eastAsia="Book Antiqua" w:hAnsi="Book Antiqua" w:cs="Book Antiqua"/>
          <w:b/>
          <w:bCs/>
          <w:i/>
          <w:iCs/>
          <w:color w:val="000000"/>
        </w:rPr>
        <w:t>NI</w:t>
      </w:r>
      <w:r w:rsidRPr="009F2EDF">
        <w:rPr>
          <w:rFonts w:ascii="Book Antiqua" w:eastAsia="Book Antiqua" w:hAnsi="Book Antiqua" w:cs="Book Antiqua"/>
          <w:b/>
          <w:bCs/>
          <w:i/>
          <w:iCs/>
          <w:color w:val="000000"/>
        </w:rPr>
        <w:t>s</w:t>
      </w:r>
    </w:p>
    <w:p w14:paraId="1A19CCCF" w14:textId="36091E2C"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Many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solid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organ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transplant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[38]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scarce</w:t>
      </w:r>
      <w:r w:rsidRPr="009F2EDF">
        <w:rPr>
          <w:rFonts w:ascii="Book Antiqua" w:eastAsia="Book Antiqua" w:hAnsi="Book Antiqua" w:cs="Book Antiqua"/>
          <w:color w:val="000000"/>
          <w:vertAlign w:val="superscript"/>
        </w:rPr>
        <w:t>[38]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series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assessed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steroid-refractory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received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eight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remaining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respond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started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infliximab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subsequently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improved.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Half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time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half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stopped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underwent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colectomy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7</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carried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(13%)</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in-utero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death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occurred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22</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wk</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two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newborns,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(1820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newborn’s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weight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3340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w:t>
      </w:r>
      <w:r w:rsidRPr="009F2EDF">
        <w:rPr>
          <w:rFonts w:ascii="Book Antiqua" w:eastAsia="Book Antiqua" w:hAnsi="Book Antiqua" w:cs="Book Antiqua"/>
          <w:color w:val="000000"/>
          <w:vertAlign w:val="superscript"/>
        </w:rPr>
        <w:t>[39]</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report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assessing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performed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date.</w:t>
      </w:r>
    </w:p>
    <w:p w14:paraId="6AD2EBC0" w14:textId="77777777" w:rsidR="00A77B3E" w:rsidRPr="009F2EDF" w:rsidRDefault="00A77B3E" w:rsidP="009F2EDF">
      <w:pPr>
        <w:spacing w:line="360" w:lineRule="auto"/>
        <w:jc w:val="both"/>
        <w:rPr>
          <w:rFonts w:ascii="Book Antiqua" w:hAnsi="Book Antiqua"/>
        </w:rPr>
      </w:pPr>
    </w:p>
    <w:p w14:paraId="38AB1AB0" w14:textId="5B1E58B9"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aps/>
          <w:color w:val="000000"/>
          <w:u w:val="single" w:color="000000"/>
        </w:rPr>
        <w:t>INTRODUCTION</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OF</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OUR</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CURRENT</w:t>
      </w:r>
      <w:r w:rsidR="006E2214" w:rsidRPr="009F2EDF">
        <w:rPr>
          <w:rFonts w:ascii="Book Antiqua" w:eastAsia="Book Antiqua" w:hAnsi="Book Antiqua" w:cs="Book Antiqua"/>
          <w:b/>
          <w:bCs/>
          <w:caps/>
          <w:color w:val="000000"/>
          <w:u w:val="single" w:color="000000"/>
        </w:rPr>
        <w:t xml:space="preserve"> </w:t>
      </w:r>
      <w:r w:rsidRPr="009F2EDF">
        <w:rPr>
          <w:rFonts w:ascii="Book Antiqua" w:eastAsia="Book Antiqua" w:hAnsi="Book Antiqua" w:cs="Book Antiqua"/>
          <w:b/>
          <w:bCs/>
          <w:caps/>
          <w:color w:val="000000"/>
          <w:u w:val="single" w:color="000000"/>
        </w:rPr>
        <w:t>RESEARCH</w:t>
      </w:r>
    </w:p>
    <w:p w14:paraId="172BA82F" w14:textId="08133E83"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t>How</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to</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manage</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IBD</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flare-ups</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during</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pregnancy</w:t>
      </w:r>
    </w:p>
    <w:p w14:paraId="00DFC92D" w14:textId="1D887478"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lastRenderedPageBreak/>
        <w:t>When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present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symptoms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hematochezia,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frequent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bowel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movements,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urgency,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laboratory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tests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e.g</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calprotectin),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diagnostic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imaging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t>
      </w:r>
      <w:r w:rsidRPr="009F2EDF">
        <w:rPr>
          <w:rFonts w:ascii="Book Antiqua" w:eastAsia="Book Antiqua" w:hAnsi="Book Antiqua" w:cs="Book Antiqua"/>
          <w:i/>
          <w:iCs/>
          <w:color w:val="000000"/>
        </w:rPr>
        <w:t>e.g</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magnetic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resonance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imaging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ultrasound),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endoscopy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assessment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recurrence.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flexible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sigmoidoscopy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readily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performed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without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sedation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preparation,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especially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might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change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management</w:t>
      </w:r>
      <w:r w:rsidRPr="009F2EDF">
        <w:rPr>
          <w:rFonts w:ascii="Book Antiqua" w:eastAsia="Book Antiqua" w:hAnsi="Book Antiqua" w:cs="Book Antiqua"/>
          <w:color w:val="000000"/>
          <w:vertAlign w:val="superscript"/>
        </w:rPr>
        <w:t>[18]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ECCO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highlights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managed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according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current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guidelines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5-aminosalicylate,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agents,</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Pr="009F2EDF">
        <w:rPr>
          <w:rFonts w:ascii="Book Antiqua" w:eastAsia="Book Antiqua" w:hAnsi="Book Antiqua" w:cs="Book Antiqua"/>
          <w:color w:val="000000"/>
          <w:vertAlign w:val="superscript"/>
        </w:rPr>
        <w:t>[25]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p>
    <w:p w14:paraId="24357C5F" w14:textId="6893BAC3"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setting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physicians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exceptions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flare-ups</w:t>
      </w:r>
      <w:r w:rsidRPr="009F2EDF">
        <w:rPr>
          <w:rFonts w:ascii="Book Antiqua" w:eastAsia="Book Antiqua" w:hAnsi="Book Antiqua" w:cs="Book Antiqua"/>
          <w:color w:val="000000"/>
          <w:vertAlign w:val="superscript"/>
        </w:rPr>
        <w:t>[18]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instance,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initiation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recommended,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particularly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thiopurine-naïve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potential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pancreatitis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leukopenia,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devastating</w:t>
      </w:r>
      <w:r w:rsidRPr="009F2EDF">
        <w:rPr>
          <w:rFonts w:ascii="Book Antiqua" w:eastAsia="Book Antiqua" w:hAnsi="Book Antiqua" w:cs="Book Antiqua"/>
          <w:color w:val="000000"/>
          <w:vertAlign w:val="superscript"/>
        </w:rPr>
        <w:t>[18]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filgotinib</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upadacitinib</w:t>
      </w:r>
      <w:proofErr w:type="spellEnd"/>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methotrexate,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ozanimod,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described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above,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animal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congenital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malformation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tofacitinib</w:t>
      </w:r>
      <w:r w:rsidRPr="009F2EDF">
        <w:rPr>
          <w:rFonts w:ascii="Book Antiqua" w:eastAsia="Book Antiqua" w:hAnsi="Book Antiqua" w:cs="Book Antiqua"/>
          <w:color w:val="000000"/>
          <w:vertAlign w:val="superscript"/>
        </w:rPr>
        <w:t>[18]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Methotrexate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stopped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least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three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months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well-described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teratogenic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Pr="009F2EDF">
        <w:rPr>
          <w:rFonts w:ascii="Book Antiqua" w:eastAsia="Book Antiqua" w:hAnsi="Book Antiqua" w:cs="Book Antiqua"/>
          <w:color w:val="000000"/>
          <w:vertAlign w:val="superscript"/>
        </w:rPr>
        <w:t>[40]</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Ozanimod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also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contraindicated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lack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human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Pr="009F2EDF">
        <w:rPr>
          <w:rFonts w:ascii="Book Antiqua" w:eastAsia="Book Antiqua" w:hAnsi="Book Antiqua" w:cs="Book Antiqua"/>
          <w:color w:val="000000"/>
          <w:vertAlign w:val="superscript"/>
        </w:rPr>
        <w:t>[25]</w:t>
      </w:r>
      <w:r w:rsidRPr="009F2EDF">
        <w:rPr>
          <w:rFonts w:ascii="Book Antiqua" w:eastAsia="Book Antiqua" w:hAnsi="Book Antiqua" w:cs="Book Antiqua"/>
          <w:color w:val="000000"/>
        </w:rPr>
        <w:t>.</w:t>
      </w:r>
    </w:p>
    <w:p w14:paraId="32F104C2" w14:textId="77777777" w:rsidR="00A77B3E" w:rsidRPr="009F2EDF" w:rsidRDefault="00A77B3E" w:rsidP="009F2EDF">
      <w:pPr>
        <w:spacing w:line="360" w:lineRule="auto"/>
        <w:jc w:val="both"/>
        <w:rPr>
          <w:rFonts w:ascii="Book Antiqua" w:hAnsi="Book Antiqua"/>
        </w:rPr>
      </w:pPr>
    </w:p>
    <w:p w14:paraId="635046F3" w14:textId="4B8763F5" w:rsidR="00A77B3E" w:rsidRPr="009F2EDF" w:rsidRDefault="00000000" w:rsidP="009F2EDF">
      <w:pPr>
        <w:spacing w:line="360" w:lineRule="auto"/>
        <w:jc w:val="both"/>
        <w:rPr>
          <w:rFonts w:ascii="Book Antiqua" w:hAnsi="Book Antiqua"/>
          <w:b/>
          <w:bCs/>
        </w:rPr>
      </w:pPr>
      <w:r w:rsidRPr="009F2EDF">
        <w:rPr>
          <w:rFonts w:ascii="Book Antiqua" w:eastAsia="Book Antiqua" w:hAnsi="Book Antiqua" w:cs="Book Antiqua"/>
          <w:b/>
          <w:bCs/>
          <w:i/>
          <w:iCs/>
          <w:color w:val="000000"/>
        </w:rPr>
        <w:t>Our</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research</w:t>
      </w:r>
      <w:r w:rsidR="006E2214" w:rsidRPr="009F2EDF">
        <w:rPr>
          <w:rFonts w:ascii="Book Antiqua" w:eastAsia="Book Antiqua" w:hAnsi="Book Antiqua" w:cs="Book Antiqua"/>
          <w:b/>
          <w:bCs/>
          <w:i/>
          <w:iCs/>
          <w:color w:val="000000"/>
        </w:rPr>
        <w:t xml:space="preserve"> </w:t>
      </w:r>
      <w:r w:rsidRPr="009F2EDF">
        <w:rPr>
          <w:rFonts w:ascii="Book Antiqua" w:eastAsia="Book Antiqua" w:hAnsi="Book Antiqua" w:cs="Book Antiqua"/>
          <w:b/>
          <w:bCs/>
          <w:i/>
          <w:iCs/>
          <w:color w:val="000000"/>
        </w:rPr>
        <w:t>findings</w:t>
      </w:r>
    </w:p>
    <w:p w14:paraId="19BED0E1" w14:textId="0A2921FC"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When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treating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develop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acute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consider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hospitalization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initiation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rapid-acting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IV</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infliximab,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induce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previous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investigations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efficacy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IV</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steroids</w:t>
      </w:r>
      <w:r w:rsidRPr="009F2EDF">
        <w:rPr>
          <w:rFonts w:ascii="Book Antiqua" w:eastAsia="Book Antiqua" w:hAnsi="Book Antiqua" w:cs="Book Antiqua"/>
          <w:color w:val="000000"/>
          <w:vertAlign w:val="superscript"/>
        </w:rPr>
        <w:t>[39]</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infliximab</w:t>
      </w:r>
      <w:r w:rsidRPr="009F2EDF">
        <w:rPr>
          <w:rFonts w:ascii="Book Antiqua" w:eastAsia="Book Antiqua" w:hAnsi="Book Antiqua" w:cs="Book Antiqua"/>
          <w:color w:val="000000"/>
          <w:vertAlign w:val="superscript"/>
        </w:rPr>
        <w:t>[41]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flares,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number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focusing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still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limited</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previously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described.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often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allograft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rejection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control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activity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Pr="009F2EDF">
        <w:rPr>
          <w:rFonts w:ascii="Book Antiqua" w:eastAsia="Book Antiqua" w:hAnsi="Book Antiqua" w:cs="Book Antiqua"/>
          <w:color w:val="000000"/>
          <w:vertAlign w:val="superscript"/>
        </w:rPr>
        <w:t>[38]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indicated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acute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severe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fail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adequately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respond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IV</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lastRenderedPageBreak/>
        <w:t>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w:t>
      </w:r>
      <w:r w:rsidRPr="009F2EDF">
        <w:rPr>
          <w:rFonts w:ascii="Book Antiqua" w:eastAsia="Book Antiqua" w:hAnsi="Book Antiqua" w:cs="Book Antiqua"/>
          <w:color w:val="000000"/>
          <w:vertAlign w:val="superscript"/>
        </w:rPr>
        <w:t>[42]</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arteriolar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vasoconstriction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endothelial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injury,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hypertension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well-described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therapy</w:t>
      </w:r>
      <w:r w:rsidRPr="009F2EDF">
        <w:rPr>
          <w:rFonts w:ascii="Book Antiqua" w:eastAsia="Book Antiqua" w:hAnsi="Book Antiqua" w:cs="Book Antiqua"/>
          <w:color w:val="000000"/>
          <w:vertAlign w:val="superscript"/>
        </w:rPr>
        <w:t>[43]</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Previous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substantial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vasoconstrictive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tacrolimus</w:t>
      </w:r>
      <w:r w:rsidRPr="009F2EDF">
        <w:rPr>
          <w:rFonts w:ascii="Book Antiqua" w:eastAsia="Book Antiqua" w:hAnsi="Book Antiqua" w:cs="Book Antiqua"/>
          <w:color w:val="000000"/>
          <w:vertAlign w:val="superscript"/>
        </w:rPr>
        <w:t>[44,45]</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hypertension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managed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reduction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addition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anti-hypertensive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medications</w:t>
      </w:r>
      <w:r w:rsidRPr="009F2EDF">
        <w:rPr>
          <w:rFonts w:ascii="Book Antiqua" w:eastAsia="Book Antiqua" w:hAnsi="Book Antiqua" w:cs="Book Antiqua"/>
          <w:color w:val="000000"/>
          <w:vertAlign w:val="superscript"/>
        </w:rPr>
        <w:t>[38]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conducted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evaluate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p>
    <w:p w14:paraId="485FF572" w14:textId="72EAF0A2"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systematic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identified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5355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4450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(4372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78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systemic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lupus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erythematosus,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rheumatoid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arthritis).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(33.2%,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95%CI</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29.2%</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37.5%),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(35.8%,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95%CI</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27.7%</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44.8%),</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(13.5%,</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95%CI</w:t>
      </w:r>
      <w:r w:rsidR="00902EC1"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9.4%</w:t>
      </w:r>
      <w:r w:rsidR="00902EC1" w:rsidRPr="009F2EDF">
        <w:rPr>
          <w:rFonts w:ascii="Book Antiqua" w:eastAsia="Book Antiqua" w:hAnsi="Book Antiqua" w:cs="Book Antiqua"/>
          <w:color w:val="000000"/>
        </w:rPr>
        <w:t>-</w:t>
      </w:r>
      <w:r w:rsidRPr="009F2EDF">
        <w:rPr>
          <w:rFonts w:ascii="Book Antiqua" w:eastAsia="Book Antiqua" w:hAnsi="Book Antiqua" w:cs="Book Antiqua"/>
          <w:color w:val="000000"/>
        </w:rPr>
        <w:t>19.2%)</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3-4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times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greater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Pr="009F2EDF">
        <w:rPr>
          <w:rFonts w:ascii="Book Antiqua" w:eastAsia="Book Antiqua" w:hAnsi="Book Antiqua" w:cs="Book Antiqua"/>
          <w:color w:val="000000"/>
          <w:vertAlign w:val="superscript"/>
        </w:rPr>
        <w:t>[38]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subgroup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revealed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hypertension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pooled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Notably,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meta-regression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preterm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delivery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LBW.</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Pr="009F2EDF">
        <w:rPr>
          <w:rFonts w:ascii="Book Antiqua" w:eastAsia="Book Antiqua" w:hAnsi="Book Antiqua" w:cs="Book Antiqua"/>
          <w:color w:val="000000"/>
          <w:vertAlign w:val="superscript"/>
        </w:rPr>
        <w:t>[38]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p>
    <w:p w14:paraId="2457E89D" w14:textId="3E8ABD3E"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Additionally,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meta-regression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hypertension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development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hypertension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attributed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allograft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dysfunction,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steroid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volume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overload,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particularly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kidney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transplantation</w:t>
      </w:r>
      <w:r w:rsidRPr="009F2EDF">
        <w:rPr>
          <w:rFonts w:ascii="Book Antiqua" w:eastAsia="Book Antiqua" w:hAnsi="Book Antiqua" w:cs="Book Antiqua"/>
          <w:color w:val="000000"/>
          <w:vertAlign w:val="superscript"/>
        </w:rPr>
        <w:t>[46]</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lower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hypertension,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population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less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likely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stratification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indications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help</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enable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subsequently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inform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discussions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appropriate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preconception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counseling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proactive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blood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pressure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management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lastRenderedPageBreak/>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Moreover,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given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stronger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vasoconstriction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cyclosporine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compared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tacrolimus,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also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support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vasoconstrictive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tacrolimus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preferred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particularly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those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gestational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hypertensive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disorders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Pr="009F2EDF">
        <w:rPr>
          <w:rFonts w:ascii="Book Antiqua" w:eastAsia="Book Antiqua" w:hAnsi="Book Antiqua" w:cs="Book Antiqua"/>
          <w:color w:val="000000"/>
          <w:vertAlign w:val="superscript"/>
        </w:rPr>
        <w:t>[38]</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p>
    <w:p w14:paraId="5B838C7A" w14:textId="6D312CC5"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Overall,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support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limited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number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larger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sample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sizes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needed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validate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(Tables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w:t>
      </w:r>
    </w:p>
    <w:p w14:paraId="60B0FC0F" w14:textId="77777777" w:rsidR="00A77B3E" w:rsidRPr="009F2EDF" w:rsidRDefault="00A77B3E" w:rsidP="009F2EDF">
      <w:pPr>
        <w:spacing w:line="360" w:lineRule="auto"/>
        <w:jc w:val="both"/>
        <w:rPr>
          <w:rFonts w:ascii="Book Antiqua" w:hAnsi="Book Antiqua"/>
        </w:rPr>
      </w:pPr>
    </w:p>
    <w:p w14:paraId="00C2C031" w14:textId="7777777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aps/>
          <w:color w:val="000000"/>
          <w:u w:val="single"/>
        </w:rPr>
        <w:t>CONCLUSION</w:t>
      </w:r>
    </w:p>
    <w:p w14:paraId="4A53CB20" w14:textId="3B24DA1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PIANO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registry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generally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adverse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also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revealed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anti-TNF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monotherapy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However,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combination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thiopurines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increase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infection.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Nonetheless,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impact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still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unclear,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given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conflicting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reported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Although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number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vedolizumab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ustekinumab</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early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loss,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p>
    <w:p w14:paraId="0BA474BA" w14:textId="6B8AD348"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paucity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assessing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benefits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example,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French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nationwide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emulation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after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24</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wk</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decreased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prematurity</w:t>
      </w:r>
      <w:r w:rsidRPr="009F2EDF">
        <w:rPr>
          <w:rFonts w:ascii="Book Antiqua" w:eastAsia="Book Antiqua" w:hAnsi="Book Antiqua" w:cs="Book Antiqua"/>
          <w:color w:val="000000"/>
          <w:vertAlign w:val="superscript"/>
        </w:rPr>
        <w:t>[7]</w:t>
      </w:r>
      <w:r w:rsidRPr="009F2EDF">
        <w:rPr>
          <w:rFonts w:ascii="Book Antiqua" w:eastAsia="Book Antiqua" w:hAnsi="Book Antiqua" w:cs="Book Antiqua"/>
          <w:color w:val="000000"/>
        </w:rPr>
        <w: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benefits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non-TNF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remain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elucidated.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investigations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also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needed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understand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whether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preemptively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among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remission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conventional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before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reduce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risk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clinical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relapse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analyses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provide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meaningful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information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strengthen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current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evidence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supports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continuation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biological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p>
    <w:p w14:paraId="3F1ECA4E" w14:textId="67D13C40" w:rsidR="00A77B3E" w:rsidRPr="009F2EDF" w:rsidRDefault="00000000" w:rsidP="009F2EDF">
      <w:pPr>
        <w:spacing w:line="360" w:lineRule="auto"/>
        <w:ind w:firstLineChars="100" w:firstLine="240"/>
        <w:jc w:val="both"/>
        <w:rPr>
          <w:rFonts w:ascii="Book Antiqua" w:hAnsi="Book Antiqua"/>
        </w:rPr>
      </w:pPr>
      <w:r w:rsidRPr="009F2EDF">
        <w:rPr>
          <w:rFonts w:ascii="Book Antiqua" w:eastAsia="Book Antiqua" w:hAnsi="Book Antiqua" w:cs="Book Antiqua"/>
          <w:color w:val="000000"/>
        </w:rPr>
        <w:lastRenderedPageBreak/>
        <w:t>Regarding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small-molecule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therapies,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inhibitors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contraindicated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animal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demonstrated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harmful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fetal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effects.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lack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human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data,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ozanimod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should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during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meta-analysis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assessing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outcomes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CNI-treated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found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association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between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neonatal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prematurity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exposed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preeclampsia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higher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SOT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recipients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IMIDs,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suggesting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may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better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understand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efficacy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safety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CNIs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pregnant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women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IBD,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future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research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include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prospective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multicenter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studies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facilitate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more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significant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numbers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patients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participate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enroll,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strengthening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validity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of</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our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findings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further.</w:t>
      </w:r>
      <w:r w:rsidR="006E2214" w:rsidRPr="009F2EDF">
        <w:rPr>
          <w:rFonts w:ascii="Book Antiqua" w:eastAsia="Book Antiqua" w:hAnsi="Book Antiqua" w:cs="Book Antiqua"/>
          <w:color w:val="000000"/>
        </w:rPr>
        <w:t xml:space="preserve"> </w:t>
      </w:r>
    </w:p>
    <w:p w14:paraId="3305C954" w14:textId="77777777" w:rsidR="00A77B3E" w:rsidRPr="009F2EDF" w:rsidRDefault="00A77B3E" w:rsidP="009F2EDF">
      <w:pPr>
        <w:spacing w:line="360" w:lineRule="auto"/>
        <w:jc w:val="both"/>
        <w:rPr>
          <w:rFonts w:ascii="Book Antiqua" w:hAnsi="Book Antiqua"/>
        </w:rPr>
      </w:pPr>
    </w:p>
    <w:p w14:paraId="00096613" w14:textId="7777777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REFERENCES</w:t>
      </w:r>
    </w:p>
    <w:p w14:paraId="10BC701B" w14:textId="77777777" w:rsidR="00275E6E" w:rsidRPr="009F2EDF" w:rsidRDefault="00275E6E" w:rsidP="009F2EDF">
      <w:pPr>
        <w:spacing w:line="360" w:lineRule="auto"/>
        <w:jc w:val="both"/>
        <w:rPr>
          <w:rFonts w:ascii="Book Antiqua" w:hAnsi="Book Antiqua"/>
        </w:rPr>
      </w:pPr>
      <w:bookmarkStart w:id="32" w:name="OLE_LINK3788"/>
      <w:bookmarkStart w:id="33" w:name="OLE_LINK3789"/>
      <w:bookmarkStart w:id="34" w:name="OLE_LINK3792"/>
      <w:r w:rsidRPr="009F2EDF">
        <w:rPr>
          <w:rFonts w:ascii="Book Antiqua" w:eastAsia="Book Antiqua" w:hAnsi="Book Antiqua" w:cs="Book Antiqua"/>
          <w:color w:val="000000"/>
        </w:rPr>
        <w:t xml:space="preserve">1 </w:t>
      </w:r>
      <w:proofErr w:type="spellStart"/>
      <w:r w:rsidRPr="009F2EDF">
        <w:rPr>
          <w:rFonts w:ascii="Book Antiqua" w:eastAsia="Book Antiqua" w:hAnsi="Book Antiqua" w:cs="Book Antiqua"/>
          <w:b/>
          <w:bCs/>
          <w:color w:val="000000"/>
        </w:rPr>
        <w:t>Stephansson</w:t>
      </w:r>
      <w:proofErr w:type="spellEnd"/>
      <w:r w:rsidRPr="009F2EDF">
        <w:rPr>
          <w:rFonts w:ascii="Book Antiqua" w:eastAsia="Book Antiqua" w:hAnsi="Book Antiqua" w:cs="Book Antiqua"/>
          <w:b/>
          <w:bCs/>
          <w:color w:val="000000"/>
        </w:rPr>
        <w:t xml:space="preserve"> O</w:t>
      </w:r>
      <w:r w:rsidRPr="009F2EDF">
        <w:rPr>
          <w:rFonts w:ascii="Book Antiqua" w:eastAsia="Book Antiqua" w:hAnsi="Book Antiqua" w:cs="Book Antiqua"/>
          <w:color w:val="000000"/>
        </w:rPr>
        <w:t xml:space="preserve">, Larsson H, Pedersen L, </w:t>
      </w:r>
      <w:proofErr w:type="spellStart"/>
      <w:r w:rsidRPr="009F2EDF">
        <w:rPr>
          <w:rFonts w:ascii="Book Antiqua" w:eastAsia="Book Antiqua" w:hAnsi="Book Antiqua" w:cs="Book Antiqua"/>
          <w:color w:val="000000"/>
        </w:rPr>
        <w:t>Kieler</w:t>
      </w:r>
      <w:proofErr w:type="spellEnd"/>
      <w:r w:rsidRPr="009F2EDF">
        <w:rPr>
          <w:rFonts w:ascii="Book Antiqua" w:eastAsia="Book Antiqua" w:hAnsi="Book Antiqua" w:cs="Book Antiqua"/>
          <w:color w:val="000000"/>
        </w:rPr>
        <w:t xml:space="preserve"> H, </w:t>
      </w:r>
      <w:proofErr w:type="spellStart"/>
      <w:r w:rsidRPr="009F2EDF">
        <w:rPr>
          <w:rFonts w:ascii="Book Antiqua" w:eastAsia="Book Antiqua" w:hAnsi="Book Antiqua" w:cs="Book Antiqua"/>
          <w:color w:val="000000"/>
        </w:rPr>
        <w:t>Granath</w:t>
      </w:r>
      <w:proofErr w:type="spellEnd"/>
      <w:r w:rsidRPr="009F2EDF">
        <w:rPr>
          <w:rFonts w:ascii="Book Antiqua" w:eastAsia="Book Antiqua" w:hAnsi="Book Antiqua" w:cs="Book Antiqua"/>
          <w:color w:val="000000"/>
        </w:rPr>
        <w:t xml:space="preserve"> F, </w:t>
      </w:r>
      <w:proofErr w:type="spellStart"/>
      <w:r w:rsidRPr="009F2EDF">
        <w:rPr>
          <w:rFonts w:ascii="Book Antiqua" w:eastAsia="Book Antiqua" w:hAnsi="Book Antiqua" w:cs="Book Antiqua"/>
          <w:color w:val="000000"/>
        </w:rPr>
        <w:t>Ludvigsson</w:t>
      </w:r>
      <w:proofErr w:type="spellEnd"/>
      <w:r w:rsidRPr="009F2EDF">
        <w:rPr>
          <w:rFonts w:ascii="Book Antiqua" w:eastAsia="Book Antiqua" w:hAnsi="Book Antiqua" w:cs="Book Antiqua"/>
          <w:color w:val="000000"/>
        </w:rPr>
        <w:t xml:space="preserve"> JF, Falconer H, Ekbom A, </w:t>
      </w:r>
      <w:proofErr w:type="spellStart"/>
      <w:r w:rsidRPr="009F2EDF">
        <w:rPr>
          <w:rFonts w:ascii="Book Antiqua" w:eastAsia="Book Antiqua" w:hAnsi="Book Antiqua" w:cs="Book Antiqua"/>
          <w:color w:val="000000"/>
        </w:rPr>
        <w:t>Sørensen</w:t>
      </w:r>
      <w:proofErr w:type="spellEnd"/>
      <w:r w:rsidRPr="009F2EDF">
        <w:rPr>
          <w:rFonts w:ascii="Book Antiqua" w:eastAsia="Book Antiqua" w:hAnsi="Book Antiqua" w:cs="Book Antiqua"/>
          <w:color w:val="000000"/>
        </w:rPr>
        <w:t xml:space="preserve"> HT, </w:t>
      </w:r>
      <w:proofErr w:type="spellStart"/>
      <w:r w:rsidRPr="009F2EDF">
        <w:rPr>
          <w:rFonts w:ascii="Book Antiqua" w:eastAsia="Book Antiqua" w:hAnsi="Book Antiqua" w:cs="Book Antiqua"/>
          <w:color w:val="000000"/>
        </w:rPr>
        <w:t>Nørgaard</w:t>
      </w:r>
      <w:proofErr w:type="spellEnd"/>
      <w:r w:rsidRPr="009F2EDF">
        <w:rPr>
          <w:rFonts w:ascii="Book Antiqua" w:eastAsia="Book Antiqua" w:hAnsi="Book Antiqua" w:cs="Book Antiqua"/>
          <w:color w:val="000000"/>
        </w:rPr>
        <w:t xml:space="preserve"> M. Crohn's disease is a risk factor for preterm birth. </w:t>
      </w:r>
      <w:r w:rsidRPr="009F2EDF">
        <w:rPr>
          <w:rFonts w:ascii="Book Antiqua" w:eastAsia="Book Antiqua" w:hAnsi="Book Antiqua" w:cs="Book Antiqua"/>
          <w:i/>
          <w:iCs/>
          <w:color w:val="000000"/>
        </w:rPr>
        <w:t>Clin Gastroenterol Hepatol</w:t>
      </w:r>
      <w:r w:rsidRPr="009F2EDF">
        <w:rPr>
          <w:rFonts w:ascii="Book Antiqua" w:eastAsia="Book Antiqua" w:hAnsi="Book Antiqua" w:cs="Book Antiqua"/>
          <w:color w:val="000000"/>
        </w:rPr>
        <w:t xml:space="preserve"> 2010; </w:t>
      </w:r>
      <w:r w:rsidRPr="009F2EDF">
        <w:rPr>
          <w:rFonts w:ascii="Book Antiqua" w:eastAsia="Book Antiqua" w:hAnsi="Book Antiqua" w:cs="Book Antiqua"/>
          <w:b/>
          <w:bCs/>
          <w:color w:val="000000"/>
        </w:rPr>
        <w:t>8</w:t>
      </w:r>
      <w:r w:rsidRPr="009F2EDF">
        <w:rPr>
          <w:rFonts w:ascii="Book Antiqua" w:eastAsia="Book Antiqua" w:hAnsi="Book Antiqua" w:cs="Book Antiqua"/>
          <w:color w:val="000000"/>
        </w:rPr>
        <w:t>: 509-515 [PMID: 20202483 DOI: 10.1016/j.cgh.2010.02.014]</w:t>
      </w:r>
    </w:p>
    <w:p w14:paraId="2825743B"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 </w:t>
      </w:r>
      <w:r w:rsidRPr="009F2EDF">
        <w:rPr>
          <w:rFonts w:ascii="Book Antiqua" w:eastAsia="Book Antiqua" w:hAnsi="Book Antiqua" w:cs="Book Antiqua"/>
          <w:b/>
          <w:bCs/>
          <w:color w:val="000000"/>
        </w:rPr>
        <w:t>Cornish J</w:t>
      </w:r>
      <w:r w:rsidRPr="009F2EDF">
        <w:rPr>
          <w:rFonts w:ascii="Book Antiqua" w:eastAsia="Book Antiqua" w:hAnsi="Book Antiqua" w:cs="Book Antiqua"/>
          <w:color w:val="000000"/>
        </w:rPr>
        <w:t xml:space="preserve">, Tan E, </w:t>
      </w:r>
      <w:proofErr w:type="spellStart"/>
      <w:r w:rsidRPr="009F2EDF">
        <w:rPr>
          <w:rFonts w:ascii="Book Antiqua" w:eastAsia="Book Antiqua" w:hAnsi="Book Antiqua" w:cs="Book Antiqua"/>
          <w:color w:val="000000"/>
        </w:rPr>
        <w:t>Teare</w:t>
      </w:r>
      <w:proofErr w:type="spellEnd"/>
      <w:r w:rsidRPr="009F2EDF">
        <w:rPr>
          <w:rFonts w:ascii="Book Antiqua" w:eastAsia="Book Antiqua" w:hAnsi="Book Antiqua" w:cs="Book Antiqua"/>
          <w:color w:val="000000"/>
        </w:rPr>
        <w:t xml:space="preserve"> J, Teoh TG, Rai R, Clark SK, </w:t>
      </w:r>
      <w:proofErr w:type="spellStart"/>
      <w:r w:rsidRPr="009F2EDF">
        <w:rPr>
          <w:rFonts w:ascii="Book Antiqua" w:eastAsia="Book Antiqua" w:hAnsi="Book Antiqua" w:cs="Book Antiqua"/>
          <w:color w:val="000000"/>
        </w:rPr>
        <w:t>Tekkis</w:t>
      </w:r>
      <w:proofErr w:type="spellEnd"/>
      <w:r w:rsidRPr="009F2EDF">
        <w:rPr>
          <w:rFonts w:ascii="Book Antiqua" w:eastAsia="Book Antiqua" w:hAnsi="Book Antiqua" w:cs="Book Antiqua"/>
          <w:color w:val="000000"/>
        </w:rPr>
        <w:t xml:space="preserve"> PP. A meta-analysis on the influence of inflammatory bowel disease on pregnancy. </w:t>
      </w:r>
      <w:r w:rsidRPr="009F2EDF">
        <w:rPr>
          <w:rFonts w:ascii="Book Antiqua" w:eastAsia="Book Antiqua" w:hAnsi="Book Antiqua" w:cs="Book Antiqua"/>
          <w:i/>
          <w:iCs/>
          <w:color w:val="000000"/>
        </w:rPr>
        <w:t>Gut</w:t>
      </w:r>
      <w:r w:rsidRPr="009F2EDF">
        <w:rPr>
          <w:rFonts w:ascii="Book Antiqua" w:eastAsia="Book Antiqua" w:hAnsi="Book Antiqua" w:cs="Book Antiqua"/>
          <w:color w:val="000000"/>
        </w:rPr>
        <w:t xml:space="preserve"> 2007; </w:t>
      </w:r>
      <w:r w:rsidRPr="009F2EDF">
        <w:rPr>
          <w:rFonts w:ascii="Book Antiqua" w:eastAsia="Book Antiqua" w:hAnsi="Book Antiqua" w:cs="Book Antiqua"/>
          <w:b/>
          <w:bCs/>
          <w:color w:val="000000"/>
        </w:rPr>
        <w:t>56</w:t>
      </w:r>
      <w:r w:rsidRPr="009F2EDF">
        <w:rPr>
          <w:rFonts w:ascii="Book Antiqua" w:eastAsia="Book Antiqua" w:hAnsi="Book Antiqua" w:cs="Book Antiqua"/>
          <w:color w:val="000000"/>
        </w:rPr>
        <w:t>: 830-837 [PMID: 17185356 DOI: 10.1136/gut.2006.108324]</w:t>
      </w:r>
    </w:p>
    <w:p w14:paraId="3FE8CCA8"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 </w:t>
      </w:r>
      <w:r w:rsidRPr="009F2EDF">
        <w:rPr>
          <w:rFonts w:ascii="Book Antiqua" w:eastAsia="Book Antiqua" w:hAnsi="Book Antiqua" w:cs="Book Antiqua"/>
          <w:b/>
          <w:bCs/>
          <w:color w:val="000000"/>
        </w:rPr>
        <w:t>Mahadevan U</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Sandborn</w:t>
      </w:r>
      <w:proofErr w:type="spellEnd"/>
      <w:r w:rsidRPr="009F2EDF">
        <w:rPr>
          <w:rFonts w:ascii="Book Antiqua" w:eastAsia="Book Antiqua" w:hAnsi="Book Antiqua" w:cs="Book Antiqua"/>
          <w:color w:val="000000"/>
        </w:rPr>
        <w:t xml:space="preserve"> WJ, Li DK, </w:t>
      </w:r>
      <w:proofErr w:type="spellStart"/>
      <w:r w:rsidRPr="009F2EDF">
        <w:rPr>
          <w:rFonts w:ascii="Book Antiqua" w:eastAsia="Book Antiqua" w:hAnsi="Book Antiqua" w:cs="Book Antiqua"/>
          <w:color w:val="000000"/>
        </w:rPr>
        <w:t>Hakimian</w:t>
      </w:r>
      <w:proofErr w:type="spellEnd"/>
      <w:r w:rsidRPr="009F2EDF">
        <w:rPr>
          <w:rFonts w:ascii="Book Antiqua" w:eastAsia="Book Antiqua" w:hAnsi="Book Antiqua" w:cs="Book Antiqua"/>
          <w:color w:val="000000"/>
        </w:rPr>
        <w:t xml:space="preserve"> S, Kane S, Corley DA. Pregnancy outcomes in women with inflammatory bowel disease: a large community-based study from Northern California. </w:t>
      </w:r>
      <w:r w:rsidRPr="009F2EDF">
        <w:rPr>
          <w:rFonts w:ascii="Book Antiqua" w:eastAsia="Book Antiqua" w:hAnsi="Book Antiqua" w:cs="Book Antiqua"/>
          <w:i/>
          <w:iCs/>
          <w:color w:val="000000"/>
        </w:rPr>
        <w:t>Gastroenterology</w:t>
      </w:r>
      <w:r w:rsidRPr="009F2EDF">
        <w:rPr>
          <w:rFonts w:ascii="Book Antiqua" w:eastAsia="Book Antiqua" w:hAnsi="Book Antiqua" w:cs="Book Antiqua"/>
          <w:color w:val="000000"/>
        </w:rPr>
        <w:t xml:space="preserve"> 2007; </w:t>
      </w:r>
      <w:r w:rsidRPr="009F2EDF">
        <w:rPr>
          <w:rFonts w:ascii="Book Antiqua" w:eastAsia="Book Antiqua" w:hAnsi="Book Antiqua" w:cs="Book Antiqua"/>
          <w:b/>
          <w:bCs/>
          <w:color w:val="000000"/>
        </w:rPr>
        <w:t>133</w:t>
      </w:r>
      <w:r w:rsidRPr="009F2EDF">
        <w:rPr>
          <w:rFonts w:ascii="Book Antiqua" w:eastAsia="Book Antiqua" w:hAnsi="Book Antiqua" w:cs="Book Antiqua"/>
          <w:color w:val="000000"/>
        </w:rPr>
        <w:t>: 1106-1112 [PMID: 17764676 DOI: 10.1053/j.gastro.2007.07.019]</w:t>
      </w:r>
    </w:p>
    <w:p w14:paraId="61001EF9"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 </w:t>
      </w:r>
      <w:r w:rsidRPr="009F2EDF">
        <w:rPr>
          <w:rFonts w:ascii="Book Antiqua" w:eastAsia="Book Antiqua" w:hAnsi="Book Antiqua" w:cs="Book Antiqua"/>
          <w:b/>
          <w:bCs/>
          <w:color w:val="000000"/>
        </w:rPr>
        <w:t>Kim MA</w:t>
      </w:r>
      <w:r w:rsidRPr="009F2EDF">
        <w:rPr>
          <w:rFonts w:ascii="Book Antiqua" w:eastAsia="Book Antiqua" w:hAnsi="Book Antiqua" w:cs="Book Antiqua"/>
          <w:color w:val="000000"/>
        </w:rPr>
        <w:t xml:space="preserve">, Kim YH, Chun J, Lee HS, Park SJ, </w:t>
      </w:r>
      <w:proofErr w:type="spellStart"/>
      <w:r w:rsidRPr="009F2EDF">
        <w:rPr>
          <w:rFonts w:ascii="Book Antiqua" w:eastAsia="Book Antiqua" w:hAnsi="Book Antiqua" w:cs="Book Antiqua"/>
          <w:color w:val="000000"/>
        </w:rPr>
        <w:t>Cheon</w:t>
      </w:r>
      <w:proofErr w:type="spellEnd"/>
      <w:r w:rsidRPr="009F2EDF">
        <w:rPr>
          <w:rFonts w:ascii="Book Antiqua" w:eastAsia="Book Antiqua" w:hAnsi="Book Antiqua" w:cs="Book Antiqua"/>
          <w:color w:val="000000"/>
        </w:rPr>
        <w:t xml:space="preserve"> JH, Kim TI, Kim WH, Park JJ. The Influence of Disease Activity on Pregnancy Outcomes in Women With Inflammatory Bowel Disease: A Systematic Review and Meta-Analysis. </w:t>
      </w:r>
      <w:r w:rsidRPr="009F2EDF">
        <w:rPr>
          <w:rFonts w:ascii="Book Antiqua" w:eastAsia="Book Antiqua" w:hAnsi="Book Antiqua" w:cs="Book Antiqua"/>
          <w:i/>
          <w:iCs/>
          <w:color w:val="000000"/>
        </w:rPr>
        <w:t xml:space="preserve">J </w:t>
      </w:r>
      <w:proofErr w:type="spellStart"/>
      <w:r w:rsidRPr="009F2EDF">
        <w:rPr>
          <w:rFonts w:ascii="Book Antiqua" w:eastAsia="Book Antiqua" w:hAnsi="Book Antiqua" w:cs="Book Antiqua"/>
          <w:i/>
          <w:iCs/>
          <w:color w:val="000000"/>
        </w:rPr>
        <w:t>Crohns</w:t>
      </w:r>
      <w:proofErr w:type="spellEnd"/>
      <w:r w:rsidRPr="009F2EDF">
        <w:rPr>
          <w:rFonts w:ascii="Book Antiqua" w:eastAsia="Book Antiqua" w:hAnsi="Book Antiqua" w:cs="Book Antiqua"/>
          <w:i/>
          <w:iCs/>
          <w:color w:val="000000"/>
        </w:rPr>
        <w:t xml:space="preserve"> Colitis</w:t>
      </w:r>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15</w:t>
      </w:r>
      <w:r w:rsidRPr="009F2EDF">
        <w:rPr>
          <w:rFonts w:ascii="Book Antiqua" w:eastAsia="Book Antiqua" w:hAnsi="Book Antiqua" w:cs="Book Antiqua"/>
          <w:color w:val="000000"/>
        </w:rPr>
        <w:t>: 719-732 [PMID: 33175122 DOI: 10.1093/</w:t>
      </w:r>
      <w:proofErr w:type="spellStart"/>
      <w:r w:rsidRPr="009F2EDF">
        <w:rPr>
          <w:rFonts w:ascii="Book Antiqua" w:eastAsia="Book Antiqua" w:hAnsi="Book Antiqua" w:cs="Book Antiqua"/>
          <w:color w:val="000000"/>
        </w:rPr>
        <w:t>ecco-jcc</w:t>
      </w:r>
      <w:proofErr w:type="spellEnd"/>
      <w:r w:rsidRPr="009F2EDF">
        <w:rPr>
          <w:rFonts w:ascii="Book Antiqua" w:eastAsia="Book Antiqua" w:hAnsi="Book Antiqua" w:cs="Book Antiqua"/>
          <w:color w:val="000000"/>
        </w:rPr>
        <w:t>/jjaa225]</w:t>
      </w:r>
    </w:p>
    <w:p w14:paraId="5CB11D68"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5 </w:t>
      </w:r>
      <w:proofErr w:type="spellStart"/>
      <w:r w:rsidRPr="009F2EDF">
        <w:rPr>
          <w:rFonts w:ascii="Book Antiqua" w:eastAsia="Book Antiqua" w:hAnsi="Book Antiqua" w:cs="Book Antiqua"/>
          <w:b/>
          <w:bCs/>
          <w:color w:val="000000"/>
        </w:rPr>
        <w:t>Rottenstreich</w:t>
      </w:r>
      <w:proofErr w:type="spellEnd"/>
      <w:r w:rsidRPr="009F2EDF">
        <w:rPr>
          <w:rFonts w:ascii="Book Antiqua" w:eastAsia="Book Antiqua" w:hAnsi="Book Antiqua" w:cs="Book Antiqua"/>
          <w:b/>
          <w:bCs/>
          <w:color w:val="000000"/>
        </w:rPr>
        <w:t xml:space="preserve"> A</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Shifman</w:t>
      </w:r>
      <w:proofErr w:type="spellEnd"/>
      <w:r w:rsidRPr="009F2EDF">
        <w:rPr>
          <w:rFonts w:ascii="Book Antiqua" w:eastAsia="Book Antiqua" w:hAnsi="Book Antiqua" w:cs="Book Antiqua"/>
          <w:color w:val="000000"/>
        </w:rPr>
        <w:t xml:space="preserve"> Z, </w:t>
      </w:r>
      <w:proofErr w:type="spellStart"/>
      <w:r w:rsidRPr="009F2EDF">
        <w:rPr>
          <w:rFonts w:ascii="Book Antiqua" w:eastAsia="Book Antiqua" w:hAnsi="Book Antiqua" w:cs="Book Antiqua"/>
          <w:color w:val="000000"/>
        </w:rPr>
        <w:t>Grisaru-Granovksy</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Mishael</w:t>
      </w:r>
      <w:proofErr w:type="spellEnd"/>
      <w:r w:rsidRPr="009F2EDF">
        <w:rPr>
          <w:rFonts w:ascii="Book Antiqua" w:eastAsia="Book Antiqua" w:hAnsi="Book Antiqua" w:cs="Book Antiqua"/>
          <w:color w:val="000000"/>
        </w:rPr>
        <w:t xml:space="preserve"> T, </w:t>
      </w:r>
      <w:proofErr w:type="spellStart"/>
      <w:r w:rsidRPr="009F2EDF">
        <w:rPr>
          <w:rFonts w:ascii="Book Antiqua" w:eastAsia="Book Antiqua" w:hAnsi="Book Antiqua" w:cs="Book Antiqua"/>
          <w:color w:val="000000"/>
        </w:rPr>
        <w:t>Koslowsky</w:t>
      </w:r>
      <w:proofErr w:type="spellEnd"/>
      <w:r w:rsidRPr="009F2EDF">
        <w:rPr>
          <w:rFonts w:ascii="Book Antiqua" w:eastAsia="Book Antiqua" w:hAnsi="Book Antiqua" w:cs="Book Antiqua"/>
          <w:color w:val="000000"/>
        </w:rPr>
        <w:t xml:space="preserve"> B, Bar-Gil </w:t>
      </w:r>
      <w:proofErr w:type="spellStart"/>
      <w:r w:rsidRPr="009F2EDF">
        <w:rPr>
          <w:rFonts w:ascii="Book Antiqua" w:eastAsia="Book Antiqua" w:hAnsi="Book Antiqua" w:cs="Book Antiqua"/>
          <w:color w:val="000000"/>
        </w:rPr>
        <w:t>Shitrit</w:t>
      </w:r>
      <w:proofErr w:type="spellEnd"/>
      <w:r w:rsidRPr="009F2EDF">
        <w:rPr>
          <w:rFonts w:ascii="Book Antiqua" w:eastAsia="Book Antiqua" w:hAnsi="Book Antiqua" w:cs="Book Antiqua"/>
          <w:color w:val="000000"/>
        </w:rPr>
        <w:t xml:space="preserve"> A. Factors Associated with Inflammatory Bowel Disease Flare During Pregnancy </w:t>
      </w:r>
      <w:r w:rsidRPr="009F2EDF">
        <w:rPr>
          <w:rFonts w:ascii="Book Antiqua" w:eastAsia="Book Antiqua" w:hAnsi="Book Antiqua" w:cs="Book Antiqua"/>
          <w:color w:val="000000"/>
        </w:rPr>
        <w:lastRenderedPageBreak/>
        <w:t xml:space="preserve">Among Women with Preconception Remission. </w:t>
      </w:r>
      <w:r w:rsidRPr="009F2EDF">
        <w:rPr>
          <w:rFonts w:ascii="Book Antiqua" w:eastAsia="Book Antiqua" w:hAnsi="Book Antiqua" w:cs="Book Antiqua"/>
          <w:i/>
          <w:iCs/>
          <w:color w:val="000000"/>
        </w:rPr>
        <w:t>Dig Dis Sci</w:t>
      </w:r>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66</w:t>
      </w:r>
      <w:r w:rsidRPr="009F2EDF">
        <w:rPr>
          <w:rFonts w:ascii="Book Antiqua" w:eastAsia="Book Antiqua" w:hAnsi="Book Antiqua" w:cs="Book Antiqua"/>
          <w:color w:val="000000"/>
        </w:rPr>
        <w:t>: 1189-1194 [PMID: 32356256 DOI: 10.1007/s10620-020-06282-7]</w:t>
      </w:r>
    </w:p>
    <w:p w14:paraId="11C20EA7"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6 </w:t>
      </w:r>
      <w:r w:rsidRPr="009F2EDF">
        <w:rPr>
          <w:rFonts w:ascii="Book Antiqua" w:eastAsia="Book Antiqua" w:hAnsi="Book Antiqua" w:cs="Book Antiqua"/>
          <w:b/>
          <w:bCs/>
          <w:color w:val="000000"/>
        </w:rPr>
        <w:t>Allen KD</w:t>
      </w:r>
      <w:r w:rsidRPr="009F2EDF">
        <w:rPr>
          <w:rFonts w:ascii="Book Antiqua" w:eastAsia="Book Antiqua" w:hAnsi="Book Antiqua" w:cs="Book Antiqua"/>
          <w:color w:val="000000"/>
        </w:rPr>
        <w:t xml:space="preserve">, Kiefer MK, </w:t>
      </w:r>
      <w:proofErr w:type="spellStart"/>
      <w:r w:rsidRPr="009F2EDF">
        <w:rPr>
          <w:rFonts w:ascii="Book Antiqua" w:eastAsia="Book Antiqua" w:hAnsi="Book Antiqua" w:cs="Book Antiqua"/>
          <w:color w:val="000000"/>
        </w:rPr>
        <w:t>Butnariu</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Afzali</w:t>
      </w:r>
      <w:proofErr w:type="spellEnd"/>
      <w:r w:rsidRPr="009F2EDF">
        <w:rPr>
          <w:rFonts w:ascii="Book Antiqua" w:eastAsia="Book Antiqua" w:hAnsi="Book Antiqua" w:cs="Book Antiqua"/>
          <w:color w:val="000000"/>
        </w:rPr>
        <w:t xml:space="preserve"> A. Pregnant women with immune mediated inflammatory diseases who discontinue biologics have higher rates of disease flare. </w:t>
      </w:r>
      <w:r w:rsidRPr="009F2EDF">
        <w:rPr>
          <w:rFonts w:ascii="Book Antiqua" w:eastAsia="Book Antiqua" w:hAnsi="Book Antiqua" w:cs="Book Antiqua"/>
          <w:i/>
          <w:iCs/>
          <w:color w:val="000000"/>
        </w:rPr>
        <w:t xml:space="preserve">Arch </w:t>
      </w:r>
      <w:proofErr w:type="spellStart"/>
      <w:r w:rsidRPr="009F2EDF">
        <w:rPr>
          <w:rFonts w:ascii="Book Antiqua" w:eastAsia="Book Antiqua" w:hAnsi="Book Antiqua" w:cs="Book Antiqua"/>
          <w:i/>
          <w:iCs/>
          <w:color w:val="000000"/>
        </w:rPr>
        <w:t>Gynecol</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Obstet</w:t>
      </w:r>
      <w:proofErr w:type="spellEnd"/>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306</w:t>
      </w:r>
      <w:r w:rsidRPr="009F2EDF">
        <w:rPr>
          <w:rFonts w:ascii="Book Antiqua" w:eastAsia="Book Antiqua" w:hAnsi="Book Antiqua" w:cs="Book Antiqua"/>
          <w:color w:val="000000"/>
        </w:rPr>
        <w:t>: 1929-1937 [PMID: 35249153 DOI: 10.1007/s00404-022-06463-x]</w:t>
      </w:r>
    </w:p>
    <w:p w14:paraId="5CB8D769"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7 </w:t>
      </w:r>
      <w:r w:rsidRPr="009F2EDF">
        <w:rPr>
          <w:rFonts w:ascii="Book Antiqua" w:eastAsia="Book Antiqua" w:hAnsi="Book Antiqua" w:cs="Book Antiqua"/>
          <w:b/>
          <w:bCs/>
          <w:color w:val="000000"/>
        </w:rPr>
        <w:t>Meyer A</w:t>
      </w:r>
      <w:r w:rsidRPr="009F2EDF">
        <w:rPr>
          <w:rFonts w:ascii="Book Antiqua" w:eastAsia="Book Antiqua" w:hAnsi="Book Antiqua" w:cs="Book Antiqua"/>
          <w:color w:val="000000"/>
        </w:rPr>
        <w:t xml:space="preserve">, Neumann A, Drouin J, Weill A, </w:t>
      </w:r>
      <w:proofErr w:type="spellStart"/>
      <w:r w:rsidRPr="009F2EDF">
        <w:rPr>
          <w:rFonts w:ascii="Book Antiqua" w:eastAsia="Book Antiqua" w:hAnsi="Book Antiqua" w:cs="Book Antiqua"/>
          <w:color w:val="000000"/>
        </w:rPr>
        <w:t>Carbonnel</w:t>
      </w:r>
      <w:proofErr w:type="spellEnd"/>
      <w:r w:rsidRPr="009F2EDF">
        <w:rPr>
          <w:rFonts w:ascii="Book Antiqua" w:eastAsia="Book Antiqua" w:hAnsi="Book Antiqua" w:cs="Book Antiqua"/>
          <w:color w:val="000000"/>
        </w:rPr>
        <w:t xml:space="preserve"> F, Dray-</w:t>
      </w:r>
      <w:proofErr w:type="spellStart"/>
      <w:r w:rsidRPr="009F2EDF">
        <w:rPr>
          <w:rFonts w:ascii="Book Antiqua" w:eastAsia="Book Antiqua" w:hAnsi="Book Antiqua" w:cs="Book Antiqua"/>
          <w:color w:val="000000"/>
        </w:rPr>
        <w:t>Spira</w:t>
      </w:r>
      <w:proofErr w:type="spellEnd"/>
      <w:r w:rsidRPr="009F2EDF">
        <w:rPr>
          <w:rFonts w:ascii="Book Antiqua" w:eastAsia="Book Antiqua" w:hAnsi="Book Antiqua" w:cs="Book Antiqua"/>
          <w:color w:val="000000"/>
        </w:rPr>
        <w:t xml:space="preserve"> R. Benefits and Risks Associated With Continuation of Anti-Tumor Necrosis Factor After 24 Weeks of Pregnancy in Women With Inflammatory Bowel Disease : A Nationwide Emulation Trial. </w:t>
      </w:r>
      <w:r w:rsidRPr="009F2EDF">
        <w:rPr>
          <w:rFonts w:ascii="Book Antiqua" w:eastAsia="Book Antiqua" w:hAnsi="Book Antiqua" w:cs="Book Antiqua"/>
          <w:i/>
          <w:iCs/>
          <w:color w:val="000000"/>
        </w:rPr>
        <w:t>Ann Intern Med</w:t>
      </w:r>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175</w:t>
      </w:r>
      <w:r w:rsidRPr="009F2EDF">
        <w:rPr>
          <w:rFonts w:ascii="Book Antiqua" w:eastAsia="Book Antiqua" w:hAnsi="Book Antiqua" w:cs="Book Antiqua"/>
          <w:color w:val="000000"/>
        </w:rPr>
        <w:t>: 1374-1382 [PMID: 36162111 DOI: 10.7326/M22-0819]</w:t>
      </w:r>
    </w:p>
    <w:p w14:paraId="3A2CC092"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8 </w:t>
      </w:r>
      <w:proofErr w:type="spellStart"/>
      <w:r w:rsidRPr="009F2EDF">
        <w:rPr>
          <w:rFonts w:ascii="Book Antiqua" w:eastAsia="Book Antiqua" w:hAnsi="Book Antiqua" w:cs="Book Antiqua"/>
          <w:b/>
          <w:bCs/>
          <w:color w:val="000000"/>
        </w:rPr>
        <w:t>Luu</w:t>
      </w:r>
      <w:proofErr w:type="spellEnd"/>
      <w:r w:rsidRPr="009F2EDF">
        <w:rPr>
          <w:rFonts w:ascii="Book Antiqua" w:eastAsia="Book Antiqua" w:hAnsi="Book Antiqua" w:cs="Book Antiqua"/>
          <w:b/>
          <w:bCs/>
          <w:color w:val="000000"/>
        </w:rPr>
        <w:t xml:space="preserve"> M</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Benzenine</w:t>
      </w:r>
      <w:proofErr w:type="spellEnd"/>
      <w:r w:rsidRPr="009F2EDF">
        <w:rPr>
          <w:rFonts w:ascii="Book Antiqua" w:eastAsia="Book Antiqua" w:hAnsi="Book Antiqua" w:cs="Book Antiqua"/>
          <w:color w:val="000000"/>
        </w:rPr>
        <w:t xml:space="preserve"> E, </w:t>
      </w:r>
      <w:proofErr w:type="spellStart"/>
      <w:r w:rsidRPr="009F2EDF">
        <w:rPr>
          <w:rFonts w:ascii="Book Antiqua" w:eastAsia="Book Antiqua" w:hAnsi="Book Antiqua" w:cs="Book Antiqua"/>
          <w:color w:val="000000"/>
        </w:rPr>
        <w:t>Doret</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Michiels</w:t>
      </w:r>
      <w:proofErr w:type="spellEnd"/>
      <w:r w:rsidRPr="009F2EDF">
        <w:rPr>
          <w:rFonts w:ascii="Book Antiqua" w:eastAsia="Book Antiqua" w:hAnsi="Book Antiqua" w:cs="Book Antiqua"/>
          <w:color w:val="000000"/>
        </w:rPr>
        <w:t xml:space="preserve"> C, </w:t>
      </w:r>
      <w:proofErr w:type="spellStart"/>
      <w:r w:rsidRPr="009F2EDF">
        <w:rPr>
          <w:rFonts w:ascii="Book Antiqua" w:eastAsia="Book Antiqua" w:hAnsi="Book Antiqua" w:cs="Book Antiqua"/>
          <w:color w:val="000000"/>
        </w:rPr>
        <w:t>Barkun</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Degand</w:t>
      </w:r>
      <w:proofErr w:type="spellEnd"/>
      <w:r w:rsidRPr="009F2EDF">
        <w:rPr>
          <w:rFonts w:ascii="Book Antiqua" w:eastAsia="Book Antiqua" w:hAnsi="Book Antiqua" w:cs="Book Antiqua"/>
          <w:color w:val="000000"/>
        </w:rPr>
        <w:t xml:space="preserve"> T, </w:t>
      </w:r>
      <w:proofErr w:type="spellStart"/>
      <w:r w:rsidRPr="009F2EDF">
        <w:rPr>
          <w:rFonts w:ascii="Book Antiqua" w:eastAsia="Book Antiqua" w:hAnsi="Book Antiqua" w:cs="Book Antiqua"/>
          <w:color w:val="000000"/>
        </w:rPr>
        <w:t>Quantin</w:t>
      </w:r>
      <w:proofErr w:type="spellEnd"/>
      <w:r w:rsidRPr="009F2EDF">
        <w:rPr>
          <w:rFonts w:ascii="Book Antiqua" w:eastAsia="Book Antiqua" w:hAnsi="Book Antiqua" w:cs="Book Antiqua"/>
          <w:color w:val="000000"/>
        </w:rPr>
        <w:t xml:space="preserve"> C, </w:t>
      </w:r>
      <w:proofErr w:type="spellStart"/>
      <w:r w:rsidRPr="009F2EDF">
        <w:rPr>
          <w:rFonts w:ascii="Book Antiqua" w:eastAsia="Book Antiqua" w:hAnsi="Book Antiqua" w:cs="Book Antiqua"/>
          <w:color w:val="000000"/>
        </w:rPr>
        <w:t>Bardou</w:t>
      </w:r>
      <w:proofErr w:type="spellEnd"/>
      <w:r w:rsidRPr="009F2EDF">
        <w:rPr>
          <w:rFonts w:ascii="Book Antiqua" w:eastAsia="Book Antiqua" w:hAnsi="Book Antiqua" w:cs="Book Antiqua"/>
          <w:color w:val="000000"/>
        </w:rPr>
        <w:t xml:space="preserve"> M. Continuous Anti-TNFα Use Throughout Pregnancy: Possible Complications For the Mother But Not for the Fetus. A Retrospective Cohort on the French National Health Insurance Database (EVASION). </w:t>
      </w:r>
      <w:r w:rsidRPr="009F2EDF">
        <w:rPr>
          <w:rFonts w:ascii="Book Antiqua" w:eastAsia="Book Antiqua" w:hAnsi="Book Antiqua" w:cs="Book Antiqua"/>
          <w:i/>
          <w:iCs/>
          <w:color w:val="000000"/>
        </w:rPr>
        <w:t>Am J Gastroenterol</w:t>
      </w:r>
      <w:r w:rsidRPr="009F2EDF">
        <w:rPr>
          <w:rFonts w:ascii="Book Antiqua" w:eastAsia="Book Antiqua" w:hAnsi="Book Antiqua" w:cs="Book Antiqua"/>
          <w:color w:val="000000"/>
        </w:rPr>
        <w:t xml:space="preserve"> 2018; </w:t>
      </w:r>
      <w:r w:rsidRPr="009F2EDF">
        <w:rPr>
          <w:rFonts w:ascii="Book Antiqua" w:eastAsia="Book Antiqua" w:hAnsi="Book Antiqua" w:cs="Book Antiqua"/>
          <w:b/>
          <w:bCs/>
          <w:color w:val="000000"/>
        </w:rPr>
        <w:t>113</w:t>
      </w:r>
      <w:r w:rsidRPr="009F2EDF">
        <w:rPr>
          <w:rFonts w:ascii="Book Antiqua" w:eastAsia="Book Antiqua" w:hAnsi="Book Antiqua" w:cs="Book Antiqua"/>
          <w:color w:val="000000"/>
        </w:rPr>
        <w:t>: 1669-1677 [PMID: 29961771 DOI: 10.1038/s41395-018-0176-7]</w:t>
      </w:r>
    </w:p>
    <w:p w14:paraId="61E46A51"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9 </w:t>
      </w:r>
      <w:proofErr w:type="spellStart"/>
      <w:r w:rsidRPr="009F2EDF">
        <w:rPr>
          <w:rFonts w:ascii="Book Antiqua" w:eastAsia="Book Antiqua" w:hAnsi="Book Antiqua" w:cs="Book Antiqua"/>
          <w:b/>
          <w:bCs/>
          <w:color w:val="000000"/>
        </w:rPr>
        <w:t>Malhi</w:t>
      </w:r>
      <w:proofErr w:type="spellEnd"/>
      <w:r w:rsidRPr="009F2EDF">
        <w:rPr>
          <w:rFonts w:ascii="Book Antiqua" w:eastAsia="Book Antiqua" w:hAnsi="Book Antiqua" w:cs="Book Antiqua"/>
          <w:b/>
          <w:bCs/>
          <w:color w:val="000000"/>
        </w:rPr>
        <w:t xml:space="preserve"> G</w:t>
      </w:r>
      <w:r w:rsidRPr="009F2EDF">
        <w:rPr>
          <w:rFonts w:ascii="Book Antiqua" w:eastAsia="Book Antiqua" w:hAnsi="Book Antiqua" w:cs="Book Antiqua"/>
          <w:color w:val="000000"/>
        </w:rPr>
        <w:t xml:space="preserve">, Tandon P, Perlmutter JW, Nguyen G, Huang V. Risk Factors for Postpartum Disease Activity in Women With Inflammatory Bowel Disease: A Systematic Review and Meta-analysis. </w:t>
      </w:r>
      <w:proofErr w:type="spellStart"/>
      <w:r w:rsidRPr="009F2EDF">
        <w:rPr>
          <w:rFonts w:ascii="Book Antiqua" w:eastAsia="Book Antiqua" w:hAnsi="Book Antiqua" w:cs="Book Antiqua"/>
          <w:i/>
          <w:iCs/>
          <w:color w:val="000000"/>
        </w:rPr>
        <w:t>Inflamm</w:t>
      </w:r>
      <w:proofErr w:type="spellEnd"/>
      <w:r w:rsidRPr="009F2EDF">
        <w:rPr>
          <w:rFonts w:ascii="Book Antiqua" w:eastAsia="Book Antiqua" w:hAnsi="Book Antiqua" w:cs="Book Antiqua"/>
          <w:i/>
          <w:iCs/>
          <w:color w:val="000000"/>
        </w:rPr>
        <w:t xml:space="preserve"> Bowel Dis</w:t>
      </w:r>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28</w:t>
      </w:r>
      <w:r w:rsidRPr="009F2EDF">
        <w:rPr>
          <w:rFonts w:ascii="Book Antiqua" w:eastAsia="Book Antiqua" w:hAnsi="Book Antiqua" w:cs="Book Antiqua"/>
          <w:color w:val="000000"/>
        </w:rPr>
        <w:t>: 1090-1099 [PMID: 34427643 DOI: 10.1093/</w:t>
      </w:r>
      <w:proofErr w:type="spellStart"/>
      <w:r w:rsidRPr="009F2EDF">
        <w:rPr>
          <w:rFonts w:ascii="Book Antiqua" w:eastAsia="Book Antiqua" w:hAnsi="Book Antiqua" w:cs="Book Antiqua"/>
          <w:color w:val="000000"/>
        </w:rPr>
        <w:t>ibd</w:t>
      </w:r>
      <w:proofErr w:type="spellEnd"/>
      <w:r w:rsidRPr="009F2EDF">
        <w:rPr>
          <w:rFonts w:ascii="Book Antiqua" w:eastAsia="Book Antiqua" w:hAnsi="Book Antiqua" w:cs="Book Antiqua"/>
          <w:color w:val="000000"/>
        </w:rPr>
        <w:t>/izab206]</w:t>
      </w:r>
    </w:p>
    <w:p w14:paraId="12CF97FF"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10 </w:t>
      </w:r>
      <w:r w:rsidRPr="009F2EDF">
        <w:rPr>
          <w:rFonts w:ascii="Book Antiqua" w:eastAsia="Book Antiqua" w:hAnsi="Book Antiqua" w:cs="Book Antiqua"/>
          <w:b/>
          <w:bCs/>
          <w:color w:val="000000"/>
        </w:rPr>
        <w:t>Jang DI</w:t>
      </w:r>
      <w:r w:rsidRPr="009F2EDF">
        <w:rPr>
          <w:rFonts w:ascii="Book Antiqua" w:eastAsia="Book Antiqua" w:hAnsi="Book Antiqua" w:cs="Book Antiqua"/>
          <w:color w:val="000000"/>
        </w:rPr>
        <w:t xml:space="preserve">, Lee AH, Shin HY, Song HR, Park JH, Kang TB, Lee SR, Yang SH. The Role of Tumor Necrosis Factor Alpha (TNF-α) in Autoimmune Disease and Current TNF-α Inhibitors in Therapeutics. </w:t>
      </w:r>
      <w:r w:rsidRPr="009F2EDF">
        <w:rPr>
          <w:rFonts w:ascii="Book Antiqua" w:eastAsia="Book Antiqua" w:hAnsi="Book Antiqua" w:cs="Book Antiqua"/>
          <w:i/>
          <w:iCs/>
          <w:color w:val="000000"/>
        </w:rPr>
        <w:t>Int J Mol Sci</w:t>
      </w:r>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22</w:t>
      </w:r>
      <w:r w:rsidRPr="009F2EDF">
        <w:rPr>
          <w:rFonts w:ascii="Book Antiqua" w:eastAsia="Book Antiqua" w:hAnsi="Book Antiqua" w:cs="Book Antiqua"/>
          <w:color w:val="000000"/>
        </w:rPr>
        <w:t xml:space="preserve"> [PMID: 33800290 DOI: 10.3390/ijms22052719]</w:t>
      </w:r>
    </w:p>
    <w:p w14:paraId="4106BAB3"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11 </w:t>
      </w:r>
      <w:proofErr w:type="spellStart"/>
      <w:r w:rsidRPr="009F2EDF">
        <w:rPr>
          <w:rFonts w:ascii="Book Antiqua" w:eastAsia="Book Antiqua" w:hAnsi="Book Antiqua" w:cs="Book Antiqua"/>
          <w:b/>
          <w:bCs/>
          <w:color w:val="000000"/>
        </w:rPr>
        <w:t>Feagan</w:t>
      </w:r>
      <w:proofErr w:type="spellEnd"/>
      <w:r w:rsidRPr="009F2EDF">
        <w:rPr>
          <w:rFonts w:ascii="Book Antiqua" w:eastAsia="Book Antiqua" w:hAnsi="Book Antiqua" w:cs="Book Antiqua"/>
          <w:b/>
          <w:bCs/>
          <w:color w:val="000000"/>
        </w:rPr>
        <w:t xml:space="preserve"> BG</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Rutgeerts</w:t>
      </w:r>
      <w:proofErr w:type="spellEnd"/>
      <w:r w:rsidRPr="009F2EDF">
        <w:rPr>
          <w:rFonts w:ascii="Book Antiqua" w:eastAsia="Book Antiqua" w:hAnsi="Book Antiqua" w:cs="Book Antiqua"/>
          <w:color w:val="000000"/>
        </w:rPr>
        <w:t xml:space="preserve"> P, Sands BE, </w:t>
      </w:r>
      <w:proofErr w:type="spellStart"/>
      <w:r w:rsidRPr="009F2EDF">
        <w:rPr>
          <w:rFonts w:ascii="Book Antiqua" w:eastAsia="Book Antiqua" w:hAnsi="Book Antiqua" w:cs="Book Antiqua"/>
          <w:color w:val="000000"/>
        </w:rPr>
        <w:t>Hanauer</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Colombel</w:t>
      </w:r>
      <w:proofErr w:type="spellEnd"/>
      <w:r w:rsidRPr="009F2EDF">
        <w:rPr>
          <w:rFonts w:ascii="Book Antiqua" w:eastAsia="Book Antiqua" w:hAnsi="Book Antiqua" w:cs="Book Antiqua"/>
          <w:color w:val="000000"/>
        </w:rPr>
        <w:t xml:space="preserve"> JF, </w:t>
      </w:r>
      <w:proofErr w:type="spellStart"/>
      <w:r w:rsidRPr="009F2EDF">
        <w:rPr>
          <w:rFonts w:ascii="Book Antiqua" w:eastAsia="Book Antiqua" w:hAnsi="Book Antiqua" w:cs="Book Antiqua"/>
          <w:color w:val="000000"/>
        </w:rPr>
        <w:t>Sandborn</w:t>
      </w:r>
      <w:proofErr w:type="spellEnd"/>
      <w:r w:rsidRPr="009F2EDF">
        <w:rPr>
          <w:rFonts w:ascii="Book Antiqua" w:eastAsia="Book Antiqua" w:hAnsi="Book Antiqua" w:cs="Book Antiqua"/>
          <w:color w:val="000000"/>
        </w:rPr>
        <w:t xml:space="preserve"> WJ, Van </w:t>
      </w:r>
      <w:proofErr w:type="spellStart"/>
      <w:r w:rsidRPr="009F2EDF">
        <w:rPr>
          <w:rFonts w:ascii="Book Antiqua" w:eastAsia="Book Antiqua" w:hAnsi="Book Antiqua" w:cs="Book Antiqua"/>
          <w:color w:val="000000"/>
        </w:rPr>
        <w:t>Assche</w:t>
      </w:r>
      <w:proofErr w:type="spellEnd"/>
      <w:r w:rsidRPr="009F2EDF">
        <w:rPr>
          <w:rFonts w:ascii="Book Antiqua" w:eastAsia="Book Antiqua" w:hAnsi="Book Antiqua" w:cs="Book Antiqua"/>
          <w:color w:val="000000"/>
        </w:rPr>
        <w:t xml:space="preserve"> G, </w:t>
      </w:r>
      <w:proofErr w:type="spellStart"/>
      <w:r w:rsidRPr="009F2EDF">
        <w:rPr>
          <w:rFonts w:ascii="Book Antiqua" w:eastAsia="Book Antiqua" w:hAnsi="Book Antiqua" w:cs="Book Antiqua"/>
          <w:color w:val="000000"/>
        </w:rPr>
        <w:t>Axler</w:t>
      </w:r>
      <w:proofErr w:type="spellEnd"/>
      <w:r w:rsidRPr="009F2EDF">
        <w:rPr>
          <w:rFonts w:ascii="Book Antiqua" w:eastAsia="Book Antiqua" w:hAnsi="Book Antiqua" w:cs="Book Antiqua"/>
          <w:color w:val="000000"/>
        </w:rPr>
        <w:t xml:space="preserve"> J, Kim HJ, </w:t>
      </w:r>
      <w:proofErr w:type="spellStart"/>
      <w:r w:rsidRPr="009F2EDF">
        <w:rPr>
          <w:rFonts w:ascii="Book Antiqua" w:eastAsia="Book Antiqua" w:hAnsi="Book Antiqua" w:cs="Book Antiqua"/>
          <w:color w:val="000000"/>
        </w:rPr>
        <w:t>Danese</w:t>
      </w:r>
      <w:proofErr w:type="spellEnd"/>
      <w:r w:rsidRPr="009F2EDF">
        <w:rPr>
          <w:rFonts w:ascii="Book Antiqua" w:eastAsia="Book Antiqua" w:hAnsi="Book Antiqua" w:cs="Book Antiqua"/>
          <w:color w:val="000000"/>
        </w:rPr>
        <w:t xml:space="preserve"> S, Fox I, Milch C, </w:t>
      </w:r>
      <w:proofErr w:type="spellStart"/>
      <w:r w:rsidRPr="009F2EDF">
        <w:rPr>
          <w:rFonts w:ascii="Book Antiqua" w:eastAsia="Book Antiqua" w:hAnsi="Book Antiqua" w:cs="Book Antiqua"/>
          <w:color w:val="000000"/>
        </w:rPr>
        <w:t>Sankoh</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Wyant</w:t>
      </w:r>
      <w:proofErr w:type="spellEnd"/>
      <w:r w:rsidRPr="009F2EDF">
        <w:rPr>
          <w:rFonts w:ascii="Book Antiqua" w:eastAsia="Book Antiqua" w:hAnsi="Book Antiqua" w:cs="Book Antiqua"/>
          <w:color w:val="000000"/>
        </w:rPr>
        <w:t xml:space="preserve"> T, Xu J, Parikh A; GEMINI 1 Study Group. Vedolizumab as induction and maintenance therapy for ulcerative colitis. </w:t>
      </w:r>
      <w:r w:rsidRPr="009F2EDF">
        <w:rPr>
          <w:rFonts w:ascii="Book Antiqua" w:eastAsia="Book Antiqua" w:hAnsi="Book Antiqua" w:cs="Book Antiqua"/>
          <w:i/>
          <w:iCs/>
          <w:color w:val="000000"/>
        </w:rPr>
        <w:t xml:space="preserve">N </w:t>
      </w:r>
      <w:proofErr w:type="spellStart"/>
      <w:r w:rsidRPr="009F2EDF">
        <w:rPr>
          <w:rFonts w:ascii="Book Antiqua" w:eastAsia="Book Antiqua" w:hAnsi="Book Antiqua" w:cs="Book Antiqua"/>
          <w:i/>
          <w:iCs/>
          <w:color w:val="000000"/>
        </w:rPr>
        <w:t>Engl</w:t>
      </w:r>
      <w:proofErr w:type="spellEnd"/>
      <w:r w:rsidRPr="009F2EDF">
        <w:rPr>
          <w:rFonts w:ascii="Book Antiqua" w:eastAsia="Book Antiqua" w:hAnsi="Book Antiqua" w:cs="Book Antiqua"/>
          <w:i/>
          <w:iCs/>
          <w:color w:val="000000"/>
        </w:rPr>
        <w:t xml:space="preserve"> J Med</w:t>
      </w:r>
      <w:r w:rsidRPr="009F2EDF">
        <w:rPr>
          <w:rFonts w:ascii="Book Antiqua" w:eastAsia="Book Antiqua" w:hAnsi="Book Antiqua" w:cs="Book Antiqua"/>
          <w:color w:val="000000"/>
        </w:rPr>
        <w:t xml:space="preserve"> 2013; </w:t>
      </w:r>
      <w:r w:rsidRPr="009F2EDF">
        <w:rPr>
          <w:rFonts w:ascii="Book Antiqua" w:eastAsia="Book Antiqua" w:hAnsi="Book Antiqua" w:cs="Book Antiqua"/>
          <w:b/>
          <w:bCs/>
          <w:color w:val="000000"/>
        </w:rPr>
        <w:t>369</w:t>
      </w:r>
      <w:r w:rsidRPr="009F2EDF">
        <w:rPr>
          <w:rFonts w:ascii="Book Antiqua" w:eastAsia="Book Antiqua" w:hAnsi="Book Antiqua" w:cs="Book Antiqua"/>
          <w:color w:val="000000"/>
        </w:rPr>
        <w:t>: 699-710 [PMID: 23964932 DOI: 10.1056/NEJMoa1215734]</w:t>
      </w:r>
    </w:p>
    <w:p w14:paraId="3A352D2F"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12 </w:t>
      </w:r>
      <w:proofErr w:type="spellStart"/>
      <w:r w:rsidRPr="009F2EDF">
        <w:rPr>
          <w:rFonts w:ascii="Book Antiqua" w:eastAsia="Book Antiqua" w:hAnsi="Book Antiqua" w:cs="Book Antiqua"/>
          <w:b/>
          <w:bCs/>
          <w:color w:val="000000"/>
        </w:rPr>
        <w:t>Feagan</w:t>
      </w:r>
      <w:proofErr w:type="spellEnd"/>
      <w:r w:rsidRPr="009F2EDF">
        <w:rPr>
          <w:rFonts w:ascii="Book Antiqua" w:eastAsia="Book Antiqua" w:hAnsi="Book Antiqua" w:cs="Book Antiqua"/>
          <w:b/>
          <w:bCs/>
          <w:color w:val="000000"/>
        </w:rPr>
        <w:t xml:space="preserve"> BG</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Sandborn</w:t>
      </w:r>
      <w:proofErr w:type="spellEnd"/>
      <w:r w:rsidRPr="009F2EDF">
        <w:rPr>
          <w:rFonts w:ascii="Book Antiqua" w:eastAsia="Book Antiqua" w:hAnsi="Book Antiqua" w:cs="Book Antiqua"/>
          <w:color w:val="000000"/>
        </w:rPr>
        <w:t xml:space="preserve"> WJ, </w:t>
      </w:r>
      <w:proofErr w:type="spellStart"/>
      <w:r w:rsidRPr="009F2EDF">
        <w:rPr>
          <w:rFonts w:ascii="Book Antiqua" w:eastAsia="Book Antiqua" w:hAnsi="Book Antiqua" w:cs="Book Antiqua"/>
          <w:color w:val="000000"/>
        </w:rPr>
        <w:t>Gasink</w:t>
      </w:r>
      <w:proofErr w:type="spellEnd"/>
      <w:r w:rsidRPr="009F2EDF">
        <w:rPr>
          <w:rFonts w:ascii="Book Antiqua" w:eastAsia="Book Antiqua" w:hAnsi="Book Antiqua" w:cs="Book Antiqua"/>
          <w:color w:val="000000"/>
        </w:rPr>
        <w:t xml:space="preserve"> C, </w:t>
      </w:r>
      <w:proofErr w:type="spellStart"/>
      <w:r w:rsidRPr="009F2EDF">
        <w:rPr>
          <w:rFonts w:ascii="Book Antiqua" w:eastAsia="Book Antiqua" w:hAnsi="Book Antiqua" w:cs="Book Antiqua"/>
          <w:color w:val="000000"/>
        </w:rPr>
        <w:t>Jacobstein</w:t>
      </w:r>
      <w:proofErr w:type="spellEnd"/>
      <w:r w:rsidRPr="009F2EDF">
        <w:rPr>
          <w:rFonts w:ascii="Book Antiqua" w:eastAsia="Book Antiqua" w:hAnsi="Book Antiqua" w:cs="Book Antiqua"/>
          <w:color w:val="000000"/>
        </w:rPr>
        <w:t xml:space="preserve"> D, Lang Y, Friedman JR, Blank MA, </w:t>
      </w:r>
      <w:proofErr w:type="spellStart"/>
      <w:r w:rsidRPr="009F2EDF">
        <w:rPr>
          <w:rFonts w:ascii="Book Antiqua" w:eastAsia="Book Antiqua" w:hAnsi="Book Antiqua" w:cs="Book Antiqua"/>
          <w:color w:val="000000"/>
        </w:rPr>
        <w:t>Johanns</w:t>
      </w:r>
      <w:proofErr w:type="spellEnd"/>
      <w:r w:rsidRPr="009F2EDF">
        <w:rPr>
          <w:rFonts w:ascii="Book Antiqua" w:eastAsia="Book Antiqua" w:hAnsi="Book Antiqua" w:cs="Book Antiqua"/>
          <w:color w:val="000000"/>
        </w:rPr>
        <w:t xml:space="preserve"> J, Gao LL, Miao Y, </w:t>
      </w:r>
      <w:proofErr w:type="spellStart"/>
      <w:r w:rsidRPr="009F2EDF">
        <w:rPr>
          <w:rFonts w:ascii="Book Antiqua" w:eastAsia="Book Antiqua" w:hAnsi="Book Antiqua" w:cs="Book Antiqua"/>
          <w:color w:val="000000"/>
        </w:rPr>
        <w:t>Adedokun</w:t>
      </w:r>
      <w:proofErr w:type="spellEnd"/>
      <w:r w:rsidRPr="009F2EDF">
        <w:rPr>
          <w:rFonts w:ascii="Book Antiqua" w:eastAsia="Book Antiqua" w:hAnsi="Book Antiqua" w:cs="Book Antiqua"/>
          <w:color w:val="000000"/>
        </w:rPr>
        <w:t xml:space="preserve"> OJ, Sands BE, </w:t>
      </w:r>
      <w:proofErr w:type="spellStart"/>
      <w:r w:rsidRPr="009F2EDF">
        <w:rPr>
          <w:rFonts w:ascii="Book Antiqua" w:eastAsia="Book Antiqua" w:hAnsi="Book Antiqua" w:cs="Book Antiqua"/>
          <w:color w:val="000000"/>
        </w:rPr>
        <w:t>Hanauer</w:t>
      </w:r>
      <w:proofErr w:type="spellEnd"/>
      <w:r w:rsidRPr="009F2EDF">
        <w:rPr>
          <w:rFonts w:ascii="Book Antiqua" w:eastAsia="Book Antiqua" w:hAnsi="Book Antiqua" w:cs="Book Antiqua"/>
          <w:color w:val="000000"/>
        </w:rPr>
        <w:t xml:space="preserve"> SB, </w:t>
      </w:r>
      <w:proofErr w:type="spellStart"/>
      <w:r w:rsidRPr="009F2EDF">
        <w:rPr>
          <w:rFonts w:ascii="Book Antiqua" w:eastAsia="Book Antiqua" w:hAnsi="Book Antiqua" w:cs="Book Antiqua"/>
          <w:color w:val="000000"/>
        </w:rPr>
        <w:t>Vermeire</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Targan</w:t>
      </w:r>
      <w:proofErr w:type="spellEnd"/>
      <w:r w:rsidRPr="009F2EDF">
        <w:rPr>
          <w:rFonts w:ascii="Book Antiqua" w:eastAsia="Book Antiqua" w:hAnsi="Book Antiqua" w:cs="Book Antiqua"/>
          <w:color w:val="000000"/>
        </w:rPr>
        <w:t xml:space="preserve"> S, Ghosh S, de Villiers WJ, </w:t>
      </w:r>
      <w:proofErr w:type="spellStart"/>
      <w:r w:rsidRPr="009F2EDF">
        <w:rPr>
          <w:rFonts w:ascii="Book Antiqua" w:eastAsia="Book Antiqua" w:hAnsi="Book Antiqua" w:cs="Book Antiqua"/>
          <w:color w:val="000000"/>
        </w:rPr>
        <w:t>Colombel</w:t>
      </w:r>
      <w:proofErr w:type="spellEnd"/>
      <w:r w:rsidRPr="009F2EDF">
        <w:rPr>
          <w:rFonts w:ascii="Book Antiqua" w:eastAsia="Book Antiqua" w:hAnsi="Book Antiqua" w:cs="Book Antiqua"/>
          <w:color w:val="000000"/>
        </w:rPr>
        <w:t xml:space="preserve"> JF, </w:t>
      </w:r>
      <w:proofErr w:type="spellStart"/>
      <w:r w:rsidRPr="009F2EDF">
        <w:rPr>
          <w:rFonts w:ascii="Book Antiqua" w:eastAsia="Book Antiqua" w:hAnsi="Book Antiqua" w:cs="Book Antiqua"/>
          <w:color w:val="000000"/>
        </w:rPr>
        <w:t>Tulassay</w:t>
      </w:r>
      <w:proofErr w:type="spellEnd"/>
      <w:r w:rsidRPr="009F2EDF">
        <w:rPr>
          <w:rFonts w:ascii="Book Antiqua" w:eastAsia="Book Antiqua" w:hAnsi="Book Antiqua" w:cs="Book Antiqua"/>
          <w:color w:val="000000"/>
        </w:rPr>
        <w:t xml:space="preserve"> Z, Seidler U, </w:t>
      </w:r>
      <w:proofErr w:type="spellStart"/>
      <w:r w:rsidRPr="009F2EDF">
        <w:rPr>
          <w:rFonts w:ascii="Book Antiqua" w:eastAsia="Book Antiqua" w:hAnsi="Book Antiqua" w:cs="Book Antiqua"/>
          <w:color w:val="000000"/>
        </w:rPr>
        <w:t>Salzberg</w:t>
      </w:r>
      <w:proofErr w:type="spellEnd"/>
      <w:r w:rsidRPr="009F2EDF">
        <w:rPr>
          <w:rFonts w:ascii="Book Antiqua" w:eastAsia="Book Antiqua" w:hAnsi="Book Antiqua" w:cs="Book Antiqua"/>
          <w:color w:val="000000"/>
        </w:rPr>
        <w:t xml:space="preserve"> BA, </w:t>
      </w:r>
      <w:proofErr w:type="spellStart"/>
      <w:r w:rsidRPr="009F2EDF">
        <w:rPr>
          <w:rFonts w:ascii="Book Antiqua" w:eastAsia="Book Antiqua" w:hAnsi="Book Antiqua" w:cs="Book Antiqua"/>
          <w:color w:val="000000"/>
        </w:rPr>
        <w:t>Desreumaux</w:t>
      </w:r>
      <w:proofErr w:type="spellEnd"/>
      <w:r w:rsidRPr="009F2EDF">
        <w:rPr>
          <w:rFonts w:ascii="Book Antiqua" w:eastAsia="Book Antiqua" w:hAnsi="Book Antiqua" w:cs="Book Antiqua"/>
          <w:color w:val="000000"/>
        </w:rPr>
        <w:t xml:space="preserve"> P, </w:t>
      </w:r>
      <w:r w:rsidRPr="009F2EDF">
        <w:rPr>
          <w:rFonts w:ascii="Book Antiqua" w:eastAsia="Book Antiqua" w:hAnsi="Book Antiqua" w:cs="Book Antiqua"/>
          <w:color w:val="000000"/>
        </w:rPr>
        <w:lastRenderedPageBreak/>
        <w:t xml:space="preserve">Lee SD, Loftus EV Jr, Dieleman LA, Katz S, </w:t>
      </w:r>
      <w:proofErr w:type="spellStart"/>
      <w:r w:rsidRPr="009F2EDF">
        <w:rPr>
          <w:rFonts w:ascii="Book Antiqua" w:eastAsia="Book Antiqua" w:hAnsi="Book Antiqua" w:cs="Book Antiqua"/>
          <w:color w:val="000000"/>
        </w:rPr>
        <w:t>Rutgeerts</w:t>
      </w:r>
      <w:proofErr w:type="spellEnd"/>
      <w:r w:rsidRPr="009F2EDF">
        <w:rPr>
          <w:rFonts w:ascii="Book Antiqua" w:eastAsia="Book Antiqua" w:hAnsi="Book Antiqua" w:cs="Book Antiqua"/>
          <w:color w:val="000000"/>
        </w:rPr>
        <w:t xml:space="preserve"> P; UNITI–IM-UNITI Study Group. Ustekinumab as Induction and Maintenance Therapy for Crohn's Disease. </w:t>
      </w:r>
      <w:r w:rsidRPr="009F2EDF">
        <w:rPr>
          <w:rFonts w:ascii="Book Antiqua" w:eastAsia="Book Antiqua" w:hAnsi="Book Antiqua" w:cs="Book Antiqua"/>
          <w:i/>
          <w:iCs/>
          <w:color w:val="000000"/>
        </w:rPr>
        <w:t xml:space="preserve">N </w:t>
      </w:r>
      <w:proofErr w:type="spellStart"/>
      <w:r w:rsidRPr="009F2EDF">
        <w:rPr>
          <w:rFonts w:ascii="Book Antiqua" w:eastAsia="Book Antiqua" w:hAnsi="Book Antiqua" w:cs="Book Antiqua"/>
          <w:i/>
          <w:iCs/>
          <w:color w:val="000000"/>
        </w:rPr>
        <w:t>Engl</w:t>
      </w:r>
      <w:proofErr w:type="spellEnd"/>
      <w:r w:rsidRPr="009F2EDF">
        <w:rPr>
          <w:rFonts w:ascii="Book Antiqua" w:eastAsia="Book Antiqua" w:hAnsi="Book Antiqua" w:cs="Book Antiqua"/>
          <w:i/>
          <w:iCs/>
          <w:color w:val="000000"/>
        </w:rPr>
        <w:t xml:space="preserve"> J Med</w:t>
      </w:r>
      <w:r w:rsidRPr="009F2EDF">
        <w:rPr>
          <w:rFonts w:ascii="Book Antiqua" w:eastAsia="Book Antiqua" w:hAnsi="Book Antiqua" w:cs="Book Antiqua"/>
          <w:color w:val="000000"/>
        </w:rPr>
        <w:t xml:space="preserve"> 2016; </w:t>
      </w:r>
      <w:r w:rsidRPr="009F2EDF">
        <w:rPr>
          <w:rFonts w:ascii="Book Antiqua" w:eastAsia="Book Antiqua" w:hAnsi="Book Antiqua" w:cs="Book Antiqua"/>
          <w:b/>
          <w:bCs/>
          <w:color w:val="000000"/>
        </w:rPr>
        <w:t>375</w:t>
      </w:r>
      <w:r w:rsidRPr="009F2EDF">
        <w:rPr>
          <w:rFonts w:ascii="Book Antiqua" w:eastAsia="Book Antiqua" w:hAnsi="Book Antiqua" w:cs="Book Antiqua"/>
          <w:color w:val="000000"/>
        </w:rPr>
        <w:t>: 1946-1960 [PMID: 27959607 DOI: 10.1056/NEJMoa1602773]</w:t>
      </w:r>
    </w:p>
    <w:p w14:paraId="25133AD8"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13 </w:t>
      </w:r>
      <w:proofErr w:type="spellStart"/>
      <w:r w:rsidRPr="009F2EDF">
        <w:rPr>
          <w:rFonts w:ascii="Book Antiqua" w:eastAsia="Book Antiqua" w:hAnsi="Book Antiqua" w:cs="Book Antiqua"/>
          <w:b/>
          <w:bCs/>
          <w:color w:val="000000"/>
        </w:rPr>
        <w:t>Sandborn</w:t>
      </w:r>
      <w:proofErr w:type="spellEnd"/>
      <w:r w:rsidRPr="009F2EDF">
        <w:rPr>
          <w:rFonts w:ascii="Book Antiqua" w:eastAsia="Book Antiqua" w:hAnsi="Book Antiqua" w:cs="Book Antiqua"/>
          <w:b/>
          <w:bCs/>
          <w:color w:val="000000"/>
        </w:rPr>
        <w:t xml:space="preserve"> WJ</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Su</w:t>
      </w:r>
      <w:proofErr w:type="spellEnd"/>
      <w:r w:rsidRPr="009F2EDF">
        <w:rPr>
          <w:rFonts w:ascii="Book Antiqua" w:eastAsia="Book Antiqua" w:hAnsi="Book Antiqua" w:cs="Book Antiqua"/>
          <w:color w:val="000000"/>
        </w:rPr>
        <w:t xml:space="preserve"> C, Sands BE, </w:t>
      </w:r>
      <w:proofErr w:type="spellStart"/>
      <w:r w:rsidRPr="009F2EDF">
        <w:rPr>
          <w:rFonts w:ascii="Book Antiqua" w:eastAsia="Book Antiqua" w:hAnsi="Book Antiqua" w:cs="Book Antiqua"/>
          <w:color w:val="000000"/>
        </w:rPr>
        <w:t>D'Haens</w:t>
      </w:r>
      <w:proofErr w:type="spellEnd"/>
      <w:r w:rsidRPr="009F2EDF">
        <w:rPr>
          <w:rFonts w:ascii="Book Antiqua" w:eastAsia="Book Antiqua" w:hAnsi="Book Antiqua" w:cs="Book Antiqua"/>
          <w:color w:val="000000"/>
        </w:rPr>
        <w:t xml:space="preserve"> GR, </w:t>
      </w:r>
      <w:proofErr w:type="spellStart"/>
      <w:r w:rsidRPr="009F2EDF">
        <w:rPr>
          <w:rFonts w:ascii="Book Antiqua" w:eastAsia="Book Antiqua" w:hAnsi="Book Antiqua" w:cs="Book Antiqua"/>
          <w:color w:val="000000"/>
        </w:rPr>
        <w:t>Vermeire</w:t>
      </w:r>
      <w:proofErr w:type="spellEnd"/>
      <w:r w:rsidRPr="009F2EDF">
        <w:rPr>
          <w:rFonts w:ascii="Book Antiqua" w:eastAsia="Book Antiqua" w:hAnsi="Book Antiqua" w:cs="Book Antiqua"/>
          <w:color w:val="000000"/>
        </w:rPr>
        <w:t xml:space="preserve"> S, Schreiber S, </w:t>
      </w:r>
      <w:proofErr w:type="spellStart"/>
      <w:r w:rsidRPr="009F2EDF">
        <w:rPr>
          <w:rFonts w:ascii="Book Antiqua" w:eastAsia="Book Antiqua" w:hAnsi="Book Antiqua" w:cs="Book Antiqua"/>
          <w:color w:val="000000"/>
        </w:rPr>
        <w:t>Danese</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Feagan</w:t>
      </w:r>
      <w:proofErr w:type="spellEnd"/>
      <w:r w:rsidRPr="009F2EDF">
        <w:rPr>
          <w:rFonts w:ascii="Book Antiqua" w:eastAsia="Book Antiqua" w:hAnsi="Book Antiqua" w:cs="Book Antiqua"/>
          <w:color w:val="000000"/>
        </w:rPr>
        <w:t xml:space="preserve"> BG, </w:t>
      </w:r>
      <w:proofErr w:type="spellStart"/>
      <w:r w:rsidRPr="009F2EDF">
        <w:rPr>
          <w:rFonts w:ascii="Book Antiqua" w:eastAsia="Book Antiqua" w:hAnsi="Book Antiqua" w:cs="Book Antiqua"/>
          <w:color w:val="000000"/>
        </w:rPr>
        <w:t>Reinisch</w:t>
      </w:r>
      <w:proofErr w:type="spellEnd"/>
      <w:r w:rsidRPr="009F2EDF">
        <w:rPr>
          <w:rFonts w:ascii="Book Antiqua" w:eastAsia="Book Antiqua" w:hAnsi="Book Antiqua" w:cs="Book Antiqua"/>
          <w:color w:val="000000"/>
        </w:rPr>
        <w:t xml:space="preserve"> W, </w:t>
      </w:r>
      <w:proofErr w:type="spellStart"/>
      <w:r w:rsidRPr="009F2EDF">
        <w:rPr>
          <w:rFonts w:ascii="Book Antiqua" w:eastAsia="Book Antiqua" w:hAnsi="Book Antiqua" w:cs="Book Antiqua"/>
          <w:color w:val="000000"/>
        </w:rPr>
        <w:t>Niezychowski</w:t>
      </w:r>
      <w:proofErr w:type="spellEnd"/>
      <w:r w:rsidRPr="009F2EDF">
        <w:rPr>
          <w:rFonts w:ascii="Book Antiqua" w:eastAsia="Book Antiqua" w:hAnsi="Book Antiqua" w:cs="Book Antiqua"/>
          <w:color w:val="000000"/>
        </w:rPr>
        <w:t xml:space="preserve"> W, Friedman G, </w:t>
      </w:r>
      <w:proofErr w:type="spellStart"/>
      <w:r w:rsidRPr="009F2EDF">
        <w:rPr>
          <w:rFonts w:ascii="Book Antiqua" w:eastAsia="Book Antiqua" w:hAnsi="Book Antiqua" w:cs="Book Antiqua"/>
          <w:color w:val="000000"/>
        </w:rPr>
        <w:t>Lawendy</w:t>
      </w:r>
      <w:proofErr w:type="spellEnd"/>
      <w:r w:rsidRPr="009F2EDF">
        <w:rPr>
          <w:rFonts w:ascii="Book Antiqua" w:eastAsia="Book Antiqua" w:hAnsi="Book Antiqua" w:cs="Book Antiqua"/>
          <w:color w:val="000000"/>
        </w:rPr>
        <w:t xml:space="preserve"> N, Yu D, Woodworth D, Mukherjee A, Zhang H, Healey P, </w:t>
      </w:r>
      <w:proofErr w:type="spellStart"/>
      <w:r w:rsidRPr="009F2EDF">
        <w:rPr>
          <w:rFonts w:ascii="Book Antiqua" w:eastAsia="Book Antiqua" w:hAnsi="Book Antiqua" w:cs="Book Antiqua"/>
          <w:color w:val="000000"/>
        </w:rPr>
        <w:t>Panés</w:t>
      </w:r>
      <w:proofErr w:type="spellEnd"/>
      <w:r w:rsidRPr="009F2EDF">
        <w:rPr>
          <w:rFonts w:ascii="Book Antiqua" w:eastAsia="Book Antiqua" w:hAnsi="Book Antiqua" w:cs="Book Antiqua"/>
          <w:color w:val="000000"/>
        </w:rPr>
        <w:t xml:space="preserve"> J; OCTAVE Induction 1, OCTAVE Induction 2, and OCTAVE Sustain Investigators. Tofacitinib as Induction and Maintenance Therapy for Ulcerative Colitis. </w:t>
      </w:r>
      <w:r w:rsidRPr="009F2EDF">
        <w:rPr>
          <w:rFonts w:ascii="Book Antiqua" w:eastAsia="Book Antiqua" w:hAnsi="Book Antiqua" w:cs="Book Antiqua"/>
          <w:i/>
          <w:iCs/>
          <w:color w:val="000000"/>
        </w:rPr>
        <w:t xml:space="preserve">N </w:t>
      </w:r>
      <w:proofErr w:type="spellStart"/>
      <w:r w:rsidRPr="009F2EDF">
        <w:rPr>
          <w:rFonts w:ascii="Book Antiqua" w:eastAsia="Book Antiqua" w:hAnsi="Book Antiqua" w:cs="Book Antiqua"/>
          <w:i/>
          <w:iCs/>
          <w:color w:val="000000"/>
        </w:rPr>
        <w:t>Engl</w:t>
      </w:r>
      <w:proofErr w:type="spellEnd"/>
      <w:r w:rsidRPr="009F2EDF">
        <w:rPr>
          <w:rFonts w:ascii="Book Antiqua" w:eastAsia="Book Antiqua" w:hAnsi="Book Antiqua" w:cs="Book Antiqua"/>
          <w:i/>
          <w:iCs/>
          <w:color w:val="000000"/>
        </w:rPr>
        <w:t xml:space="preserve"> J Med</w:t>
      </w:r>
      <w:r w:rsidRPr="009F2EDF">
        <w:rPr>
          <w:rFonts w:ascii="Book Antiqua" w:eastAsia="Book Antiqua" w:hAnsi="Book Antiqua" w:cs="Book Antiqua"/>
          <w:color w:val="000000"/>
        </w:rPr>
        <w:t xml:space="preserve"> 2017; </w:t>
      </w:r>
      <w:r w:rsidRPr="009F2EDF">
        <w:rPr>
          <w:rFonts w:ascii="Book Antiqua" w:eastAsia="Book Antiqua" w:hAnsi="Book Antiqua" w:cs="Book Antiqua"/>
          <w:b/>
          <w:bCs/>
          <w:color w:val="000000"/>
        </w:rPr>
        <w:t>376</w:t>
      </w:r>
      <w:r w:rsidRPr="009F2EDF">
        <w:rPr>
          <w:rFonts w:ascii="Book Antiqua" w:eastAsia="Book Antiqua" w:hAnsi="Book Antiqua" w:cs="Book Antiqua"/>
          <w:color w:val="000000"/>
        </w:rPr>
        <w:t>: 1723-1736 [PMID: 28467869 DOI: 10.1056/NEJMoa1606910]</w:t>
      </w:r>
    </w:p>
    <w:p w14:paraId="6DC530FB"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14 </w:t>
      </w:r>
      <w:proofErr w:type="spellStart"/>
      <w:r w:rsidRPr="009F2EDF">
        <w:rPr>
          <w:rFonts w:ascii="Book Antiqua" w:eastAsia="Book Antiqua" w:hAnsi="Book Antiqua" w:cs="Book Antiqua"/>
          <w:b/>
          <w:bCs/>
          <w:color w:val="000000"/>
        </w:rPr>
        <w:t>Feagan</w:t>
      </w:r>
      <w:proofErr w:type="spellEnd"/>
      <w:r w:rsidRPr="009F2EDF">
        <w:rPr>
          <w:rFonts w:ascii="Book Antiqua" w:eastAsia="Book Antiqua" w:hAnsi="Book Antiqua" w:cs="Book Antiqua"/>
          <w:b/>
          <w:bCs/>
          <w:color w:val="000000"/>
        </w:rPr>
        <w:t xml:space="preserve"> BG</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Danese</w:t>
      </w:r>
      <w:proofErr w:type="spellEnd"/>
      <w:r w:rsidRPr="009F2EDF">
        <w:rPr>
          <w:rFonts w:ascii="Book Antiqua" w:eastAsia="Book Antiqua" w:hAnsi="Book Antiqua" w:cs="Book Antiqua"/>
          <w:color w:val="000000"/>
        </w:rPr>
        <w:t xml:space="preserve"> S, Loftus EV Jr, </w:t>
      </w:r>
      <w:proofErr w:type="spellStart"/>
      <w:r w:rsidRPr="009F2EDF">
        <w:rPr>
          <w:rFonts w:ascii="Book Antiqua" w:eastAsia="Book Antiqua" w:hAnsi="Book Antiqua" w:cs="Book Antiqua"/>
          <w:color w:val="000000"/>
        </w:rPr>
        <w:t>Vermeire</w:t>
      </w:r>
      <w:proofErr w:type="spellEnd"/>
      <w:r w:rsidRPr="009F2EDF">
        <w:rPr>
          <w:rFonts w:ascii="Book Antiqua" w:eastAsia="Book Antiqua" w:hAnsi="Book Antiqua" w:cs="Book Antiqua"/>
          <w:color w:val="000000"/>
        </w:rPr>
        <w:t xml:space="preserve"> S, Schreiber S, Ritter T, Fogel R, Mehta R, </w:t>
      </w:r>
      <w:proofErr w:type="spellStart"/>
      <w:r w:rsidRPr="009F2EDF">
        <w:rPr>
          <w:rFonts w:ascii="Book Antiqua" w:eastAsia="Book Antiqua" w:hAnsi="Book Antiqua" w:cs="Book Antiqua"/>
          <w:color w:val="000000"/>
        </w:rPr>
        <w:t>Nijhawan</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Kempiński</w:t>
      </w:r>
      <w:proofErr w:type="spellEnd"/>
      <w:r w:rsidRPr="009F2EDF">
        <w:rPr>
          <w:rFonts w:ascii="Book Antiqua" w:eastAsia="Book Antiqua" w:hAnsi="Book Antiqua" w:cs="Book Antiqua"/>
          <w:color w:val="000000"/>
        </w:rPr>
        <w:t xml:space="preserve"> R, Filip R, </w:t>
      </w:r>
      <w:proofErr w:type="spellStart"/>
      <w:r w:rsidRPr="009F2EDF">
        <w:rPr>
          <w:rFonts w:ascii="Book Antiqua" w:eastAsia="Book Antiqua" w:hAnsi="Book Antiqua" w:cs="Book Antiqua"/>
          <w:color w:val="000000"/>
        </w:rPr>
        <w:t>Hospodarskyy</w:t>
      </w:r>
      <w:proofErr w:type="spellEnd"/>
      <w:r w:rsidRPr="009F2EDF">
        <w:rPr>
          <w:rFonts w:ascii="Book Antiqua" w:eastAsia="Book Antiqua" w:hAnsi="Book Antiqua" w:cs="Book Antiqua"/>
          <w:color w:val="000000"/>
        </w:rPr>
        <w:t xml:space="preserve"> I, Seidler U, Seibold F, Beales ILP, Kim HJ, McNally J, Yun C, Zhao S, Liu X, Hsueh CH, Tasset C, </w:t>
      </w:r>
      <w:proofErr w:type="spellStart"/>
      <w:r w:rsidRPr="009F2EDF">
        <w:rPr>
          <w:rFonts w:ascii="Book Antiqua" w:eastAsia="Book Antiqua" w:hAnsi="Book Antiqua" w:cs="Book Antiqua"/>
          <w:color w:val="000000"/>
        </w:rPr>
        <w:t>Besuyen</w:t>
      </w:r>
      <w:proofErr w:type="spellEnd"/>
      <w:r w:rsidRPr="009F2EDF">
        <w:rPr>
          <w:rFonts w:ascii="Book Antiqua" w:eastAsia="Book Antiqua" w:hAnsi="Book Antiqua" w:cs="Book Antiqua"/>
          <w:color w:val="000000"/>
        </w:rPr>
        <w:t xml:space="preserve"> R, Watanabe M, </w:t>
      </w:r>
      <w:proofErr w:type="spellStart"/>
      <w:r w:rsidRPr="009F2EDF">
        <w:rPr>
          <w:rFonts w:ascii="Book Antiqua" w:eastAsia="Book Antiqua" w:hAnsi="Book Antiqua" w:cs="Book Antiqua"/>
          <w:color w:val="000000"/>
        </w:rPr>
        <w:t>Sandborn</w:t>
      </w:r>
      <w:proofErr w:type="spellEnd"/>
      <w:r w:rsidRPr="009F2EDF">
        <w:rPr>
          <w:rFonts w:ascii="Book Antiqua" w:eastAsia="Book Antiqua" w:hAnsi="Book Antiqua" w:cs="Book Antiqua"/>
          <w:color w:val="000000"/>
        </w:rPr>
        <w:t xml:space="preserve"> WJ, </w:t>
      </w:r>
      <w:proofErr w:type="spellStart"/>
      <w:r w:rsidRPr="009F2EDF">
        <w:rPr>
          <w:rFonts w:ascii="Book Antiqua" w:eastAsia="Book Antiqua" w:hAnsi="Book Antiqua" w:cs="Book Antiqua"/>
          <w:color w:val="000000"/>
        </w:rPr>
        <w:t>Rogler</w:t>
      </w:r>
      <w:proofErr w:type="spellEnd"/>
      <w:r w:rsidRPr="009F2EDF">
        <w:rPr>
          <w:rFonts w:ascii="Book Antiqua" w:eastAsia="Book Antiqua" w:hAnsi="Book Antiqua" w:cs="Book Antiqua"/>
          <w:color w:val="000000"/>
        </w:rPr>
        <w:t xml:space="preserve"> G, Hibi T, </w:t>
      </w:r>
      <w:proofErr w:type="spellStart"/>
      <w:r w:rsidRPr="009F2EDF">
        <w:rPr>
          <w:rFonts w:ascii="Book Antiqua" w:eastAsia="Book Antiqua" w:hAnsi="Book Antiqua" w:cs="Book Antiqua"/>
          <w:color w:val="000000"/>
        </w:rPr>
        <w:t>Peyrin-Biroulet</w:t>
      </w:r>
      <w:proofErr w:type="spellEnd"/>
      <w:r w:rsidRPr="009F2EDF">
        <w:rPr>
          <w:rFonts w:ascii="Book Antiqua" w:eastAsia="Book Antiqua" w:hAnsi="Book Antiqua" w:cs="Book Antiqua"/>
          <w:color w:val="000000"/>
        </w:rPr>
        <w:t xml:space="preserve"> L. </w:t>
      </w:r>
      <w:proofErr w:type="spellStart"/>
      <w:r w:rsidRPr="009F2EDF">
        <w:rPr>
          <w:rFonts w:ascii="Book Antiqua" w:eastAsia="Book Antiqua" w:hAnsi="Book Antiqua" w:cs="Book Antiqua"/>
          <w:color w:val="000000"/>
        </w:rPr>
        <w:t>Filgotinib</w:t>
      </w:r>
      <w:proofErr w:type="spellEnd"/>
      <w:r w:rsidRPr="009F2EDF">
        <w:rPr>
          <w:rFonts w:ascii="Book Antiqua" w:eastAsia="Book Antiqua" w:hAnsi="Book Antiqua" w:cs="Book Antiqua"/>
          <w:color w:val="000000"/>
        </w:rPr>
        <w:t xml:space="preserve"> as induction and maintenance therapy for ulcerative colitis (SELECTION): a phase 2b/3 double-blind, </w:t>
      </w:r>
      <w:proofErr w:type="spellStart"/>
      <w:r w:rsidRPr="009F2EDF">
        <w:rPr>
          <w:rFonts w:ascii="Book Antiqua" w:eastAsia="Book Antiqua" w:hAnsi="Book Antiqua" w:cs="Book Antiqua"/>
          <w:color w:val="000000"/>
        </w:rPr>
        <w:t>randomised</w:t>
      </w:r>
      <w:proofErr w:type="spellEnd"/>
      <w:r w:rsidRPr="009F2EDF">
        <w:rPr>
          <w:rFonts w:ascii="Book Antiqua" w:eastAsia="Book Antiqua" w:hAnsi="Book Antiqua" w:cs="Book Antiqua"/>
          <w:color w:val="000000"/>
        </w:rPr>
        <w:t xml:space="preserve">, placebo-controlled trial. </w:t>
      </w:r>
      <w:r w:rsidRPr="009F2EDF">
        <w:rPr>
          <w:rFonts w:ascii="Book Antiqua" w:eastAsia="Book Antiqua" w:hAnsi="Book Antiqua" w:cs="Book Antiqua"/>
          <w:i/>
          <w:iCs/>
          <w:color w:val="000000"/>
        </w:rPr>
        <w:t>Lancet</w:t>
      </w:r>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397</w:t>
      </w:r>
      <w:r w:rsidRPr="009F2EDF">
        <w:rPr>
          <w:rFonts w:ascii="Book Antiqua" w:eastAsia="Book Antiqua" w:hAnsi="Book Antiqua" w:cs="Book Antiqua"/>
          <w:color w:val="000000"/>
        </w:rPr>
        <w:t>: 2372-2384 [PMID: 34090625 DOI: 10.1016/S0140-6736(21)00666-8]</w:t>
      </w:r>
    </w:p>
    <w:p w14:paraId="40F4F615"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15 </w:t>
      </w:r>
      <w:proofErr w:type="spellStart"/>
      <w:r w:rsidRPr="009F2EDF">
        <w:rPr>
          <w:rFonts w:ascii="Book Antiqua" w:eastAsia="Book Antiqua" w:hAnsi="Book Antiqua" w:cs="Book Antiqua"/>
          <w:b/>
          <w:bCs/>
          <w:color w:val="000000"/>
        </w:rPr>
        <w:t>Danese</w:t>
      </w:r>
      <w:proofErr w:type="spellEnd"/>
      <w:r w:rsidRPr="009F2EDF">
        <w:rPr>
          <w:rFonts w:ascii="Book Antiqua" w:eastAsia="Book Antiqua" w:hAnsi="Book Antiqua" w:cs="Book Antiqua"/>
          <w:b/>
          <w:bCs/>
          <w:color w:val="000000"/>
        </w:rPr>
        <w:t xml:space="preserve"> S</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Vermeire</w:t>
      </w:r>
      <w:proofErr w:type="spellEnd"/>
      <w:r w:rsidRPr="009F2EDF">
        <w:rPr>
          <w:rFonts w:ascii="Book Antiqua" w:eastAsia="Book Antiqua" w:hAnsi="Book Antiqua" w:cs="Book Antiqua"/>
          <w:color w:val="000000"/>
        </w:rPr>
        <w:t xml:space="preserve"> S, Zhou W, </w:t>
      </w:r>
      <w:proofErr w:type="spellStart"/>
      <w:r w:rsidRPr="009F2EDF">
        <w:rPr>
          <w:rFonts w:ascii="Book Antiqua" w:eastAsia="Book Antiqua" w:hAnsi="Book Antiqua" w:cs="Book Antiqua"/>
          <w:color w:val="000000"/>
        </w:rPr>
        <w:t>Pangan</w:t>
      </w:r>
      <w:proofErr w:type="spellEnd"/>
      <w:r w:rsidRPr="009F2EDF">
        <w:rPr>
          <w:rFonts w:ascii="Book Antiqua" w:eastAsia="Book Antiqua" w:hAnsi="Book Antiqua" w:cs="Book Antiqua"/>
          <w:color w:val="000000"/>
        </w:rPr>
        <w:t xml:space="preserve"> AL, </w:t>
      </w:r>
      <w:proofErr w:type="spellStart"/>
      <w:r w:rsidRPr="009F2EDF">
        <w:rPr>
          <w:rFonts w:ascii="Book Antiqua" w:eastAsia="Book Antiqua" w:hAnsi="Book Antiqua" w:cs="Book Antiqua"/>
          <w:color w:val="000000"/>
        </w:rPr>
        <w:t>Siffledeen</w:t>
      </w:r>
      <w:proofErr w:type="spellEnd"/>
      <w:r w:rsidRPr="009F2EDF">
        <w:rPr>
          <w:rFonts w:ascii="Book Antiqua" w:eastAsia="Book Antiqua" w:hAnsi="Book Antiqua" w:cs="Book Antiqua"/>
          <w:color w:val="000000"/>
        </w:rPr>
        <w:t xml:space="preserve"> J, </w:t>
      </w:r>
      <w:proofErr w:type="spellStart"/>
      <w:r w:rsidRPr="009F2EDF">
        <w:rPr>
          <w:rFonts w:ascii="Book Antiqua" w:eastAsia="Book Antiqua" w:hAnsi="Book Antiqua" w:cs="Book Antiqua"/>
          <w:color w:val="000000"/>
        </w:rPr>
        <w:t>Greenbloom</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Hébuterne</w:t>
      </w:r>
      <w:proofErr w:type="spellEnd"/>
      <w:r w:rsidRPr="009F2EDF">
        <w:rPr>
          <w:rFonts w:ascii="Book Antiqua" w:eastAsia="Book Antiqua" w:hAnsi="Book Antiqua" w:cs="Book Antiqua"/>
          <w:color w:val="000000"/>
        </w:rPr>
        <w:t xml:space="preserve"> X, </w:t>
      </w:r>
      <w:proofErr w:type="spellStart"/>
      <w:r w:rsidRPr="009F2EDF">
        <w:rPr>
          <w:rFonts w:ascii="Book Antiqua" w:eastAsia="Book Antiqua" w:hAnsi="Book Antiqua" w:cs="Book Antiqua"/>
          <w:color w:val="000000"/>
        </w:rPr>
        <w:t>D'Haens</w:t>
      </w:r>
      <w:proofErr w:type="spellEnd"/>
      <w:r w:rsidRPr="009F2EDF">
        <w:rPr>
          <w:rFonts w:ascii="Book Antiqua" w:eastAsia="Book Antiqua" w:hAnsi="Book Antiqua" w:cs="Book Antiqua"/>
          <w:color w:val="000000"/>
        </w:rPr>
        <w:t xml:space="preserve"> G, Nakase H, </w:t>
      </w:r>
      <w:proofErr w:type="spellStart"/>
      <w:r w:rsidRPr="009F2EDF">
        <w:rPr>
          <w:rFonts w:ascii="Book Antiqua" w:eastAsia="Book Antiqua" w:hAnsi="Book Antiqua" w:cs="Book Antiqua"/>
          <w:color w:val="000000"/>
        </w:rPr>
        <w:t>Panés</w:t>
      </w:r>
      <w:proofErr w:type="spellEnd"/>
      <w:r w:rsidRPr="009F2EDF">
        <w:rPr>
          <w:rFonts w:ascii="Book Antiqua" w:eastAsia="Book Antiqua" w:hAnsi="Book Antiqua" w:cs="Book Antiqua"/>
          <w:color w:val="000000"/>
        </w:rPr>
        <w:t xml:space="preserve"> J, Higgins PDR, </w:t>
      </w:r>
      <w:proofErr w:type="spellStart"/>
      <w:r w:rsidRPr="009F2EDF">
        <w:rPr>
          <w:rFonts w:ascii="Book Antiqua" w:eastAsia="Book Antiqua" w:hAnsi="Book Antiqua" w:cs="Book Antiqua"/>
          <w:color w:val="000000"/>
        </w:rPr>
        <w:t>Juillerat</w:t>
      </w:r>
      <w:proofErr w:type="spellEnd"/>
      <w:r w:rsidRPr="009F2EDF">
        <w:rPr>
          <w:rFonts w:ascii="Book Antiqua" w:eastAsia="Book Antiqua" w:hAnsi="Book Antiqua" w:cs="Book Antiqua"/>
          <w:color w:val="000000"/>
        </w:rPr>
        <w:t xml:space="preserve"> P, Lindsay JO, Loftus EV Jr, </w:t>
      </w:r>
      <w:proofErr w:type="spellStart"/>
      <w:r w:rsidRPr="009F2EDF">
        <w:rPr>
          <w:rFonts w:ascii="Book Antiqua" w:eastAsia="Book Antiqua" w:hAnsi="Book Antiqua" w:cs="Book Antiqua"/>
          <w:color w:val="000000"/>
        </w:rPr>
        <w:t>Sandborn</w:t>
      </w:r>
      <w:proofErr w:type="spellEnd"/>
      <w:r w:rsidRPr="009F2EDF">
        <w:rPr>
          <w:rFonts w:ascii="Book Antiqua" w:eastAsia="Book Antiqua" w:hAnsi="Book Antiqua" w:cs="Book Antiqua"/>
          <w:color w:val="000000"/>
        </w:rPr>
        <w:t xml:space="preserve"> WJ, </w:t>
      </w:r>
      <w:proofErr w:type="spellStart"/>
      <w:r w:rsidRPr="009F2EDF">
        <w:rPr>
          <w:rFonts w:ascii="Book Antiqua" w:eastAsia="Book Antiqua" w:hAnsi="Book Antiqua" w:cs="Book Antiqua"/>
          <w:color w:val="000000"/>
        </w:rPr>
        <w:t>Reinisch</w:t>
      </w:r>
      <w:proofErr w:type="spellEnd"/>
      <w:r w:rsidRPr="009F2EDF">
        <w:rPr>
          <w:rFonts w:ascii="Book Antiqua" w:eastAsia="Book Antiqua" w:hAnsi="Book Antiqua" w:cs="Book Antiqua"/>
          <w:color w:val="000000"/>
        </w:rPr>
        <w:t xml:space="preserve"> W, Chen MH, Sanchez Gonzalez Y, Huang B, </w:t>
      </w:r>
      <w:proofErr w:type="spellStart"/>
      <w:r w:rsidRPr="009F2EDF">
        <w:rPr>
          <w:rFonts w:ascii="Book Antiqua" w:eastAsia="Book Antiqua" w:hAnsi="Book Antiqua" w:cs="Book Antiqua"/>
          <w:color w:val="000000"/>
        </w:rPr>
        <w:t>Xie</w:t>
      </w:r>
      <w:proofErr w:type="spellEnd"/>
      <w:r w:rsidRPr="009F2EDF">
        <w:rPr>
          <w:rFonts w:ascii="Book Antiqua" w:eastAsia="Book Antiqua" w:hAnsi="Book Antiqua" w:cs="Book Antiqua"/>
          <w:color w:val="000000"/>
        </w:rPr>
        <w:t xml:space="preserve"> W, Liu J, </w:t>
      </w:r>
      <w:proofErr w:type="spellStart"/>
      <w:r w:rsidRPr="009F2EDF">
        <w:rPr>
          <w:rFonts w:ascii="Book Antiqua" w:eastAsia="Book Antiqua" w:hAnsi="Book Antiqua" w:cs="Book Antiqua"/>
          <w:color w:val="000000"/>
        </w:rPr>
        <w:t>Weinreich</w:t>
      </w:r>
      <w:proofErr w:type="spellEnd"/>
      <w:r w:rsidRPr="009F2EDF">
        <w:rPr>
          <w:rFonts w:ascii="Book Antiqua" w:eastAsia="Book Antiqua" w:hAnsi="Book Antiqua" w:cs="Book Antiqua"/>
          <w:color w:val="000000"/>
        </w:rPr>
        <w:t xml:space="preserve"> MA, </w:t>
      </w:r>
      <w:proofErr w:type="spellStart"/>
      <w:r w:rsidRPr="009F2EDF">
        <w:rPr>
          <w:rFonts w:ascii="Book Antiqua" w:eastAsia="Book Antiqua" w:hAnsi="Book Antiqua" w:cs="Book Antiqua"/>
          <w:color w:val="000000"/>
        </w:rPr>
        <w:t>Panaccione</w:t>
      </w:r>
      <w:proofErr w:type="spellEnd"/>
      <w:r w:rsidRPr="009F2EDF">
        <w:rPr>
          <w:rFonts w:ascii="Book Antiqua" w:eastAsia="Book Antiqua" w:hAnsi="Book Antiqua" w:cs="Book Antiqua"/>
          <w:color w:val="000000"/>
        </w:rPr>
        <w:t xml:space="preserve"> R. Upadacitinib as induction and maintenance therapy for moderately to severely active ulcerative colitis: results from three phase 3, </w:t>
      </w:r>
      <w:proofErr w:type="spellStart"/>
      <w:r w:rsidRPr="009F2EDF">
        <w:rPr>
          <w:rFonts w:ascii="Book Antiqua" w:eastAsia="Book Antiqua" w:hAnsi="Book Antiqua" w:cs="Book Antiqua"/>
          <w:color w:val="000000"/>
        </w:rPr>
        <w:t>multicentre</w:t>
      </w:r>
      <w:proofErr w:type="spellEnd"/>
      <w:r w:rsidRPr="009F2EDF">
        <w:rPr>
          <w:rFonts w:ascii="Book Antiqua" w:eastAsia="Book Antiqua" w:hAnsi="Book Antiqua" w:cs="Book Antiqua"/>
          <w:color w:val="000000"/>
        </w:rPr>
        <w:t xml:space="preserve">, double-blind, </w:t>
      </w:r>
      <w:proofErr w:type="spellStart"/>
      <w:r w:rsidRPr="009F2EDF">
        <w:rPr>
          <w:rFonts w:ascii="Book Antiqua" w:eastAsia="Book Antiqua" w:hAnsi="Book Antiqua" w:cs="Book Antiqua"/>
          <w:color w:val="000000"/>
        </w:rPr>
        <w:t>randomised</w:t>
      </w:r>
      <w:proofErr w:type="spellEnd"/>
      <w:r w:rsidRPr="009F2EDF">
        <w:rPr>
          <w:rFonts w:ascii="Book Antiqua" w:eastAsia="Book Antiqua" w:hAnsi="Book Antiqua" w:cs="Book Antiqua"/>
          <w:color w:val="000000"/>
        </w:rPr>
        <w:t xml:space="preserve"> trials. </w:t>
      </w:r>
      <w:r w:rsidRPr="009F2EDF">
        <w:rPr>
          <w:rFonts w:ascii="Book Antiqua" w:eastAsia="Book Antiqua" w:hAnsi="Book Antiqua" w:cs="Book Antiqua"/>
          <w:i/>
          <w:iCs/>
          <w:color w:val="000000"/>
        </w:rPr>
        <w:t>Lancet</w:t>
      </w:r>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399</w:t>
      </w:r>
      <w:r w:rsidRPr="009F2EDF">
        <w:rPr>
          <w:rFonts w:ascii="Book Antiqua" w:eastAsia="Book Antiqua" w:hAnsi="Book Antiqua" w:cs="Book Antiqua"/>
          <w:color w:val="000000"/>
        </w:rPr>
        <w:t>: 2113-2128 [PMID: 35644166 DOI: 10.1016/S0140-6736(22)00581-5]</w:t>
      </w:r>
    </w:p>
    <w:p w14:paraId="109168DC"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16 </w:t>
      </w:r>
      <w:r w:rsidRPr="009F2EDF">
        <w:rPr>
          <w:rFonts w:ascii="Book Antiqua" w:eastAsia="Book Antiqua" w:hAnsi="Book Antiqua" w:cs="Book Antiqua"/>
          <w:b/>
          <w:bCs/>
          <w:color w:val="000000"/>
        </w:rPr>
        <w:t>Loftus CG</w:t>
      </w:r>
      <w:r w:rsidRPr="009F2EDF">
        <w:rPr>
          <w:rFonts w:ascii="Book Antiqua" w:eastAsia="Book Antiqua" w:hAnsi="Book Antiqua" w:cs="Book Antiqua"/>
          <w:color w:val="000000"/>
        </w:rPr>
        <w:t xml:space="preserve">, Egan LJ, </w:t>
      </w:r>
      <w:proofErr w:type="spellStart"/>
      <w:r w:rsidRPr="009F2EDF">
        <w:rPr>
          <w:rFonts w:ascii="Book Antiqua" w:eastAsia="Book Antiqua" w:hAnsi="Book Antiqua" w:cs="Book Antiqua"/>
          <w:color w:val="000000"/>
        </w:rPr>
        <w:t>Sandborn</w:t>
      </w:r>
      <w:proofErr w:type="spellEnd"/>
      <w:r w:rsidRPr="009F2EDF">
        <w:rPr>
          <w:rFonts w:ascii="Book Antiqua" w:eastAsia="Book Antiqua" w:hAnsi="Book Antiqua" w:cs="Book Antiqua"/>
          <w:color w:val="000000"/>
        </w:rPr>
        <w:t xml:space="preserve"> WJ. Cyclosporine, tacrolimus, and mycophenolate mofetil in the treatment of inflammatory bowel disease. </w:t>
      </w:r>
      <w:r w:rsidRPr="009F2EDF">
        <w:rPr>
          <w:rFonts w:ascii="Book Antiqua" w:eastAsia="Book Antiqua" w:hAnsi="Book Antiqua" w:cs="Book Antiqua"/>
          <w:i/>
          <w:iCs/>
          <w:color w:val="000000"/>
        </w:rPr>
        <w:t>Gastroenterol Clin North Am</w:t>
      </w:r>
      <w:r w:rsidRPr="009F2EDF">
        <w:rPr>
          <w:rFonts w:ascii="Book Antiqua" w:eastAsia="Book Antiqua" w:hAnsi="Book Antiqua" w:cs="Book Antiqua"/>
          <w:color w:val="000000"/>
        </w:rPr>
        <w:t xml:space="preserve"> 2004; </w:t>
      </w:r>
      <w:r w:rsidRPr="009F2EDF">
        <w:rPr>
          <w:rFonts w:ascii="Book Antiqua" w:eastAsia="Book Antiqua" w:hAnsi="Book Antiqua" w:cs="Book Antiqua"/>
          <w:b/>
          <w:bCs/>
          <w:color w:val="000000"/>
        </w:rPr>
        <w:t>33</w:t>
      </w:r>
      <w:r w:rsidRPr="009F2EDF">
        <w:rPr>
          <w:rFonts w:ascii="Book Antiqua" w:eastAsia="Book Antiqua" w:hAnsi="Book Antiqua" w:cs="Book Antiqua"/>
          <w:color w:val="000000"/>
        </w:rPr>
        <w:t>: 141-169, vii [PMID: 15177532 DOI: 10.1016/j.gtc.2004.02.001]</w:t>
      </w:r>
    </w:p>
    <w:p w14:paraId="3570829C"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17 </w:t>
      </w:r>
      <w:r w:rsidRPr="009F2EDF">
        <w:rPr>
          <w:rFonts w:ascii="Book Antiqua" w:eastAsia="Book Antiqua" w:hAnsi="Book Antiqua" w:cs="Book Antiqua"/>
          <w:b/>
          <w:bCs/>
          <w:color w:val="000000"/>
        </w:rPr>
        <w:t>Paik J</w:t>
      </w:r>
      <w:r w:rsidRPr="009F2EDF">
        <w:rPr>
          <w:rFonts w:ascii="Book Antiqua" w:eastAsia="Book Antiqua" w:hAnsi="Book Antiqua" w:cs="Book Antiqua"/>
          <w:color w:val="000000"/>
        </w:rPr>
        <w:t xml:space="preserve">. Ozanimod: A Review in Ulcerative Colitis. </w:t>
      </w:r>
      <w:r w:rsidRPr="009F2EDF">
        <w:rPr>
          <w:rFonts w:ascii="Book Antiqua" w:eastAsia="Book Antiqua" w:hAnsi="Book Antiqua" w:cs="Book Antiqua"/>
          <w:i/>
          <w:iCs/>
          <w:color w:val="000000"/>
        </w:rPr>
        <w:t>Drugs</w:t>
      </w:r>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82</w:t>
      </w:r>
      <w:r w:rsidRPr="009F2EDF">
        <w:rPr>
          <w:rFonts w:ascii="Book Antiqua" w:eastAsia="Book Antiqua" w:hAnsi="Book Antiqua" w:cs="Book Antiqua"/>
          <w:color w:val="000000"/>
        </w:rPr>
        <w:t>: 1303-1313 [PMID: 35994200 DOI: 10.1007/s40265-022-01762-8]</w:t>
      </w:r>
    </w:p>
    <w:p w14:paraId="384F6779"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lastRenderedPageBreak/>
        <w:t xml:space="preserve">18 </w:t>
      </w:r>
      <w:r w:rsidRPr="009F2EDF">
        <w:rPr>
          <w:rFonts w:ascii="Book Antiqua" w:eastAsia="Book Antiqua" w:hAnsi="Book Antiqua" w:cs="Book Antiqua"/>
          <w:b/>
          <w:bCs/>
          <w:color w:val="000000"/>
        </w:rPr>
        <w:t>Mahadevan U</w:t>
      </w:r>
      <w:r w:rsidRPr="009F2EDF">
        <w:rPr>
          <w:rFonts w:ascii="Book Antiqua" w:eastAsia="Book Antiqua" w:hAnsi="Book Antiqua" w:cs="Book Antiqua"/>
          <w:color w:val="000000"/>
        </w:rPr>
        <w:t xml:space="preserve">, Robinson C, </w:t>
      </w:r>
      <w:proofErr w:type="spellStart"/>
      <w:r w:rsidRPr="009F2EDF">
        <w:rPr>
          <w:rFonts w:ascii="Book Antiqua" w:eastAsia="Book Antiqua" w:hAnsi="Book Antiqua" w:cs="Book Antiqua"/>
          <w:color w:val="000000"/>
        </w:rPr>
        <w:t>Bernasko</w:t>
      </w:r>
      <w:proofErr w:type="spellEnd"/>
      <w:r w:rsidRPr="009F2EDF">
        <w:rPr>
          <w:rFonts w:ascii="Book Antiqua" w:eastAsia="Book Antiqua" w:hAnsi="Book Antiqua" w:cs="Book Antiqua"/>
          <w:color w:val="000000"/>
        </w:rPr>
        <w:t xml:space="preserve"> N, Boland B, Chambers C, Dubinsky M, Friedman S, Kane S, </w:t>
      </w:r>
      <w:proofErr w:type="spellStart"/>
      <w:r w:rsidRPr="009F2EDF">
        <w:rPr>
          <w:rFonts w:ascii="Book Antiqua" w:eastAsia="Book Antiqua" w:hAnsi="Book Antiqua" w:cs="Book Antiqua"/>
          <w:color w:val="000000"/>
        </w:rPr>
        <w:t>Manthey</w:t>
      </w:r>
      <w:proofErr w:type="spellEnd"/>
      <w:r w:rsidRPr="009F2EDF">
        <w:rPr>
          <w:rFonts w:ascii="Book Antiqua" w:eastAsia="Book Antiqua" w:hAnsi="Book Antiqua" w:cs="Book Antiqua"/>
          <w:color w:val="000000"/>
        </w:rPr>
        <w:t xml:space="preserve"> J, </w:t>
      </w:r>
      <w:proofErr w:type="spellStart"/>
      <w:r w:rsidRPr="009F2EDF">
        <w:rPr>
          <w:rFonts w:ascii="Book Antiqua" w:eastAsia="Book Antiqua" w:hAnsi="Book Antiqua" w:cs="Book Antiqua"/>
          <w:color w:val="000000"/>
        </w:rPr>
        <w:t>Sauberan</w:t>
      </w:r>
      <w:proofErr w:type="spellEnd"/>
      <w:r w:rsidRPr="009F2EDF">
        <w:rPr>
          <w:rFonts w:ascii="Book Antiqua" w:eastAsia="Book Antiqua" w:hAnsi="Book Antiqua" w:cs="Book Antiqua"/>
          <w:color w:val="000000"/>
        </w:rPr>
        <w:t xml:space="preserve"> J, Stone J, Jain R. Inflammatory Bowel Disease in Pregnancy Clinical Care Pathway: A Report From the American Gastroenterological Association IBD Parenthood Project Working Group. </w:t>
      </w:r>
      <w:r w:rsidRPr="009F2EDF">
        <w:rPr>
          <w:rFonts w:ascii="Book Antiqua" w:eastAsia="Book Antiqua" w:hAnsi="Book Antiqua" w:cs="Book Antiqua"/>
          <w:i/>
          <w:iCs/>
          <w:color w:val="000000"/>
        </w:rPr>
        <w:t xml:space="preserve">Am J </w:t>
      </w:r>
      <w:proofErr w:type="spellStart"/>
      <w:r w:rsidRPr="009F2EDF">
        <w:rPr>
          <w:rFonts w:ascii="Book Antiqua" w:eastAsia="Book Antiqua" w:hAnsi="Book Antiqua" w:cs="Book Antiqua"/>
          <w:i/>
          <w:iCs/>
          <w:color w:val="000000"/>
        </w:rPr>
        <w:t>Obstet</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Gynecol</w:t>
      </w:r>
      <w:proofErr w:type="spellEnd"/>
      <w:r w:rsidRPr="009F2EDF">
        <w:rPr>
          <w:rFonts w:ascii="Book Antiqua" w:eastAsia="Book Antiqua" w:hAnsi="Book Antiqua" w:cs="Book Antiqua"/>
          <w:color w:val="000000"/>
        </w:rPr>
        <w:t xml:space="preserve"> 2019; </w:t>
      </w:r>
      <w:r w:rsidRPr="009F2EDF">
        <w:rPr>
          <w:rFonts w:ascii="Book Antiqua" w:eastAsia="Book Antiqua" w:hAnsi="Book Antiqua" w:cs="Book Antiqua"/>
          <w:b/>
          <w:bCs/>
          <w:color w:val="000000"/>
        </w:rPr>
        <w:t>220</w:t>
      </w:r>
      <w:r w:rsidRPr="009F2EDF">
        <w:rPr>
          <w:rFonts w:ascii="Book Antiqua" w:eastAsia="Book Antiqua" w:hAnsi="Book Antiqua" w:cs="Book Antiqua"/>
          <w:color w:val="000000"/>
        </w:rPr>
        <w:t>: 308-323 [PMID: 30948039 DOI: 10.1016/j.ajog.2019.02.027]</w:t>
      </w:r>
    </w:p>
    <w:p w14:paraId="59416DC3"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19 </w:t>
      </w:r>
      <w:r w:rsidRPr="009F2EDF">
        <w:rPr>
          <w:rFonts w:ascii="Book Antiqua" w:eastAsia="Book Antiqua" w:hAnsi="Book Antiqua" w:cs="Book Antiqua"/>
          <w:b/>
          <w:bCs/>
          <w:color w:val="000000"/>
        </w:rPr>
        <w:t>Chaparro M</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Verreth</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Lobaton</w:t>
      </w:r>
      <w:proofErr w:type="spellEnd"/>
      <w:r w:rsidRPr="009F2EDF">
        <w:rPr>
          <w:rFonts w:ascii="Book Antiqua" w:eastAsia="Book Antiqua" w:hAnsi="Book Antiqua" w:cs="Book Antiqua"/>
          <w:color w:val="000000"/>
        </w:rPr>
        <w:t xml:space="preserve"> T, </w:t>
      </w:r>
      <w:proofErr w:type="spellStart"/>
      <w:r w:rsidRPr="009F2EDF">
        <w:rPr>
          <w:rFonts w:ascii="Book Antiqua" w:eastAsia="Book Antiqua" w:hAnsi="Book Antiqua" w:cs="Book Antiqua"/>
          <w:color w:val="000000"/>
        </w:rPr>
        <w:t>Gravito</w:t>
      </w:r>
      <w:proofErr w:type="spellEnd"/>
      <w:r w:rsidRPr="009F2EDF">
        <w:rPr>
          <w:rFonts w:ascii="Book Antiqua" w:eastAsia="Book Antiqua" w:hAnsi="Book Antiqua" w:cs="Book Antiqua"/>
          <w:color w:val="000000"/>
        </w:rPr>
        <w:t xml:space="preserve">-Soares E, </w:t>
      </w:r>
      <w:proofErr w:type="spellStart"/>
      <w:r w:rsidRPr="009F2EDF">
        <w:rPr>
          <w:rFonts w:ascii="Book Antiqua" w:eastAsia="Book Antiqua" w:hAnsi="Book Antiqua" w:cs="Book Antiqua"/>
          <w:color w:val="000000"/>
        </w:rPr>
        <w:t>Julsgaard</w:t>
      </w:r>
      <w:proofErr w:type="spellEnd"/>
      <w:r w:rsidRPr="009F2EDF">
        <w:rPr>
          <w:rFonts w:ascii="Book Antiqua" w:eastAsia="Book Antiqua" w:hAnsi="Book Antiqua" w:cs="Book Antiqua"/>
          <w:color w:val="000000"/>
        </w:rPr>
        <w:t xml:space="preserve"> M, Savarino E, </w:t>
      </w:r>
      <w:proofErr w:type="spellStart"/>
      <w:r w:rsidRPr="009F2EDF">
        <w:rPr>
          <w:rFonts w:ascii="Book Antiqua" w:eastAsia="Book Antiqua" w:hAnsi="Book Antiqua" w:cs="Book Antiqua"/>
          <w:color w:val="000000"/>
        </w:rPr>
        <w:t>Magro</w:t>
      </w:r>
      <w:proofErr w:type="spellEnd"/>
      <w:r w:rsidRPr="009F2EDF">
        <w:rPr>
          <w:rFonts w:ascii="Book Antiqua" w:eastAsia="Book Antiqua" w:hAnsi="Book Antiqua" w:cs="Book Antiqua"/>
          <w:color w:val="000000"/>
        </w:rPr>
        <w:t xml:space="preserve"> F, Biron AI, Lopez-Serrano P, Casanova MJ, </w:t>
      </w:r>
      <w:proofErr w:type="spellStart"/>
      <w:r w:rsidRPr="009F2EDF">
        <w:rPr>
          <w:rFonts w:ascii="Book Antiqua" w:eastAsia="Book Antiqua" w:hAnsi="Book Antiqua" w:cs="Book Antiqua"/>
          <w:color w:val="000000"/>
        </w:rPr>
        <w:t>Gompertz</w:t>
      </w:r>
      <w:proofErr w:type="spellEnd"/>
      <w:r w:rsidRPr="009F2EDF">
        <w:rPr>
          <w:rFonts w:ascii="Book Antiqua" w:eastAsia="Book Antiqua" w:hAnsi="Book Antiqua" w:cs="Book Antiqua"/>
          <w:color w:val="000000"/>
        </w:rPr>
        <w:t xml:space="preserve"> M, Vitor S, Arroyo M, Pugliese D, </w:t>
      </w:r>
      <w:proofErr w:type="spellStart"/>
      <w:r w:rsidRPr="009F2EDF">
        <w:rPr>
          <w:rFonts w:ascii="Book Antiqua" w:eastAsia="Book Antiqua" w:hAnsi="Book Antiqua" w:cs="Book Antiqua"/>
          <w:color w:val="000000"/>
        </w:rPr>
        <w:t>Zabana</w:t>
      </w:r>
      <w:proofErr w:type="spellEnd"/>
      <w:r w:rsidRPr="009F2EDF">
        <w:rPr>
          <w:rFonts w:ascii="Book Antiqua" w:eastAsia="Book Antiqua" w:hAnsi="Book Antiqua" w:cs="Book Antiqua"/>
          <w:color w:val="000000"/>
        </w:rPr>
        <w:t xml:space="preserve"> Y, Vicente R, </w:t>
      </w:r>
      <w:proofErr w:type="spellStart"/>
      <w:r w:rsidRPr="009F2EDF">
        <w:rPr>
          <w:rFonts w:ascii="Book Antiqua" w:eastAsia="Book Antiqua" w:hAnsi="Book Antiqua" w:cs="Book Antiqua"/>
          <w:color w:val="000000"/>
        </w:rPr>
        <w:t>Aguas</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Shitrit</w:t>
      </w:r>
      <w:proofErr w:type="spellEnd"/>
      <w:r w:rsidRPr="009F2EDF">
        <w:rPr>
          <w:rFonts w:ascii="Book Antiqua" w:eastAsia="Book Antiqua" w:hAnsi="Book Antiqua" w:cs="Book Antiqua"/>
          <w:color w:val="000000"/>
        </w:rPr>
        <w:t xml:space="preserve"> BA, Gutierrez A, Doherty GA, Fernandez-Salazar L, </w:t>
      </w:r>
      <w:proofErr w:type="spellStart"/>
      <w:r w:rsidRPr="009F2EDF">
        <w:rPr>
          <w:rFonts w:ascii="Book Antiqua" w:eastAsia="Book Antiqua" w:hAnsi="Book Antiqua" w:cs="Book Antiqua"/>
          <w:color w:val="000000"/>
        </w:rPr>
        <w:t>Cadilla</w:t>
      </w:r>
      <w:proofErr w:type="spellEnd"/>
      <w:r w:rsidRPr="009F2EDF">
        <w:rPr>
          <w:rFonts w:ascii="Book Antiqua" w:eastAsia="Book Antiqua" w:hAnsi="Book Antiqua" w:cs="Book Antiqua"/>
          <w:color w:val="000000"/>
        </w:rPr>
        <w:t xml:space="preserve"> MJ, </w:t>
      </w:r>
      <w:proofErr w:type="spellStart"/>
      <w:r w:rsidRPr="009F2EDF">
        <w:rPr>
          <w:rFonts w:ascii="Book Antiqua" w:eastAsia="Book Antiqua" w:hAnsi="Book Antiqua" w:cs="Book Antiqua"/>
          <w:color w:val="000000"/>
        </w:rPr>
        <w:t>Huguet</w:t>
      </w:r>
      <w:proofErr w:type="spellEnd"/>
      <w:r w:rsidRPr="009F2EDF">
        <w:rPr>
          <w:rFonts w:ascii="Book Antiqua" w:eastAsia="Book Antiqua" w:hAnsi="Book Antiqua" w:cs="Book Antiqua"/>
          <w:color w:val="000000"/>
        </w:rPr>
        <w:t xml:space="preserve"> JM, </w:t>
      </w:r>
      <w:proofErr w:type="spellStart"/>
      <w:r w:rsidRPr="009F2EDF">
        <w:rPr>
          <w:rFonts w:ascii="Book Antiqua" w:eastAsia="Book Antiqua" w:hAnsi="Book Antiqua" w:cs="Book Antiqua"/>
          <w:color w:val="000000"/>
        </w:rPr>
        <w:t>O</w:t>
      </w:r>
      <w:r w:rsidRPr="009F2EDF">
        <w:rPr>
          <w:rFonts w:eastAsia="Book Antiqua"/>
          <w:color w:val="000000"/>
        </w:rPr>
        <w:t>ʼ</w:t>
      </w:r>
      <w:r w:rsidRPr="009F2EDF">
        <w:rPr>
          <w:rFonts w:ascii="Book Antiqua" w:eastAsia="Book Antiqua" w:hAnsi="Book Antiqua" w:cs="Book Antiqua"/>
          <w:color w:val="000000"/>
        </w:rPr>
        <w:t>Toole</w:t>
      </w:r>
      <w:proofErr w:type="spellEnd"/>
      <w:r w:rsidRPr="009F2EDF">
        <w:rPr>
          <w:rFonts w:ascii="Book Antiqua" w:eastAsia="Book Antiqua" w:hAnsi="Book Antiqua" w:cs="Book Antiqua"/>
          <w:color w:val="000000"/>
        </w:rPr>
        <w:t xml:space="preserve"> A, Stasi E, Marcos MN, </w:t>
      </w:r>
      <w:proofErr w:type="spellStart"/>
      <w:r w:rsidRPr="009F2EDF">
        <w:rPr>
          <w:rFonts w:ascii="Book Antiqua" w:eastAsia="Book Antiqua" w:hAnsi="Book Antiqua" w:cs="Book Antiqua"/>
          <w:color w:val="000000"/>
        </w:rPr>
        <w:t>Villoria</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Karmiris</w:t>
      </w:r>
      <w:proofErr w:type="spellEnd"/>
      <w:r w:rsidRPr="009F2EDF">
        <w:rPr>
          <w:rFonts w:ascii="Book Antiqua" w:eastAsia="Book Antiqua" w:hAnsi="Book Antiqua" w:cs="Book Antiqua"/>
          <w:color w:val="000000"/>
        </w:rPr>
        <w:t xml:space="preserve"> K, </w:t>
      </w:r>
      <w:proofErr w:type="spellStart"/>
      <w:r w:rsidRPr="009F2EDF">
        <w:rPr>
          <w:rFonts w:ascii="Book Antiqua" w:eastAsia="Book Antiqua" w:hAnsi="Book Antiqua" w:cs="Book Antiqua"/>
          <w:color w:val="000000"/>
        </w:rPr>
        <w:t>Rahier</w:t>
      </w:r>
      <w:proofErr w:type="spellEnd"/>
      <w:r w:rsidRPr="009F2EDF">
        <w:rPr>
          <w:rFonts w:ascii="Book Antiqua" w:eastAsia="Book Antiqua" w:hAnsi="Book Antiqua" w:cs="Book Antiqua"/>
          <w:color w:val="000000"/>
        </w:rPr>
        <w:t xml:space="preserve"> JF, Rodriguez C, </w:t>
      </w:r>
      <w:proofErr w:type="spellStart"/>
      <w:r w:rsidRPr="009F2EDF">
        <w:rPr>
          <w:rFonts w:ascii="Book Antiqua" w:eastAsia="Book Antiqua" w:hAnsi="Book Antiqua" w:cs="Book Antiqua"/>
          <w:color w:val="000000"/>
        </w:rPr>
        <w:t>Palomares</w:t>
      </w:r>
      <w:proofErr w:type="spellEnd"/>
      <w:r w:rsidRPr="009F2EDF">
        <w:rPr>
          <w:rFonts w:ascii="Book Antiqua" w:eastAsia="Book Antiqua" w:hAnsi="Book Antiqua" w:cs="Book Antiqua"/>
          <w:color w:val="000000"/>
        </w:rPr>
        <w:t xml:space="preserve"> DM, Fiorino G, Benitez JM, </w:t>
      </w:r>
      <w:proofErr w:type="spellStart"/>
      <w:r w:rsidRPr="009F2EDF">
        <w:rPr>
          <w:rFonts w:ascii="Book Antiqua" w:eastAsia="Book Antiqua" w:hAnsi="Book Antiqua" w:cs="Book Antiqua"/>
          <w:color w:val="000000"/>
        </w:rPr>
        <w:t>Principi</w:t>
      </w:r>
      <w:proofErr w:type="spellEnd"/>
      <w:r w:rsidRPr="009F2EDF">
        <w:rPr>
          <w:rFonts w:ascii="Book Antiqua" w:eastAsia="Book Antiqua" w:hAnsi="Book Antiqua" w:cs="Book Antiqua"/>
          <w:color w:val="000000"/>
        </w:rPr>
        <w:t xml:space="preserve"> M, Naftali T, </w:t>
      </w:r>
      <w:proofErr w:type="spellStart"/>
      <w:r w:rsidRPr="009F2EDF">
        <w:rPr>
          <w:rFonts w:ascii="Book Antiqua" w:eastAsia="Book Antiqua" w:hAnsi="Book Antiqua" w:cs="Book Antiqua"/>
          <w:color w:val="000000"/>
        </w:rPr>
        <w:t>Taxonera</w:t>
      </w:r>
      <w:proofErr w:type="spellEnd"/>
      <w:r w:rsidRPr="009F2EDF">
        <w:rPr>
          <w:rFonts w:ascii="Book Antiqua" w:eastAsia="Book Antiqua" w:hAnsi="Book Antiqua" w:cs="Book Antiqua"/>
          <w:color w:val="000000"/>
        </w:rPr>
        <w:t xml:space="preserve"> C, </w:t>
      </w:r>
      <w:proofErr w:type="spellStart"/>
      <w:r w:rsidRPr="009F2EDF">
        <w:rPr>
          <w:rFonts w:ascii="Book Antiqua" w:eastAsia="Book Antiqua" w:hAnsi="Book Antiqua" w:cs="Book Antiqua"/>
          <w:color w:val="000000"/>
        </w:rPr>
        <w:t>Mantzaris</w:t>
      </w:r>
      <w:proofErr w:type="spellEnd"/>
      <w:r w:rsidRPr="009F2EDF">
        <w:rPr>
          <w:rFonts w:ascii="Book Antiqua" w:eastAsia="Book Antiqua" w:hAnsi="Book Antiqua" w:cs="Book Antiqua"/>
          <w:color w:val="000000"/>
        </w:rPr>
        <w:t xml:space="preserve"> G, </w:t>
      </w:r>
      <w:proofErr w:type="spellStart"/>
      <w:r w:rsidRPr="009F2EDF">
        <w:rPr>
          <w:rFonts w:ascii="Book Antiqua" w:eastAsia="Book Antiqua" w:hAnsi="Book Antiqua" w:cs="Book Antiqua"/>
          <w:color w:val="000000"/>
        </w:rPr>
        <w:t>Sebkova</w:t>
      </w:r>
      <w:proofErr w:type="spellEnd"/>
      <w:r w:rsidRPr="009F2EDF">
        <w:rPr>
          <w:rFonts w:ascii="Book Antiqua" w:eastAsia="Book Antiqua" w:hAnsi="Book Antiqua" w:cs="Book Antiqua"/>
          <w:color w:val="000000"/>
        </w:rPr>
        <w:t xml:space="preserve"> L, </w:t>
      </w:r>
      <w:proofErr w:type="spellStart"/>
      <w:r w:rsidRPr="009F2EDF">
        <w:rPr>
          <w:rFonts w:ascii="Book Antiqua" w:eastAsia="Book Antiqua" w:hAnsi="Book Antiqua" w:cs="Book Antiqua"/>
          <w:color w:val="000000"/>
        </w:rPr>
        <w:t>Iade</w:t>
      </w:r>
      <w:proofErr w:type="spellEnd"/>
      <w:r w:rsidRPr="009F2EDF">
        <w:rPr>
          <w:rFonts w:ascii="Book Antiqua" w:eastAsia="Book Antiqua" w:hAnsi="Book Antiqua" w:cs="Book Antiqua"/>
          <w:color w:val="000000"/>
        </w:rPr>
        <w:t xml:space="preserve"> B, </w:t>
      </w:r>
      <w:proofErr w:type="spellStart"/>
      <w:r w:rsidRPr="009F2EDF">
        <w:rPr>
          <w:rFonts w:ascii="Book Antiqua" w:eastAsia="Book Antiqua" w:hAnsi="Book Antiqua" w:cs="Book Antiqua"/>
          <w:color w:val="000000"/>
        </w:rPr>
        <w:t>Lissner</w:t>
      </w:r>
      <w:proofErr w:type="spellEnd"/>
      <w:r w:rsidRPr="009F2EDF">
        <w:rPr>
          <w:rFonts w:ascii="Book Antiqua" w:eastAsia="Book Antiqua" w:hAnsi="Book Antiqua" w:cs="Book Antiqua"/>
          <w:color w:val="000000"/>
        </w:rPr>
        <w:t xml:space="preserve"> D, Bradley FI, Roman LA, Marin-Jimenez I, Merino O, Sierra M, Van </w:t>
      </w:r>
      <w:proofErr w:type="spellStart"/>
      <w:r w:rsidRPr="009F2EDF">
        <w:rPr>
          <w:rFonts w:ascii="Book Antiqua" w:eastAsia="Book Antiqua" w:hAnsi="Book Antiqua" w:cs="Book Antiqua"/>
          <w:color w:val="000000"/>
        </w:rPr>
        <w:t>Domselaar</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Caprioli</w:t>
      </w:r>
      <w:proofErr w:type="spellEnd"/>
      <w:r w:rsidRPr="009F2EDF">
        <w:rPr>
          <w:rFonts w:ascii="Book Antiqua" w:eastAsia="Book Antiqua" w:hAnsi="Book Antiqua" w:cs="Book Antiqua"/>
          <w:color w:val="000000"/>
        </w:rPr>
        <w:t xml:space="preserve"> F, Guerra I, </w:t>
      </w:r>
      <w:proofErr w:type="spellStart"/>
      <w:r w:rsidRPr="009F2EDF">
        <w:rPr>
          <w:rFonts w:ascii="Book Antiqua" w:eastAsia="Book Antiqua" w:hAnsi="Book Antiqua" w:cs="Book Antiqua"/>
          <w:color w:val="000000"/>
        </w:rPr>
        <w:t>Peixe</w:t>
      </w:r>
      <w:proofErr w:type="spellEnd"/>
      <w:r w:rsidRPr="009F2EDF">
        <w:rPr>
          <w:rFonts w:ascii="Book Antiqua" w:eastAsia="Book Antiqua" w:hAnsi="Book Antiqua" w:cs="Book Antiqua"/>
          <w:color w:val="000000"/>
        </w:rPr>
        <w:t xml:space="preserve"> P, </w:t>
      </w:r>
      <w:proofErr w:type="spellStart"/>
      <w:r w:rsidRPr="009F2EDF">
        <w:rPr>
          <w:rFonts w:ascii="Book Antiqua" w:eastAsia="Book Antiqua" w:hAnsi="Book Antiqua" w:cs="Book Antiqua"/>
          <w:color w:val="000000"/>
        </w:rPr>
        <w:t>Piqueras</w:t>
      </w:r>
      <w:proofErr w:type="spellEnd"/>
      <w:r w:rsidRPr="009F2EDF">
        <w:rPr>
          <w:rFonts w:ascii="Book Antiqua" w:eastAsia="Book Antiqua" w:hAnsi="Book Antiqua" w:cs="Book Antiqua"/>
          <w:color w:val="000000"/>
        </w:rPr>
        <w:t xml:space="preserve"> M, Rodriguez-Lago I, Ber Y, van </w:t>
      </w:r>
      <w:proofErr w:type="spellStart"/>
      <w:r w:rsidRPr="009F2EDF">
        <w:rPr>
          <w:rFonts w:ascii="Book Antiqua" w:eastAsia="Book Antiqua" w:hAnsi="Book Antiqua" w:cs="Book Antiqua"/>
          <w:color w:val="000000"/>
        </w:rPr>
        <w:t>Hoeve</w:t>
      </w:r>
      <w:proofErr w:type="spellEnd"/>
      <w:r w:rsidRPr="009F2EDF">
        <w:rPr>
          <w:rFonts w:ascii="Book Antiqua" w:eastAsia="Book Antiqua" w:hAnsi="Book Antiqua" w:cs="Book Antiqua"/>
          <w:color w:val="000000"/>
        </w:rPr>
        <w:t xml:space="preserve"> K, Torres P, </w:t>
      </w:r>
      <w:proofErr w:type="spellStart"/>
      <w:r w:rsidRPr="009F2EDF">
        <w:rPr>
          <w:rFonts w:ascii="Book Antiqua" w:eastAsia="Book Antiqua" w:hAnsi="Book Antiqua" w:cs="Book Antiqua"/>
          <w:color w:val="000000"/>
        </w:rPr>
        <w:t>Gravito</w:t>
      </w:r>
      <w:proofErr w:type="spellEnd"/>
      <w:r w:rsidRPr="009F2EDF">
        <w:rPr>
          <w:rFonts w:ascii="Book Antiqua" w:eastAsia="Book Antiqua" w:hAnsi="Book Antiqua" w:cs="Book Antiqua"/>
          <w:color w:val="000000"/>
        </w:rPr>
        <w:t xml:space="preserve">-Soares M, </w:t>
      </w:r>
      <w:proofErr w:type="spellStart"/>
      <w:r w:rsidRPr="009F2EDF">
        <w:rPr>
          <w:rFonts w:ascii="Book Antiqua" w:eastAsia="Book Antiqua" w:hAnsi="Book Antiqua" w:cs="Book Antiqua"/>
          <w:color w:val="000000"/>
        </w:rPr>
        <w:t>Rudbeck-Resdal</w:t>
      </w:r>
      <w:proofErr w:type="spellEnd"/>
      <w:r w:rsidRPr="009F2EDF">
        <w:rPr>
          <w:rFonts w:ascii="Book Antiqua" w:eastAsia="Book Antiqua" w:hAnsi="Book Antiqua" w:cs="Book Antiqua"/>
          <w:color w:val="000000"/>
        </w:rPr>
        <w:t xml:space="preserve"> D, </w:t>
      </w:r>
      <w:proofErr w:type="spellStart"/>
      <w:r w:rsidRPr="009F2EDF">
        <w:rPr>
          <w:rFonts w:ascii="Book Antiqua" w:eastAsia="Book Antiqua" w:hAnsi="Book Antiqua" w:cs="Book Antiqua"/>
          <w:color w:val="000000"/>
        </w:rPr>
        <w:t>Bartolo</w:t>
      </w:r>
      <w:proofErr w:type="spellEnd"/>
      <w:r w:rsidRPr="009F2EDF">
        <w:rPr>
          <w:rFonts w:ascii="Book Antiqua" w:eastAsia="Book Antiqua" w:hAnsi="Book Antiqua" w:cs="Book Antiqua"/>
          <w:color w:val="000000"/>
        </w:rPr>
        <w:t xml:space="preserve"> O, Peixoto A, Martin G, </w:t>
      </w:r>
      <w:proofErr w:type="spellStart"/>
      <w:r w:rsidRPr="009F2EDF">
        <w:rPr>
          <w:rFonts w:ascii="Book Antiqua" w:eastAsia="Book Antiqua" w:hAnsi="Book Antiqua" w:cs="Book Antiqua"/>
          <w:color w:val="000000"/>
        </w:rPr>
        <w:t>Armuzzi</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Garre</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Donday</w:t>
      </w:r>
      <w:proofErr w:type="spellEnd"/>
      <w:r w:rsidRPr="009F2EDF">
        <w:rPr>
          <w:rFonts w:ascii="Book Antiqua" w:eastAsia="Book Antiqua" w:hAnsi="Book Antiqua" w:cs="Book Antiqua"/>
          <w:color w:val="000000"/>
        </w:rPr>
        <w:t xml:space="preserve"> MG, de Carpi MFJ, </w:t>
      </w:r>
      <w:proofErr w:type="spellStart"/>
      <w:r w:rsidRPr="009F2EDF">
        <w:rPr>
          <w:rFonts w:ascii="Book Antiqua" w:eastAsia="Book Antiqua" w:hAnsi="Book Antiqua" w:cs="Book Antiqua"/>
          <w:color w:val="000000"/>
        </w:rPr>
        <w:t>Gisbert</w:t>
      </w:r>
      <w:proofErr w:type="spellEnd"/>
      <w:r w:rsidRPr="009F2EDF">
        <w:rPr>
          <w:rFonts w:ascii="Book Antiqua" w:eastAsia="Book Antiqua" w:hAnsi="Book Antiqua" w:cs="Book Antiqua"/>
          <w:color w:val="000000"/>
        </w:rPr>
        <w:t xml:space="preserve"> JP. Long-Term Safety of In Utero Exposure to Anti-TNFα Drugs for the Treatment of Inflammatory Bowel Disease: Results from the Multicenter European TEDDY Study. </w:t>
      </w:r>
      <w:r w:rsidRPr="009F2EDF">
        <w:rPr>
          <w:rFonts w:ascii="Book Antiqua" w:eastAsia="Book Antiqua" w:hAnsi="Book Antiqua" w:cs="Book Antiqua"/>
          <w:i/>
          <w:iCs/>
          <w:color w:val="000000"/>
        </w:rPr>
        <w:t>Am J Gastroenterol</w:t>
      </w:r>
      <w:r w:rsidRPr="009F2EDF">
        <w:rPr>
          <w:rFonts w:ascii="Book Antiqua" w:eastAsia="Book Antiqua" w:hAnsi="Book Antiqua" w:cs="Book Antiqua"/>
          <w:color w:val="000000"/>
        </w:rPr>
        <w:t xml:space="preserve"> 2018; </w:t>
      </w:r>
      <w:r w:rsidRPr="009F2EDF">
        <w:rPr>
          <w:rFonts w:ascii="Book Antiqua" w:eastAsia="Book Antiqua" w:hAnsi="Book Antiqua" w:cs="Book Antiqua"/>
          <w:b/>
          <w:bCs/>
          <w:color w:val="000000"/>
        </w:rPr>
        <w:t>113</w:t>
      </w:r>
      <w:r w:rsidRPr="009F2EDF">
        <w:rPr>
          <w:rFonts w:ascii="Book Antiqua" w:eastAsia="Book Antiqua" w:hAnsi="Book Antiqua" w:cs="Book Antiqua"/>
          <w:color w:val="000000"/>
        </w:rPr>
        <w:t>: 396-403 [PMID: 29460920 DOI: 10.1038/ajg.2017.501]</w:t>
      </w:r>
    </w:p>
    <w:p w14:paraId="3E1CC5C1"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20 </w:t>
      </w:r>
      <w:r w:rsidRPr="009F2EDF">
        <w:rPr>
          <w:rFonts w:ascii="Book Antiqua" w:eastAsia="Book Antiqua" w:hAnsi="Book Antiqua" w:cs="Book Antiqua"/>
          <w:b/>
          <w:bCs/>
          <w:color w:val="000000"/>
        </w:rPr>
        <w:t>Mahadevan U</w:t>
      </w:r>
      <w:r w:rsidRPr="009F2EDF">
        <w:rPr>
          <w:rFonts w:ascii="Book Antiqua" w:eastAsia="Book Antiqua" w:hAnsi="Book Antiqua" w:cs="Book Antiqua"/>
          <w:color w:val="000000"/>
        </w:rPr>
        <w:t xml:space="preserve">, Long MD, Kane SV, Roy A, Dubinsky MC, Sands BE, Cohen RD, Chambers CD, </w:t>
      </w:r>
      <w:proofErr w:type="spellStart"/>
      <w:r w:rsidRPr="009F2EDF">
        <w:rPr>
          <w:rFonts w:ascii="Book Antiqua" w:eastAsia="Book Antiqua" w:hAnsi="Book Antiqua" w:cs="Book Antiqua"/>
          <w:color w:val="000000"/>
        </w:rPr>
        <w:t>Sandborn</w:t>
      </w:r>
      <w:proofErr w:type="spellEnd"/>
      <w:r w:rsidRPr="009F2EDF">
        <w:rPr>
          <w:rFonts w:ascii="Book Antiqua" w:eastAsia="Book Antiqua" w:hAnsi="Book Antiqua" w:cs="Book Antiqua"/>
          <w:color w:val="000000"/>
        </w:rPr>
        <w:t xml:space="preserve"> WJ; Crohn’s Colitis Foundation Clinical Research Alliance. Pregnancy and Neonatal Outcomes After Fetal Exposure to Biologics and Thiopurines Among Women With Inflammatory Bowel Disease. </w:t>
      </w:r>
      <w:r w:rsidRPr="009F2EDF">
        <w:rPr>
          <w:rFonts w:ascii="Book Antiqua" w:eastAsia="Book Antiqua" w:hAnsi="Book Antiqua" w:cs="Book Antiqua"/>
          <w:i/>
          <w:iCs/>
          <w:color w:val="000000"/>
        </w:rPr>
        <w:t>Gastroenterology</w:t>
      </w:r>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160</w:t>
      </w:r>
      <w:r w:rsidRPr="009F2EDF">
        <w:rPr>
          <w:rFonts w:ascii="Book Antiqua" w:eastAsia="Book Antiqua" w:hAnsi="Book Antiqua" w:cs="Book Antiqua"/>
          <w:color w:val="000000"/>
        </w:rPr>
        <w:t>: 1131-1139 [PMID: 33227283 DOI: 10.1053/j.gastro.2020.11.038]</w:t>
      </w:r>
    </w:p>
    <w:p w14:paraId="70DB56E0"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21 </w:t>
      </w:r>
      <w:r w:rsidRPr="009F2EDF">
        <w:rPr>
          <w:rFonts w:ascii="Book Antiqua" w:eastAsia="Book Antiqua" w:hAnsi="Book Antiqua" w:cs="Book Antiqua"/>
          <w:b/>
          <w:bCs/>
          <w:color w:val="000000"/>
        </w:rPr>
        <w:t>Meyer A</w:t>
      </w:r>
      <w:r w:rsidRPr="009F2EDF">
        <w:rPr>
          <w:rFonts w:ascii="Book Antiqua" w:eastAsia="Book Antiqua" w:hAnsi="Book Antiqua" w:cs="Book Antiqua"/>
          <w:color w:val="000000"/>
        </w:rPr>
        <w:t xml:space="preserve">, Drouin J, Weill A, </w:t>
      </w:r>
      <w:proofErr w:type="spellStart"/>
      <w:r w:rsidRPr="009F2EDF">
        <w:rPr>
          <w:rFonts w:ascii="Book Antiqua" w:eastAsia="Book Antiqua" w:hAnsi="Book Antiqua" w:cs="Book Antiqua"/>
          <w:color w:val="000000"/>
        </w:rPr>
        <w:t>Carbonnel</w:t>
      </w:r>
      <w:proofErr w:type="spellEnd"/>
      <w:r w:rsidRPr="009F2EDF">
        <w:rPr>
          <w:rFonts w:ascii="Book Antiqua" w:eastAsia="Book Antiqua" w:hAnsi="Book Antiqua" w:cs="Book Antiqua"/>
          <w:color w:val="000000"/>
        </w:rPr>
        <w:t xml:space="preserve"> F, Dray-</w:t>
      </w:r>
      <w:proofErr w:type="spellStart"/>
      <w:r w:rsidRPr="009F2EDF">
        <w:rPr>
          <w:rFonts w:ascii="Book Antiqua" w:eastAsia="Book Antiqua" w:hAnsi="Book Antiqua" w:cs="Book Antiqua"/>
          <w:color w:val="000000"/>
        </w:rPr>
        <w:t>Spira</w:t>
      </w:r>
      <w:proofErr w:type="spellEnd"/>
      <w:r w:rsidRPr="009F2EDF">
        <w:rPr>
          <w:rFonts w:ascii="Book Antiqua" w:eastAsia="Book Antiqua" w:hAnsi="Book Antiqua" w:cs="Book Antiqua"/>
          <w:color w:val="000000"/>
        </w:rPr>
        <w:t xml:space="preserve"> R. Comparative study of pregnancy outcomes in women with inflammatory bowel disease treated with thiopurines and/or anti-TNF: a French nationwide study 2010-2018. </w:t>
      </w:r>
      <w:r w:rsidRPr="009F2EDF">
        <w:rPr>
          <w:rFonts w:ascii="Book Antiqua" w:eastAsia="Book Antiqua" w:hAnsi="Book Antiqua" w:cs="Book Antiqua"/>
          <w:i/>
          <w:iCs/>
          <w:color w:val="000000"/>
        </w:rPr>
        <w:t xml:space="preserve">Aliment </w:t>
      </w:r>
      <w:proofErr w:type="spellStart"/>
      <w:r w:rsidRPr="009F2EDF">
        <w:rPr>
          <w:rFonts w:ascii="Book Antiqua" w:eastAsia="Book Antiqua" w:hAnsi="Book Antiqua" w:cs="Book Antiqua"/>
          <w:i/>
          <w:iCs/>
          <w:color w:val="000000"/>
        </w:rPr>
        <w:t>Pharmacol</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Ther</w:t>
      </w:r>
      <w:proofErr w:type="spellEnd"/>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54</w:t>
      </w:r>
      <w:r w:rsidRPr="009F2EDF">
        <w:rPr>
          <w:rFonts w:ascii="Book Antiqua" w:eastAsia="Book Antiqua" w:hAnsi="Book Antiqua" w:cs="Book Antiqua"/>
          <w:color w:val="000000"/>
        </w:rPr>
        <w:t>: 302-311 [PMID: 34162011 DOI: 10.1111/apt.16448]</w:t>
      </w:r>
    </w:p>
    <w:p w14:paraId="29A0C072"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22 </w:t>
      </w:r>
      <w:r w:rsidRPr="009F2EDF">
        <w:rPr>
          <w:rFonts w:ascii="Book Antiqua" w:eastAsia="Book Antiqua" w:hAnsi="Book Antiqua" w:cs="Book Antiqua"/>
          <w:b/>
          <w:bCs/>
          <w:color w:val="000000"/>
        </w:rPr>
        <w:t>Meyer A</w:t>
      </w:r>
      <w:r w:rsidRPr="009F2EDF">
        <w:rPr>
          <w:rFonts w:ascii="Book Antiqua" w:eastAsia="Book Antiqua" w:hAnsi="Book Antiqua" w:cs="Book Antiqua"/>
          <w:color w:val="000000"/>
        </w:rPr>
        <w:t xml:space="preserve">, Taine M, Drouin J, Weill A, </w:t>
      </w:r>
      <w:proofErr w:type="spellStart"/>
      <w:r w:rsidRPr="009F2EDF">
        <w:rPr>
          <w:rFonts w:ascii="Book Antiqua" w:eastAsia="Book Antiqua" w:hAnsi="Book Antiqua" w:cs="Book Antiqua"/>
          <w:color w:val="000000"/>
        </w:rPr>
        <w:t>Carbonnel</w:t>
      </w:r>
      <w:proofErr w:type="spellEnd"/>
      <w:r w:rsidRPr="009F2EDF">
        <w:rPr>
          <w:rFonts w:ascii="Book Antiqua" w:eastAsia="Book Antiqua" w:hAnsi="Book Antiqua" w:cs="Book Antiqua"/>
          <w:color w:val="000000"/>
        </w:rPr>
        <w:t xml:space="preserve"> F, Dray-</w:t>
      </w:r>
      <w:proofErr w:type="spellStart"/>
      <w:r w:rsidRPr="009F2EDF">
        <w:rPr>
          <w:rFonts w:ascii="Book Antiqua" w:eastAsia="Book Antiqua" w:hAnsi="Book Antiqua" w:cs="Book Antiqua"/>
          <w:color w:val="000000"/>
        </w:rPr>
        <w:t>Spira</w:t>
      </w:r>
      <w:proofErr w:type="spellEnd"/>
      <w:r w:rsidRPr="009F2EDF">
        <w:rPr>
          <w:rFonts w:ascii="Book Antiqua" w:eastAsia="Book Antiqua" w:hAnsi="Book Antiqua" w:cs="Book Antiqua"/>
          <w:color w:val="000000"/>
        </w:rPr>
        <w:t xml:space="preserve"> R. Serious Infections in Children Born to Mothers With Inflammatory Bowel Disease With In Utero Exposure to </w:t>
      </w:r>
      <w:r w:rsidRPr="009F2EDF">
        <w:rPr>
          <w:rFonts w:ascii="Book Antiqua" w:eastAsia="Book Antiqua" w:hAnsi="Book Antiqua" w:cs="Book Antiqua"/>
          <w:color w:val="000000"/>
        </w:rPr>
        <w:lastRenderedPageBreak/>
        <w:t xml:space="preserve">Thiopurines and Anti-Tumor Necrosis Factor. </w:t>
      </w:r>
      <w:r w:rsidRPr="009F2EDF">
        <w:rPr>
          <w:rFonts w:ascii="Book Antiqua" w:eastAsia="Book Antiqua" w:hAnsi="Book Antiqua" w:cs="Book Antiqua"/>
          <w:i/>
          <w:iCs/>
          <w:color w:val="000000"/>
        </w:rPr>
        <w:t>Clin Gastroenterol Hepatol</w:t>
      </w:r>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20</w:t>
      </w:r>
      <w:r w:rsidRPr="009F2EDF">
        <w:rPr>
          <w:rFonts w:ascii="Book Antiqua" w:eastAsia="Book Antiqua" w:hAnsi="Book Antiqua" w:cs="Book Antiqua"/>
          <w:color w:val="000000"/>
        </w:rPr>
        <w:t>: 1269-1281.e9 [PMID: 34298191 DOI: 10.1016/j.cgh.2021.07.028]</w:t>
      </w:r>
    </w:p>
    <w:p w14:paraId="17038CA4"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23 </w:t>
      </w:r>
      <w:r w:rsidRPr="009F2EDF">
        <w:rPr>
          <w:rFonts w:ascii="Book Antiqua" w:eastAsia="Book Antiqua" w:hAnsi="Book Antiqua" w:cs="Book Antiqua"/>
          <w:b/>
          <w:bCs/>
          <w:color w:val="000000"/>
        </w:rPr>
        <w:t>Avni-Biron I</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Mishael</w:t>
      </w:r>
      <w:proofErr w:type="spellEnd"/>
      <w:r w:rsidRPr="009F2EDF">
        <w:rPr>
          <w:rFonts w:ascii="Book Antiqua" w:eastAsia="Book Antiqua" w:hAnsi="Book Antiqua" w:cs="Book Antiqua"/>
          <w:color w:val="000000"/>
        </w:rPr>
        <w:t xml:space="preserve"> T, </w:t>
      </w:r>
      <w:proofErr w:type="spellStart"/>
      <w:r w:rsidRPr="009F2EDF">
        <w:rPr>
          <w:rFonts w:ascii="Book Antiqua" w:eastAsia="Book Antiqua" w:hAnsi="Book Antiqua" w:cs="Book Antiqua"/>
          <w:color w:val="000000"/>
        </w:rPr>
        <w:t>Zittan</w:t>
      </w:r>
      <w:proofErr w:type="spellEnd"/>
      <w:r w:rsidRPr="009F2EDF">
        <w:rPr>
          <w:rFonts w:ascii="Book Antiqua" w:eastAsia="Book Antiqua" w:hAnsi="Book Antiqua" w:cs="Book Antiqua"/>
          <w:color w:val="000000"/>
        </w:rPr>
        <w:t xml:space="preserve"> E, </w:t>
      </w:r>
      <w:proofErr w:type="spellStart"/>
      <w:r w:rsidRPr="009F2EDF">
        <w:rPr>
          <w:rFonts w:ascii="Book Antiqua" w:eastAsia="Book Antiqua" w:hAnsi="Book Antiqua" w:cs="Book Antiqua"/>
          <w:color w:val="000000"/>
        </w:rPr>
        <w:t>Livne</w:t>
      </w:r>
      <w:proofErr w:type="spellEnd"/>
      <w:r w:rsidRPr="009F2EDF">
        <w:rPr>
          <w:rFonts w:ascii="Book Antiqua" w:eastAsia="Book Antiqua" w:hAnsi="Book Antiqua" w:cs="Book Antiqua"/>
          <w:color w:val="000000"/>
        </w:rPr>
        <w:t xml:space="preserve">-Margolin M, Zinger A, </w:t>
      </w:r>
      <w:proofErr w:type="spellStart"/>
      <w:r w:rsidRPr="009F2EDF">
        <w:rPr>
          <w:rFonts w:ascii="Book Antiqua" w:eastAsia="Book Antiqua" w:hAnsi="Book Antiqua" w:cs="Book Antiqua"/>
          <w:color w:val="000000"/>
        </w:rPr>
        <w:t>Tzadok</w:t>
      </w:r>
      <w:proofErr w:type="spellEnd"/>
      <w:r w:rsidRPr="009F2EDF">
        <w:rPr>
          <w:rFonts w:ascii="Book Antiqua" w:eastAsia="Book Antiqua" w:hAnsi="Book Antiqua" w:cs="Book Antiqua"/>
          <w:color w:val="000000"/>
        </w:rPr>
        <w:t xml:space="preserve"> R, Goldenberg R, Kopylov U, Ron Y, </w:t>
      </w:r>
      <w:proofErr w:type="spellStart"/>
      <w:r w:rsidRPr="009F2EDF">
        <w:rPr>
          <w:rFonts w:ascii="Book Antiqua" w:eastAsia="Book Antiqua" w:hAnsi="Book Antiqua" w:cs="Book Antiqua"/>
          <w:color w:val="000000"/>
        </w:rPr>
        <w:t>Hadar</w:t>
      </w:r>
      <w:proofErr w:type="spellEnd"/>
      <w:r w:rsidRPr="009F2EDF">
        <w:rPr>
          <w:rFonts w:ascii="Book Antiqua" w:eastAsia="Book Antiqua" w:hAnsi="Book Antiqua" w:cs="Book Antiqua"/>
          <w:color w:val="000000"/>
        </w:rPr>
        <w:t xml:space="preserve"> E, Helman S, </w:t>
      </w:r>
      <w:proofErr w:type="spellStart"/>
      <w:r w:rsidRPr="009F2EDF">
        <w:rPr>
          <w:rFonts w:ascii="Book Antiqua" w:eastAsia="Book Antiqua" w:hAnsi="Book Antiqua" w:cs="Book Antiqua"/>
          <w:color w:val="000000"/>
        </w:rPr>
        <w:t>Granovsky</w:t>
      </w:r>
      <w:proofErr w:type="spellEnd"/>
      <w:r w:rsidRPr="009F2EDF">
        <w:rPr>
          <w:rFonts w:ascii="Book Antiqua" w:eastAsia="Book Antiqua" w:hAnsi="Book Antiqua" w:cs="Book Antiqua"/>
          <w:color w:val="000000"/>
        </w:rPr>
        <w:t xml:space="preserve"> SG, </w:t>
      </w:r>
      <w:proofErr w:type="spellStart"/>
      <w:r w:rsidRPr="009F2EDF">
        <w:rPr>
          <w:rFonts w:ascii="Book Antiqua" w:eastAsia="Book Antiqua" w:hAnsi="Book Antiqua" w:cs="Book Antiqua"/>
          <w:color w:val="000000"/>
        </w:rPr>
        <w:t>Ollech</w:t>
      </w:r>
      <w:proofErr w:type="spellEnd"/>
      <w:r w:rsidRPr="009F2EDF">
        <w:rPr>
          <w:rFonts w:ascii="Book Antiqua" w:eastAsia="Book Antiqua" w:hAnsi="Book Antiqua" w:cs="Book Antiqua"/>
          <w:color w:val="000000"/>
        </w:rPr>
        <w:t xml:space="preserve"> JE, </w:t>
      </w:r>
      <w:proofErr w:type="spellStart"/>
      <w:r w:rsidRPr="009F2EDF">
        <w:rPr>
          <w:rFonts w:ascii="Book Antiqua" w:eastAsia="Book Antiqua" w:hAnsi="Book Antiqua" w:cs="Book Antiqua"/>
          <w:color w:val="000000"/>
        </w:rPr>
        <w:t>Arazi</w:t>
      </w:r>
      <w:proofErr w:type="spellEnd"/>
      <w:r w:rsidRPr="009F2EDF">
        <w:rPr>
          <w:rFonts w:ascii="Book Antiqua" w:eastAsia="Book Antiqua" w:hAnsi="Book Antiqua" w:cs="Book Antiqua"/>
          <w:color w:val="000000"/>
        </w:rPr>
        <w:t xml:space="preserve"> A, Farkash R, </w:t>
      </w:r>
      <w:proofErr w:type="spellStart"/>
      <w:r w:rsidRPr="009F2EDF">
        <w:rPr>
          <w:rFonts w:ascii="Book Antiqua" w:eastAsia="Book Antiqua" w:hAnsi="Book Antiqua" w:cs="Book Antiqua"/>
          <w:color w:val="000000"/>
        </w:rPr>
        <w:t>Pauker</w:t>
      </w:r>
      <w:proofErr w:type="spellEnd"/>
      <w:r w:rsidRPr="009F2EDF">
        <w:rPr>
          <w:rFonts w:ascii="Book Antiqua" w:eastAsia="Book Antiqua" w:hAnsi="Book Antiqua" w:cs="Book Antiqua"/>
          <w:color w:val="000000"/>
        </w:rPr>
        <w:t xml:space="preserve"> MH, </w:t>
      </w:r>
      <w:proofErr w:type="spellStart"/>
      <w:r w:rsidRPr="009F2EDF">
        <w:rPr>
          <w:rFonts w:ascii="Book Antiqua" w:eastAsia="Book Antiqua" w:hAnsi="Book Antiqua" w:cs="Book Antiqua"/>
          <w:color w:val="000000"/>
        </w:rPr>
        <w:t>Yanai</w:t>
      </w:r>
      <w:proofErr w:type="spellEnd"/>
      <w:r w:rsidRPr="009F2EDF">
        <w:rPr>
          <w:rFonts w:ascii="Book Antiqua" w:eastAsia="Book Antiqua" w:hAnsi="Book Antiqua" w:cs="Book Antiqua"/>
          <w:color w:val="000000"/>
        </w:rPr>
        <w:t xml:space="preserve"> H, </w:t>
      </w:r>
      <w:proofErr w:type="spellStart"/>
      <w:r w:rsidRPr="009F2EDF">
        <w:rPr>
          <w:rFonts w:ascii="Book Antiqua" w:eastAsia="Book Antiqua" w:hAnsi="Book Antiqua" w:cs="Book Antiqua"/>
          <w:color w:val="000000"/>
        </w:rPr>
        <w:t>Dotan</w:t>
      </w:r>
      <w:proofErr w:type="spellEnd"/>
      <w:r w:rsidRPr="009F2EDF">
        <w:rPr>
          <w:rFonts w:ascii="Book Antiqua" w:eastAsia="Book Antiqua" w:hAnsi="Book Antiqua" w:cs="Book Antiqua"/>
          <w:color w:val="000000"/>
        </w:rPr>
        <w:t xml:space="preserve"> I, </w:t>
      </w:r>
      <w:proofErr w:type="spellStart"/>
      <w:r w:rsidRPr="009F2EDF">
        <w:rPr>
          <w:rFonts w:ascii="Book Antiqua" w:eastAsia="Book Antiqua" w:hAnsi="Book Antiqua" w:cs="Book Antiqua"/>
          <w:color w:val="000000"/>
        </w:rPr>
        <w:t>Shitrit</w:t>
      </w:r>
      <w:proofErr w:type="spellEnd"/>
      <w:r w:rsidRPr="009F2EDF">
        <w:rPr>
          <w:rFonts w:ascii="Book Antiqua" w:eastAsia="Book Antiqua" w:hAnsi="Book Antiqua" w:cs="Book Antiqua"/>
          <w:color w:val="000000"/>
        </w:rPr>
        <w:t xml:space="preserve"> AB. Ustekinumab during pregnancy in patients with inflammatory bowel disease: a prospective </w:t>
      </w:r>
      <w:proofErr w:type="spellStart"/>
      <w:r w:rsidRPr="009F2EDF">
        <w:rPr>
          <w:rFonts w:ascii="Book Antiqua" w:eastAsia="Book Antiqua" w:hAnsi="Book Antiqua" w:cs="Book Antiqua"/>
          <w:color w:val="000000"/>
        </w:rPr>
        <w:t>multicentre</w:t>
      </w:r>
      <w:proofErr w:type="spellEnd"/>
      <w:r w:rsidRPr="009F2EDF">
        <w:rPr>
          <w:rFonts w:ascii="Book Antiqua" w:eastAsia="Book Antiqua" w:hAnsi="Book Antiqua" w:cs="Book Antiqua"/>
          <w:color w:val="000000"/>
        </w:rPr>
        <w:t xml:space="preserve"> cohort study. </w:t>
      </w:r>
      <w:r w:rsidRPr="009F2EDF">
        <w:rPr>
          <w:rFonts w:ascii="Book Antiqua" w:eastAsia="Book Antiqua" w:hAnsi="Book Antiqua" w:cs="Book Antiqua"/>
          <w:i/>
          <w:iCs/>
          <w:color w:val="000000"/>
        </w:rPr>
        <w:t xml:space="preserve">Aliment </w:t>
      </w:r>
      <w:proofErr w:type="spellStart"/>
      <w:r w:rsidRPr="009F2EDF">
        <w:rPr>
          <w:rFonts w:ascii="Book Antiqua" w:eastAsia="Book Antiqua" w:hAnsi="Book Antiqua" w:cs="Book Antiqua"/>
          <w:i/>
          <w:iCs/>
          <w:color w:val="000000"/>
        </w:rPr>
        <w:t>Pharmacol</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Ther</w:t>
      </w:r>
      <w:proofErr w:type="spellEnd"/>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56</w:t>
      </w:r>
      <w:r w:rsidRPr="009F2EDF">
        <w:rPr>
          <w:rFonts w:ascii="Book Antiqua" w:eastAsia="Book Antiqua" w:hAnsi="Book Antiqua" w:cs="Book Antiqua"/>
          <w:color w:val="000000"/>
        </w:rPr>
        <w:t>: 1361-1369 [PMID: 36168705 DOI: 10.1111/apt.17224]</w:t>
      </w:r>
    </w:p>
    <w:p w14:paraId="7E371E08"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24 </w:t>
      </w:r>
      <w:proofErr w:type="spellStart"/>
      <w:r w:rsidRPr="009F2EDF">
        <w:rPr>
          <w:rFonts w:ascii="Book Antiqua" w:eastAsia="Book Antiqua" w:hAnsi="Book Antiqua" w:cs="Book Antiqua"/>
          <w:b/>
          <w:bCs/>
          <w:color w:val="000000"/>
        </w:rPr>
        <w:t>Mitrova</w:t>
      </w:r>
      <w:proofErr w:type="spellEnd"/>
      <w:r w:rsidRPr="009F2EDF">
        <w:rPr>
          <w:rFonts w:ascii="Book Antiqua" w:eastAsia="Book Antiqua" w:hAnsi="Book Antiqua" w:cs="Book Antiqua"/>
          <w:b/>
          <w:bCs/>
          <w:color w:val="000000"/>
        </w:rPr>
        <w:t xml:space="preserve"> K</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Pipek</w:t>
      </w:r>
      <w:proofErr w:type="spellEnd"/>
      <w:r w:rsidRPr="009F2EDF">
        <w:rPr>
          <w:rFonts w:ascii="Book Antiqua" w:eastAsia="Book Antiqua" w:hAnsi="Book Antiqua" w:cs="Book Antiqua"/>
          <w:color w:val="000000"/>
        </w:rPr>
        <w:t xml:space="preserve"> B, </w:t>
      </w:r>
      <w:proofErr w:type="spellStart"/>
      <w:r w:rsidRPr="009F2EDF">
        <w:rPr>
          <w:rFonts w:ascii="Book Antiqua" w:eastAsia="Book Antiqua" w:hAnsi="Book Antiqua" w:cs="Book Antiqua"/>
          <w:color w:val="000000"/>
        </w:rPr>
        <w:t>Bortlik</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Bouchner</w:t>
      </w:r>
      <w:proofErr w:type="spellEnd"/>
      <w:r w:rsidRPr="009F2EDF">
        <w:rPr>
          <w:rFonts w:ascii="Book Antiqua" w:eastAsia="Book Antiqua" w:hAnsi="Book Antiqua" w:cs="Book Antiqua"/>
          <w:color w:val="000000"/>
        </w:rPr>
        <w:t xml:space="preserve"> L, </w:t>
      </w:r>
      <w:proofErr w:type="spellStart"/>
      <w:r w:rsidRPr="009F2EDF">
        <w:rPr>
          <w:rFonts w:ascii="Book Antiqua" w:eastAsia="Book Antiqua" w:hAnsi="Book Antiqua" w:cs="Book Antiqua"/>
          <w:color w:val="000000"/>
        </w:rPr>
        <w:t>Brezina</w:t>
      </w:r>
      <w:proofErr w:type="spellEnd"/>
      <w:r w:rsidRPr="009F2EDF">
        <w:rPr>
          <w:rFonts w:ascii="Book Antiqua" w:eastAsia="Book Antiqua" w:hAnsi="Book Antiqua" w:cs="Book Antiqua"/>
          <w:color w:val="000000"/>
        </w:rPr>
        <w:t xml:space="preserve"> J, </w:t>
      </w:r>
      <w:proofErr w:type="spellStart"/>
      <w:r w:rsidRPr="009F2EDF">
        <w:rPr>
          <w:rFonts w:ascii="Book Antiqua" w:eastAsia="Book Antiqua" w:hAnsi="Book Antiqua" w:cs="Book Antiqua"/>
          <w:color w:val="000000"/>
        </w:rPr>
        <w:t>Douda</w:t>
      </w:r>
      <w:proofErr w:type="spellEnd"/>
      <w:r w:rsidRPr="009F2EDF">
        <w:rPr>
          <w:rFonts w:ascii="Book Antiqua" w:eastAsia="Book Antiqua" w:hAnsi="Book Antiqua" w:cs="Book Antiqua"/>
          <w:color w:val="000000"/>
        </w:rPr>
        <w:t xml:space="preserve"> T, </w:t>
      </w:r>
      <w:proofErr w:type="spellStart"/>
      <w:r w:rsidRPr="009F2EDF">
        <w:rPr>
          <w:rFonts w:ascii="Book Antiqua" w:eastAsia="Book Antiqua" w:hAnsi="Book Antiqua" w:cs="Book Antiqua"/>
          <w:color w:val="000000"/>
        </w:rPr>
        <w:t>Drasar</w:t>
      </w:r>
      <w:proofErr w:type="spellEnd"/>
      <w:r w:rsidRPr="009F2EDF">
        <w:rPr>
          <w:rFonts w:ascii="Book Antiqua" w:eastAsia="Book Antiqua" w:hAnsi="Book Antiqua" w:cs="Book Antiqua"/>
          <w:color w:val="000000"/>
        </w:rPr>
        <w:t xml:space="preserve"> T, </w:t>
      </w:r>
      <w:proofErr w:type="spellStart"/>
      <w:r w:rsidRPr="009F2EDF">
        <w:rPr>
          <w:rFonts w:ascii="Book Antiqua" w:eastAsia="Book Antiqua" w:hAnsi="Book Antiqua" w:cs="Book Antiqua"/>
          <w:color w:val="000000"/>
        </w:rPr>
        <w:t>Klvana</w:t>
      </w:r>
      <w:proofErr w:type="spellEnd"/>
      <w:r w:rsidRPr="009F2EDF">
        <w:rPr>
          <w:rFonts w:ascii="Book Antiqua" w:eastAsia="Book Antiqua" w:hAnsi="Book Antiqua" w:cs="Book Antiqua"/>
          <w:color w:val="000000"/>
        </w:rPr>
        <w:t xml:space="preserve"> P, </w:t>
      </w:r>
      <w:proofErr w:type="spellStart"/>
      <w:r w:rsidRPr="009F2EDF">
        <w:rPr>
          <w:rFonts w:ascii="Book Antiqua" w:eastAsia="Book Antiqua" w:hAnsi="Book Antiqua" w:cs="Book Antiqua"/>
          <w:color w:val="000000"/>
        </w:rPr>
        <w:t>Kohout</w:t>
      </w:r>
      <w:proofErr w:type="spellEnd"/>
      <w:r w:rsidRPr="009F2EDF">
        <w:rPr>
          <w:rFonts w:ascii="Book Antiqua" w:eastAsia="Book Antiqua" w:hAnsi="Book Antiqua" w:cs="Book Antiqua"/>
          <w:color w:val="000000"/>
        </w:rPr>
        <w:t xml:space="preserve"> P, </w:t>
      </w:r>
      <w:proofErr w:type="spellStart"/>
      <w:r w:rsidRPr="009F2EDF">
        <w:rPr>
          <w:rFonts w:ascii="Book Antiqua" w:eastAsia="Book Antiqua" w:hAnsi="Book Antiqua" w:cs="Book Antiqua"/>
          <w:color w:val="000000"/>
        </w:rPr>
        <w:t>Leksa</w:t>
      </w:r>
      <w:proofErr w:type="spellEnd"/>
      <w:r w:rsidRPr="009F2EDF">
        <w:rPr>
          <w:rFonts w:ascii="Book Antiqua" w:eastAsia="Book Antiqua" w:hAnsi="Book Antiqua" w:cs="Book Antiqua"/>
          <w:color w:val="000000"/>
        </w:rPr>
        <w:t xml:space="preserve"> V, </w:t>
      </w:r>
      <w:proofErr w:type="spellStart"/>
      <w:r w:rsidRPr="009F2EDF">
        <w:rPr>
          <w:rFonts w:ascii="Book Antiqua" w:eastAsia="Book Antiqua" w:hAnsi="Book Antiqua" w:cs="Book Antiqua"/>
          <w:color w:val="000000"/>
        </w:rPr>
        <w:t>Minarikova</w:t>
      </w:r>
      <w:proofErr w:type="spellEnd"/>
      <w:r w:rsidRPr="009F2EDF">
        <w:rPr>
          <w:rFonts w:ascii="Book Antiqua" w:eastAsia="Book Antiqua" w:hAnsi="Book Antiqua" w:cs="Book Antiqua"/>
          <w:color w:val="000000"/>
        </w:rPr>
        <w:t xml:space="preserve"> P, Novotny A, Svoboda P, </w:t>
      </w:r>
      <w:proofErr w:type="spellStart"/>
      <w:r w:rsidRPr="009F2EDF">
        <w:rPr>
          <w:rFonts w:ascii="Book Antiqua" w:eastAsia="Book Antiqua" w:hAnsi="Book Antiqua" w:cs="Book Antiqua"/>
          <w:color w:val="000000"/>
        </w:rPr>
        <w:t>Skorpik</w:t>
      </w:r>
      <w:proofErr w:type="spellEnd"/>
      <w:r w:rsidRPr="009F2EDF">
        <w:rPr>
          <w:rFonts w:ascii="Book Antiqua" w:eastAsia="Book Antiqua" w:hAnsi="Book Antiqua" w:cs="Book Antiqua"/>
          <w:color w:val="000000"/>
        </w:rPr>
        <w:t xml:space="preserve"> J, </w:t>
      </w:r>
      <w:proofErr w:type="spellStart"/>
      <w:r w:rsidRPr="009F2EDF">
        <w:rPr>
          <w:rFonts w:ascii="Book Antiqua" w:eastAsia="Book Antiqua" w:hAnsi="Book Antiqua" w:cs="Book Antiqua"/>
          <w:color w:val="000000"/>
        </w:rPr>
        <w:t>Ulbrych</w:t>
      </w:r>
      <w:proofErr w:type="spellEnd"/>
      <w:r w:rsidRPr="009F2EDF">
        <w:rPr>
          <w:rFonts w:ascii="Book Antiqua" w:eastAsia="Book Antiqua" w:hAnsi="Book Antiqua" w:cs="Book Antiqua"/>
          <w:color w:val="000000"/>
        </w:rPr>
        <w:t xml:space="preserve"> J, </w:t>
      </w:r>
      <w:proofErr w:type="spellStart"/>
      <w:r w:rsidRPr="009F2EDF">
        <w:rPr>
          <w:rFonts w:ascii="Book Antiqua" w:eastAsia="Book Antiqua" w:hAnsi="Book Antiqua" w:cs="Book Antiqua"/>
          <w:color w:val="000000"/>
        </w:rPr>
        <w:t>Veinfurt</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Zborilova</w:t>
      </w:r>
      <w:proofErr w:type="spellEnd"/>
      <w:r w:rsidRPr="009F2EDF">
        <w:rPr>
          <w:rFonts w:ascii="Book Antiqua" w:eastAsia="Book Antiqua" w:hAnsi="Book Antiqua" w:cs="Book Antiqua"/>
          <w:color w:val="000000"/>
        </w:rPr>
        <w:t xml:space="preserve"> B, Lukas M, </w:t>
      </w:r>
      <w:proofErr w:type="spellStart"/>
      <w:r w:rsidRPr="009F2EDF">
        <w:rPr>
          <w:rFonts w:ascii="Book Antiqua" w:eastAsia="Book Antiqua" w:hAnsi="Book Antiqua" w:cs="Book Antiqua"/>
          <w:color w:val="000000"/>
        </w:rPr>
        <w:t>Duricova</w:t>
      </w:r>
      <w:proofErr w:type="spellEnd"/>
      <w:r w:rsidRPr="009F2EDF">
        <w:rPr>
          <w:rFonts w:ascii="Book Antiqua" w:eastAsia="Book Antiqua" w:hAnsi="Book Antiqua" w:cs="Book Antiqua"/>
          <w:color w:val="000000"/>
        </w:rPr>
        <w:t xml:space="preserve"> D; Czech IBD Working Group. Safety of Ustekinumab and Vedolizumab During Pregnancy-Pregnancy, Neonatal, and Infant Outcome: A Prospective </w:t>
      </w:r>
      <w:proofErr w:type="spellStart"/>
      <w:r w:rsidRPr="009F2EDF">
        <w:rPr>
          <w:rFonts w:ascii="Book Antiqua" w:eastAsia="Book Antiqua" w:hAnsi="Book Antiqua" w:cs="Book Antiqua"/>
          <w:color w:val="000000"/>
        </w:rPr>
        <w:t>Multicentre</w:t>
      </w:r>
      <w:proofErr w:type="spellEnd"/>
      <w:r w:rsidRPr="009F2EDF">
        <w:rPr>
          <w:rFonts w:ascii="Book Antiqua" w:eastAsia="Book Antiqua" w:hAnsi="Book Antiqua" w:cs="Book Antiqua"/>
          <w:color w:val="000000"/>
        </w:rPr>
        <w:t xml:space="preserve"> Study. </w:t>
      </w:r>
      <w:r w:rsidRPr="009F2EDF">
        <w:rPr>
          <w:rFonts w:ascii="Book Antiqua" w:eastAsia="Book Antiqua" w:hAnsi="Book Antiqua" w:cs="Book Antiqua"/>
          <w:i/>
          <w:iCs/>
          <w:color w:val="000000"/>
        </w:rPr>
        <w:t xml:space="preserve">J </w:t>
      </w:r>
      <w:proofErr w:type="spellStart"/>
      <w:r w:rsidRPr="009F2EDF">
        <w:rPr>
          <w:rFonts w:ascii="Book Antiqua" w:eastAsia="Book Antiqua" w:hAnsi="Book Antiqua" w:cs="Book Antiqua"/>
          <w:i/>
          <w:iCs/>
          <w:color w:val="000000"/>
        </w:rPr>
        <w:t>Crohns</w:t>
      </w:r>
      <w:proofErr w:type="spellEnd"/>
      <w:r w:rsidRPr="009F2EDF">
        <w:rPr>
          <w:rFonts w:ascii="Book Antiqua" w:eastAsia="Book Antiqua" w:hAnsi="Book Antiqua" w:cs="Book Antiqua"/>
          <w:i/>
          <w:iCs/>
          <w:color w:val="000000"/>
        </w:rPr>
        <w:t xml:space="preserve"> Colitis</w:t>
      </w:r>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16</w:t>
      </w:r>
      <w:r w:rsidRPr="009F2EDF">
        <w:rPr>
          <w:rFonts w:ascii="Book Antiqua" w:eastAsia="Book Antiqua" w:hAnsi="Book Antiqua" w:cs="Book Antiqua"/>
          <w:color w:val="000000"/>
        </w:rPr>
        <w:t>: 1808-1815 [PMID: 35708729 DOI: 10.1093/</w:t>
      </w:r>
      <w:proofErr w:type="spellStart"/>
      <w:r w:rsidRPr="009F2EDF">
        <w:rPr>
          <w:rFonts w:ascii="Book Antiqua" w:eastAsia="Book Antiqua" w:hAnsi="Book Antiqua" w:cs="Book Antiqua"/>
          <w:color w:val="000000"/>
        </w:rPr>
        <w:t>ecco-jcc</w:t>
      </w:r>
      <w:proofErr w:type="spellEnd"/>
      <w:r w:rsidRPr="009F2EDF">
        <w:rPr>
          <w:rFonts w:ascii="Book Antiqua" w:eastAsia="Book Antiqua" w:hAnsi="Book Antiqua" w:cs="Book Antiqua"/>
          <w:color w:val="000000"/>
        </w:rPr>
        <w:t>/jjac086]</w:t>
      </w:r>
    </w:p>
    <w:p w14:paraId="23880A6D"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25 </w:t>
      </w:r>
      <w:r w:rsidRPr="009F2EDF">
        <w:rPr>
          <w:rFonts w:ascii="Book Antiqua" w:eastAsia="Book Antiqua" w:hAnsi="Book Antiqua" w:cs="Book Antiqua"/>
          <w:b/>
          <w:bCs/>
          <w:color w:val="000000"/>
        </w:rPr>
        <w:t>Torres J</w:t>
      </w:r>
      <w:r w:rsidRPr="009F2EDF">
        <w:rPr>
          <w:rFonts w:ascii="Book Antiqua" w:eastAsia="Book Antiqua" w:hAnsi="Book Antiqua" w:cs="Book Antiqua"/>
          <w:color w:val="000000"/>
        </w:rPr>
        <w:t xml:space="preserve">, Chaparro M, </w:t>
      </w:r>
      <w:proofErr w:type="spellStart"/>
      <w:r w:rsidRPr="009F2EDF">
        <w:rPr>
          <w:rFonts w:ascii="Book Antiqua" w:eastAsia="Book Antiqua" w:hAnsi="Book Antiqua" w:cs="Book Antiqua"/>
          <w:color w:val="000000"/>
        </w:rPr>
        <w:t>Julsgaard</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Katsanos</w:t>
      </w:r>
      <w:proofErr w:type="spellEnd"/>
      <w:r w:rsidRPr="009F2EDF">
        <w:rPr>
          <w:rFonts w:ascii="Book Antiqua" w:eastAsia="Book Antiqua" w:hAnsi="Book Antiqua" w:cs="Book Antiqua"/>
          <w:color w:val="000000"/>
        </w:rPr>
        <w:t xml:space="preserve"> K, </w:t>
      </w:r>
      <w:proofErr w:type="spellStart"/>
      <w:r w:rsidRPr="009F2EDF">
        <w:rPr>
          <w:rFonts w:ascii="Book Antiqua" w:eastAsia="Book Antiqua" w:hAnsi="Book Antiqua" w:cs="Book Antiqua"/>
          <w:color w:val="000000"/>
        </w:rPr>
        <w:t>Zelinkova</w:t>
      </w:r>
      <w:proofErr w:type="spellEnd"/>
      <w:r w:rsidRPr="009F2EDF">
        <w:rPr>
          <w:rFonts w:ascii="Book Antiqua" w:eastAsia="Book Antiqua" w:hAnsi="Book Antiqua" w:cs="Book Antiqua"/>
          <w:color w:val="000000"/>
        </w:rPr>
        <w:t xml:space="preserve"> Z, Agrawal M, </w:t>
      </w:r>
      <w:proofErr w:type="spellStart"/>
      <w:r w:rsidRPr="009F2EDF">
        <w:rPr>
          <w:rFonts w:ascii="Book Antiqua" w:eastAsia="Book Antiqua" w:hAnsi="Book Antiqua" w:cs="Book Antiqua"/>
          <w:color w:val="000000"/>
        </w:rPr>
        <w:t>Ardizzone</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Campmans-Kuijpers</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Dragoni</w:t>
      </w:r>
      <w:proofErr w:type="spellEnd"/>
      <w:r w:rsidRPr="009F2EDF">
        <w:rPr>
          <w:rFonts w:ascii="Book Antiqua" w:eastAsia="Book Antiqua" w:hAnsi="Book Antiqua" w:cs="Book Antiqua"/>
          <w:color w:val="000000"/>
        </w:rPr>
        <w:t xml:space="preserve"> G, Ferrante M, Fiorino G, Flanagan E, Frias Gomes C, Hart A, Hedin CR, </w:t>
      </w:r>
      <w:proofErr w:type="spellStart"/>
      <w:r w:rsidRPr="009F2EDF">
        <w:rPr>
          <w:rFonts w:ascii="Book Antiqua" w:eastAsia="Book Antiqua" w:hAnsi="Book Antiqua" w:cs="Book Antiqua"/>
          <w:color w:val="000000"/>
        </w:rPr>
        <w:t>Juillerat</w:t>
      </w:r>
      <w:proofErr w:type="spellEnd"/>
      <w:r w:rsidRPr="009F2EDF">
        <w:rPr>
          <w:rFonts w:ascii="Book Antiqua" w:eastAsia="Book Antiqua" w:hAnsi="Book Antiqua" w:cs="Book Antiqua"/>
          <w:color w:val="000000"/>
        </w:rPr>
        <w:t xml:space="preserve"> P, Mulders A, </w:t>
      </w:r>
      <w:proofErr w:type="spellStart"/>
      <w:r w:rsidRPr="009F2EDF">
        <w:rPr>
          <w:rFonts w:ascii="Book Antiqua" w:eastAsia="Book Antiqua" w:hAnsi="Book Antiqua" w:cs="Book Antiqua"/>
          <w:color w:val="000000"/>
        </w:rPr>
        <w:t>Myrelid</w:t>
      </w:r>
      <w:proofErr w:type="spellEnd"/>
      <w:r w:rsidRPr="009F2EDF">
        <w:rPr>
          <w:rFonts w:ascii="Book Antiqua" w:eastAsia="Book Antiqua" w:hAnsi="Book Antiqua" w:cs="Book Antiqua"/>
          <w:color w:val="000000"/>
        </w:rPr>
        <w:t xml:space="preserve"> P, O'Toole A, Rivière P, Sc</w:t>
      </w:r>
      <w:r w:rsidRPr="009F2EDF">
        <w:rPr>
          <w:rFonts w:ascii="Book Antiqua" w:eastAsia="Book Antiqua" w:hAnsi="Book Antiqua" w:cs="Book Antiqua"/>
          <w:color w:val="000000"/>
        </w:rPr>
        <w:tab/>
      </w:r>
      <w:proofErr w:type="spellStart"/>
      <w:r w:rsidRPr="009F2EDF">
        <w:rPr>
          <w:rFonts w:ascii="Book Antiqua" w:eastAsia="Book Antiqua" w:hAnsi="Book Antiqua" w:cs="Book Antiqua"/>
          <w:color w:val="000000"/>
        </w:rPr>
        <w:t>harl</w:t>
      </w:r>
      <w:proofErr w:type="spellEnd"/>
      <w:r w:rsidRPr="009F2EDF">
        <w:rPr>
          <w:rFonts w:ascii="Book Antiqua" w:eastAsia="Book Antiqua" w:hAnsi="Book Antiqua" w:cs="Book Antiqua"/>
          <w:color w:val="000000"/>
        </w:rPr>
        <w:t xml:space="preserve"> M, Selinger CP, Sonnenberg E, </w:t>
      </w:r>
      <w:proofErr w:type="spellStart"/>
      <w:r w:rsidRPr="009F2EDF">
        <w:rPr>
          <w:rFonts w:ascii="Book Antiqua" w:eastAsia="Book Antiqua" w:hAnsi="Book Antiqua" w:cs="Book Antiqua"/>
          <w:color w:val="000000"/>
        </w:rPr>
        <w:t>Toruner</w:t>
      </w:r>
      <w:proofErr w:type="spellEnd"/>
      <w:r w:rsidRPr="009F2EDF">
        <w:rPr>
          <w:rFonts w:ascii="Book Antiqua" w:eastAsia="Book Antiqua" w:hAnsi="Book Antiqua" w:cs="Book Antiqua"/>
          <w:color w:val="000000"/>
        </w:rPr>
        <w:t xml:space="preserve"> M, </w:t>
      </w:r>
      <w:proofErr w:type="spellStart"/>
      <w:r w:rsidRPr="009F2EDF">
        <w:rPr>
          <w:rFonts w:ascii="Book Antiqua" w:eastAsia="Book Antiqua" w:hAnsi="Book Antiqua" w:cs="Book Antiqua"/>
          <w:color w:val="000000"/>
        </w:rPr>
        <w:t>Wieringa</w:t>
      </w:r>
      <w:proofErr w:type="spellEnd"/>
      <w:r w:rsidRPr="009F2EDF">
        <w:rPr>
          <w:rFonts w:ascii="Book Antiqua" w:eastAsia="Book Antiqua" w:hAnsi="Book Antiqua" w:cs="Book Antiqua"/>
          <w:color w:val="000000"/>
        </w:rPr>
        <w:t xml:space="preserve"> J, Van der </w:t>
      </w:r>
      <w:proofErr w:type="spellStart"/>
      <w:r w:rsidRPr="009F2EDF">
        <w:rPr>
          <w:rFonts w:ascii="Book Antiqua" w:eastAsia="Book Antiqua" w:hAnsi="Book Antiqua" w:cs="Book Antiqua"/>
          <w:color w:val="000000"/>
        </w:rPr>
        <w:t>Woude</w:t>
      </w:r>
      <w:proofErr w:type="spellEnd"/>
      <w:r w:rsidRPr="009F2EDF">
        <w:rPr>
          <w:rFonts w:ascii="Book Antiqua" w:eastAsia="Book Antiqua" w:hAnsi="Book Antiqua" w:cs="Book Antiqua"/>
          <w:color w:val="000000"/>
        </w:rPr>
        <w:t xml:space="preserve"> CJ. European Crohn's and Colitis Guidelines on Sexuality, Fertility, Pregnancy, and Lactation. </w:t>
      </w:r>
      <w:r w:rsidRPr="009F2EDF">
        <w:rPr>
          <w:rFonts w:ascii="Book Antiqua" w:eastAsia="Book Antiqua" w:hAnsi="Book Antiqua" w:cs="Book Antiqua"/>
          <w:i/>
          <w:iCs/>
          <w:color w:val="000000"/>
        </w:rPr>
        <w:t xml:space="preserve">J </w:t>
      </w:r>
      <w:proofErr w:type="spellStart"/>
      <w:r w:rsidRPr="009F2EDF">
        <w:rPr>
          <w:rFonts w:ascii="Book Antiqua" w:eastAsia="Book Antiqua" w:hAnsi="Book Antiqua" w:cs="Book Antiqua"/>
          <w:i/>
          <w:iCs/>
          <w:color w:val="000000"/>
        </w:rPr>
        <w:t>Crohns</w:t>
      </w:r>
      <w:proofErr w:type="spellEnd"/>
      <w:r w:rsidRPr="009F2EDF">
        <w:rPr>
          <w:rFonts w:ascii="Book Antiqua" w:eastAsia="Book Antiqua" w:hAnsi="Book Antiqua" w:cs="Book Antiqua"/>
          <w:i/>
          <w:iCs/>
          <w:color w:val="000000"/>
        </w:rPr>
        <w:t xml:space="preserve"> Colitis</w:t>
      </w:r>
      <w:r w:rsidRPr="009F2EDF">
        <w:rPr>
          <w:rFonts w:ascii="Book Antiqua" w:eastAsia="Book Antiqua" w:hAnsi="Book Antiqua" w:cs="Book Antiqua"/>
          <w:color w:val="000000"/>
        </w:rPr>
        <w:t xml:space="preserve"> 2023; </w:t>
      </w:r>
      <w:r w:rsidRPr="009F2EDF">
        <w:rPr>
          <w:rFonts w:ascii="Book Antiqua" w:eastAsia="Book Antiqua" w:hAnsi="Book Antiqua" w:cs="Book Antiqua"/>
          <w:b/>
          <w:bCs/>
          <w:color w:val="000000"/>
        </w:rPr>
        <w:t>17</w:t>
      </w:r>
      <w:r w:rsidRPr="009F2EDF">
        <w:rPr>
          <w:rFonts w:ascii="Book Antiqua" w:eastAsia="Book Antiqua" w:hAnsi="Book Antiqua" w:cs="Book Antiqua"/>
          <w:color w:val="000000"/>
        </w:rPr>
        <w:t>: 1-27 [PMID: 36005814 DOI: 10.1093/</w:t>
      </w:r>
      <w:proofErr w:type="spellStart"/>
      <w:r w:rsidRPr="009F2EDF">
        <w:rPr>
          <w:rFonts w:ascii="Book Antiqua" w:eastAsia="Book Antiqua" w:hAnsi="Book Antiqua" w:cs="Book Antiqua"/>
          <w:color w:val="000000"/>
        </w:rPr>
        <w:t>ecco-jcc</w:t>
      </w:r>
      <w:proofErr w:type="spellEnd"/>
      <w:r w:rsidRPr="009F2EDF">
        <w:rPr>
          <w:rFonts w:ascii="Book Antiqua" w:eastAsia="Book Antiqua" w:hAnsi="Book Antiqua" w:cs="Book Antiqua"/>
          <w:color w:val="000000"/>
        </w:rPr>
        <w:t>/jjac115]</w:t>
      </w:r>
    </w:p>
    <w:p w14:paraId="3504B244"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26 </w:t>
      </w:r>
      <w:r w:rsidRPr="009F2EDF">
        <w:rPr>
          <w:rFonts w:ascii="Book Antiqua" w:eastAsia="Book Antiqua" w:hAnsi="Book Antiqua" w:cs="Book Antiqua"/>
          <w:b/>
          <w:bCs/>
          <w:color w:val="000000"/>
        </w:rPr>
        <w:t>Nielsen OH</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Gubatan</w:t>
      </w:r>
      <w:proofErr w:type="spellEnd"/>
      <w:r w:rsidRPr="009F2EDF">
        <w:rPr>
          <w:rFonts w:ascii="Book Antiqua" w:eastAsia="Book Antiqua" w:hAnsi="Book Antiqua" w:cs="Book Antiqua"/>
          <w:color w:val="000000"/>
        </w:rPr>
        <w:t xml:space="preserve"> JM, </w:t>
      </w:r>
      <w:proofErr w:type="spellStart"/>
      <w:r w:rsidRPr="009F2EDF">
        <w:rPr>
          <w:rFonts w:ascii="Book Antiqua" w:eastAsia="Book Antiqua" w:hAnsi="Book Antiqua" w:cs="Book Antiqua"/>
          <w:color w:val="000000"/>
        </w:rPr>
        <w:t>Juhl</w:t>
      </w:r>
      <w:proofErr w:type="spellEnd"/>
      <w:r w:rsidRPr="009F2EDF">
        <w:rPr>
          <w:rFonts w:ascii="Book Antiqua" w:eastAsia="Book Antiqua" w:hAnsi="Book Antiqua" w:cs="Book Antiqua"/>
          <w:color w:val="000000"/>
        </w:rPr>
        <w:t xml:space="preserve"> CB, </w:t>
      </w:r>
      <w:proofErr w:type="spellStart"/>
      <w:r w:rsidRPr="009F2EDF">
        <w:rPr>
          <w:rFonts w:ascii="Book Antiqua" w:eastAsia="Book Antiqua" w:hAnsi="Book Antiqua" w:cs="Book Antiqua"/>
          <w:color w:val="000000"/>
        </w:rPr>
        <w:t>Streett</w:t>
      </w:r>
      <w:proofErr w:type="spellEnd"/>
      <w:r w:rsidRPr="009F2EDF">
        <w:rPr>
          <w:rFonts w:ascii="Book Antiqua" w:eastAsia="Book Antiqua" w:hAnsi="Book Antiqua" w:cs="Book Antiqua"/>
          <w:color w:val="000000"/>
        </w:rPr>
        <w:t xml:space="preserve"> SE, Maxwell C. Biologics for Inflammatory Bowel Disease and Their Safety in Pregnancy: A Systematic Review and Meta-analysis. </w:t>
      </w:r>
      <w:r w:rsidRPr="009F2EDF">
        <w:rPr>
          <w:rFonts w:ascii="Book Antiqua" w:eastAsia="Book Antiqua" w:hAnsi="Book Antiqua" w:cs="Book Antiqua"/>
          <w:i/>
          <w:iCs/>
          <w:color w:val="000000"/>
        </w:rPr>
        <w:t>Clin Gastroenterol Hepatol</w:t>
      </w:r>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20</w:t>
      </w:r>
      <w:r w:rsidRPr="009F2EDF">
        <w:rPr>
          <w:rFonts w:ascii="Book Antiqua" w:eastAsia="Book Antiqua" w:hAnsi="Book Antiqua" w:cs="Book Antiqua"/>
          <w:color w:val="000000"/>
        </w:rPr>
        <w:t>: 74-87.e3 [PMID: 32931960 DOI: 10.1016/j.cgh.2020.09.021]</w:t>
      </w:r>
    </w:p>
    <w:p w14:paraId="1037BD2A"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27 </w:t>
      </w:r>
      <w:proofErr w:type="spellStart"/>
      <w:r w:rsidRPr="009F2EDF">
        <w:rPr>
          <w:rFonts w:ascii="Book Antiqua" w:eastAsia="Book Antiqua" w:hAnsi="Book Antiqua" w:cs="Book Antiqua"/>
          <w:b/>
          <w:bCs/>
          <w:color w:val="000000"/>
        </w:rPr>
        <w:t>Barenbrug</w:t>
      </w:r>
      <w:proofErr w:type="spellEnd"/>
      <w:r w:rsidRPr="009F2EDF">
        <w:rPr>
          <w:rFonts w:ascii="Book Antiqua" w:eastAsia="Book Antiqua" w:hAnsi="Book Antiqua" w:cs="Book Antiqua"/>
          <w:b/>
          <w:bCs/>
          <w:color w:val="000000"/>
        </w:rPr>
        <w:t xml:space="preserve"> L</w:t>
      </w:r>
      <w:r w:rsidRPr="009F2EDF">
        <w:rPr>
          <w:rFonts w:ascii="Book Antiqua" w:eastAsia="Book Antiqua" w:hAnsi="Book Antiqua" w:cs="Book Antiqua"/>
          <w:color w:val="000000"/>
        </w:rPr>
        <w:t xml:space="preserve">, Groen MT, </w:t>
      </w:r>
      <w:proofErr w:type="spellStart"/>
      <w:r w:rsidRPr="009F2EDF">
        <w:rPr>
          <w:rFonts w:ascii="Book Antiqua" w:eastAsia="Book Antiqua" w:hAnsi="Book Antiqua" w:cs="Book Antiqua"/>
          <w:color w:val="000000"/>
        </w:rPr>
        <w:t>Hoentjen</w:t>
      </w:r>
      <w:proofErr w:type="spellEnd"/>
      <w:r w:rsidRPr="009F2EDF">
        <w:rPr>
          <w:rFonts w:ascii="Book Antiqua" w:eastAsia="Book Antiqua" w:hAnsi="Book Antiqua" w:cs="Book Antiqua"/>
          <w:color w:val="000000"/>
        </w:rPr>
        <w:t xml:space="preserve"> F, van </w:t>
      </w:r>
      <w:proofErr w:type="spellStart"/>
      <w:r w:rsidRPr="009F2EDF">
        <w:rPr>
          <w:rFonts w:ascii="Book Antiqua" w:eastAsia="Book Antiqua" w:hAnsi="Book Antiqua" w:cs="Book Antiqua"/>
          <w:color w:val="000000"/>
        </w:rPr>
        <w:t>Drongelen</w:t>
      </w:r>
      <w:proofErr w:type="spellEnd"/>
      <w:r w:rsidRPr="009F2EDF">
        <w:rPr>
          <w:rFonts w:ascii="Book Antiqua" w:eastAsia="Book Antiqua" w:hAnsi="Book Antiqua" w:cs="Book Antiqua"/>
          <w:color w:val="000000"/>
        </w:rPr>
        <w:t xml:space="preserve"> J, Reek JMPAVD, Joosten I, de Jong EMGJ, van der </w:t>
      </w:r>
      <w:proofErr w:type="spellStart"/>
      <w:r w:rsidRPr="009F2EDF">
        <w:rPr>
          <w:rFonts w:ascii="Book Antiqua" w:eastAsia="Book Antiqua" w:hAnsi="Book Antiqua" w:cs="Book Antiqua"/>
          <w:color w:val="000000"/>
        </w:rPr>
        <w:t>Molen</w:t>
      </w:r>
      <w:proofErr w:type="spellEnd"/>
      <w:r w:rsidRPr="009F2EDF">
        <w:rPr>
          <w:rFonts w:ascii="Book Antiqua" w:eastAsia="Book Antiqua" w:hAnsi="Book Antiqua" w:cs="Book Antiqua"/>
          <w:color w:val="000000"/>
        </w:rPr>
        <w:t xml:space="preserve"> RG. Pregnancy and neonatal outcomes in women with immune mediated inflammatory diseases exposed to anti-tumor necrosis factor-α during pregnancy: A systemic review and meta-analysis. </w:t>
      </w:r>
      <w:r w:rsidRPr="009F2EDF">
        <w:rPr>
          <w:rFonts w:ascii="Book Antiqua" w:eastAsia="Book Antiqua" w:hAnsi="Book Antiqua" w:cs="Book Antiqua"/>
          <w:i/>
          <w:iCs/>
          <w:color w:val="000000"/>
        </w:rPr>
        <w:t xml:space="preserve">J </w:t>
      </w:r>
      <w:proofErr w:type="spellStart"/>
      <w:r w:rsidRPr="009F2EDF">
        <w:rPr>
          <w:rFonts w:ascii="Book Antiqua" w:eastAsia="Book Antiqua" w:hAnsi="Book Antiqua" w:cs="Book Antiqua"/>
          <w:i/>
          <w:iCs/>
          <w:color w:val="000000"/>
        </w:rPr>
        <w:t>Autoimmun</w:t>
      </w:r>
      <w:proofErr w:type="spellEnd"/>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122</w:t>
      </w:r>
      <w:r w:rsidRPr="009F2EDF">
        <w:rPr>
          <w:rFonts w:ascii="Book Antiqua" w:eastAsia="Book Antiqua" w:hAnsi="Book Antiqua" w:cs="Book Antiqua"/>
          <w:color w:val="000000"/>
        </w:rPr>
        <w:t>: 102676 [PMID: 34126302 DOI: 10.1016/j.jaut.2021.102676]</w:t>
      </w:r>
    </w:p>
    <w:p w14:paraId="45609B4C"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lastRenderedPageBreak/>
        <w:t xml:space="preserve">28 </w:t>
      </w:r>
      <w:proofErr w:type="spellStart"/>
      <w:r w:rsidRPr="009F2EDF">
        <w:rPr>
          <w:rFonts w:ascii="Book Antiqua" w:eastAsia="Book Antiqua" w:hAnsi="Book Antiqua" w:cs="Book Antiqua"/>
          <w:b/>
          <w:bCs/>
          <w:color w:val="000000"/>
        </w:rPr>
        <w:t>Julsgaard</w:t>
      </w:r>
      <w:proofErr w:type="spellEnd"/>
      <w:r w:rsidRPr="009F2EDF">
        <w:rPr>
          <w:rFonts w:ascii="Book Antiqua" w:eastAsia="Book Antiqua" w:hAnsi="Book Antiqua" w:cs="Book Antiqua"/>
          <w:b/>
          <w:bCs/>
          <w:color w:val="000000"/>
        </w:rPr>
        <w:t xml:space="preserve"> M</w:t>
      </w:r>
      <w:r w:rsidRPr="009F2EDF">
        <w:rPr>
          <w:rFonts w:ascii="Book Antiqua" w:eastAsia="Book Antiqua" w:hAnsi="Book Antiqua" w:cs="Book Antiqua"/>
          <w:color w:val="000000"/>
        </w:rPr>
        <w:t xml:space="preserve">, Baumgart DC, </w:t>
      </w:r>
      <w:proofErr w:type="spellStart"/>
      <w:r w:rsidRPr="009F2EDF">
        <w:rPr>
          <w:rFonts w:ascii="Book Antiqua" w:eastAsia="Book Antiqua" w:hAnsi="Book Antiqua" w:cs="Book Antiqua"/>
          <w:color w:val="000000"/>
        </w:rPr>
        <w:t>Baunwall</w:t>
      </w:r>
      <w:proofErr w:type="spellEnd"/>
      <w:r w:rsidRPr="009F2EDF">
        <w:rPr>
          <w:rFonts w:ascii="Book Antiqua" w:eastAsia="Book Antiqua" w:hAnsi="Book Antiqua" w:cs="Book Antiqua"/>
          <w:color w:val="000000"/>
        </w:rPr>
        <w:t xml:space="preserve"> SMD, Hansen MM, </w:t>
      </w:r>
      <w:proofErr w:type="spellStart"/>
      <w:r w:rsidRPr="009F2EDF">
        <w:rPr>
          <w:rFonts w:ascii="Book Antiqua" w:eastAsia="Book Antiqua" w:hAnsi="Book Antiqua" w:cs="Book Antiqua"/>
          <w:color w:val="000000"/>
        </w:rPr>
        <w:t>Grosen</w:t>
      </w:r>
      <w:proofErr w:type="spellEnd"/>
      <w:r w:rsidRPr="009F2EDF">
        <w:rPr>
          <w:rFonts w:ascii="Book Antiqua" w:eastAsia="Book Antiqua" w:hAnsi="Book Antiqua" w:cs="Book Antiqua"/>
          <w:color w:val="000000"/>
        </w:rPr>
        <w:t xml:space="preserve"> A, Bibby BM, </w:t>
      </w:r>
      <w:proofErr w:type="spellStart"/>
      <w:r w:rsidRPr="009F2EDF">
        <w:rPr>
          <w:rFonts w:ascii="Book Antiqua" w:eastAsia="Book Antiqua" w:hAnsi="Book Antiqua" w:cs="Book Antiqua"/>
          <w:color w:val="000000"/>
        </w:rPr>
        <w:t>Uldbjerg</w:t>
      </w:r>
      <w:proofErr w:type="spellEnd"/>
      <w:r w:rsidRPr="009F2EDF">
        <w:rPr>
          <w:rFonts w:ascii="Book Antiqua" w:eastAsia="Book Antiqua" w:hAnsi="Book Antiqua" w:cs="Book Antiqua"/>
          <w:color w:val="000000"/>
        </w:rPr>
        <w:t xml:space="preserve"> N, Kjeldsen J, </w:t>
      </w:r>
      <w:proofErr w:type="spellStart"/>
      <w:r w:rsidRPr="009F2EDF">
        <w:rPr>
          <w:rFonts w:ascii="Book Antiqua" w:eastAsia="Book Antiqua" w:hAnsi="Book Antiqua" w:cs="Book Antiqua"/>
          <w:color w:val="000000"/>
        </w:rPr>
        <w:t>Sørensen</w:t>
      </w:r>
      <w:proofErr w:type="spellEnd"/>
      <w:r w:rsidRPr="009F2EDF">
        <w:rPr>
          <w:rFonts w:ascii="Book Antiqua" w:eastAsia="Book Antiqua" w:hAnsi="Book Antiqua" w:cs="Book Antiqua"/>
          <w:color w:val="000000"/>
        </w:rPr>
        <w:t xml:space="preserve"> HG, Larsen L, </w:t>
      </w:r>
      <w:proofErr w:type="spellStart"/>
      <w:r w:rsidRPr="009F2EDF">
        <w:rPr>
          <w:rFonts w:ascii="Book Antiqua" w:eastAsia="Book Antiqua" w:hAnsi="Book Antiqua" w:cs="Book Antiqua"/>
          <w:color w:val="000000"/>
        </w:rPr>
        <w:t>Wildt</w:t>
      </w:r>
      <w:proofErr w:type="spellEnd"/>
      <w:r w:rsidRPr="009F2EDF">
        <w:rPr>
          <w:rFonts w:ascii="Book Antiqua" w:eastAsia="Book Antiqua" w:hAnsi="Book Antiqua" w:cs="Book Antiqua"/>
          <w:color w:val="000000"/>
        </w:rPr>
        <w:t xml:space="preserve"> S, </w:t>
      </w:r>
      <w:proofErr w:type="spellStart"/>
      <w:r w:rsidRPr="009F2EDF">
        <w:rPr>
          <w:rFonts w:ascii="Book Antiqua" w:eastAsia="Book Antiqua" w:hAnsi="Book Antiqua" w:cs="Book Antiqua"/>
          <w:color w:val="000000"/>
        </w:rPr>
        <w:t>Weimers</w:t>
      </w:r>
      <w:proofErr w:type="spellEnd"/>
      <w:r w:rsidRPr="009F2EDF">
        <w:rPr>
          <w:rFonts w:ascii="Book Antiqua" w:eastAsia="Book Antiqua" w:hAnsi="Book Antiqua" w:cs="Book Antiqua"/>
          <w:color w:val="000000"/>
        </w:rPr>
        <w:t xml:space="preserve"> P, </w:t>
      </w:r>
      <w:proofErr w:type="spellStart"/>
      <w:r w:rsidRPr="009F2EDF">
        <w:rPr>
          <w:rFonts w:ascii="Book Antiqua" w:eastAsia="Book Antiqua" w:hAnsi="Book Antiqua" w:cs="Book Antiqua"/>
          <w:color w:val="000000"/>
        </w:rPr>
        <w:t>Haderslev</w:t>
      </w:r>
      <w:proofErr w:type="spellEnd"/>
      <w:r w:rsidRPr="009F2EDF">
        <w:rPr>
          <w:rFonts w:ascii="Book Antiqua" w:eastAsia="Book Antiqua" w:hAnsi="Book Antiqua" w:cs="Book Antiqua"/>
          <w:color w:val="000000"/>
        </w:rPr>
        <w:t xml:space="preserve"> KV, </w:t>
      </w:r>
      <w:proofErr w:type="spellStart"/>
      <w:r w:rsidRPr="009F2EDF">
        <w:rPr>
          <w:rFonts w:ascii="Book Antiqua" w:eastAsia="Book Antiqua" w:hAnsi="Book Antiqua" w:cs="Book Antiqua"/>
          <w:color w:val="000000"/>
        </w:rPr>
        <w:t>Vind</w:t>
      </w:r>
      <w:proofErr w:type="spellEnd"/>
      <w:r w:rsidRPr="009F2EDF">
        <w:rPr>
          <w:rFonts w:ascii="Book Antiqua" w:eastAsia="Book Antiqua" w:hAnsi="Book Antiqua" w:cs="Book Antiqua"/>
          <w:color w:val="000000"/>
        </w:rPr>
        <w:t xml:space="preserve"> I, </w:t>
      </w:r>
      <w:proofErr w:type="spellStart"/>
      <w:r w:rsidRPr="009F2EDF">
        <w:rPr>
          <w:rFonts w:ascii="Book Antiqua" w:eastAsia="Book Antiqua" w:hAnsi="Book Antiqua" w:cs="Book Antiqua"/>
          <w:color w:val="000000"/>
        </w:rPr>
        <w:t>Svenningsen</w:t>
      </w:r>
      <w:proofErr w:type="spellEnd"/>
      <w:r w:rsidRPr="009F2EDF">
        <w:rPr>
          <w:rFonts w:ascii="Book Antiqua" w:eastAsia="Book Antiqua" w:hAnsi="Book Antiqua" w:cs="Book Antiqua"/>
          <w:color w:val="000000"/>
        </w:rPr>
        <w:t xml:space="preserve"> L, </w:t>
      </w:r>
      <w:proofErr w:type="spellStart"/>
      <w:r w:rsidRPr="009F2EDF">
        <w:rPr>
          <w:rFonts w:ascii="Book Antiqua" w:eastAsia="Book Antiqua" w:hAnsi="Book Antiqua" w:cs="Book Antiqua"/>
          <w:color w:val="000000"/>
        </w:rPr>
        <w:t>Brynskov</w:t>
      </w:r>
      <w:proofErr w:type="spellEnd"/>
      <w:r w:rsidRPr="009F2EDF">
        <w:rPr>
          <w:rFonts w:ascii="Book Antiqua" w:eastAsia="Book Antiqua" w:hAnsi="Book Antiqua" w:cs="Book Antiqua"/>
          <w:color w:val="000000"/>
        </w:rPr>
        <w:t xml:space="preserve"> J, </w:t>
      </w:r>
      <w:proofErr w:type="spellStart"/>
      <w:r w:rsidRPr="009F2EDF">
        <w:rPr>
          <w:rFonts w:ascii="Book Antiqua" w:eastAsia="Book Antiqua" w:hAnsi="Book Antiqua" w:cs="Book Antiqua"/>
          <w:color w:val="000000"/>
        </w:rPr>
        <w:t>Lyhne</w:t>
      </w:r>
      <w:proofErr w:type="spellEnd"/>
      <w:r w:rsidRPr="009F2EDF">
        <w:rPr>
          <w:rFonts w:ascii="Book Antiqua" w:eastAsia="Book Antiqua" w:hAnsi="Book Antiqua" w:cs="Book Antiqua"/>
          <w:color w:val="000000"/>
        </w:rPr>
        <w:t xml:space="preserve"> S, Vestergaard T, </w:t>
      </w:r>
      <w:proofErr w:type="spellStart"/>
      <w:r w:rsidRPr="009F2EDF">
        <w:rPr>
          <w:rFonts w:ascii="Book Antiqua" w:eastAsia="Book Antiqua" w:hAnsi="Book Antiqua" w:cs="Book Antiqua"/>
          <w:color w:val="000000"/>
        </w:rPr>
        <w:t>Hvas</w:t>
      </w:r>
      <w:proofErr w:type="spellEnd"/>
      <w:r w:rsidRPr="009F2EDF">
        <w:rPr>
          <w:rFonts w:ascii="Book Antiqua" w:eastAsia="Book Antiqua" w:hAnsi="Book Antiqua" w:cs="Book Antiqua"/>
          <w:color w:val="000000"/>
        </w:rPr>
        <w:t xml:space="preserve"> CL, </w:t>
      </w:r>
      <w:proofErr w:type="spellStart"/>
      <w:r w:rsidRPr="009F2EDF">
        <w:rPr>
          <w:rFonts w:ascii="Book Antiqua" w:eastAsia="Book Antiqua" w:hAnsi="Book Antiqua" w:cs="Book Antiqua"/>
          <w:color w:val="000000"/>
        </w:rPr>
        <w:t>Kelsen</w:t>
      </w:r>
      <w:proofErr w:type="spellEnd"/>
      <w:r w:rsidRPr="009F2EDF">
        <w:rPr>
          <w:rFonts w:ascii="Book Antiqua" w:eastAsia="Book Antiqua" w:hAnsi="Book Antiqua" w:cs="Book Antiqua"/>
          <w:color w:val="000000"/>
        </w:rPr>
        <w:t xml:space="preserve"> J; NOVA Study Group. Vedolizumab clearance in neonates, susceptibility to infections and developmental milestones: a prospective </w:t>
      </w:r>
      <w:proofErr w:type="spellStart"/>
      <w:r w:rsidRPr="009F2EDF">
        <w:rPr>
          <w:rFonts w:ascii="Book Antiqua" w:eastAsia="Book Antiqua" w:hAnsi="Book Antiqua" w:cs="Book Antiqua"/>
          <w:color w:val="000000"/>
        </w:rPr>
        <w:t>multicentre</w:t>
      </w:r>
      <w:proofErr w:type="spellEnd"/>
      <w:r w:rsidRPr="009F2EDF">
        <w:rPr>
          <w:rFonts w:ascii="Book Antiqua" w:eastAsia="Book Antiqua" w:hAnsi="Book Antiqua" w:cs="Book Antiqua"/>
          <w:color w:val="000000"/>
        </w:rPr>
        <w:t xml:space="preserve"> population-based cohort study. </w:t>
      </w:r>
      <w:r w:rsidRPr="009F2EDF">
        <w:rPr>
          <w:rFonts w:ascii="Book Antiqua" w:eastAsia="Book Antiqua" w:hAnsi="Book Antiqua" w:cs="Book Antiqua"/>
          <w:i/>
          <w:iCs/>
          <w:color w:val="000000"/>
        </w:rPr>
        <w:t xml:space="preserve">Aliment </w:t>
      </w:r>
      <w:proofErr w:type="spellStart"/>
      <w:r w:rsidRPr="009F2EDF">
        <w:rPr>
          <w:rFonts w:ascii="Book Antiqua" w:eastAsia="Book Antiqua" w:hAnsi="Book Antiqua" w:cs="Book Antiqua"/>
          <w:i/>
          <w:iCs/>
          <w:color w:val="000000"/>
        </w:rPr>
        <w:t>Pharmacol</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Ther</w:t>
      </w:r>
      <w:proofErr w:type="spellEnd"/>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54</w:t>
      </w:r>
      <w:r w:rsidRPr="009F2EDF">
        <w:rPr>
          <w:rFonts w:ascii="Book Antiqua" w:eastAsia="Book Antiqua" w:hAnsi="Book Antiqua" w:cs="Book Antiqua"/>
          <w:color w:val="000000"/>
        </w:rPr>
        <w:t>: 1320-1329 [PMID: 34472644 DOI: 10.1111/apt.16593]</w:t>
      </w:r>
    </w:p>
    <w:p w14:paraId="26327E70"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29 </w:t>
      </w:r>
      <w:r w:rsidRPr="009F2EDF">
        <w:rPr>
          <w:rFonts w:ascii="Book Antiqua" w:eastAsia="Book Antiqua" w:hAnsi="Book Antiqua" w:cs="Book Antiqua"/>
          <w:b/>
          <w:bCs/>
          <w:color w:val="000000"/>
        </w:rPr>
        <w:t xml:space="preserve">Bar-Gil </w:t>
      </w:r>
      <w:proofErr w:type="spellStart"/>
      <w:r w:rsidRPr="009F2EDF">
        <w:rPr>
          <w:rFonts w:ascii="Book Antiqua" w:eastAsia="Book Antiqua" w:hAnsi="Book Antiqua" w:cs="Book Antiqua"/>
          <w:b/>
          <w:bCs/>
          <w:color w:val="000000"/>
        </w:rPr>
        <w:t>Shitrit</w:t>
      </w:r>
      <w:proofErr w:type="spellEnd"/>
      <w:r w:rsidRPr="009F2EDF">
        <w:rPr>
          <w:rFonts w:ascii="Book Antiqua" w:eastAsia="Book Antiqua" w:hAnsi="Book Antiqua" w:cs="Book Antiqua"/>
          <w:b/>
          <w:bCs/>
          <w:color w:val="000000"/>
        </w:rPr>
        <w:t xml:space="preserve"> A</w:t>
      </w:r>
      <w:r w:rsidRPr="009F2EDF">
        <w:rPr>
          <w:rFonts w:ascii="Book Antiqua" w:eastAsia="Book Antiqua" w:hAnsi="Book Antiqua" w:cs="Book Antiqua"/>
          <w:color w:val="000000"/>
        </w:rPr>
        <w:t xml:space="preserve">, Ben </w:t>
      </w:r>
      <w:proofErr w:type="spellStart"/>
      <w:r w:rsidRPr="009F2EDF">
        <w:rPr>
          <w:rFonts w:ascii="Book Antiqua" w:eastAsia="Book Antiqua" w:hAnsi="Book Antiqua" w:cs="Book Antiqua"/>
          <w:color w:val="000000"/>
        </w:rPr>
        <w:t>Ya</w:t>
      </w:r>
      <w:r w:rsidRPr="009F2EDF">
        <w:rPr>
          <w:rFonts w:eastAsia="Book Antiqua"/>
          <w:color w:val="000000"/>
        </w:rPr>
        <w:t>ʼ</w:t>
      </w:r>
      <w:r w:rsidRPr="009F2EDF">
        <w:rPr>
          <w:rFonts w:ascii="Book Antiqua" w:eastAsia="Book Antiqua" w:hAnsi="Book Antiqua" w:cs="Book Antiqua"/>
          <w:color w:val="000000"/>
        </w:rPr>
        <w:t>acov</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Livovsky</w:t>
      </w:r>
      <w:proofErr w:type="spellEnd"/>
      <w:r w:rsidRPr="009F2EDF">
        <w:rPr>
          <w:rFonts w:ascii="Book Antiqua" w:eastAsia="Book Antiqua" w:hAnsi="Book Antiqua" w:cs="Book Antiqua"/>
          <w:color w:val="000000"/>
        </w:rPr>
        <w:t xml:space="preserve"> DM, </w:t>
      </w:r>
      <w:proofErr w:type="spellStart"/>
      <w:r w:rsidRPr="009F2EDF">
        <w:rPr>
          <w:rFonts w:ascii="Book Antiqua" w:eastAsia="Book Antiqua" w:hAnsi="Book Antiqua" w:cs="Book Antiqua"/>
          <w:color w:val="000000"/>
        </w:rPr>
        <w:t>Cuker</w:t>
      </w:r>
      <w:proofErr w:type="spellEnd"/>
      <w:r w:rsidRPr="009F2EDF">
        <w:rPr>
          <w:rFonts w:ascii="Book Antiqua" w:eastAsia="Book Antiqua" w:hAnsi="Book Antiqua" w:cs="Book Antiqua"/>
          <w:color w:val="000000"/>
        </w:rPr>
        <w:t xml:space="preserve"> T, Farkash R, </w:t>
      </w:r>
      <w:proofErr w:type="spellStart"/>
      <w:r w:rsidRPr="009F2EDF">
        <w:rPr>
          <w:rFonts w:ascii="Book Antiqua" w:eastAsia="Book Antiqua" w:hAnsi="Book Antiqua" w:cs="Book Antiqua"/>
          <w:color w:val="000000"/>
        </w:rPr>
        <w:t>Hoyda</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Granot</w:t>
      </w:r>
      <w:proofErr w:type="spellEnd"/>
      <w:r w:rsidRPr="009F2EDF">
        <w:rPr>
          <w:rFonts w:ascii="Book Antiqua" w:eastAsia="Book Antiqua" w:hAnsi="Book Antiqua" w:cs="Book Antiqua"/>
          <w:color w:val="000000"/>
        </w:rPr>
        <w:t xml:space="preserve"> T, Avni-Biron I, Lahat A, Goldin E, </w:t>
      </w:r>
      <w:proofErr w:type="spellStart"/>
      <w:r w:rsidRPr="009F2EDF">
        <w:rPr>
          <w:rFonts w:ascii="Book Antiqua" w:eastAsia="Book Antiqua" w:hAnsi="Book Antiqua" w:cs="Book Antiqua"/>
          <w:color w:val="000000"/>
        </w:rPr>
        <w:t>Grisaru-Granovsky</w:t>
      </w:r>
      <w:proofErr w:type="spellEnd"/>
      <w:r w:rsidRPr="009F2EDF">
        <w:rPr>
          <w:rFonts w:ascii="Book Antiqua" w:eastAsia="Book Antiqua" w:hAnsi="Book Antiqua" w:cs="Book Antiqua"/>
          <w:color w:val="000000"/>
        </w:rPr>
        <w:t xml:space="preserve"> S. Exposure to Vedolizumab in IBD Pregnant Women Appears of Low Risk for Mother and Neonate: A First Prospective Comparison Study. </w:t>
      </w:r>
      <w:r w:rsidRPr="009F2EDF">
        <w:rPr>
          <w:rFonts w:ascii="Book Antiqua" w:eastAsia="Book Antiqua" w:hAnsi="Book Antiqua" w:cs="Book Antiqua"/>
          <w:i/>
          <w:iCs/>
          <w:color w:val="000000"/>
        </w:rPr>
        <w:t>Am J Gastroenterol</w:t>
      </w:r>
      <w:r w:rsidRPr="009F2EDF">
        <w:rPr>
          <w:rFonts w:ascii="Book Antiqua" w:eastAsia="Book Antiqua" w:hAnsi="Book Antiqua" w:cs="Book Antiqua"/>
          <w:color w:val="000000"/>
        </w:rPr>
        <w:t xml:space="preserve"> 2019; </w:t>
      </w:r>
      <w:r w:rsidRPr="009F2EDF">
        <w:rPr>
          <w:rFonts w:ascii="Book Antiqua" w:eastAsia="Book Antiqua" w:hAnsi="Book Antiqua" w:cs="Book Antiqua"/>
          <w:b/>
          <w:bCs/>
          <w:color w:val="000000"/>
        </w:rPr>
        <w:t>114</w:t>
      </w:r>
      <w:r w:rsidRPr="009F2EDF">
        <w:rPr>
          <w:rFonts w:ascii="Book Antiqua" w:eastAsia="Book Antiqua" w:hAnsi="Book Antiqua" w:cs="Book Antiqua"/>
          <w:color w:val="000000"/>
        </w:rPr>
        <w:t>: 1172-1175 [PMID: 30920987 DOI: 10.14309/ajg.0000000000000186]</w:t>
      </w:r>
    </w:p>
    <w:p w14:paraId="7A2961A1"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30 </w:t>
      </w:r>
      <w:r w:rsidRPr="009F2EDF">
        <w:rPr>
          <w:rFonts w:ascii="Book Antiqua" w:eastAsia="Book Antiqua" w:hAnsi="Book Antiqua" w:cs="Book Antiqua"/>
          <w:b/>
          <w:bCs/>
          <w:color w:val="000000"/>
        </w:rPr>
        <w:t>Bell C</w:t>
      </w:r>
      <w:r w:rsidRPr="009F2EDF">
        <w:rPr>
          <w:rFonts w:ascii="Book Antiqua" w:eastAsia="Book Antiqua" w:hAnsi="Book Antiqua" w:cs="Book Antiqua"/>
          <w:color w:val="000000"/>
        </w:rPr>
        <w:t xml:space="preserve">, Tandon P, Lentz E, Marshall JK, Narula N. Systematic review and meta-analysis: Safety of vedolizumab during pregnancy in patients with inflammatory bowel disease. </w:t>
      </w:r>
      <w:r w:rsidRPr="009F2EDF">
        <w:rPr>
          <w:rFonts w:ascii="Book Antiqua" w:eastAsia="Book Antiqua" w:hAnsi="Book Antiqua" w:cs="Book Antiqua"/>
          <w:i/>
          <w:iCs/>
          <w:color w:val="000000"/>
        </w:rPr>
        <w:t>J Gastroenterol Hepatol</w:t>
      </w:r>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36</w:t>
      </w:r>
      <w:r w:rsidRPr="009F2EDF">
        <w:rPr>
          <w:rFonts w:ascii="Book Antiqua" w:eastAsia="Book Antiqua" w:hAnsi="Book Antiqua" w:cs="Book Antiqua"/>
          <w:color w:val="000000"/>
        </w:rPr>
        <w:t>: 2640-2648 [PMID: 34110640 DOI: 10.1111/jgh.15574]</w:t>
      </w:r>
    </w:p>
    <w:p w14:paraId="2093609D"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31 </w:t>
      </w:r>
      <w:r w:rsidRPr="009F2EDF">
        <w:rPr>
          <w:rFonts w:ascii="Book Antiqua" w:eastAsia="Book Antiqua" w:hAnsi="Book Antiqua" w:cs="Book Antiqua"/>
          <w:b/>
          <w:bCs/>
          <w:color w:val="000000"/>
        </w:rPr>
        <w:t>Mahadevan U</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Naureckas</w:t>
      </w:r>
      <w:proofErr w:type="spellEnd"/>
      <w:r w:rsidRPr="009F2EDF">
        <w:rPr>
          <w:rFonts w:ascii="Book Antiqua" w:eastAsia="Book Antiqua" w:hAnsi="Book Antiqua" w:cs="Book Antiqua"/>
          <w:color w:val="000000"/>
        </w:rPr>
        <w:t xml:space="preserve"> S, Tikhonov I, Wang Y, Lin CB, </w:t>
      </w:r>
      <w:proofErr w:type="spellStart"/>
      <w:r w:rsidRPr="009F2EDF">
        <w:rPr>
          <w:rFonts w:ascii="Book Antiqua" w:eastAsia="Book Antiqua" w:hAnsi="Book Antiqua" w:cs="Book Antiqua"/>
          <w:color w:val="000000"/>
        </w:rPr>
        <w:t>Geldhof</w:t>
      </w:r>
      <w:proofErr w:type="spellEnd"/>
      <w:r w:rsidRPr="009F2EDF">
        <w:rPr>
          <w:rFonts w:ascii="Book Antiqua" w:eastAsia="Book Antiqua" w:hAnsi="Book Antiqua" w:cs="Book Antiqua"/>
          <w:color w:val="000000"/>
        </w:rPr>
        <w:t xml:space="preserve"> A, van der </w:t>
      </w:r>
      <w:proofErr w:type="spellStart"/>
      <w:r w:rsidRPr="009F2EDF">
        <w:rPr>
          <w:rFonts w:ascii="Book Antiqua" w:eastAsia="Book Antiqua" w:hAnsi="Book Antiqua" w:cs="Book Antiqua"/>
          <w:color w:val="000000"/>
        </w:rPr>
        <w:t>Woude</w:t>
      </w:r>
      <w:proofErr w:type="spellEnd"/>
      <w:r w:rsidRPr="009F2EDF">
        <w:rPr>
          <w:rFonts w:ascii="Book Antiqua" w:eastAsia="Book Antiqua" w:hAnsi="Book Antiqua" w:cs="Book Antiqua"/>
          <w:color w:val="000000"/>
        </w:rPr>
        <w:t xml:space="preserve"> CJ. Pregnancy outcomes following periconceptional or gestational exposure to </w:t>
      </w:r>
      <w:proofErr w:type="spellStart"/>
      <w:r w:rsidRPr="009F2EDF">
        <w:rPr>
          <w:rFonts w:ascii="Book Antiqua" w:eastAsia="Book Antiqua" w:hAnsi="Book Antiqua" w:cs="Book Antiqua"/>
          <w:color w:val="000000"/>
        </w:rPr>
        <w:t>ustekinumab</w:t>
      </w:r>
      <w:proofErr w:type="spellEnd"/>
      <w:r w:rsidRPr="009F2EDF">
        <w:rPr>
          <w:rFonts w:ascii="Book Antiqua" w:eastAsia="Book Antiqua" w:hAnsi="Book Antiqua" w:cs="Book Antiqua"/>
          <w:color w:val="000000"/>
        </w:rPr>
        <w:t xml:space="preserve">: Review of cases reported to the manufacturer's global safety database. </w:t>
      </w:r>
      <w:r w:rsidRPr="009F2EDF">
        <w:rPr>
          <w:rFonts w:ascii="Book Antiqua" w:eastAsia="Book Antiqua" w:hAnsi="Book Antiqua" w:cs="Book Antiqua"/>
          <w:i/>
          <w:iCs/>
          <w:color w:val="000000"/>
        </w:rPr>
        <w:t xml:space="preserve">Aliment </w:t>
      </w:r>
      <w:proofErr w:type="spellStart"/>
      <w:r w:rsidRPr="009F2EDF">
        <w:rPr>
          <w:rFonts w:ascii="Book Antiqua" w:eastAsia="Book Antiqua" w:hAnsi="Book Antiqua" w:cs="Book Antiqua"/>
          <w:i/>
          <w:iCs/>
          <w:color w:val="000000"/>
        </w:rPr>
        <w:t>Pharmacol</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Ther</w:t>
      </w:r>
      <w:proofErr w:type="spellEnd"/>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56</w:t>
      </w:r>
      <w:r w:rsidRPr="009F2EDF">
        <w:rPr>
          <w:rFonts w:ascii="Book Antiqua" w:eastAsia="Book Antiqua" w:hAnsi="Book Antiqua" w:cs="Book Antiqua"/>
          <w:color w:val="000000"/>
        </w:rPr>
        <w:t>: 477-490 [PMID: 35560249 DOI: 10.1111/apt.16960]</w:t>
      </w:r>
    </w:p>
    <w:p w14:paraId="50EE3C14"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32 </w:t>
      </w:r>
      <w:proofErr w:type="spellStart"/>
      <w:r w:rsidRPr="009F2EDF">
        <w:rPr>
          <w:rFonts w:ascii="Book Antiqua" w:eastAsia="Book Antiqua" w:hAnsi="Book Antiqua" w:cs="Book Antiqua"/>
          <w:b/>
          <w:bCs/>
          <w:color w:val="000000"/>
        </w:rPr>
        <w:t>Gisbert</w:t>
      </w:r>
      <w:proofErr w:type="spellEnd"/>
      <w:r w:rsidRPr="009F2EDF">
        <w:rPr>
          <w:rFonts w:ascii="Book Antiqua" w:eastAsia="Book Antiqua" w:hAnsi="Book Antiqua" w:cs="Book Antiqua"/>
          <w:b/>
          <w:bCs/>
          <w:color w:val="000000"/>
        </w:rPr>
        <w:t xml:space="preserve"> JP</w:t>
      </w:r>
      <w:r w:rsidRPr="009F2EDF">
        <w:rPr>
          <w:rFonts w:ascii="Book Antiqua" w:eastAsia="Book Antiqua" w:hAnsi="Book Antiqua" w:cs="Book Antiqua"/>
          <w:color w:val="000000"/>
        </w:rPr>
        <w:t xml:space="preserve">, Chaparro M. Safety of New Biologics (Vedolizumab and Ustekinumab) and Small Molecules (Tofacitinib) During Pregnancy: A Review. </w:t>
      </w:r>
      <w:r w:rsidRPr="009F2EDF">
        <w:rPr>
          <w:rFonts w:ascii="Book Antiqua" w:eastAsia="Book Antiqua" w:hAnsi="Book Antiqua" w:cs="Book Antiqua"/>
          <w:i/>
          <w:iCs/>
          <w:color w:val="000000"/>
        </w:rPr>
        <w:t>Drugs</w:t>
      </w:r>
      <w:r w:rsidRPr="009F2EDF">
        <w:rPr>
          <w:rFonts w:ascii="Book Antiqua" w:eastAsia="Book Antiqua" w:hAnsi="Book Antiqua" w:cs="Book Antiqua"/>
          <w:color w:val="000000"/>
        </w:rPr>
        <w:t xml:space="preserve"> 2020; </w:t>
      </w:r>
      <w:r w:rsidRPr="009F2EDF">
        <w:rPr>
          <w:rFonts w:ascii="Book Antiqua" w:eastAsia="Book Antiqua" w:hAnsi="Book Antiqua" w:cs="Book Antiqua"/>
          <w:b/>
          <w:bCs/>
          <w:color w:val="000000"/>
        </w:rPr>
        <w:t>80</w:t>
      </w:r>
      <w:r w:rsidRPr="009F2EDF">
        <w:rPr>
          <w:rFonts w:ascii="Book Antiqua" w:eastAsia="Book Antiqua" w:hAnsi="Book Antiqua" w:cs="Book Antiqua"/>
          <w:color w:val="000000"/>
        </w:rPr>
        <w:t>: 1085-1100 [PMID: 32562207 DOI: 10.1007/s40265-020-01346-4]</w:t>
      </w:r>
    </w:p>
    <w:p w14:paraId="5E83AB52"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33 </w:t>
      </w:r>
      <w:r w:rsidRPr="009F2EDF">
        <w:rPr>
          <w:rFonts w:ascii="Book Antiqua" w:eastAsia="Book Antiqua" w:hAnsi="Book Antiqua" w:cs="Book Antiqua"/>
          <w:b/>
          <w:bCs/>
          <w:color w:val="000000"/>
        </w:rPr>
        <w:t>Mahadevan U</w:t>
      </w:r>
      <w:r w:rsidRPr="009F2EDF">
        <w:rPr>
          <w:rFonts w:ascii="Book Antiqua" w:eastAsia="Book Antiqua" w:hAnsi="Book Antiqua" w:cs="Book Antiqua"/>
          <w:color w:val="000000"/>
        </w:rPr>
        <w:t xml:space="preserve">, Dubinsky MC, </w:t>
      </w:r>
      <w:proofErr w:type="spellStart"/>
      <w:r w:rsidRPr="009F2EDF">
        <w:rPr>
          <w:rFonts w:ascii="Book Antiqua" w:eastAsia="Book Antiqua" w:hAnsi="Book Antiqua" w:cs="Book Antiqua"/>
          <w:color w:val="000000"/>
        </w:rPr>
        <w:t>Su</w:t>
      </w:r>
      <w:proofErr w:type="spellEnd"/>
      <w:r w:rsidRPr="009F2EDF">
        <w:rPr>
          <w:rFonts w:ascii="Book Antiqua" w:eastAsia="Book Antiqua" w:hAnsi="Book Antiqua" w:cs="Book Antiqua"/>
          <w:color w:val="000000"/>
        </w:rPr>
        <w:t xml:space="preserve"> C, </w:t>
      </w:r>
      <w:proofErr w:type="spellStart"/>
      <w:r w:rsidRPr="009F2EDF">
        <w:rPr>
          <w:rFonts w:ascii="Book Antiqua" w:eastAsia="Book Antiqua" w:hAnsi="Book Antiqua" w:cs="Book Antiqua"/>
          <w:color w:val="000000"/>
        </w:rPr>
        <w:t>Lawendy</w:t>
      </w:r>
      <w:proofErr w:type="spellEnd"/>
      <w:r w:rsidRPr="009F2EDF">
        <w:rPr>
          <w:rFonts w:ascii="Book Antiqua" w:eastAsia="Book Antiqua" w:hAnsi="Book Antiqua" w:cs="Book Antiqua"/>
          <w:color w:val="000000"/>
        </w:rPr>
        <w:t xml:space="preserve"> N, Jones TV, </w:t>
      </w:r>
      <w:proofErr w:type="spellStart"/>
      <w:r w:rsidRPr="009F2EDF">
        <w:rPr>
          <w:rFonts w:ascii="Book Antiqua" w:eastAsia="Book Antiqua" w:hAnsi="Book Antiqua" w:cs="Book Antiqua"/>
          <w:color w:val="000000"/>
        </w:rPr>
        <w:t>Marren</w:t>
      </w:r>
      <w:proofErr w:type="spellEnd"/>
      <w:r w:rsidRPr="009F2EDF">
        <w:rPr>
          <w:rFonts w:ascii="Book Antiqua" w:eastAsia="Book Antiqua" w:hAnsi="Book Antiqua" w:cs="Book Antiqua"/>
          <w:color w:val="000000"/>
        </w:rPr>
        <w:t xml:space="preserve"> A, Zhang H, Graham D, </w:t>
      </w:r>
      <w:proofErr w:type="spellStart"/>
      <w:r w:rsidRPr="009F2EDF">
        <w:rPr>
          <w:rFonts w:ascii="Book Antiqua" w:eastAsia="Book Antiqua" w:hAnsi="Book Antiqua" w:cs="Book Antiqua"/>
          <w:color w:val="000000"/>
        </w:rPr>
        <w:t>Clowse</w:t>
      </w:r>
      <w:proofErr w:type="spellEnd"/>
      <w:r w:rsidRPr="009F2EDF">
        <w:rPr>
          <w:rFonts w:ascii="Book Antiqua" w:eastAsia="Book Antiqua" w:hAnsi="Book Antiqua" w:cs="Book Antiqua"/>
          <w:color w:val="000000"/>
        </w:rPr>
        <w:t xml:space="preserve"> MEB, Feldman SR, Baumgart DC. Outcomes of Pregnancies With Maternal/Paternal Exposure in the Tofacitinib Safety Databases for Ulcerative Colitis. </w:t>
      </w:r>
      <w:proofErr w:type="spellStart"/>
      <w:r w:rsidRPr="009F2EDF">
        <w:rPr>
          <w:rFonts w:ascii="Book Antiqua" w:eastAsia="Book Antiqua" w:hAnsi="Book Antiqua" w:cs="Book Antiqua"/>
          <w:i/>
          <w:iCs/>
          <w:color w:val="000000"/>
        </w:rPr>
        <w:t>Inflamm</w:t>
      </w:r>
      <w:proofErr w:type="spellEnd"/>
      <w:r w:rsidRPr="009F2EDF">
        <w:rPr>
          <w:rFonts w:ascii="Book Antiqua" w:eastAsia="Book Antiqua" w:hAnsi="Book Antiqua" w:cs="Book Antiqua"/>
          <w:i/>
          <w:iCs/>
          <w:color w:val="000000"/>
        </w:rPr>
        <w:t xml:space="preserve"> Bowel Dis</w:t>
      </w:r>
      <w:r w:rsidRPr="009F2EDF">
        <w:rPr>
          <w:rFonts w:ascii="Book Antiqua" w:eastAsia="Book Antiqua" w:hAnsi="Book Antiqua" w:cs="Book Antiqua"/>
          <w:color w:val="000000"/>
        </w:rPr>
        <w:t xml:space="preserve"> 2018; </w:t>
      </w:r>
      <w:r w:rsidRPr="009F2EDF">
        <w:rPr>
          <w:rFonts w:ascii="Book Antiqua" w:eastAsia="Book Antiqua" w:hAnsi="Book Antiqua" w:cs="Book Antiqua"/>
          <w:b/>
          <w:bCs/>
          <w:color w:val="000000"/>
        </w:rPr>
        <w:t>24</w:t>
      </w:r>
      <w:r w:rsidRPr="009F2EDF">
        <w:rPr>
          <w:rFonts w:ascii="Book Antiqua" w:eastAsia="Book Antiqua" w:hAnsi="Book Antiqua" w:cs="Book Antiqua"/>
          <w:color w:val="000000"/>
        </w:rPr>
        <w:t>: 2494-2500 [PMID: 29982686 DOI: 10.1093/</w:t>
      </w:r>
      <w:proofErr w:type="spellStart"/>
      <w:r w:rsidRPr="009F2EDF">
        <w:rPr>
          <w:rFonts w:ascii="Book Antiqua" w:eastAsia="Book Antiqua" w:hAnsi="Book Antiqua" w:cs="Book Antiqua"/>
          <w:color w:val="000000"/>
        </w:rPr>
        <w:t>ibd</w:t>
      </w:r>
      <w:proofErr w:type="spellEnd"/>
      <w:r w:rsidRPr="009F2EDF">
        <w:rPr>
          <w:rFonts w:ascii="Book Antiqua" w:eastAsia="Book Antiqua" w:hAnsi="Book Antiqua" w:cs="Book Antiqua"/>
          <w:color w:val="000000"/>
        </w:rPr>
        <w:t>/izy160]</w:t>
      </w:r>
    </w:p>
    <w:p w14:paraId="7C5063BE"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34 </w:t>
      </w:r>
      <w:proofErr w:type="spellStart"/>
      <w:r w:rsidRPr="009F2EDF">
        <w:rPr>
          <w:rFonts w:ascii="Book Antiqua" w:eastAsia="Book Antiqua" w:hAnsi="Book Antiqua" w:cs="Book Antiqua"/>
          <w:b/>
          <w:bCs/>
          <w:color w:val="000000"/>
        </w:rPr>
        <w:t>Hellstrom</w:t>
      </w:r>
      <w:proofErr w:type="spellEnd"/>
      <w:r w:rsidRPr="009F2EDF">
        <w:rPr>
          <w:rFonts w:ascii="Book Antiqua" w:eastAsia="Book Antiqua" w:hAnsi="Book Antiqua" w:cs="Book Antiqua"/>
          <w:b/>
          <w:bCs/>
          <w:color w:val="000000"/>
        </w:rPr>
        <w:t xml:space="preserve"> WJG</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Dolhain</w:t>
      </w:r>
      <w:proofErr w:type="spellEnd"/>
      <w:r w:rsidRPr="009F2EDF">
        <w:rPr>
          <w:rFonts w:ascii="Book Antiqua" w:eastAsia="Book Antiqua" w:hAnsi="Book Antiqua" w:cs="Book Antiqua"/>
          <w:color w:val="000000"/>
        </w:rPr>
        <w:t xml:space="preserve"> RJEM, Ritter TE, Watkins TR, </w:t>
      </w:r>
      <w:proofErr w:type="spellStart"/>
      <w:r w:rsidRPr="009F2EDF">
        <w:rPr>
          <w:rFonts w:ascii="Book Antiqua" w:eastAsia="Book Antiqua" w:hAnsi="Book Antiqua" w:cs="Book Antiqua"/>
          <w:color w:val="000000"/>
        </w:rPr>
        <w:t>Arterburn</w:t>
      </w:r>
      <w:proofErr w:type="spellEnd"/>
      <w:r w:rsidRPr="009F2EDF">
        <w:rPr>
          <w:rFonts w:ascii="Book Antiqua" w:eastAsia="Book Antiqua" w:hAnsi="Book Antiqua" w:cs="Book Antiqua"/>
          <w:color w:val="000000"/>
        </w:rPr>
        <w:t xml:space="preserve"> SJ, </w:t>
      </w:r>
      <w:proofErr w:type="spellStart"/>
      <w:r w:rsidRPr="009F2EDF">
        <w:rPr>
          <w:rFonts w:ascii="Book Antiqua" w:eastAsia="Book Antiqua" w:hAnsi="Book Antiqua" w:cs="Book Antiqua"/>
          <w:color w:val="000000"/>
        </w:rPr>
        <w:t>Dekkers</w:t>
      </w:r>
      <w:proofErr w:type="spellEnd"/>
      <w:r w:rsidRPr="009F2EDF">
        <w:rPr>
          <w:rFonts w:ascii="Book Antiqua" w:eastAsia="Book Antiqua" w:hAnsi="Book Antiqua" w:cs="Book Antiqua"/>
          <w:color w:val="000000"/>
        </w:rPr>
        <w:t xml:space="preserve"> G, Gillen A, </w:t>
      </w:r>
      <w:proofErr w:type="spellStart"/>
      <w:r w:rsidRPr="009F2EDF">
        <w:rPr>
          <w:rFonts w:ascii="Book Antiqua" w:eastAsia="Book Antiqua" w:hAnsi="Book Antiqua" w:cs="Book Antiqua"/>
          <w:color w:val="000000"/>
        </w:rPr>
        <w:t>Tonussi</w:t>
      </w:r>
      <w:proofErr w:type="spellEnd"/>
      <w:r w:rsidRPr="009F2EDF">
        <w:rPr>
          <w:rFonts w:ascii="Book Antiqua" w:eastAsia="Book Antiqua" w:hAnsi="Book Antiqua" w:cs="Book Antiqua"/>
          <w:color w:val="000000"/>
        </w:rPr>
        <w:t xml:space="preserve"> C, Gilles L, </w:t>
      </w:r>
      <w:proofErr w:type="spellStart"/>
      <w:r w:rsidRPr="009F2EDF">
        <w:rPr>
          <w:rFonts w:ascii="Book Antiqua" w:eastAsia="Book Antiqua" w:hAnsi="Book Antiqua" w:cs="Book Antiqua"/>
          <w:color w:val="000000"/>
        </w:rPr>
        <w:t>Oortwijn</w:t>
      </w:r>
      <w:proofErr w:type="spellEnd"/>
      <w:r w:rsidRPr="009F2EDF">
        <w:rPr>
          <w:rFonts w:ascii="Book Antiqua" w:eastAsia="Book Antiqua" w:hAnsi="Book Antiqua" w:cs="Book Antiqua"/>
          <w:color w:val="000000"/>
        </w:rPr>
        <w:t xml:space="preserve"> A, Van </w:t>
      </w:r>
      <w:proofErr w:type="spellStart"/>
      <w:r w:rsidRPr="009F2EDF">
        <w:rPr>
          <w:rFonts w:ascii="Book Antiqua" w:eastAsia="Book Antiqua" w:hAnsi="Book Antiqua" w:cs="Book Antiqua"/>
          <w:color w:val="000000"/>
        </w:rPr>
        <w:t>Beneden</w:t>
      </w:r>
      <w:proofErr w:type="spellEnd"/>
      <w:r w:rsidRPr="009F2EDF">
        <w:rPr>
          <w:rFonts w:ascii="Book Antiqua" w:eastAsia="Book Antiqua" w:hAnsi="Book Antiqua" w:cs="Book Antiqua"/>
          <w:color w:val="000000"/>
        </w:rPr>
        <w:t xml:space="preserve"> K, de Vries DE, Sikka SC, </w:t>
      </w:r>
      <w:proofErr w:type="spellStart"/>
      <w:r w:rsidRPr="009F2EDF">
        <w:rPr>
          <w:rFonts w:ascii="Book Antiqua" w:eastAsia="Book Antiqua" w:hAnsi="Book Antiqua" w:cs="Book Antiqua"/>
          <w:color w:val="000000"/>
        </w:rPr>
        <w:t>Vanderschueren</w:t>
      </w:r>
      <w:proofErr w:type="spellEnd"/>
      <w:r w:rsidRPr="009F2EDF">
        <w:rPr>
          <w:rFonts w:ascii="Book Antiqua" w:eastAsia="Book Antiqua" w:hAnsi="Book Antiqua" w:cs="Book Antiqua"/>
          <w:color w:val="000000"/>
        </w:rPr>
        <w:t xml:space="preserve"> D, </w:t>
      </w:r>
      <w:proofErr w:type="spellStart"/>
      <w:r w:rsidRPr="009F2EDF">
        <w:rPr>
          <w:rFonts w:ascii="Book Antiqua" w:eastAsia="Book Antiqua" w:hAnsi="Book Antiqua" w:cs="Book Antiqua"/>
          <w:color w:val="000000"/>
        </w:rPr>
        <w:t>Reinisch</w:t>
      </w:r>
      <w:proofErr w:type="spellEnd"/>
      <w:r w:rsidRPr="009F2EDF">
        <w:rPr>
          <w:rFonts w:ascii="Book Antiqua" w:eastAsia="Book Antiqua" w:hAnsi="Book Antiqua" w:cs="Book Antiqua"/>
          <w:color w:val="000000"/>
        </w:rPr>
        <w:t xml:space="preserve"> W. MANTA and MANTA-</w:t>
      </w:r>
      <w:proofErr w:type="spellStart"/>
      <w:r w:rsidRPr="009F2EDF">
        <w:rPr>
          <w:rFonts w:ascii="Book Antiqua" w:eastAsia="Book Antiqua" w:hAnsi="Book Antiqua" w:cs="Book Antiqua"/>
          <w:color w:val="000000"/>
        </w:rPr>
        <w:t>RAy</w:t>
      </w:r>
      <w:proofErr w:type="spellEnd"/>
      <w:r w:rsidRPr="009F2EDF">
        <w:rPr>
          <w:rFonts w:ascii="Book Antiqua" w:eastAsia="Book Antiqua" w:hAnsi="Book Antiqua" w:cs="Book Antiqua"/>
          <w:color w:val="000000"/>
        </w:rPr>
        <w:t xml:space="preserve">: Rationale and Design of </w:t>
      </w:r>
      <w:r w:rsidRPr="009F2EDF">
        <w:rPr>
          <w:rFonts w:ascii="Book Antiqua" w:eastAsia="Book Antiqua" w:hAnsi="Book Antiqua" w:cs="Book Antiqua"/>
          <w:color w:val="000000"/>
        </w:rPr>
        <w:lastRenderedPageBreak/>
        <w:t xml:space="preserve">Trials Evaluating Effects of </w:t>
      </w:r>
      <w:proofErr w:type="spellStart"/>
      <w:r w:rsidRPr="009F2EDF">
        <w:rPr>
          <w:rFonts w:ascii="Book Antiqua" w:eastAsia="Book Antiqua" w:hAnsi="Book Antiqua" w:cs="Book Antiqua"/>
          <w:color w:val="000000"/>
        </w:rPr>
        <w:t>Filgotinib</w:t>
      </w:r>
      <w:proofErr w:type="spellEnd"/>
      <w:r w:rsidRPr="009F2EDF">
        <w:rPr>
          <w:rFonts w:ascii="Book Antiqua" w:eastAsia="Book Antiqua" w:hAnsi="Book Antiqua" w:cs="Book Antiqua"/>
          <w:color w:val="000000"/>
        </w:rPr>
        <w:t xml:space="preserve"> on Semen Parameters in Patients with Inflammatory Diseases. </w:t>
      </w:r>
      <w:r w:rsidRPr="009F2EDF">
        <w:rPr>
          <w:rFonts w:ascii="Book Antiqua" w:eastAsia="Book Antiqua" w:hAnsi="Book Antiqua" w:cs="Book Antiqua"/>
          <w:i/>
          <w:iCs/>
          <w:color w:val="000000"/>
        </w:rPr>
        <w:t xml:space="preserve">Adv </w:t>
      </w:r>
      <w:proofErr w:type="spellStart"/>
      <w:r w:rsidRPr="009F2EDF">
        <w:rPr>
          <w:rFonts w:ascii="Book Antiqua" w:eastAsia="Book Antiqua" w:hAnsi="Book Antiqua" w:cs="Book Antiqua"/>
          <w:i/>
          <w:iCs/>
          <w:color w:val="000000"/>
        </w:rPr>
        <w:t>Ther</w:t>
      </w:r>
      <w:proofErr w:type="spellEnd"/>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39</w:t>
      </w:r>
      <w:r w:rsidRPr="009F2EDF">
        <w:rPr>
          <w:rFonts w:ascii="Book Antiqua" w:eastAsia="Book Antiqua" w:hAnsi="Book Antiqua" w:cs="Book Antiqua"/>
          <w:color w:val="000000"/>
        </w:rPr>
        <w:t>: 3403-3422 [PMID: 35614292 DOI: 10.1007/s12325-022-02168-4]</w:t>
      </w:r>
    </w:p>
    <w:p w14:paraId="330F7300"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35 </w:t>
      </w:r>
      <w:r w:rsidRPr="009F2EDF">
        <w:rPr>
          <w:rFonts w:ascii="Book Antiqua" w:eastAsia="Book Antiqua" w:hAnsi="Book Antiqua" w:cs="Book Antiqua"/>
          <w:b/>
          <w:bCs/>
          <w:color w:val="000000"/>
        </w:rPr>
        <w:t>Napolitano M</w:t>
      </w:r>
      <w:r w:rsidRPr="009F2EDF">
        <w:rPr>
          <w:rFonts w:ascii="Book Antiqua" w:eastAsia="Book Antiqua" w:hAnsi="Book Antiqua" w:cs="Book Antiqua"/>
          <w:color w:val="000000"/>
        </w:rPr>
        <w:t xml:space="preserve">, D'Amico F, </w:t>
      </w:r>
      <w:proofErr w:type="spellStart"/>
      <w:r w:rsidRPr="009F2EDF">
        <w:rPr>
          <w:rFonts w:ascii="Book Antiqua" w:eastAsia="Book Antiqua" w:hAnsi="Book Antiqua" w:cs="Book Antiqua"/>
          <w:color w:val="000000"/>
        </w:rPr>
        <w:t>Ragaini</w:t>
      </w:r>
      <w:proofErr w:type="spellEnd"/>
      <w:r w:rsidRPr="009F2EDF">
        <w:rPr>
          <w:rFonts w:ascii="Book Antiqua" w:eastAsia="Book Antiqua" w:hAnsi="Book Antiqua" w:cs="Book Antiqua"/>
          <w:color w:val="000000"/>
        </w:rPr>
        <w:t xml:space="preserve"> E, </w:t>
      </w:r>
      <w:proofErr w:type="spellStart"/>
      <w:r w:rsidRPr="009F2EDF">
        <w:rPr>
          <w:rFonts w:ascii="Book Antiqua" w:eastAsia="Book Antiqua" w:hAnsi="Book Antiqua" w:cs="Book Antiqua"/>
          <w:color w:val="000000"/>
        </w:rPr>
        <w:t>Peyrin-Biroulet</w:t>
      </w:r>
      <w:proofErr w:type="spellEnd"/>
      <w:r w:rsidRPr="009F2EDF">
        <w:rPr>
          <w:rFonts w:ascii="Book Antiqua" w:eastAsia="Book Antiqua" w:hAnsi="Book Antiqua" w:cs="Book Antiqua"/>
          <w:color w:val="000000"/>
        </w:rPr>
        <w:t xml:space="preserve"> L, </w:t>
      </w:r>
      <w:proofErr w:type="spellStart"/>
      <w:r w:rsidRPr="009F2EDF">
        <w:rPr>
          <w:rFonts w:ascii="Book Antiqua" w:eastAsia="Book Antiqua" w:hAnsi="Book Antiqua" w:cs="Book Antiqua"/>
          <w:color w:val="000000"/>
        </w:rPr>
        <w:t>Danese</w:t>
      </w:r>
      <w:proofErr w:type="spellEnd"/>
      <w:r w:rsidRPr="009F2EDF">
        <w:rPr>
          <w:rFonts w:ascii="Book Antiqua" w:eastAsia="Book Antiqua" w:hAnsi="Book Antiqua" w:cs="Book Antiqua"/>
          <w:color w:val="000000"/>
        </w:rPr>
        <w:t xml:space="preserve"> S. Evaluating Upadacitinib in the Treatment of Moderate-to-Severe Active Ulcerative Colitis: Design, Development, and Potential Position in Therapy. </w:t>
      </w:r>
      <w:r w:rsidRPr="009F2EDF">
        <w:rPr>
          <w:rFonts w:ascii="Book Antiqua" w:eastAsia="Book Antiqua" w:hAnsi="Book Antiqua" w:cs="Book Antiqua"/>
          <w:i/>
          <w:iCs/>
          <w:color w:val="000000"/>
        </w:rPr>
        <w:t xml:space="preserve">Drug Des </w:t>
      </w:r>
      <w:proofErr w:type="spellStart"/>
      <w:r w:rsidRPr="009F2EDF">
        <w:rPr>
          <w:rFonts w:ascii="Book Antiqua" w:eastAsia="Book Antiqua" w:hAnsi="Book Antiqua" w:cs="Book Antiqua"/>
          <w:i/>
          <w:iCs/>
          <w:color w:val="000000"/>
        </w:rPr>
        <w:t>Devel</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Ther</w:t>
      </w:r>
      <w:proofErr w:type="spellEnd"/>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16</w:t>
      </w:r>
      <w:r w:rsidRPr="009F2EDF">
        <w:rPr>
          <w:rFonts w:ascii="Book Antiqua" w:eastAsia="Book Antiqua" w:hAnsi="Book Antiqua" w:cs="Book Antiqua"/>
          <w:color w:val="000000"/>
        </w:rPr>
        <w:t>: 1897-1913 [PMID: 35747444 DOI: 10.2147/DDDT.S340459]</w:t>
      </w:r>
    </w:p>
    <w:p w14:paraId="72BB8DF4" w14:textId="77777777" w:rsidR="00275E6E" w:rsidRPr="009F2EDF" w:rsidRDefault="00275E6E" w:rsidP="009F2EDF">
      <w:pPr>
        <w:spacing w:line="360" w:lineRule="auto"/>
        <w:jc w:val="both"/>
        <w:rPr>
          <w:rFonts w:ascii="Book Antiqua" w:eastAsia="Book Antiqua" w:hAnsi="Book Antiqua" w:cs="Book Antiqua"/>
          <w:color w:val="000000"/>
          <w:lang w:eastAsia="zh-CN"/>
        </w:rPr>
      </w:pPr>
      <w:r w:rsidRPr="009F2EDF">
        <w:rPr>
          <w:rFonts w:ascii="Book Antiqua" w:eastAsia="Book Antiqua" w:hAnsi="Book Antiqua" w:cs="Book Antiqua"/>
          <w:color w:val="000000"/>
        </w:rPr>
        <w:t xml:space="preserve">36 </w:t>
      </w:r>
      <w:r w:rsidRPr="009F2EDF">
        <w:rPr>
          <w:rFonts w:ascii="Book Antiqua" w:eastAsia="Book Antiqua" w:hAnsi="Book Antiqua" w:cs="Book Antiqua"/>
          <w:b/>
          <w:bCs/>
          <w:color w:val="000000"/>
        </w:rPr>
        <w:t>Padda IS,</w:t>
      </w:r>
      <w:r w:rsidRPr="009F2EDF">
        <w:rPr>
          <w:rFonts w:ascii="Book Antiqua" w:eastAsia="Book Antiqua" w:hAnsi="Book Antiqua" w:cs="Book Antiqua"/>
          <w:color w:val="000000"/>
        </w:rPr>
        <w:t xml:space="preserve"> Bhatt R, Parmar M. </w:t>
      </w:r>
      <w:bookmarkStart w:id="35" w:name="OLE_LINK3790"/>
      <w:bookmarkStart w:id="36" w:name="OLE_LINK3791"/>
      <w:r w:rsidRPr="009F2EDF">
        <w:rPr>
          <w:rFonts w:ascii="Book Antiqua" w:eastAsia="Book Antiqua" w:hAnsi="Book Antiqua" w:cs="Book Antiqua"/>
          <w:color w:val="000000"/>
        </w:rPr>
        <w:t xml:space="preserve">Upadacitinib. 2022 Nov 30. In: </w:t>
      </w:r>
      <w:proofErr w:type="spellStart"/>
      <w:r w:rsidRPr="009F2EDF">
        <w:rPr>
          <w:rFonts w:ascii="Book Antiqua" w:eastAsia="Book Antiqua" w:hAnsi="Book Antiqua" w:cs="Book Antiqua"/>
          <w:color w:val="000000"/>
        </w:rPr>
        <w:t>StatPearls</w:t>
      </w:r>
      <w:proofErr w:type="spellEnd"/>
      <w:r w:rsidRPr="009F2EDF">
        <w:rPr>
          <w:rFonts w:ascii="Book Antiqua" w:eastAsia="Book Antiqua" w:hAnsi="Book Antiqua" w:cs="Book Antiqua"/>
          <w:color w:val="000000"/>
        </w:rPr>
        <w:t xml:space="preserve"> [Internet]. Treasure Island (FL): </w:t>
      </w:r>
      <w:proofErr w:type="spellStart"/>
      <w:r w:rsidRPr="009F2EDF">
        <w:rPr>
          <w:rFonts w:ascii="Book Antiqua" w:eastAsia="Book Antiqua" w:hAnsi="Book Antiqua" w:cs="Book Antiqua"/>
          <w:color w:val="000000"/>
        </w:rPr>
        <w:t>StatPearls</w:t>
      </w:r>
      <w:proofErr w:type="spellEnd"/>
      <w:r w:rsidRPr="009F2EDF">
        <w:rPr>
          <w:rFonts w:ascii="Book Antiqua" w:eastAsia="Book Antiqua" w:hAnsi="Book Antiqua" w:cs="Book Antiqua"/>
          <w:color w:val="000000"/>
        </w:rPr>
        <w:t xml:space="preserve"> Publishing; 2022 Jan [PMID: 34283454]</w:t>
      </w:r>
    </w:p>
    <w:bookmarkEnd w:id="35"/>
    <w:bookmarkEnd w:id="36"/>
    <w:p w14:paraId="2041CA5F"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37 </w:t>
      </w:r>
      <w:proofErr w:type="spellStart"/>
      <w:r w:rsidRPr="009F2EDF">
        <w:rPr>
          <w:rFonts w:ascii="Book Antiqua" w:eastAsia="Book Antiqua" w:hAnsi="Book Antiqua" w:cs="Book Antiqua"/>
          <w:b/>
          <w:bCs/>
          <w:color w:val="000000"/>
        </w:rPr>
        <w:t>Selmaj</w:t>
      </w:r>
      <w:proofErr w:type="spellEnd"/>
      <w:r w:rsidRPr="009F2EDF">
        <w:rPr>
          <w:rFonts w:ascii="Book Antiqua" w:eastAsia="Book Antiqua" w:hAnsi="Book Antiqua" w:cs="Book Antiqua"/>
          <w:b/>
          <w:bCs/>
          <w:color w:val="000000"/>
        </w:rPr>
        <w:t xml:space="preserve"> KW</w:t>
      </w:r>
      <w:r w:rsidRPr="009F2EDF">
        <w:rPr>
          <w:rFonts w:ascii="Book Antiqua" w:eastAsia="Book Antiqua" w:hAnsi="Book Antiqua" w:cs="Book Antiqua"/>
          <w:color w:val="000000"/>
        </w:rPr>
        <w:t xml:space="preserve">, Cohen JA, </w:t>
      </w:r>
      <w:proofErr w:type="spellStart"/>
      <w:r w:rsidRPr="009F2EDF">
        <w:rPr>
          <w:rFonts w:ascii="Book Antiqua" w:eastAsia="Book Antiqua" w:hAnsi="Book Antiqua" w:cs="Book Antiqua"/>
          <w:color w:val="000000"/>
        </w:rPr>
        <w:t>Comi</w:t>
      </w:r>
      <w:proofErr w:type="spellEnd"/>
      <w:r w:rsidRPr="009F2EDF">
        <w:rPr>
          <w:rFonts w:ascii="Book Antiqua" w:eastAsia="Book Antiqua" w:hAnsi="Book Antiqua" w:cs="Book Antiqua"/>
          <w:color w:val="000000"/>
        </w:rPr>
        <w:t xml:space="preserve"> G, Bar-Or A, Arnold DL, Steinman L, Hartung HP, </w:t>
      </w:r>
      <w:proofErr w:type="spellStart"/>
      <w:r w:rsidRPr="009F2EDF">
        <w:rPr>
          <w:rFonts w:ascii="Book Antiqua" w:eastAsia="Book Antiqua" w:hAnsi="Book Antiqua" w:cs="Book Antiqua"/>
          <w:color w:val="000000"/>
        </w:rPr>
        <w:t>Montalban</w:t>
      </w:r>
      <w:proofErr w:type="spellEnd"/>
      <w:r w:rsidRPr="009F2EDF">
        <w:rPr>
          <w:rFonts w:ascii="Book Antiqua" w:eastAsia="Book Antiqua" w:hAnsi="Book Antiqua" w:cs="Book Antiqua"/>
          <w:color w:val="000000"/>
        </w:rPr>
        <w:t xml:space="preserve"> X, </w:t>
      </w:r>
      <w:proofErr w:type="spellStart"/>
      <w:r w:rsidRPr="009F2EDF">
        <w:rPr>
          <w:rFonts w:ascii="Book Antiqua" w:eastAsia="Book Antiqua" w:hAnsi="Book Antiqua" w:cs="Book Antiqua"/>
          <w:color w:val="000000"/>
        </w:rPr>
        <w:t>Havrdova</w:t>
      </w:r>
      <w:proofErr w:type="spellEnd"/>
      <w:r w:rsidRPr="009F2EDF">
        <w:rPr>
          <w:rFonts w:ascii="Book Antiqua" w:eastAsia="Book Antiqua" w:hAnsi="Book Antiqua" w:cs="Book Antiqua"/>
          <w:color w:val="000000"/>
        </w:rPr>
        <w:t xml:space="preserve"> EK, Cree BAC, Minton N, Sheffield JK, Ding N, </w:t>
      </w:r>
      <w:proofErr w:type="spellStart"/>
      <w:r w:rsidRPr="009F2EDF">
        <w:rPr>
          <w:rFonts w:ascii="Book Antiqua" w:eastAsia="Book Antiqua" w:hAnsi="Book Antiqua" w:cs="Book Antiqua"/>
          <w:color w:val="000000"/>
        </w:rPr>
        <w:t>Kappos</w:t>
      </w:r>
      <w:proofErr w:type="spellEnd"/>
      <w:r w:rsidRPr="009F2EDF">
        <w:rPr>
          <w:rFonts w:ascii="Book Antiqua" w:eastAsia="Book Antiqua" w:hAnsi="Book Antiqua" w:cs="Book Antiqua"/>
          <w:color w:val="000000"/>
        </w:rPr>
        <w:t xml:space="preserve"> L. Ozanimod in relapsing multiple sclerosis: Pooled safety results from the clinical development program. </w:t>
      </w:r>
      <w:proofErr w:type="spellStart"/>
      <w:r w:rsidRPr="009F2EDF">
        <w:rPr>
          <w:rFonts w:ascii="Book Antiqua" w:eastAsia="Book Antiqua" w:hAnsi="Book Antiqua" w:cs="Book Antiqua"/>
          <w:i/>
          <w:iCs/>
          <w:color w:val="000000"/>
        </w:rPr>
        <w:t>Mult</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Scler</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Relat</w:t>
      </w:r>
      <w:proofErr w:type="spellEnd"/>
      <w:r w:rsidRPr="009F2EDF">
        <w:rPr>
          <w:rFonts w:ascii="Book Antiqua" w:eastAsia="Book Antiqua" w:hAnsi="Book Antiqua" w:cs="Book Antiqua"/>
          <w:i/>
          <w:iCs/>
          <w:color w:val="000000"/>
        </w:rPr>
        <w:t xml:space="preserve"> </w:t>
      </w:r>
      <w:proofErr w:type="spellStart"/>
      <w:r w:rsidRPr="009F2EDF">
        <w:rPr>
          <w:rFonts w:ascii="Book Antiqua" w:eastAsia="Book Antiqua" w:hAnsi="Book Antiqua" w:cs="Book Antiqua"/>
          <w:i/>
          <w:iCs/>
          <w:color w:val="000000"/>
        </w:rPr>
        <w:t>Disord</w:t>
      </w:r>
      <w:proofErr w:type="spellEnd"/>
      <w:r w:rsidRPr="009F2EDF">
        <w:rPr>
          <w:rFonts w:ascii="Book Antiqua" w:eastAsia="Book Antiqua" w:hAnsi="Book Antiqua" w:cs="Book Antiqua"/>
          <w:color w:val="000000"/>
        </w:rPr>
        <w:t xml:space="preserve"> 2021; </w:t>
      </w:r>
      <w:r w:rsidRPr="009F2EDF">
        <w:rPr>
          <w:rFonts w:ascii="Book Antiqua" w:eastAsia="Book Antiqua" w:hAnsi="Book Antiqua" w:cs="Book Antiqua"/>
          <w:b/>
          <w:bCs/>
          <w:color w:val="000000"/>
        </w:rPr>
        <w:t>51</w:t>
      </w:r>
      <w:r w:rsidRPr="009F2EDF">
        <w:rPr>
          <w:rFonts w:ascii="Book Antiqua" w:eastAsia="Book Antiqua" w:hAnsi="Book Antiqua" w:cs="Book Antiqua"/>
          <w:color w:val="000000"/>
        </w:rPr>
        <w:t>: 102844 [PMID: 33892317 DOI: 10.1016/j.msard.2021.102844]</w:t>
      </w:r>
    </w:p>
    <w:p w14:paraId="16FD5463"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38 </w:t>
      </w:r>
      <w:r w:rsidRPr="009F2EDF">
        <w:rPr>
          <w:rFonts w:ascii="Book Antiqua" w:eastAsia="Book Antiqua" w:hAnsi="Book Antiqua" w:cs="Book Antiqua"/>
          <w:b/>
          <w:bCs/>
          <w:color w:val="000000"/>
        </w:rPr>
        <w:t>Akiyama S</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Hamdeh</w:t>
      </w:r>
      <w:proofErr w:type="spellEnd"/>
      <w:r w:rsidRPr="009F2EDF">
        <w:rPr>
          <w:rFonts w:ascii="Book Antiqua" w:eastAsia="Book Antiqua" w:hAnsi="Book Antiqua" w:cs="Book Antiqua"/>
          <w:color w:val="000000"/>
        </w:rPr>
        <w:t xml:space="preserve"> S, Murakami N, Cotter TG, Suzuki H, Tsuchiya K. Pregnancy and neonatal outcomes in women receiving calcineurin inhibitors: A systematic review and meta-analysis. </w:t>
      </w:r>
      <w:r w:rsidRPr="009F2EDF">
        <w:rPr>
          <w:rFonts w:ascii="Book Antiqua" w:eastAsia="Book Antiqua" w:hAnsi="Book Antiqua" w:cs="Book Antiqua"/>
          <w:i/>
          <w:iCs/>
          <w:color w:val="000000"/>
        </w:rPr>
        <w:t xml:space="preserve">Br J Clin </w:t>
      </w:r>
      <w:proofErr w:type="spellStart"/>
      <w:r w:rsidRPr="009F2EDF">
        <w:rPr>
          <w:rFonts w:ascii="Book Antiqua" w:eastAsia="Book Antiqua" w:hAnsi="Book Antiqua" w:cs="Book Antiqua"/>
          <w:i/>
          <w:iCs/>
          <w:color w:val="000000"/>
        </w:rPr>
        <w:t>Pharmacol</w:t>
      </w:r>
      <w:proofErr w:type="spellEnd"/>
      <w:r w:rsidRPr="009F2EDF">
        <w:rPr>
          <w:rFonts w:ascii="Book Antiqua" w:eastAsia="Book Antiqua" w:hAnsi="Book Antiqua" w:cs="Book Antiqua"/>
          <w:color w:val="000000"/>
        </w:rPr>
        <w:t xml:space="preserve"> 2022; </w:t>
      </w:r>
      <w:r w:rsidRPr="009F2EDF">
        <w:rPr>
          <w:rFonts w:ascii="Book Antiqua" w:eastAsia="Book Antiqua" w:hAnsi="Book Antiqua" w:cs="Book Antiqua"/>
          <w:b/>
          <w:bCs/>
          <w:color w:val="000000"/>
        </w:rPr>
        <w:t>88</w:t>
      </w:r>
      <w:r w:rsidRPr="009F2EDF">
        <w:rPr>
          <w:rFonts w:ascii="Book Antiqua" w:eastAsia="Book Antiqua" w:hAnsi="Book Antiqua" w:cs="Book Antiqua"/>
          <w:color w:val="000000"/>
        </w:rPr>
        <w:t>: 3950-3961 [PMID: 35593302 DOI: 10.1111/bcp.15414]</w:t>
      </w:r>
    </w:p>
    <w:p w14:paraId="0F9B2472"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39 </w:t>
      </w:r>
      <w:r w:rsidRPr="009F2EDF">
        <w:rPr>
          <w:rFonts w:ascii="Book Antiqua" w:eastAsia="Book Antiqua" w:hAnsi="Book Antiqua" w:cs="Book Antiqua"/>
          <w:b/>
          <w:bCs/>
          <w:color w:val="000000"/>
        </w:rPr>
        <w:t>Branche J</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Cortot</w:t>
      </w:r>
      <w:proofErr w:type="spellEnd"/>
      <w:r w:rsidRPr="009F2EDF">
        <w:rPr>
          <w:rFonts w:ascii="Book Antiqua" w:eastAsia="Book Antiqua" w:hAnsi="Book Antiqua" w:cs="Book Antiqua"/>
          <w:color w:val="000000"/>
        </w:rPr>
        <w:t xml:space="preserve"> A, </w:t>
      </w:r>
      <w:proofErr w:type="spellStart"/>
      <w:r w:rsidRPr="009F2EDF">
        <w:rPr>
          <w:rFonts w:ascii="Book Antiqua" w:eastAsia="Book Antiqua" w:hAnsi="Book Antiqua" w:cs="Book Antiqua"/>
          <w:color w:val="000000"/>
        </w:rPr>
        <w:t>Bourreille</w:t>
      </w:r>
      <w:proofErr w:type="spellEnd"/>
      <w:r w:rsidRPr="009F2EDF">
        <w:rPr>
          <w:rFonts w:ascii="Book Antiqua" w:eastAsia="Book Antiqua" w:hAnsi="Book Antiqua" w:cs="Book Antiqua"/>
          <w:color w:val="000000"/>
        </w:rPr>
        <w:t xml:space="preserve"> A, Coffin B, de Vos M, de Saussure P, </w:t>
      </w:r>
      <w:proofErr w:type="spellStart"/>
      <w:r w:rsidRPr="009F2EDF">
        <w:rPr>
          <w:rFonts w:ascii="Book Antiqua" w:eastAsia="Book Antiqua" w:hAnsi="Book Antiqua" w:cs="Book Antiqua"/>
          <w:color w:val="000000"/>
        </w:rPr>
        <w:t>Seksik</w:t>
      </w:r>
      <w:proofErr w:type="spellEnd"/>
      <w:r w:rsidRPr="009F2EDF">
        <w:rPr>
          <w:rFonts w:ascii="Book Antiqua" w:eastAsia="Book Antiqua" w:hAnsi="Book Antiqua" w:cs="Book Antiqua"/>
          <w:color w:val="000000"/>
        </w:rPr>
        <w:t xml:space="preserve"> P, Marteau P, Lemann M, </w:t>
      </w:r>
      <w:proofErr w:type="spellStart"/>
      <w:r w:rsidRPr="009F2EDF">
        <w:rPr>
          <w:rFonts w:ascii="Book Antiqua" w:eastAsia="Book Antiqua" w:hAnsi="Book Antiqua" w:cs="Book Antiqua"/>
          <w:color w:val="000000"/>
        </w:rPr>
        <w:t>Colombel</w:t>
      </w:r>
      <w:proofErr w:type="spellEnd"/>
      <w:r w:rsidRPr="009F2EDF">
        <w:rPr>
          <w:rFonts w:ascii="Book Antiqua" w:eastAsia="Book Antiqua" w:hAnsi="Book Antiqua" w:cs="Book Antiqua"/>
          <w:color w:val="000000"/>
        </w:rPr>
        <w:t xml:space="preserve"> JF. Cyclosporine treatment of steroid-refractory ulcerative colitis during pregnancy. </w:t>
      </w:r>
      <w:proofErr w:type="spellStart"/>
      <w:r w:rsidRPr="009F2EDF">
        <w:rPr>
          <w:rFonts w:ascii="Book Antiqua" w:eastAsia="Book Antiqua" w:hAnsi="Book Antiqua" w:cs="Book Antiqua"/>
          <w:i/>
          <w:iCs/>
          <w:color w:val="000000"/>
        </w:rPr>
        <w:t>Inflamm</w:t>
      </w:r>
      <w:proofErr w:type="spellEnd"/>
      <w:r w:rsidRPr="009F2EDF">
        <w:rPr>
          <w:rFonts w:ascii="Book Antiqua" w:eastAsia="Book Antiqua" w:hAnsi="Book Antiqua" w:cs="Book Antiqua"/>
          <w:i/>
          <w:iCs/>
          <w:color w:val="000000"/>
        </w:rPr>
        <w:t xml:space="preserve"> Bowel Dis</w:t>
      </w:r>
      <w:r w:rsidRPr="009F2EDF">
        <w:rPr>
          <w:rFonts w:ascii="Book Antiqua" w:eastAsia="Book Antiqua" w:hAnsi="Book Antiqua" w:cs="Book Antiqua"/>
          <w:color w:val="000000"/>
        </w:rPr>
        <w:t xml:space="preserve"> 2009; </w:t>
      </w:r>
      <w:r w:rsidRPr="009F2EDF">
        <w:rPr>
          <w:rFonts w:ascii="Book Antiqua" w:eastAsia="Book Antiqua" w:hAnsi="Book Antiqua" w:cs="Book Antiqua"/>
          <w:b/>
          <w:bCs/>
          <w:color w:val="000000"/>
        </w:rPr>
        <w:t>15</w:t>
      </w:r>
      <w:r w:rsidRPr="009F2EDF">
        <w:rPr>
          <w:rFonts w:ascii="Book Antiqua" w:eastAsia="Book Antiqua" w:hAnsi="Book Antiqua" w:cs="Book Antiqua"/>
          <w:color w:val="000000"/>
        </w:rPr>
        <w:t>: 1044-1048 [PMID: 19137604 DOI: 10.1002/ibd.20858]</w:t>
      </w:r>
    </w:p>
    <w:p w14:paraId="4DD1F205"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40 </w:t>
      </w:r>
      <w:r w:rsidRPr="009F2EDF">
        <w:rPr>
          <w:rFonts w:ascii="Book Antiqua" w:eastAsia="Book Antiqua" w:hAnsi="Book Antiqua" w:cs="Book Antiqua"/>
          <w:b/>
          <w:bCs/>
          <w:color w:val="000000"/>
        </w:rPr>
        <w:t>Mahadevan U</w:t>
      </w:r>
      <w:r w:rsidRPr="009F2EDF">
        <w:rPr>
          <w:rFonts w:ascii="Book Antiqua" w:eastAsia="Book Antiqua" w:hAnsi="Book Antiqua" w:cs="Book Antiqua"/>
          <w:color w:val="000000"/>
        </w:rPr>
        <w:t xml:space="preserve">, McConnell RA, Chambers CD. Drug Safety and Risk of Adverse Outcomes for Pregnant Patients With Inflammatory Bowel Disease. </w:t>
      </w:r>
      <w:r w:rsidRPr="009F2EDF">
        <w:rPr>
          <w:rFonts w:ascii="Book Antiqua" w:eastAsia="Book Antiqua" w:hAnsi="Book Antiqua" w:cs="Book Antiqua"/>
          <w:i/>
          <w:iCs/>
          <w:color w:val="000000"/>
        </w:rPr>
        <w:t>Gastroenterology</w:t>
      </w:r>
      <w:r w:rsidRPr="009F2EDF">
        <w:rPr>
          <w:rFonts w:ascii="Book Antiqua" w:eastAsia="Book Antiqua" w:hAnsi="Book Antiqua" w:cs="Book Antiqua"/>
          <w:color w:val="000000"/>
        </w:rPr>
        <w:t xml:space="preserve"> 2017; </w:t>
      </w:r>
      <w:r w:rsidRPr="009F2EDF">
        <w:rPr>
          <w:rFonts w:ascii="Book Antiqua" w:eastAsia="Book Antiqua" w:hAnsi="Book Antiqua" w:cs="Book Antiqua"/>
          <w:b/>
          <w:bCs/>
          <w:color w:val="000000"/>
        </w:rPr>
        <w:t>152</w:t>
      </w:r>
      <w:r w:rsidRPr="009F2EDF">
        <w:rPr>
          <w:rFonts w:ascii="Book Antiqua" w:eastAsia="Book Antiqua" w:hAnsi="Book Antiqua" w:cs="Book Antiqua"/>
          <w:color w:val="000000"/>
        </w:rPr>
        <w:t>: 451-462.e2 [PMID: 27769809 DOI: 10.1053/j.gastro.2016.10.013]</w:t>
      </w:r>
    </w:p>
    <w:p w14:paraId="0A3E8409"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41 </w:t>
      </w:r>
      <w:proofErr w:type="spellStart"/>
      <w:r w:rsidRPr="009F2EDF">
        <w:rPr>
          <w:rFonts w:ascii="Book Antiqua" w:eastAsia="Book Antiqua" w:hAnsi="Book Antiqua" w:cs="Book Antiqua"/>
          <w:b/>
          <w:bCs/>
          <w:color w:val="000000"/>
        </w:rPr>
        <w:t>Bortlik</w:t>
      </w:r>
      <w:proofErr w:type="spellEnd"/>
      <w:r w:rsidRPr="009F2EDF">
        <w:rPr>
          <w:rFonts w:ascii="Book Antiqua" w:eastAsia="Book Antiqua" w:hAnsi="Book Antiqua" w:cs="Book Antiqua"/>
          <w:b/>
          <w:bCs/>
          <w:color w:val="000000"/>
        </w:rPr>
        <w:t xml:space="preserve"> M</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Machkova</w:t>
      </w:r>
      <w:proofErr w:type="spellEnd"/>
      <w:r w:rsidRPr="009F2EDF">
        <w:rPr>
          <w:rFonts w:ascii="Book Antiqua" w:eastAsia="Book Antiqua" w:hAnsi="Book Antiqua" w:cs="Book Antiqua"/>
          <w:color w:val="000000"/>
        </w:rPr>
        <w:t xml:space="preserve"> N, </w:t>
      </w:r>
      <w:proofErr w:type="spellStart"/>
      <w:r w:rsidRPr="009F2EDF">
        <w:rPr>
          <w:rFonts w:ascii="Book Antiqua" w:eastAsia="Book Antiqua" w:hAnsi="Book Antiqua" w:cs="Book Antiqua"/>
          <w:color w:val="000000"/>
        </w:rPr>
        <w:t>Duricova</w:t>
      </w:r>
      <w:proofErr w:type="spellEnd"/>
      <w:r w:rsidRPr="009F2EDF">
        <w:rPr>
          <w:rFonts w:ascii="Book Antiqua" w:eastAsia="Book Antiqua" w:hAnsi="Book Antiqua" w:cs="Book Antiqua"/>
          <w:color w:val="000000"/>
        </w:rPr>
        <w:t xml:space="preserve"> D, </w:t>
      </w:r>
      <w:proofErr w:type="spellStart"/>
      <w:r w:rsidRPr="009F2EDF">
        <w:rPr>
          <w:rFonts w:ascii="Book Antiqua" w:eastAsia="Book Antiqua" w:hAnsi="Book Antiqua" w:cs="Book Antiqua"/>
          <w:color w:val="000000"/>
        </w:rPr>
        <w:t>Malickova</w:t>
      </w:r>
      <w:proofErr w:type="spellEnd"/>
      <w:r w:rsidRPr="009F2EDF">
        <w:rPr>
          <w:rFonts w:ascii="Book Antiqua" w:eastAsia="Book Antiqua" w:hAnsi="Book Antiqua" w:cs="Book Antiqua"/>
          <w:color w:val="000000"/>
        </w:rPr>
        <w:t xml:space="preserve"> K, </w:t>
      </w:r>
      <w:proofErr w:type="spellStart"/>
      <w:r w:rsidRPr="009F2EDF">
        <w:rPr>
          <w:rFonts w:ascii="Book Antiqua" w:eastAsia="Book Antiqua" w:hAnsi="Book Antiqua" w:cs="Book Antiqua"/>
          <w:color w:val="000000"/>
        </w:rPr>
        <w:t>Hrdlicka</w:t>
      </w:r>
      <w:proofErr w:type="spellEnd"/>
      <w:r w:rsidRPr="009F2EDF">
        <w:rPr>
          <w:rFonts w:ascii="Book Antiqua" w:eastAsia="Book Antiqua" w:hAnsi="Book Antiqua" w:cs="Book Antiqua"/>
          <w:color w:val="000000"/>
        </w:rPr>
        <w:t xml:space="preserve"> L, Lukas M, </w:t>
      </w:r>
      <w:proofErr w:type="spellStart"/>
      <w:r w:rsidRPr="009F2EDF">
        <w:rPr>
          <w:rFonts w:ascii="Book Antiqua" w:eastAsia="Book Antiqua" w:hAnsi="Book Antiqua" w:cs="Book Antiqua"/>
          <w:color w:val="000000"/>
        </w:rPr>
        <w:t>Kohout</w:t>
      </w:r>
      <w:proofErr w:type="spellEnd"/>
      <w:r w:rsidRPr="009F2EDF">
        <w:rPr>
          <w:rFonts w:ascii="Book Antiqua" w:eastAsia="Book Antiqua" w:hAnsi="Book Antiqua" w:cs="Book Antiqua"/>
          <w:color w:val="000000"/>
        </w:rPr>
        <w:t xml:space="preserve"> P, </w:t>
      </w:r>
      <w:proofErr w:type="spellStart"/>
      <w:r w:rsidRPr="009F2EDF">
        <w:rPr>
          <w:rFonts w:ascii="Book Antiqua" w:eastAsia="Book Antiqua" w:hAnsi="Book Antiqua" w:cs="Book Antiqua"/>
          <w:color w:val="000000"/>
        </w:rPr>
        <w:t>Shonova</w:t>
      </w:r>
      <w:proofErr w:type="spellEnd"/>
      <w:r w:rsidRPr="009F2EDF">
        <w:rPr>
          <w:rFonts w:ascii="Book Antiqua" w:eastAsia="Book Antiqua" w:hAnsi="Book Antiqua" w:cs="Book Antiqua"/>
          <w:color w:val="000000"/>
        </w:rPr>
        <w:t xml:space="preserve"> O, Lukas M. Pregnancy and newborn outcome of mothers with inflammatory bowel diseases exposed to anti-TNF-α therapy during pregnancy: three-center study. </w:t>
      </w:r>
      <w:proofErr w:type="spellStart"/>
      <w:r w:rsidRPr="009F2EDF">
        <w:rPr>
          <w:rFonts w:ascii="Book Antiqua" w:eastAsia="Book Antiqua" w:hAnsi="Book Antiqua" w:cs="Book Antiqua"/>
          <w:i/>
          <w:iCs/>
          <w:color w:val="000000"/>
        </w:rPr>
        <w:lastRenderedPageBreak/>
        <w:t>Scand</w:t>
      </w:r>
      <w:proofErr w:type="spellEnd"/>
      <w:r w:rsidRPr="009F2EDF">
        <w:rPr>
          <w:rFonts w:ascii="Book Antiqua" w:eastAsia="Book Antiqua" w:hAnsi="Book Antiqua" w:cs="Book Antiqua"/>
          <w:i/>
          <w:iCs/>
          <w:color w:val="000000"/>
        </w:rPr>
        <w:t xml:space="preserve"> J Gastroenterol</w:t>
      </w:r>
      <w:r w:rsidRPr="009F2EDF">
        <w:rPr>
          <w:rFonts w:ascii="Book Antiqua" w:eastAsia="Book Antiqua" w:hAnsi="Book Antiqua" w:cs="Book Antiqua"/>
          <w:color w:val="000000"/>
        </w:rPr>
        <w:t xml:space="preserve"> 2013; </w:t>
      </w:r>
      <w:r w:rsidRPr="009F2EDF">
        <w:rPr>
          <w:rFonts w:ascii="Book Antiqua" w:eastAsia="Book Antiqua" w:hAnsi="Book Antiqua" w:cs="Book Antiqua"/>
          <w:b/>
          <w:bCs/>
          <w:color w:val="000000"/>
        </w:rPr>
        <w:t>48</w:t>
      </w:r>
      <w:r w:rsidRPr="009F2EDF">
        <w:rPr>
          <w:rFonts w:ascii="Book Antiqua" w:eastAsia="Book Antiqua" w:hAnsi="Book Antiqua" w:cs="Book Antiqua"/>
          <w:color w:val="000000"/>
        </w:rPr>
        <w:t>: 951-958 [PMID: 23834232 DOI: 10.3109/00365521.2013.812141]</w:t>
      </w:r>
    </w:p>
    <w:p w14:paraId="1B5BF50F"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42 </w:t>
      </w:r>
      <w:proofErr w:type="spellStart"/>
      <w:r w:rsidRPr="009F2EDF">
        <w:rPr>
          <w:rFonts w:ascii="Book Antiqua" w:eastAsia="Book Antiqua" w:hAnsi="Book Antiqua" w:cs="Book Antiqua"/>
          <w:b/>
          <w:bCs/>
          <w:color w:val="000000"/>
        </w:rPr>
        <w:t>Hindryckx</w:t>
      </w:r>
      <w:proofErr w:type="spellEnd"/>
      <w:r w:rsidRPr="009F2EDF">
        <w:rPr>
          <w:rFonts w:ascii="Book Antiqua" w:eastAsia="Book Antiqua" w:hAnsi="Book Antiqua" w:cs="Book Antiqua"/>
          <w:b/>
          <w:bCs/>
          <w:color w:val="000000"/>
        </w:rPr>
        <w:t xml:space="preserve"> P</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Jairath</w:t>
      </w:r>
      <w:proofErr w:type="spellEnd"/>
      <w:r w:rsidRPr="009F2EDF">
        <w:rPr>
          <w:rFonts w:ascii="Book Antiqua" w:eastAsia="Book Antiqua" w:hAnsi="Book Antiqua" w:cs="Book Antiqua"/>
          <w:color w:val="000000"/>
        </w:rPr>
        <w:t xml:space="preserve"> V, </w:t>
      </w:r>
      <w:proofErr w:type="spellStart"/>
      <w:r w:rsidRPr="009F2EDF">
        <w:rPr>
          <w:rFonts w:ascii="Book Antiqua" w:eastAsia="Book Antiqua" w:hAnsi="Book Antiqua" w:cs="Book Antiqua"/>
          <w:color w:val="000000"/>
        </w:rPr>
        <w:t>D'Haens</w:t>
      </w:r>
      <w:proofErr w:type="spellEnd"/>
      <w:r w:rsidRPr="009F2EDF">
        <w:rPr>
          <w:rFonts w:ascii="Book Antiqua" w:eastAsia="Book Antiqua" w:hAnsi="Book Antiqua" w:cs="Book Antiqua"/>
          <w:color w:val="000000"/>
        </w:rPr>
        <w:t xml:space="preserve"> G. Acute severe ulcerative colitis: from pathophysiology to clinical management. </w:t>
      </w:r>
      <w:r w:rsidRPr="009F2EDF">
        <w:rPr>
          <w:rFonts w:ascii="Book Antiqua" w:eastAsia="Book Antiqua" w:hAnsi="Book Antiqua" w:cs="Book Antiqua"/>
          <w:i/>
          <w:iCs/>
          <w:color w:val="000000"/>
        </w:rPr>
        <w:t>Nat Rev Gastroenterol Hepatol</w:t>
      </w:r>
      <w:r w:rsidRPr="009F2EDF">
        <w:rPr>
          <w:rFonts w:ascii="Book Antiqua" w:eastAsia="Book Antiqua" w:hAnsi="Book Antiqua" w:cs="Book Antiqua"/>
          <w:color w:val="000000"/>
        </w:rPr>
        <w:t xml:space="preserve"> 2016; </w:t>
      </w:r>
      <w:r w:rsidRPr="009F2EDF">
        <w:rPr>
          <w:rFonts w:ascii="Book Antiqua" w:eastAsia="Book Antiqua" w:hAnsi="Book Antiqua" w:cs="Book Antiqua"/>
          <w:b/>
          <w:bCs/>
          <w:color w:val="000000"/>
        </w:rPr>
        <w:t>13</w:t>
      </w:r>
      <w:r w:rsidRPr="009F2EDF">
        <w:rPr>
          <w:rFonts w:ascii="Book Antiqua" w:eastAsia="Book Antiqua" w:hAnsi="Book Antiqua" w:cs="Book Antiqua"/>
          <w:color w:val="000000"/>
        </w:rPr>
        <w:t>: 654-664 [PMID: 27580687 DOI: 10.1038/nrgastro.2016.116]</w:t>
      </w:r>
    </w:p>
    <w:p w14:paraId="31D5053C"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43 </w:t>
      </w:r>
      <w:r w:rsidRPr="009F2EDF">
        <w:rPr>
          <w:rFonts w:ascii="Book Antiqua" w:eastAsia="Book Antiqua" w:hAnsi="Book Antiqua" w:cs="Book Antiqua"/>
          <w:b/>
          <w:bCs/>
          <w:color w:val="000000"/>
        </w:rPr>
        <w:t>Hoorn EJ</w:t>
      </w:r>
      <w:r w:rsidRPr="009F2EDF">
        <w:rPr>
          <w:rFonts w:ascii="Book Antiqua" w:eastAsia="Book Antiqua" w:hAnsi="Book Antiqua" w:cs="Book Antiqua"/>
          <w:color w:val="000000"/>
        </w:rPr>
        <w:t xml:space="preserve">, Walsh SB, McCormick JA, </w:t>
      </w:r>
      <w:proofErr w:type="spellStart"/>
      <w:r w:rsidRPr="009F2EDF">
        <w:rPr>
          <w:rFonts w:ascii="Book Antiqua" w:eastAsia="Book Antiqua" w:hAnsi="Book Antiqua" w:cs="Book Antiqua"/>
          <w:color w:val="000000"/>
        </w:rPr>
        <w:t>Zietse</w:t>
      </w:r>
      <w:proofErr w:type="spellEnd"/>
      <w:r w:rsidRPr="009F2EDF">
        <w:rPr>
          <w:rFonts w:ascii="Book Antiqua" w:eastAsia="Book Antiqua" w:hAnsi="Book Antiqua" w:cs="Book Antiqua"/>
          <w:color w:val="000000"/>
        </w:rPr>
        <w:t xml:space="preserve"> R, Unwin RJ, Ellison DH. Pathogenesis of calcineurin inhibitor-induced hypertension. </w:t>
      </w:r>
      <w:r w:rsidRPr="009F2EDF">
        <w:rPr>
          <w:rFonts w:ascii="Book Antiqua" w:eastAsia="Book Antiqua" w:hAnsi="Book Antiqua" w:cs="Book Antiqua"/>
          <w:i/>
          <w:iCs/>
          <w:color w:val="000000"/>
        </w:rPr>
        <w:t>J Nephrol</w:t>
      </w:r>
      <w:r w:rsidRPr="009F2EDF">
        <w:rPr>
          <w:rFonts w:ascii="Book Antiqua" w:eastAsia="Book Antiqua" w:hAnsi="Book Antiqua" w:cs="Book Antiqua"/>
          <w:color w:val="000000"/>
        </w:rPr>
        <w:t xml:space="preserve"> 2012; </w:t>
      </w:r>
      <w:r w:rsidRPr="009F2EDF">
        <w:rPr>
          <w:rFonts w:ascii="Book Antiqua" w:eastAsia="Book Antiqua" w:hAnsi="Book Antiqua" w:cs="Book Antiqua"/>
          <w:b/>
          <w:bCs/>
          <w:color w:val="000000"/>
        </w:rPr>
        <w:t>25</w:t>
      </w:r>
      <w:r w:rsidRPr="009F2EDF">
        <w:rPr>
          <w:rFonts w:ascii="Book Antiqua" w:eastAsia="Book Antiqua" w:hAnsi="Book Antiqua" w:cs="Book Antiqua"/>
          <w:color w:val="000000"/>
        </w:rPr>
        <w:t>: 269-275 [PMID: 22573529 DOI: 10.5301/jn.5000174]</w:t>
      </w:r>
    </w:p>
    <w:p w14:paraId="54369EE5"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44 </w:t>
      </w:r>
      <w:r w:rsidRPr="009F2EDF">
        <w:rPr>
          <w:rFonts w:ascii="Book Antiqua" w:eastAsia="Book Antiqua" w:hAnsi="Book Antiqua" w:cs="Book Antiqua"/>
          <w:b/>
          <w:bCs/>
          <w:color w:val="000000"/>
        </w:rPr>
        <w:t>Klein IH</w:t>
      </w:r>
      <w:r w:rsidRPr="009F2EDF">
        <w:rPr>
          <w:rFonts w:ascii="Book Antiqua" w:eastAsia="Book Antiqua" w:hAnsi="Book Antiqua" w:cs="Book Antiqua"/>
          <w:color w:val="000000"/>
        </w:rPr>
        <w:t xml:space="preserve">, Abrahams A, van Ede T, </w:t>
      </w:r>
      <w:proofErr w:type="spellStart"/>
      <w:r w:rsidRPr="009F2EDF">
        <w:rPr>
          <w:rFonts w:ascii="Book Antiqua" w:eastAsia="Book Antiqua" w:hAnsi="Book Antiqua" w:cs="Book Antiqua"/>
          <w:color w:val="000000"/>
        </w:rPr>
        <w:t>Hené</w:t>
      </w:r>
      <w:proofErr w:type="spellEnd"/>
      <w:r w:rsidRPr="009F2EDF">
        <w:rPr>
          <w:rFonts w:ascii="Book Antiqua" w:eastAsia="Book Antiqua" w:hAnsi="Book Antiqua" w:cs="Book Antiqua"/>
          <w:color w:val="000000"/>
        </w:rPr>
        <w:t xml:space="preserve"> RJ, </w:t>
      </w:r>
      <w:proofErr w:type="spellStart"/>
      <w:r w:rsidRPr="009F2EDF">
        <w:rPr>
          <w:rFonts w:ascii="Book Antiqua" w:eastAsia="Book Antiqua" w:hAnsi="Book Antiqua" w:cs="Book Antiqua"/>
          <w:color w:val="000000"/>
        </w:rPr>
        <w:t>Koomans</w:t>
      </w:r>
      <w:proofErr w:type="spellEnd"/>
      <w:r w:rsidRPr="009F2EDF">
        <w:rPr>
          <w:rFonts w:ascii="Book Antiqua" w:eastAsia="Book Antiqua" w:hAnsi="Book Antiqua" w:cs="Book Antiqua"/>
          <w:color w:val="000000"/>
        </w:rPr>
        <w:t xml:space="preserve"> HA, </w:t>
      </w:r>
      <w:proofErr w:type="spellStart"/>
      <w:r w:rsidRPr="009F2EDF">
        <w:rPr>
          <w:rFonts w:ascii="Book Antiqua" w:eastAsia="Book Antiqua" w:hAnsi="Book Antiqua" w:cs="Book Antiqua"/>
          <w:color w:val="000000"/>
        </w:rPr>
        <w:t>Ligtenberg</w:t>
      </w:r>
      <w:proofErr w:type="spellEnd"/>
      <w:r w:rsidRPr="009F2EDF">
        <w:rPr>
          <w:rFonts w:ascii="Book Antiqua" w:eastAsia="Book Antiqua" w:hAnsi="Book Antiqua" w:cs="Book Antiqua"/>
          <w:color w:val="000000"/>
        </w:rPr>
        <w:t xml:space="preserve"> G. Different effects of tacrolimus and cyclosporine on renal hemodynamics and blood pressure in healthy subjects. </w:t>
      </w:r>
      <w:r w:rsidRPr="009F2EDF">
        <w:rPr>
          <w:rFonts w:ascii="Book Antiqua" w:eastAsia="Book Antiqua" w:hAnsi="Book Antiqua" w:cs="Book Antiqua"/>
          <w:i/>
          <w:iCs/>
          <w:color w:val="000000"/>
        </w:rPr>
        <w:t>Transplantation</w:t>
      </w:r>
      <w:r w:rsidRPr="009F2EDF">
        <w:rPr>
          <w:rFonts w:ascii="Book Antiqua" w:eastAsia="Book Antiqua" w:hAnsi="Book Antiqua" w:cs="Book Antiqua"/>
          <w:color w:val="000000"/>
        </w:rPr>
        <w:t xml:space="preserve"> 2002; </w:t>
      </w:r>
      <w:r w:rsidRPr="009F2EDF">
        <w:rPr>
          <w:rFonts w:ascii="Book Antiqua" w:eastAsia="Book Antiqua" w:hAnsi="Book Antiqua" w:cs="Book Antiqua"/>
          <w:b/>
          <w:bCs/>
          <w:color w:val="000000"/>
        </w:rPr>
        <w:t>73</w:t>
      </w:r>
      <w:r w:rsidRPr="009F2EDF">
        <w:rPr>
          <w:rFonts w:ascii="Book Antiqua" w:eastAsia="Book Antiqua" w:hAnsi="Book Antiqua" w:cs="Book Antiqua"/>
          <w:color w:val="000000"/>
        </w:rPr>
        <w:t>: 732-736 [PMID: 11907418 DOI: 10.1097/00007890-200203150-00012]</w:t>
      </w:r>
    </w:p>
    <w:p w14:paraId="4E7A97B3" w14:textId="77777777" w:rsidR="00275E6E"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45 </w:t>
      </w:r>
      <w:proofErr w:type="spellStart"/>
      <w:r w:rsidRPr="009F2EDF">
        <w:rPr>
          <w:rFonts w:ascii="Book Antiqua" w:eastAsia="Book Antiqua" w:hAnsi="Book Antiqua" w:cs="Book Antiqua"/>
          <w:b/>
          <w:bCs/>
          <w:color w:val="000000"/>
        </w:rPr>
        <w:t>Nankivell</w:t>
      </w:r>
      <w:proofErr w:type="spellEnd"/>
      <w:r w:rsidRPr="009F2EDF">
        <w:rPr>
          <w:rFonts w:ascii="Book Antiqua" w:eastAsia="Book Antiqua" w:hAnsi="Book Antiqua" w:cs="Book Antiqua"/>
          <w:b/>
          <w:bCs/>
          <w:color w:val="000000"/>
        </w:rPr>
        <w:t xml:space="preserve"> BJ</w:t>
      </w:r>
      <w:r w:rsidRPr="009F2EDF">
        <w:rPr>
          <w:rFonts w:ascii="Book Antiqua" w:eastAsia="Book Antiqua" w:hAnsi="Book Antiqua" w:cs="Book Antiqua"/>
          <w:color w:val="000000"/>
        </w:rPr>
        <w:t xml:space="preserve">, Chapman JR, </w:t>
      </w:r>
      <w:proofErr w:type="spellStart"/>
      <w:r w:rsidRPr="009F2EDF">
        <w:rPr>
          <w:rFonts w:ascii="Book Antiqua" w:eastAsia="Book Antiqua" w:hAnsi="Book Antiqua" w:cs="Book Antiqua"/>
          <w:color w:val="000000"/>
        </w:rPr>
        <w:t>Bonovas</w:t>
      </w:r>
      <w:proofErr w:type="spellEnd"/>
      <w:r w:rsidRPr="009F2EDF">
        <w:rPr>
          <w:rFonts w:ascii="Book Antiqua" w:eastAsia="Book Antiqua" w:hAnsi="Book Antiqua" w:cs="Book Antiqua"/>
          <w:color w:val="000000"/>
        </w:rPr>
        <w:t xml:space="preserve"> G, Gruenewald SM. Oral cyclosporine but not tacrolimus reduces renal transplant blood flow. </w:t>
      </w:r>
      <w:r w:rsidRPr="009F2EDF">
        <w:rPr>
          <w:rFonts w:ascii="Book Antiqua" w:eastAsia="Book Antiqua" w:hAnsi="Book Antiqua" w:cs="Book Antiqua"/>
          <w:i/>
          <w:iCs/>
          <w:color w:val="000000"/>
        </w:rPr>
        <w:t>Transplantation</w:t>
      </w:r>
      <w:r w:rsidRPr="009F2EDF">
        <w:rPr>
          <w:rFonts w:ascii="Book Antiqua" w:eastAsia="Book Antiqua" w:hAnsi="Book Antiqua" w:cs="Book Antiqua"/>
          <w:color w:val="000000"/>
        </w:rPr>
        <w:t xml:space="preserve"> 2004; </w:t>
      </w:r>
      <w:r w:rsidRPr="009F2EDF">
        <w:rPr>
          <w:rFonts w:ascii="Book Antiqua" w:eastAsia="Book Antiqua" w:hAnsi="Book Antiqua" w:cs="Book Antiqua"/>
          <w:b/>
          <w:bCs/>
          <w:color w:val="000000"/>
        </w:rPr>
        <w:t>77</w:t>
      </w:r>
      <w:r w:rsidRPr="009F2EDF">
        <w:rPr>
          <w:rFonts w:ascii="Book Antiqua" w:eastAsia="Book Antiqua" w:hAnsi="Book Antiqua" w:cs="Book Antiqua"/>
          <w:color w:val="000000"/>
        </w:rPr>
        <w:t>: 1457-1459 [PMID: 15167607 DOI: 10.1097/01.tp.0000121196.71904.e0]</w:t>
      </w:r>
    </w:p>
    <w:p w14:paraId="597A5596" w14:textId="7DF9ACBC" w:rsidR="007351FC" w:rsidRPr="009F2EDF" w:rsidRDefault="00275E6E" w:rsidP="009F2EDF">
      <w:pPr>
        <w:spacing w:line="360" w:lineRule="auto"/>
        <w:jc w:val="both"/>
        <w:rPr>
          <w:rFonts w:ascii="Book Antiqua" w:hAnsi="Book Antiqua"/>
        </w:rPr>
      </w:pPr>
      <w:r w:rsidRPr="009F2EDF">
        <w:rPr>
          <w:rFonts w:ascii="Book Antiqua" w:eastAsia="Book Antiqua" w:hAnsi="Book Antiqua" w:cs="Book Antiqua"/>
          <w:color w:val="000000"/>
        </w:rPr>
        <w:t xml:space="preserve">46 </w:t>
      </w:r>
      <w:proofErr w:type="spellStart"/>
      <w:r w:rsidRPr="009F2EDF">
        <w:rPr>
          <w:rFonts w:ascii="Book Antiqua" w:eastAsia="Book Antiqua" w:hAnsi="Book Antiqua" w:cs="Book Antiqua"/>
          <w:b/>
          <w:bCs/>
          <w:color w:val="000000"/>
        </w:rPr>
        <w:t>Chatzikyrkou</w:t>
      </w:r>
      <w:proofErr w:type="spellEnd"/>
      <w:r w:rsidRPr="009F2EDF">
        <w:rPr>
          <w:rFonts w:ascii="Book Antiqua" w:eastAsia="Book Antiqua" w:hAnsi="Book Antiqua" w:cs="Book Antiqua"/>
          <w:b/>
          <w:bCs/>
          <w:color w:val="000000"/>
        </w:rPr>
        <w:t xml:space="preserve"> C</w:t>
      </w:r>
      <w:r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Menne</w:t>
      </w:r>
      <w:proofErr w:type="spellEnd"/>
      <w:r w:rsidRPr="009F2EDF">
        <w:rPr>
          <w:rFonts w:ascii="Book Antiqua" w:eastAsia="Book Antiqua" w:hAnsi="Book Antiqua" w:cs="Book Antiqua"/>
          <w:color w:val="000000"/>
        </w:rPr>
        <w:t xml:space="preserve"> J, </w:t>
      </w:r>
      <w:proofErr w:type="spellStart"/>
      <w:r w:rsidRPr="009F2EDF">
        <w:rPr>
          <w:rFonts w:ascii="Book Antiqua" w:eastAsia="Book Antiqua" w:hAnsi="Book Antiqua" w:cs="Book Antiqua"/>
          <w:color w:val="000000"/>
        </w:rPr>
        <w:t>Gwinner</w:t>
      </w:r>
      <w:proofErr w:type="spellEnd"/>
      <w:r w:rsidRPr="009F2EDF">
        <w:rPr>
          <w:rFonts w:ascii="Book Antiqua" w:eastAsia="Book Antiqua" w:hAnsi="Book Antiqua" w:cs="Book Antiqua"/>
          <w:color w:val="000000"/>
        </w:rPr>
        <w:t xml:space="preserve"> W, Schmidt BM, Lehner F, Blume C, Schwarz A, Haller H, Schiffer M. Pathogenesis and management of hypertension after kidney transplantation. </w:t>
      </w:r>
      <w:r w:rsidRPr="009F2EDF">
        <w:rPr>
          <w:rFonts w:ascii="Book Antiqua" w:eastAsia="Book Antiqua" w:hAnsi="Book Antiqua" w:cs="Book Antiqua"/>
          <w:i/>
          <w:iCs/>
          <w:color w:val="000000"/>
        </w:rPr>
        <w:t xml:space="preserve">J </w:t>
      </w:r>
      <w:proofErr w:type="spellStart"/>
      <w:r w:rsidRPr="009F2EDF">
        <w:rPr>
          <w:rFonts w:ascii="Book Antiqua" w:eastAsia="Book Antiqua" w:hAnsi="Book Antiqua" w:cs="Book Antiqua"/>
          <w:i/>
          <w:iCs/>
          <w:color w:val="000000"/>
        </w:rPr>
        <w:t>Hypertens</w:t>
      </w:r>
      <w:proofErr w:type="spellEnd"/>
      <w:r w:rsidRPr="009F2EDF">
        <w:rPr>
          <w:rFonts w:ascii="Book Antiqua" w:eastAsia="Book Antiqua" w:hAnsi="Book Antiqua" w:cs="Book Antiqua"/>
          <w:color w:val="000000"/>
        </w:rPr>
        <w:t xml:space="preserve"> 2011; </w:t>
      </w:r>
      <w:r w:rsidRPr="009F2EDF">
        <w:rPr>
          <w:rFonts w:ascii="Book Antiqua" w:eastAsia="Book Antiqua" w:hAnsi="Book Antiqua" w:cs="Book Antiqua"/>
          <w:b/>
          <w:bCs/>
          <w:color w:val="000000"/>
        </w:rPr>
        <w:t>29</w:t>
      </w:r>
      <w:r w:rsidRPr="009F2EDF">
        <w:rPr>
          <w:rFonts w:ascii="Book Antiqua" w:eastAsia="Book Antiqua" w:hAnsi="Book Antiqua" w:cs="Book Antiqua"/>
          <w:color w:val="000000"/>
        </w:rPr>
        <w:t>: 2283-2294 [PMID: 21970935 DOI: 10.1097/HJH.0b013e32834bd1e7]</w:t>
      </w:r>
      <w:bookmarkEnd w:id="32"/>
      <w:bookmarkEnd w:id="33"/>
      <w:bookmarkEnd w:id="34"/>
    </w:p>
    <w:p w14:paraId="6E64AF64" w14:textId="77777777" w:rsidR="00275E6E" w:rsidRPr="009F2EDF" w:rsidRDefault="00275E6E" w:rsidP="009F2EDF">
      <w:pPr>
        <w:spacing w:line="360" w:lineRule="auto"/>
        <w:jc w:val="both"/>
        <w:rPr>
          <w:rFonts w:ascii="Book Antiqua" w:hAnsi="Book Antiqua"/>
          <w:lang w:eastAsia="zh-CN"/>
        </w:rPr>
      </w:pPr>
    </w:p>
    <w:p w14:paraId="0E355B7F" w14:textId="4F21A9C2" w:rsidR="007351FC" w:rsidRPr="009F2EDF" w:rsidRDefault="007351FC" w:rsidP="009F2EDF">
      <w:pPr>
        <w:spacing w:line="360" w:lineRule="auto"/>
        <w:jc w:val="both"/>
        <w:rPr>
          <w:rFonts w:ascii="Book Antiqua" w:hAnsi="Book Antiqua"/>
        </w:rPr>
        <w:sectPr w:rsidR="007351FC" w:rsidRPr="009F2EDF">
          <w:footerReference w:type="default" r:id="rId7"/>
          <w:pgSz w:w="12240" w:h="15840"/>
          <w:pgMar w:top="1440" w:right="1440" w:bottom="1440" w:left="1440" w:header="720" w:footer="720" w:gutter="0"/>
          <w:cols w:space="720"/>
          <w:docGrid w:linePitch="360"/>
        </w:sectPr>
      </w:pPr>
    </w:p>
    <w:p w14:paraId="3003D554" w14:textId="7777777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lastRenderedPageBreak/>
        <w:t>Footnotes</w:t>
      </w:r>
    </w:p>
    <w:p w14:paraId="6F92A5A9" w14:textId="4222AD42" w:rsidR="00A77B3E" w:rsidRPr="009F2EDF" w:rsidRDefault="00000000" w:rsidP="009F2EDF">
      <w:pPr>
        <w:spacing w:line="360" w:lineRule="auto"/>
        <w:jc w:val="both"/>
        <w:rPr>
          <w:rFonts w:ascii="Book Antiqua" w:hAnsi="Book Antiqua"/>
          <w:lang w:eastAsia="zh-CN"/>
        </w:rPr>
      </w:pPr>
      <w:r w:rsidRPr="009F2EDF">
        <w:rPr>
          <w:rFonts w:ascii="Book Antiqua" w:eastAsia="Book Antiqua" w:hAnsi="Book Antiqua" w:cs="Book Antiqua"/>
          <w:b/>
          <w:bCs/>
          <w:color w:val="000000"/>
        </w:rPr>
        <w:t>Conflict-of-interest</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b/>
          <w:bCs/>
          <w:color w:val="000000"/>
        </w:rPr>
        <w:t>statement:</w:t>
      </w:r>
      <w:r w:rsidR="006E2214" w:rsidRPr="009F2EDF">
        <w:rPr>
          <w:rFonts w:ascii="Book Antiqua" w:eastAsia="Book Antiqua" w:hAnsi="Book Antiqua" w:cs="Book Antiqua"/>
          <w:b/>
          <w:bCs/>
          <w:color w:val="000000"/>
        </w:rPr>
        <w:t xml:space="preserve"> </w:t>
      </w:r>
      <w:bookmarkStart w:id="40" w:name="OLE_LINK3795"/>
      <w:bookmarkStart w:id="41" w:name="OLE_LINK3796"/>
      <w:r w:rsidR="00995D7C" w:rsidRPr="009F2EDF">
        <w:rPr>
          <w:rStyle w:val="normaltextrun"/>
          <w:rFonts w:ascii="Book Antiqua" w:eastAsia="Book Antiqua" w:hAnsi="Book Antiqua" w:cs="Book Antiqua"/>
          <w:color w:val="000000"/>
        </w:rPr>
        <w:t>Akiyama S</w:t>
      </w:r>
      <w:r w:rsidRPr="009F2EDF">
        <w:rPr>
          <w:rStyle w:val="normaltextrun"/>
          <w:rFonts w:ascii="Book Antiqua" w:eastAsia="Book Antiqua" w:hAnsi="Book Antiqua" w:cs="Book Antiqua"/>
          <w:color w:val="000000"/>
        </w:rPr>
        <w:t>,</w:t>
      </w:r>
      <w:r w:rsidR="006E2214" w:rsidRPr="009F2EDF">
        <w:rPr>
          <w:rStyle w:val="normaltextrun"/>
          <w:rFonts w:ascii="Book Antiqua" w:eastAsia="Book Antiqua" w:hAnsi="Book Antiqua" w:cs="Book Antiqua"/>
          <w:color w:val="000000"/>
        </w:rPr>
        <w:t xml:space="preserve"> </w:t>
      </w:r>
      <w:r w:rsidR="00995D7C" w:rsidRPr="009F2EDF">
        <w:rPr>
          <w:rStyle w:val="normaltextrun"/>
          <w:rFonts w:ascii="Book Antiqua" w:eastAsia="Book Antiqua" w:hAnsi="Book Antiqua" w:cs="Book Antiqua"/>
          <w:color w:val="000000"/>
        </w:rPr>
        <w:t xml:space="preserve">Kobayashi </w:t>
      </w:r>
      <w:r w:rsidRPr="009F2EDF">
        <w:rPr>
          <w:rStyle w:val="normaltextrun"/>
          <w:rFonts w:ascii="Book Antiqua" w:eastAsia="Book Antiqua" w:hAnsi="Book Antiqua" w:cs="Book Antiqua"/>
          <w:color w:val="000000"/>
        </w:rPr>
        <w:t>M,</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and</w:t>
      </w:r>
      <w:r w:rsidR="006E2214" w:rsidRPr="009F2EDF">
        <w:rPr>
          <w:rStyle w:val="normaltextrun"/>
          <w:rFonts w:ascii="Book Antiqua" w:eastAsia="Book Antiqua" w:hAnsi="Book Antiqua" w:cs="Book Antiqua"/>
          <w:color w:val="000000"/>
        </w:rPr>
        <w:t xml:space="preserve"> </w:t>
      </w:r>
      <w:r w:rsidR="00995D7C" w:rsidRPr="009F2EDF">
        <w:rPr>
          <w:rStyle w:val="normaltextrun"/>
          <w:rFonts w:ascii="Book Antiqua" w:eastAsia="Book Antiqua" w:hAnsi="Book Antiqua" w:cs="Book Antiqua"/>
          <w:color w:val="000000"/>
        </w:rPr>
        <w:t xml:space="preserve">Suzuki </w:t>
      </w:r>
      <w:r w:rsidRPr="009F2EDF">
        <w:rPr>
          <w:rStyle w:val="normaltextrun"/>
          <w:rFonts w:ascii="Book Antiqua" w:eastAsia="Book Antiqua" w:hAnsi="Book Antiqua" w:cs="Book Antiqua"/>
          <w:color w:val="000000"/>
        </w:rPr>
        <w:t>H</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have</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no</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relevant</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disclosures</w:t>
      </w:r>
      <w:r w:rsidR="00995D7C" w:rsidRPr="009F2EDF">
        <w:rPr>
          <w:rStyle w:val="normaltextrun"/>
          <w:rFonts w:ascii="Book Antiqua" w:eastAsia="Book Antiqua" w:hAnsi="Book Antiqua" w:cs="Book Antiqua"/>
          <w:color w:val="000000"/>
        </w:rPr>
        <w:t>;</w:t>
      </w:r>
      <w:r w:rsidR="00995D7C" w:rsidRPr="009F2EDF">
        <w:rPr>
          <w:rFonts w:ascii="Book Antiqua" w:hAnsi="Book Antiqua"/>
        </w:rPr>
        <w:t xml:space="preserve"> </w:t>
      </w:r>
      <w:r w:rsidR="00995D7C" w:rsidRPr="009F2EDF">
        <w:rPr>
          <w:rFonts w:ascii="Book Antiqua" w:eastAsia="Book Antiqua" w:hAnsi="Book Antiqua" w:cs="Book Antiqua"/>
          <w:color w:val="000000"/>
        </w:rPr>
        <w:t xml:space="preserve">Steinberg </w:t>
      </w:r>
      <w:r w:rsidRPr="009F2EDF">
        <w:rPr>
          <w:rFonts w:ascii="Book Antiqua" w:eastAsia="Book Antiqua" w:hAnsi="Book Antiqua" w:cs="Book Antiqua"/>
          <w:color w:val="000000"/>
        </w:rPr>
        <w:t>JM</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done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consulting</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Advisory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Board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Pfizer,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Janssen,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BMS,</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GistMD</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Speakers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Bureau</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Takeda,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Eli</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BMS,</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Abbvie</w:t>
      </w:r>
      <w:proofErr w:type="spellEnd"/>
      <w:r w:rsidR="00995D7C" w:rsidRPr="009F2EDF">
        <w:rPr>
          <w:rFonts w:ascii="Book Antiqua" w:eastAsia="Book Antiqua" w:hAnsi="Book Antiqua" w:cs="Book Antiqua"/>
          <w:color w:val="000000"/>
        </w:rPr>
        <w:t xml:space="preserve">; </w:t>
      </w:r>
      <w:r w:rsidR="00995D7C" w:rsidRPr="009F2EDF">
        <w:rPr>
          <w:rStyle w:val="normaltextrun"/>
          <w:rFonts w:ascii="Book Antiqua" w:eastAsia="Book Antiqua" w:hAnsi="Book Antiqua" w:cs="Book Antiqua"/>
          <w:color w:val="000000"/>
        </w:rPr>
        <w:t xml:space="preserve">Tsuchiya </w:t>
      </w:r>
      <w:r w:rsidRPr="009F2EDF">
        <w:rPr>
          <w:rStyle w:val="normaltextrun"/>
          <w:rFonts w:ascii="Book Antiqua" w:eastAsia="Book Antiqua" w:hAnsi="Book Antiqua" w:cs="Book Antiqua"/>
          <w:color w:val="000000"/>
        </w:rPr>
        <w:t>K</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has</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received</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grants</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from</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Takeda</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Pharmaceutical</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Co.,</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Ltd.,</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Mitsubishi</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Tanabe</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Pharmaceutical</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Corp.,</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and</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Hitachi</w:t>
      </w:r>
      <w:r w:rsidR="006E2214" w:rsidRPr="009F2EDF">
        <w:rPr>
          <w:rStyle w:val="normaltextrun"/>
          <w:rFonts w:ascii="Book Antiqua" w:eastAsia="Book Antiqua" w:hAnsi="Book Antiqua" w:cs="Book Antiqua"/>
          <w:color w:val="000000"/>
        </w:rPr>
        <w:t xml:space="preserve"> </w:t>
      </w:r>
      <w:r w:rsidRPr="009F2EDF">
        <w:rPr>
          <w:rStyle w:val="normaltextrun"/>
          <w:rFonts w:ascii="Book Antiqua" w:eastAsia="Book Antiqua" w:hAnsi="Book Antiqua" w:cs="Book Antiqua"/>
          <w:color w:val="000000"/>
        </w:rPr>
        <w:t>Ltd.</w:t>
      </w:r>
      <w:bookmarkEnd w:id="40"/>
      <w:bookmarkEnd w:id="41"/>
    </w:p>
    <w:p w14:paraId="67EA31A3" w14:textId="77777777" w:rsidR="00A77B3E" w:rsidRPr="009F2EDF" w:rsidRDefault="00A77B3E" w:rsidP="009F2EDF">
      <w:pPr>
        <w:spacing w:line="360" w:lineRule="auto"/>
        <w:jc w:val="both"/>
        <w:rPr>
          <w:rFonts w:ascii="Book Antiqua" w:hAnsi="Book Antiqua"/>
        </w:rPr>
      </w:pPr>
    </w:p>
    <w:p w14:paraId="1E7F3420" w14:textId="64256A26"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bCs/>
          <w:color w:val="000000"/>
        </w:rPr>
        <w:t>Open-Access:</w:t>
      </w:r>
      <w:r w:rsidR="006E2214" w:rsidRPr="009F2EDF">
        <w:rPr>
          <w:rFonts w:ascii="Book Antiqua" w:eastAsia="Book Antiqua" w:hAnsi="Book Antiqua" w:cs="Book Antiqua"/>
          <w:b/>
          <w:bCs/>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article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open-access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article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that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was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selected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in-house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editor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fully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peer-reviewed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external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distributed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accordance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with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Creative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Commons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Attribution</w:t>
      </w:r>
      <w:r w:rsidR="006E2214" w:rsidRPr="009F2EDF">
        <w:rPr>
          <w:rFonts w:ascii="Book Antiqua" w:eastAsia="Book Antiqua" w:hAnsi="Book Antiqua" w:cs="Book Antiqua"/>
          <w:color w:val="000000"/>
        </w:rPr>
        <w:t xml:space="preserve"> </w:t>
      </w:r>
      <w:proofErr w:type="spellStart"/>
      <w:r w:rsidRPr="009F2EDF">
        <w:rPr>
          <w:rFonts w:ascii="Book Antiqua" w:eastAsia="Book Antiqua" w:hAnsi="Book Antiqua" w:cs="Book Antiqua"/>
          <w:color w:val="000000"/>
        </w:rPr>
        <w:t>NonCommercial</w:t>
      </w:r>
      <w:proofErr w:type="spellEnd"/>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BY-NC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4.0)</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license,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which</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permits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others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to</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distribute,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remix,</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adapt,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build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upon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work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non-commercially,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license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derivative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works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different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terms,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provided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original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work</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properly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the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use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is</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non-commercial.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See: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https://creativecommons.org/Licenses/by-nc/4.0/</w:t>
      </w:r>
    </w:p>
    <w:p w14:paraId="10FF7769" w14:textId="77777777" w:rsidR="00A77B3E" w:rsidRPr="009F2EDF" w:rsidRDefault="00A77B3E" w:rsidP="009F2EDF">
      <w:pPr>
        <w:spacing w:line="360" w:lineRule="auto"/>
        <w:jc w:val="both"/>
        <w:rPr>
          <w:rFonts w:ascii="Book Antiqua" w:hAnsi="Book Antiqua"/>
        </w:rPr>
      </w:pPr>
    </w:p>
    <w:p w14:paraId="3394AB12" w14:textId="3A00D273"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Provenance</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and</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peer</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review:</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Invited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article;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Externally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peer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reviewed.</w:t>
      </w:r>
    </w:p>
    <w:p w14:paraId="6973A6A8" w14:textId="3C987F91"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Peer-review</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model:</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Single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blind</w:t>
      </w:r>
    </w:p>
    <w:p w14:paraId="14CD6210" w14:textId="77777777" w:rsidR="00A77B3E" w:rsidRPr="009F2EDF" w:rsidRDefault="00A77B3E" w:rsidP="009F2EDF">
      <w:pPr>
        <w:spacing w:line="360" w:lineRule="auto"/>
        <w:jc w:val="both"/>
        <w:rPr>
          <w:rFonts w:ascii="Book Antiqua" w:hAnsi="Book Antiqua"/>
        </w:rPr>
      </w:pPr>
    </w:p>
    <w:p w14:paraId="2637A9ED" w14:textId="3A051D7B"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Peer-review</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started:</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January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2023</w:t>
      </w:r>
    </w:p>
    <w:p w14:paraId="407E9FB8" w14:textId="05FF58A2"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First</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decision:</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January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14,</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2023</w:t>
      </w:r>
    </w:p>
    <w:p w14:paraId="54C23FA4" w14:textId="24BFE241"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Article</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in</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press:</w:t>
      </w:r>
      <w:r w:rsidR="006E2214" w:rsidRPr="009F2EDF">
        <w:rPr>
          <w:rFonts w:ascii="Book Antiqua" w:eastAsia="Book Antiqua" w:hAnsi="Book Antiqua" w:cs="Book Antiqua"/>
          <w:b/>
          <w:color w:val="000000"/>
        </w:rPr>
        <w:t xml:space="preserve"> </w:t>
      </w:r>
    </w:p>
    <w:p w14:paraId="3B1062B3" w14:textId="77777777" w:rsidR="00A77B3E" w:rsidRPr="009F2EDF" w:rsidRDefault="00A77B3E" w:rsidP="009F2EDF">
      <w:pPr>
        <w:spacing w:line="360" w:lineRule="auto"/>
        <w:jc w:val="both"/>
        <w:rPr>
          <w:rFonts w:ascii="Book Antiqua" w:hAnsi="Book Antiqua"/>
          <w:lang w:eastAsia="zh-CN"/>
        </w:rPr>
      </w:pPr>
    </w:p>
    <w:p w14:paraId="7EA74AFC" w14:textId="1F6B3EB7"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Specialty</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type:</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Gastroenterology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and</w:t>
      </w:r>
      <w:r w:rsidR="006E2214" w:rsidRPr="009F2EDF">
        <w:rPr>
          <w:rFonts w:ascii="Book Antiqua" w:eastAsia="Book Antiqua" w:hAnsi="Book Antiqua" w:cs="Book Antiqua"/>
          <w:color w:val="000000"/>
        </w:rPr>
        <w:t xml:space="preserve"> </w:t>
      </w:r>
      <w:r w:rsidR="0001620F" w:rsidRPr="009F2EDF">
        <w:rPr>
          <w:rFonts w:ascii="Book Antiqua" w:eastAsia="Book Antiqua" w:hAnsi="Book Antiqua" w:cs="Book Antiqua"/>
          <w:color w:val="000000"/>
        </w:rPr>
        <w:t>h</w:t>
      </w:r>
      <w:r w:rsidRPr="009F2EDF">
        <w:rPr>
          <w:rFonts w:ascii="Book Antiqua" w:eastAsia="Book Antiqua" w:hAnsi="Book Antiqua" w:cs="Book Antiqua"/>
          <w:color w:val="000000"/>
        </w:rPr>
        <w:t>epatology</w:t>
      </w:r>
    </w:p>
    <w:p w14:paraId="72F49D34" w14:textId="07EDF2F4"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Country/Territory</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of</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origin:</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Japan</w:t>
      </w:r>
    </w:p>
    <w:p w14:paraId="2D3FD73E" w14:textId="5BD99234"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b/>
          <w:color w:val="000000"/>
        </w:rPr>
        <w:t>Peer-review</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report’s</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scientific</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quality</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classification</w:t>
      </w:r>
    </w:p>
    <w:p w14:paraId="0531290A" w14:textId="148A6BC0"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Grade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(Excellent):</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w:t>
      </w:r>
    </w:p>
    <w:p w14:paraId="4A000AFF" w14:textId="1C49BAA1"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Grade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B</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(Very</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good):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w:t>
      </w:r>
    </w:p>
    <w:p w14:paraId="7EB2B279" w14:textId="62A59136"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Grade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(Good):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w:t>
      </w:r>
    </w:p>
    <w:p w14:paraId="2875C3FE" w14:textId="7433A4BC"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Grade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D</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(Fair):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w:t>
      </w:r>
    </w:p>
    <w:p w14:paraId="48ECC0D0" w14:textId="0920054E" w:rsidR="00A77B3E" w:rsidRPr="009F2EDF" w:rsidRDefault="00000000" w:rsidP="009F2EDF">
      <w:pPr>
        <w:spacing w:line="360" w:lineRule="auto"/>
        <w:jc w:val="both"/>
        <w:rPr>
          <w:rFonts w:ascii="Book Antiqua" w:hAnsi="Book Antiqua"/>
        </w:rPr>
      </w:pPr>
      <w:r w:rsidRPr="009F2EDF">
        <w:rPr>
          <w:rFonts w:ascii="Book Antiqua" w:eastAsia="Book Antiqua" w:hAnsi="Book Antiqua" w:cs="Book Antiqua"/>
          <w:color w:val="000000"/>
        </w:rPr>
        <w:t>Grade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E</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(Poor):</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0</w:t>
      </w:r>
    </w:p>
    <w:p w14:paraId="3DADC7BA" w14:textId="77777777" w:rsidR="00A77B3E" w:rsidRPr="009F2EDF" w:rsidRDefault="00A77B3E" w:rsidP="009F2EDF">
      <w:pPr>
        <w:spacing w:line="360" w:lineRule="auto"/>
        <w:jc w:val="both"/>
        <w:rPr>
          <w:rFonts w:ascii="Book Antiqua" w:hAnsi="Book Antiqua"/>
        </w:rPr>
      </w:pPr>
    </w:p>
    <w:p w14:paraId="4ED3EE15" w14:textId="6089C577" w:rsidR="00A77B3E" w:rsidRPr="009F2EDF" w:rsidRDefault="00000000" w:rsidP="009F2EDF">
      <w:pPr>
        <w:spacing w:line="360" w:lineRule="auto"/>
        <w:jc w:val="both"/>
        <w:rPr>
          <w:rFonts w:ascii="Book Antiqua" w:eastAsia="Book Antiqua" w:hAnsi="Book Antiqua" w:cs="Book Antiqua"/>
          <w:bCs/>
          <w:color w:val="000000"/>
        </w:rPr>
      </w:pPr>
      <w:r w:rsidRPr="009F2EDF">
        <w:rPr>
          <w:rFonts w:ascii="Book Antiqua" w:eastAsia="Book Antiqua" w:hAnsi="Book Antiqua" w:cs="Book Antiqua"/>
          <w:b/>
          <w:color w:val="000000"/>
        </w:rPr>
        <w:t>P-Reviewer:</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color w:val="000000"/>
        </w:rPr>
        <w:t>Wen</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XL,</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China;</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Wu</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SC,</w:t>
      </w:r>
      <w:r w:rsidR="006E2214" w:rsidRPr="009F2EDF">
        <w:rPr>
          <w:rFonts w:ascii="Book Antiqua" w:eastAsia="Book Antiqua" w:hAnsi="Book Antiqua" w:cs="Book Antiqua"/>
          <w:color w:val="000000"/>
        </w:rPr>
        <w:t xml:space="preserve"> </w:t>
      </w:r>
      <w:r w:rsidRPr="009F2EDF">
        <w:rPr>
          <w:rFonts w:ascii="Book Antiqua" w:eastAsia="Book Antiqua" w:hAnsi="Book Antiqua" w:cs="Book Antiqua"/>
          <w:color w:val="000000"/>
        </w:rPr>
        <w:t>China</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S-Editor:</w:t>
      </w:r>
      <w:r w:rsidR="006E2214" w:rsidRPr="009F2EDF">
        <w:rPr>
          <w:rFonts w:ascii="Book Antiqua" w:eastAsia="Book Antiqua" w:hAnsi="Book Antiqua" w:cs="Book Antiqua"/>
          <w:b/>
          <w:color w:val="000000"/>
        </w:rPr>
        <w:t xml:space="preserve"> </w:t>
      </w:r>
      <w:r w:rsidR="0001620F" w:rsidRPr="009F2EDF">
        <w:rPr>
          <w:rFonts w:ascii="Book Antiqua" w:eastAsia="Book Antiqua" w:hAnsi="Book Antiqua" w:cs="Book Antiqua"/>
          <w:bCs/>
          <w:color w:val="000000"/>
        </w:rPr>
        <w:t>Yan JP</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L-Editor:</w:t>
      </w:r>
      <w:r w:rsidR="006E2214" w:rsidRPr="009F2EDF">
        <w:rPr>
          <w:rFonts w:ascii="Book Antiqua" w:eastAsia="Book Antiqua" w:hAnsi="Book Antiqua" w:cs="Book Antiqua"/>
          <w:b/>
          <w:color w:val="000000"/>
        </w:rPr>
        <w:t xml:space="preserve"> </w:t>
      </w:r>
      <w:r w:rsidR="0001620F" w:rsidRPr="009F2EDF">
        <w:rPr>
          <w:rFonts w:ascii="Book Antiqua" w:eastAsia="Book Antiqua" w:hAnsi="Book Antiqua" w:cs="Book Antiqua"/>
          <w:bCs/>
          <w:color w:val="000000"/>
        </w:rPr>
        <w:t>A</w:t>
      </w:r>
      <w:r w:rsidR="006E2214" w:rsidRPr="009F2EDF">
        <w:rPr>
          <w:rFonts w:ascii="Book Antiqua" w:eastAsia="Book Antiqua" w:hAnsi="Book Antiqua" w:cs="Book Antiqua"/>
          <w:b/>
          <w:color w:val="000000"/>
        </w:rPr>
        <w:t xml:space="preserve"> </w:t>
      </w:r>
      <w:r w:rsidRPr="009F2EDF">
        <w:rPr>
          <w:rFonts w:ascii="Book Antiqua" w:eastAsia="Book Antiqua" w:hAnsi="Book Antiqua" w:cs="Book Antiqua"/>
          <w:b/>
          <w:color w:val="000000"/>
        </w:rPr>
        <w:t>P-Editor:</w:t>
      </w:r>
      <w:r w:rsidR="006E2214" w:rsidRPr="009F2EDF">
        <w:rPr>
          <w:rFonts w:ascii="Book Antiqua" w:eastAsia="Book Antiqua" w:hAnsi="Book Antiqua" w:cs="Book Antiqua"/>
          <w:b/>
          <w:color w:val="000000"/>
        </w:rPr>
        <w:t xml:space="preserve"> </w:t>
      </w:r>
      <w:r w:rsidR="0001620F" w:rsidRPr="009F2EDF">
        <w:rPr>
          <w:rFonts w:ascii="Book Antiqua" w:eastAsia="Book Antiqua" w:hAnsi="Book Antiqua" w:cs="Book Antiqua"/>
          <w:bCs/>
          <w:color w:val="000000"/>
        </w:rPr>
        <w:t>Yan JP</w:t>
      </w:r>
    </w:p>
    <w:p w14:paraId="20693E20" w14:textId="00810794" w:rsidR="0001620F" w:rsidRPr="009F2EDF" w:rsidRDefault="0001620F" w:rsidP="009F2EDF">
      <w:pPr>
        <w:spacing w:line="360" w:lineRule="auto"/>
        <w:jc w:val="both"/>
        <w:rPr>
          <w:rFonts w:ascii="Book Antiqua" w:eastAsia="Book Antiqua" w:hAnsi="Book Antiqua" w:cs="Book Antiqua"/>
          <w:bCs/>
          <w:color w:val="000000"/>
        </w:rPr>
      </w:pPr>
    </w:p>
    <w:p w14:paraId="035F66AF" w14:textId="77777777" w:rsidR="0001620F" w:rsidRPr="009F2EDF" w:rsidRDefault="0001620F" w:rsidP="009F2EDF">
      <w:pPr>
        <w:spacing w:line="360" w:lineRule="auto"/>
        <w:jc w:val="both"/>
        <w:rPr>
          <w:rFonts w:ascii="Book Antiqua" w:hAnsi="Book Antiqua"/>
        </w:rPr>
        <w:sectPr w:rsidR="0001620F" w:rsidRPr="009F2EDF">
          <w:pgSz w:w="12240" w:h="15840"/>
          <w:pgMar w:top="1440" w:right="1440" w:bottom="1440" w:left="1440" w:header="720" w:footer="720" w:gutter="0"/>
          <w:cols w:space="720"/>
          <w:docGrid w:linePitch="360"/>
        </w:sectPr>
      </w:pPr>
    </w:p>
    <w:p w14:paraId="32E29663" w14:textId="7DD885CF" w:rsidR="00AD4A37" w:rsidRPr="009F2EDF" w:rsidRDefault="00AD4A37" w:rsidP="009F2EDF">
      <w:pPr>
        <w:spacing w:line="360" w:lineRule="auto"/>
        <w:jc w:val="both"/>
        <w:rPr>
          <w:rFonts w:ascii="Book Antiqua" w:hAnsi="Book Antiqua"/>
          <w:b/>
          <w:bCs/>
          <w:lang w:eastAsia="zh-CN"/>
        </w:rPr>
      </w:pPr>
      <w:r w:rsidRPr="009F2EDF">
        <w:rPr>
          <w:rFonts w:ascii="Book Antiqua" w:hAnsi="Book Antiqua"/>
          <w:b/>
          <w:bCs/>
          <w:color w:val="000000" w:themeColor="text1"/>
        </w:rPr>
        <w:lastRenderedPageBreak/>
        <w:t xml:space="preserve">Table 1 Summary of prospective and nationwide studies regarding the safety of biologics and small molecules for pregnant women with </w:t>
      </w:r>
      <w:r w:rsidR="009F2EDF" w:rsidRPr="009F2EDF">
        <w:rPr>
          <w:rFonts w:ascii="Book Antiqua" w:hAnsi="Book Antiqua"/>
          <w:b/>
          <w:bCs/>
        </w:rPr>
        <w:t>inflammatory bowel disease</w:t>
      </w:r>
    </w:p>
    <w:tbl>
      <w:tblPr>
        <w:tblStyle w:val="21"/>
        <w:tblW w:w="12381" w:type="dxa"/>
        <w:jc w:val="center"/>
        <w:tblBorders>
          <w:top w:val="none" w:sz="0" w:space="0" w:color="auto"/>
          <w:bottom w:val="none" w:sz="0" w:space="0" w:color="auto"/>
        </w:tblBorders>
        <w:tblLayout w:type="fixed"/>
        <w:tblLook w:val="04A0" w:firstRow="1" w:lastRow="0" w:firstColumn="1" w:lastColumn="0" w:noHBand="0" w:noVBand="1"/>
      </w:tblPr>
      <w:tblGrid>
        <w:gridCol w:w="2773"/>
        <w:gridCol w:w="2977"/>
        <w:gridCol w:w="6631"/>
      </w:tblGrid>
      <w:tr w:rsidR="009F2EDF" w:rsidRPr="009F2EDF" w14:paraId="7014155A" w14:textId="77777777" w:rsidTr="00EB317E">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000000" w:themeColor="text1"/>
              <w:bottom w:val="single" w:sz="4" w:space="0" w:color="000000" w:themeColor="text1"/>
            </w:tcBorders>
          </w:tcPr>
          <w:p w14:paraId="5B8D6F48" w14:textId="77777777" w:rsidR="009F2EDF" w:rsidRPr="009F2EDF" w:rsidRDefault="009F2EDF" w:rsidP="009F2EDF">
            <w:pPr>
              <w:spacing w:line="360" w:lineRule="auto"/>
              <w:jc w:val="both"/>
              <w:rPr>
                <w:rFonts w:ascii="Book Antiqua" w:hAnsi="Book Antiqua"/>
              </w:rPr>
            </w:pPr>
            <w:bookmarkStart w:id="42" w:name="_Hlk117084287"/>
            <w:r w:rsidRPr="009F2EDF">
              <w:rPr>
                <w:rFonts w:ascii="Book Antiqua" w:hAnsi="Book Antiqua"/>
              </w:rPr>
              <w:t>Biologics/small molecules</w:t>
            </w:r>
          </w:p>
        </w:tc>
        <w:tc>
          <w:tcPr>
            <w:tcW w:w="2977" w:type="dxa"/>
            <w:tcBorders>
              <w:top w:val="single" w:sz="4" w:space="0" w:color="000000" w:themeColor="text1"/>
              <w:bottom w:val="single" w:sz="4" w:space="0" w:color="000000" w:themeColor="text1"/>
            </w:tcBorders>
          </w:tcPr>
          <w:p w14:paraId="5BF2F8DE" w14:textId="33B5188B" w:rsidR="009F2EDF" w:rsidRPr="009F2EDF"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ECCO’s guideline</w:t>
            </w:r>
            <w:r w:rsidRPr="009F2EDF">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[25]</w:t>
            </w:r>
            <w:r w:rsidRPr="009F2EDF">
              <w:rPr>
                <w:rFonts w:ascii="Book Antiqua" w:hAnsi="Book Antiqua"/>
                <w:vertAlign w:val="superscript"/>
              </w:rPr>
              <w:fldChar w:fldCharType="end"/>
            </w:r>
          </w:p>
        </w:tc>
        <w:tc>
          <w:tcPr>
            <w:tcW w:w="6631" w:type="dxa"/>
            <w:tcBorders>
              <w:top w:val="single" w:sz="4" w:space="0" w:color="000000" w:themeColor="text1"/>
              <w:bottom w:val="single" w:sz="4" w:space="0" w:color="000000" w:themeColor="text1"/>
            </w:tcBorders>
          </w:tcPr>
          <w:p w14:paraId="13424314" w14:textId="77777777" w:rsidR="009F2EDF" w:rsidRPr="009F2EDF"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Summary of recent prospective and nationwide studies</w:t>
            </w:r>
          </w:p>
        </w:tc>
      </w:tr>
      <w:tr w:rsidR="009F2EDF" w:rsidRPr="009F2EDF" w14:paraId="69998B1C" w14:textId="77777777" w:rsidTr="00EB317E">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000000" w:themeColor="text1"/>
              <w:bottom w:val="none" w:sz="0" w:space="0" w:color="auto"/>
            </w:tcBorders>
          </w:tcPr>
          <w:p w14:paraId="4D841BA6"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TNF inhibitors (monotherapy)</w:t>
            </w:r>
          </w:p>
        </w:tc>
        <w:tc>
          <w:tcPr>
            <w:tcW w:w="2977" w:type="dxa"/>
            <w:tcBorders>
              <w:top w:val="single" w:sz="4" w:space="0" w:color="000000" w:themeColor="text1"/>
              <w:bottom w:val="none" w:sz="0" w:space="0" w:color="auto"/>
            </w:tcBorders>
          </w:tcPr>
          <w:p w14:paraId="6025962E" w14:textId="77777777"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Low risk</w:t>
            </w:r>
          </w:p>
        </w:tc>
        <w:tc>
          <w:tcPr>
            <w:tcW w:w="6631" w:type="dxa"/>
            <w:tcBorders>
              <w:top w:val="single" w:sz="4" w:space="0" w:color="000000" w:themeColor="text1"/>
              <w:bottom w:val="none" w:sz="0" w:space="0" w:color="auto"/>
            </w:tcBorders>
          </w:tcPr>
          <w:p w14:paraId="0D6B549C" w14:textId="06BF04BC"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The PIANO registry predominantly including patients treated with TNF inhibitors found no increased risks of adverse maternal or fetal outcomes at birth or in the first year of life in pregnant women with IBD treated with biologics</w:t>
            </w:r>
            <w:r w:rsidRPr="009F2EDF">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[20]</w:t>
            </w:r>
            <w:r w:rsidRPr="009F2EDF">
              <w:rPr>
                <w:rFonts w:ascii="Book Antiqua" w:hAnsi="Book Antiqua"/>
                <w:vertAlign w:val="superscript"/>
              </w:rPr>
              <w:fldChar w:fldCharType="end"/>
            </w:r>
            <w:r w:rsidRPr="009F2EDF">
              <w:rPr>
                <w:rFonts w:ascii="Book Antiqua" w:hAnsi="Book Antiqua"/>
              </w:rPr>
              <w:t>. Two French nationwide studies reported no significant differences in the risk of pregnancy outcomes between pregnancies exposed to anti-TNF monotherapy and unexposed controls</w:t>
            </w:r>
            <w:r w:rsidRPr="009F2EDF">
              <w:rPr>
                <w:rFonts w:ascii="Book Antiqua" w:hAnsi="Book Antiqua"/>
                <w:vertAlign w:val="superscript"/>
              </w:rPr>
              <w:fldChar w:fldCharType="begin"/>
            </w:r>
            <w:r w:rsidRPr="009F2EDF">
              <w:rPr>
                <w:rFonts w:ascii="Book Antiqua" w:hAnsi="Book Antiqua"/>
                <w:vertAlign w:val="superscript"/>
              </w:rPr>
              <w:instrText xml:space="preserve"> ADDIN EN.CITE &lt;EndNote&gt;&lt;Cite&gt;&lt;Author&gt;Meyer&lt;/Author&gt;&lt;Year&gt;2021&lt;/Year&gt;&lt;RecNum&gt;8&lt;/RecNum&gt;&lt;DisplayText&gt;&lt;style face="superscript"&gt;[21]&lt;/style&gt;&lt;/DisplayText&gt;&lt;record&gt;&lt;rec-number&gt;8&lt;/rec-number&gt;&lt;foreign-keys&gt;&lt;key app="EN" db-id="v0e5dsxs7tpv0mever3v2asptx2a9xrsx25r" timestamp="1665470745"&gt;8&lt;/key&gt;&lt;/foreign-keys&gt;&lt;ref-type name="Journal Article"&gt;17&lt;/ref-type&gt;&lt;contributors&gt;&lt;authors&gt;&lt;author&gt;Meyer, A.&lt;/author&gt;&lt;author&gt;Drouin, J.&lt;/author&gt;&lt;author&gt;Weill, A.&lt;/author&gt;&lt;author&gt;Carbonnel, F.&lt;/author&gt;&lt;author&gt;Dray-Spira, R.&lt;/author&gt;&lt;/authors&gt;&lt;/contributors&gt;&lt;auth-address&gt;EPIPHARE, Epidemiologie des produits de sante, ANSM-CNAM, Denis, France.&amp;#xD;Assistance Publique-Hopitaux de Paris, Hopital Bicetre, Le Kremlin Bicetre, France.&amp;#xD;Universite Paris-Saclay, Le Kremlin Bicetre, France.&lt;/auth-address&gt;&lt;titles&gt;&lt;title&gt;Comparative study of pregnancy outcomes in women with inflammatory bowel disease treated with thiopurines and/or anti-TNF: a French nationwide study 2010-2018&lt;/title&gt;&lt;secondary-title&gt;Aliment Pharmacol Ther&lt;/secondary-title&gt;&lt;/titles&gt;&lt;periodical&gt;&lt;full-title&gt;Aliment Pharmacol Ther&lt;/full-title&gt;&lt;/periodical&gt;&lt;pages&gt;302-311&lt;/pages&gt;&lt;volume&gt;54&lt;/volume&gt;&lt;number&gt;3&lt;/number&gt;&lt;edition&gt;2021/06/24&lt;/edition&gt;&lt;keywords&gt;&lt;keyword&gt;*Colitis&lt;/keyword&gt;&lt;keyword&gt;Female&lt;/keyword&gt;&lt;keyword&gt;Humans&lt;/keyword&gt;&lt;keyword&gt;Infant, Newborn&lt;/keyword&gt;&lt;keyword&gt;*Inflammatory Bowel Diseases/drug therapy/epidemiology&lt;/keyword&gt;&lt;keyword&gt;Pregnancy&lt;/keyword&gt;&lt;keyword&gt;Pregnancy Outcome/epidemiology&lt;/keyword&gt;&lt;keyword&gt;*Premature Birth/chemically induced/epidemiology&lt;/keyword&gt;&lt;keyword&gt;Tumor Necrosis Factor Inhibitors&lt;/keyword&gt;&lt;/keywords&gt;&lt;dates&gt;&lt;year&gt;2021&lt;/year&gt;&lt;pub-dates&gt;&lt;date&gt;Aug&lt;/date&gt;&lt;/pub-dates&gt;&lt;/dates&gt;&lt;isbn&gt;1365-2036 (Electronic)&amp;#xD;0269-2813 (Linking)&lt;/isbn&gt;&lt;accession-num&gt;34162011&lt;/accession-num&gt;&lt;urls&gt;&lt;related-urls&gt;&lt;url&gt;https://www.ncbi.nlm.nih.gov/pubmed/34162011&lt;/url&gt;&lt;/related-urls&gt;&lt;/urls&gt;&lt;electronic-resource-num&gt;10.1111/apt.16448&lt;/electronic-resource-num&gt;&lt;/record&gt;&lt;/Cite&gt;&lt;/EndNote&gt;</w:instrText>
            </w:r>
            <w:r w:rsidRPr="009F2EDF">
              <w:rPr>
                <w:rFonts w:ascii="Book Antiqua" w:hAnsi="Book Antiqua"/>
                <w:vertAlign w:val="superscript"/>
              </w:rPr>
              <w:fldChar w:fldCharType="separate"/>
            </w:r>
            <w:r w:rsidRPr="009F2EDF">
              <w:rPr>
                <w:rFonts w:ascii="Book Antiqua" w:hAnsi="Book Antiqua"/>
                <w:vertAlign w:val="superscript"/>
              </w:rPr>
              <w:t>[21]</w:t>
            </w:r>
            <w:r w:rsidRPr="009F2EDF">
              <w:rPr>
                <w:rFonts w:ascii="Book Antiqua" w:hAnsi="Book Antiqua"/>
                <w:vertAlign w:val="superscript"/>
              </w:rPr>
              <w:fldChar w:fldCharType="end"/>
            </w:r>
            <w:r w:rsidRPr="009F2EDF">
              <w:rPr>
                <w:rFonts w:ascii="Book Antiqua" w:hAnsi="Book Antiqua"/>
              </w:rPr>
              <w:t xml:space="preserve">. The risk of serious infection during the first 5 </w:t>
            </w:r>
            <w:proofErr w:type="spellStart"/>
            <w:r w:rsidRPr="009F2EDF">
              <w:rPr>
                <w:rFonts w:ascii="Book Antiqua" w:hAnsi="Book Antiqua"/>
              </w:rPr>
              <w:t>yr</w:t>
            </w:r>
            <w:proofErr w:type="spellEnd"/>
            <w:r w:rsidRPr="009F2EDF">
              <w:rPr>
                <w:rFonts w:ascii="Book Antiqua" w:hAnsi="Book Antiqua"/>
              </w:rPr>
              <w:t xml:space="preserve"> of life was not significantly different between children exposed to anti-TNF monotherapy and the unexposed population</w:t>
            </w:r>
            <w:r w:rsidRPr="009F2EDF">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[22]</w:t>
            </w:r>
            <w:r w:rsidRPr="009F2EDF">
              <w:rPr>
                <w:rFonts w:ascii="Book Antiqua" w:hAnsi="Book Antiqua"/>
                <w:vertAlign w:val="superscript"/>
              </w:rPr>
              <w:fldChar w:fldCharType="end"/>
            </w:r>
          </w:p>
        </w:tc>
      </w:tr>
      <w:tr w:rsidR="009F2EDF" w:rsidRPr="009F2EDF" w14:paraId="4FA1FCDD" w14:textId="77777777" w:rsidTr="00EB317E">
        <w:trPr>
          <w:trHeight w:val="951"/>
          <w:jc w:val="center"/>
        </w:trPr>
        <w:tc>
          <w:tcPr>
            <w:cnfStyle w:val="001000000000" w:firstRow="0" w:lastRow="0" w:firstColumn="1" w:lastColumn="0" w:oddVBand="0" w:evenVBand="0" w:oddHBand="0" w:evenHBand="0" w:firstRowFirstColumn="0" w:firstRowLastColumn="0" w:lastRowFirstColumn="0" w:lastRowLastColumn="0"/>
            <w:tcW w:w="2773" w:type="dxa"/>
          </w:tcPr>
          <w:p w14:paraId="427A91FB"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TNF inhibitors with thiopurines</w:t>
            </w:r>
          </w:p>
        </w:tc>
        <w:tc>
          <w:tcPr>
            <w:tcW w:w="2977" w:type="dxa"/>
          </w:tcPr>
          <w:p w14:paraId="733F17BB" w14:textId="77777777"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Thiopurine discontinuation may be considered</w:t>
            </w:r>
          </w:p>
        </w:tc>
        <w:tc>
          <w:tcPr>
            <w:tcW w:w="6631" w:type="dxa"/>
          </w:tcPr>
          <w:p w14:paraId="46A1FE34" w14:textId="2E84C659"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The PIANO registry predominantly including patients treated with TNF inhibitors found no increased risks of adverse maternal or fetal outcomes at birth or in the first year of life in pregnant women with IBD treated with biologics combined with thiopurines</w:t>
            </w:r>
            <w:r w:rsidRPr="009F2EDF">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PEVuZE5vdGU+PENpdGU+PEF1dGhvcj5NYWhhZGV2YW48L0F1dGhvcj48WWVhcj4yMDIxPC9ZZWFy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[20]</w:t>
            </w:r>
            <w:r w:rsidRPr="009F2EDF">
              <w:rPr>
                <w:rFonts w:ascii="Book Antiqua" w:hAnsi="Book Antiqua"/>
                <w:vertAlign w:val="superscript"/>
              </w:rPr>
              <w:fldChar w:fldCharType="end"/>
            </w:r>
            <w:r w:rsidRPr="009F2EDF">
              <w:rPr>
                <w:rFonts w:ascii="Book Antiqua" w:hAnsi="Book Antiqua"/>
              </w:rPr>
              <w:t xml:space="preserve">. Two French nationwide </w:t>
            </w:r>
            <w:r w:rsidRPr="009F2EDF">
              <w:rPr>
                <w:rFonts w:ascii="Book Antiqua" w:hAnsi="Book Antiqua"/>
              </w:rPr>
              <w:lastRenderedPageBreak/>
              <w:t>studies reported that patients on combination therapy were more likely to have preterm birth than unexposed controls</w:t>
            </w:r>
            <w:r w:rsidRPr="009F2EDF">
              <w:rPr>
                <w:rFonts w:ascii="Book Antiqua" w:hAnsi="Book Antiqua"/>
                <w:vertAlign w:val="superscript"/>
              </w:rPr>
              <w:fldChar w:fldCharType="begin"/>
            </w:r>
            <w:r w:rsidRPr="009F2EDF">
              <w:rPr>
                <w:rFonts w:ascii="Book Antiqua" w:hAnsi="Book Antiqua"/>
                <w:vertAlign w:val="superscript"/>
              </w:rPr>
              <w:instrText xml:space="preserve"> ADDIN EN.CITE &lt;EndNote&gt;&lt;Cite&gt;&lt;Author&gt;Meyer&lt;/Author&gt;&lt;Year&gt;2021&lt;/Year&gt;&lt;RecNum&gt;8&lt;/RecNum&gt;&lt;DisplayText&gt;&lt;style face="superscript"&gt;[21]&lt;/style&gt;&lt;/DisplayText&gt;&lt;record&gt;&lt;rec-number&gt;8&lt;/rec-number&gt;&lt;foreign-keys&gt;&lt;key app="EN" db-id="v0e5dsxs7tpv0mever3v2asptx2a9xrsx25r" timestamp="1665470745"&gt;8&lt;/key&gt;&lt;/foreign-keys&gt;&lt;ref-type name="Journal Article"&gt;17&lt;/ref-type&gt;&lt;contributors&gt;&lt;authors&gt;&lt;author&gt;Meyer, A.&lt;/author&gt;&lt;author&gt;Drouin, J.&lt;/author&gt;&lt;author&gt;Weill, A.&lt;/author&gt;&lt;author&gt;Carbonnel, F.&lt;/author&gt;&lt;author&gt;Dray-Spira, R.&lt;/author&gt;&lt;/authors&gt;&lt;/contributors&gt;&lt;auth-address&gt;EPIPHARE, Epidemiologie des produits de sante, ANSM-CNAM, Denis, France.&amp;#xD;Assistance Publique-Hopitaux de Paris, Hopital Bicetre, Le Kremlin Bicetre, France.&amp;#xD;Universite Paris-Saclay, Le Kremlin Bicetre, France.&lt;/auth-address&gt;&lt;titles&gt;&lt;title&gt;Comparative study of pregnancy outcomes in women with inflammatory bowel disease treated with thiopurines and/or anti-TNF: a French nationwide study 2010-2018&lt;/title&gt;&lt;secondary-title&gt;Aliment Pharmacol Ther&lt;/secondary-title&gt;&lt;/titles&gt;&lt;periodical&gt;&lt;full-title&gt;Aliment Pharmacol Ther&lt;/full-title&gt;&lt;/periodical&gt;&lt;pages&gt;302-311&lt;/pages&gt;&lt;volume&gt;54&lt;/volume&gt;&lt;number&gt;3&lt;/number&gt;&lt;edition&gt;2021/06/24&lt;/edition&gt;&lt;keywords&gt;&lt;keyword&gt;*Colitis&lt;/keyword&gt;&lt;keyword&gt;Female&lt;/keyword&gt;&lt;keyword&gt;Humans&lt;/keyword&gt;&lt;keyword&gt;Infant, Newborn&lt;/keyword&gt;&lt;keyword&gt;*Inflammatory Bowel Diseases/drug therapy/epidemiology&lt;/keyword&gt;&lt;keyword&gt;Pregnancy&lt;/keyword&gt;&lt;keyword&gt;Pregnancy Outcome/epidemiology&lt;/keyword&gt;&lt;keyword&gt;*Premature Birth/chemically induced/epidemiology&lt;/keyword&gt;&lt;keyword&gt;Tumor Necrosis Factor Inhibitors&lt;/keyword&gt;&lt;/keywords&gt;&lt;dates&gt;&lt;year&gt;2021&lt;/year&gt;&lt;pub-dates&gt;&lt;date&gt;Aug&lt;/date&gt;&lt;/pub-dates&gt;&lt;/dates&gt;&lt;isbn&gt;1365-2036 (Electronic)&amp;#xD;0269-2813 (Linking)&lt;/isbn&gt;&lt;accession-num&gt;34162011&lt;/accession-num&gt;&lt;urls&gt;&lt;related-urls&gt;&lt;url&gt;https://www.ncbi.nlm.nih.gov/pubmed/34162011&lt;/url&gt;&lt;/related-urls&gt;&lt;/urls&gt;&lt;electronic-resource-num&gt;10.1111/apt.16448&lt;/electronic-resource-num&gt;&lt;/record&gt;&lt;/Cite&gt;&lt;/EndNote&gt;</w:instrText>
            </w:r>
            <w:r w:rsidRPr="009F2EDF">
              <w:rPr>
                <w:rFonts w:ascii="Book Antiqua" w:hAnsi="Book Antiqua"/>
                <w:vertAlign w:val="superscript"/>
              </w:rPr>
              <w:fldChar w:fldCharType="separate"/>
            </w:r>
            <w:r w:rsidRPr="009F2EDF">
              <w:rPr>
                <w:rFonts w:ascii="Book Antiqua" w:hAnsi="Book Antiqua"/>
                <w:vertAlign w:val="superscript"/>
              </w:rPr>
              <w:t>[21]</w:t>
            </w:r>
            <w:r w:rsidRPr="009F2EDF">
              <w:rPr>
                <w:rFonts w:ascii="Book Antiqua" w:hAnsi="Book Antiqua"/>
                <w:vertAlign w:val="superscript"/>
              </w:rPr>
              <w:fldChar w:fldCharType="end"/>
            </w:r>
            <w:r w:rsidRPr="009F2EDF">
              <w:rPr>
                <w:rFonts w:ascii="Book Antiqua" w:hAnsi="Book Antiqua"/>
              </w:rPr>
              <w:t>. Children exposed to combination therapies had a higher risk of serious infection during the first year of life</w:t>
            </w:r>
            <w:r w:rsidRPr="009F2EDF">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PEVuZE5vdGU+PENpdGU+PEF1dGhvcj5NZXllcjwvQXV0aG9yPjxZZWFyPjIwMjI8L1llYXI+PFJl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[22]</w:t>
            </w:r>
            <w:r w:rsidRPr="009F2EDF">
              <w:rPr>
                <w:rFonts w:ascii="Book Antiqua" w:hAnsi="Book Antiqua"/>
                <w:vertAlign w:val="superscript"/>
              </w:rPr>
              <w:fldChar w:fldCharType="end"/>
            </w:r>
          </w:p>
        </w:tc>
      </w:tr>
      <w:tr w:rsidR="009F2EDF" w:rsidRPr="009F2EDF" w14:paraId="7605F5B6" w14:textId="77777777" w:rsidTr="00EB317E">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2773" w:type="dxa"/>
            <w:tcBorders>
              <w:top w:val="none" w:sz="0" w:space="0" w:color="auto"/>
              <w:bottom w:val="none" w:sz="0" w:space="0" w:color="auto"/>
            </w:tcBorders>
          </w:tcPr>
          <w:p w14:paraId="146E7A50"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lastRenderedPageBreak/>
              <w:t>Vedolizumab</w:t>
            </w:r>
          </w:p>
        </w:tc>
        <w:tc>
          <w:tcPr>
            <w:tcW w:w="2977" w:type="dxa"/>
            <w:tcBorders>
              <w:top w:val="none" w:sz="0" w:space="0" w:color="auto"/>
              <w:bottom w:val="none" w:sz="0" w:space="0" w:color="auto"/>
            </w:tcBorders>
          </w:tcPr>
          <w:p w14:paraId="6D57023C" w14:textId="77777777"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Low risk, limited data</w:t>
            </w:r>
          </w:p>
        </w:tc>
        <w:tc>
          <w:tcPr>
            <w:tcW w:w="6631" w:type="dxa"/>
            <w:tcBorders>
              <w:top w:val="none" w:sz="0" w:space="0" w:color="auto"/>
              <w:bottom w:val="none" w:sz="0" w:space="0" w:color="auto"/>
            </w:tcBorders>
          </w:tcPr>
          <w:p w14:paraId="25923B9E" w14:textId="34D0CF3D"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In 50 vedolizumab-exposed pregnancies, the rates of live birth, miscarriage, and congenital malformations were 86%, 14%, and 0%, respectively. Infant vedolizumab level was not associated with the risk of infection during the first year of life</w:t>
            </w:r>
            <w:r w:rsidRPr="009F2EDF">
              <w:rPr>
                <w:rFonts w:ascii="Book Antiqua" w:hAnsi="Book Antiqua"/>
                <w:vertAlign w:val="superscript"/>
              </w:rPr>
              <w:fldChar w:fldCharType="begin">
                <w:fldData xml:space="preserve">PEVuZE5vdGU+PENpdGU+PEF1dGhvcj5KdWxzZ2FhcmQ8L0F1dGhvcj48WWVhcj4yMDIxPC9ZZWFy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PEVuZE5vdGU+PENpdGU+PEF1dGhvcj5KdWxzZ2FhcmQ8L0F1dGhvcj48WWVhcj4yMDIxPC9ZZWFy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[28]</w:t>
            </w:r>
            <w:r w:rsidRPr="009F2EDF">
              <w:rPr>
                <w:rFonts w:ascii="Book Antiqua" w:hAnsi="Book Antiqua"/>
                <w:vertAlign w:val="superscript"/>
              </w:rPr>
              <w:fldChar w:fldCharType="end"/>
            </w:r>
            <w:r w:rsidRPr="009F2EDF">
              <w:rPr>
                <w:rFonts w:ascii="Book Antiqua" w:hAnsi="Book Antiqua"/>
              </w:rPr>
              <w:t>. The first prospective study comparing 24 pregnant women treated with vedolizumab, 82 with TNF inhibitors, and 224 with conventional therapy showed that the rate of spontaneous abortion (21%) was higher in the vedolizumab group than in the other groups</w:t>
            </w:r>
            <w:r w:rsidRPr="009F2EDF">
              <w:rPr>
                <w:rFonts w:ascii="Book Antiqua" w:hAnsi="Book Antiqua"/>
                <w:vertAlign w:val="superscript"/>
              </w:rPr>
              <w:fldChar w:fldCharType="begin">
                <w:fldData xml:space="preserve">PEVuZE5vdGU+PENpdGU+PEF1dGhvcj5CYXItR2lsIFNoaXRyaXQ8L0F1dGhvcj48WWVhcj4yMDE5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PEVuZE5vdGU+PENpdGU+PEF1dGhvcj5CYXItR2lsIFNoaXRyaXQ8L0F1dGhvcj48WWVhcj4yMDE5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[29]</w:t>
            </w:r>
            <w:r w:rsidRPr="009F2EDF">
              <w:rPr>
                <w:rFonts w:ascii="Book Antiqua" w:hAnsi="Book Antiqua"/>
                <w:vertAlign w:val="superscript"/>
              </w:rPr>
              <w:fldChar w:fldCharType="end"/>
            </w:r>
            <w:r w:rsidRPr="009F2EDF">
              <w:rPr>
                <w:rFonts w:ascii="Book Antiqua" w:hAnsi="Book Antiqua"/>
              </w:rPr>
              <w:t xml:space="preserve">. In this study, disease activity at conception may affect the result. A Czech prospective study including 39 pregnant women with IBD exposed to vedolizumab during pregnancy showed that 90% of pregnancies ended in a live birth, 5% in spontaneous abortion, and 5% in therapeutic abortion. No significant differences in the risk of pregnancy outcomes were observed </w:t>
            </w:r>
            <w:r w:rsidRPr="009F2EDF">
              <w:rPr>
                <w:rFonts w:ascii="Book Antiqua" w:hAnsi="Book Antiqua"/>
              </w:rPr>
              <w:lastRenderedPageBreak/>
              <w:t>between vedolizumab- and TNF inhibitor-exposed populations</w:t>
            </w:r>
            <w:r w:rsidRPr="009F2EDF">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[24]</w:t>
            </w:r>
            <w:r w:rsidRPr="009F2EDF">
              <w:rPr>
                <w:rFonts w:ascii="Book Antiqua" w:hAnsi="Book Antiqua"/>
                <w:vertAlign w:val="superscript"/>
              </w:rPr>
              <w:fldChar w:fldCharType="end"/>
            </w:r>
          </w:p>
        </w:tc>
      </w:tr>
      <w:tr w:rsidR="009F2EDF" w:rsidRPr="009F2EDF" w14:paraId="7E4D905B"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2773" w:type="dxa"/>
          </w:tcPr>
          <w:p w14:paraId="5DB034BC"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lastRenderedPageBreak/>
              <w:t>Ustekinumab</w:t>
            </w:r>
          </w:p>
        </w:tc>
        <w:tc>
          <w:tcPr>
            <w:tcW w:w="2977" w:type="dxa"/>
          </w:tcPr>
          <w:p w14:paraId="4BE4069C" w14:textId="77777777"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Low risk, limited data</w:t>
            </w:r>
          </w:p>
        </w:tc>
        <w:tc>
          <w:tcPr>
            <w:tcW w:w="6631" w:type="dxa"/>
          </w:tcPr>
          <w:p w14:paraId="7DE2BBDA" w14:textId="5EB40135"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 xml:space="preserve">A Czech prospective study including 54 pregnant women treated with </w:t>
            </w:r>
            <w:proofErr w:type="spellStart"/>
            <w:r w:rsidRPr="009F2EDF">
              <w:rPr>
                <w:rFonts w:ascii="Book Antiqua" w:hAnsi="Book Antiqua"/>
              </w:rPr>
              <w:t>ustekinumab</w:t>
            </w:r>
            <w:proofErr w:type="spellEnd"/>
            <w:r w:rsidRPr="009F2EDF">
              <w:rPr>
                <w:rFonts w:ascii="Book Antiqua" w:hAnsi="Book Antiqua"/>
              </w:rPr>
              <w:t xml:space="preserve"> showed that 80% and 20% of patients resulted in live births and spontaneous abortions, respectively. The risk of pregnancy outcomes was not significantly different between </w:t>
            </w:r>
            <w:proofErr w:type="spellStart"/>
            <w:r w:rsidRPr="009F2EDF">
              <w:rPr>
                <w:rFonts w:ascii="Book Antiqua" w:hAnsi="Book Antiqua"/>
              </w:rPr>
              <w:t>ustekinumab</w:t>
            </w:r>
            <w:proofErr w:type="spellEnd"/>
            <w:r w:rsidRPr="009F2EDF">
              <w:rPr>
                <w:rFonts w:ascii="Book Antiqua" w:hAnsi="Book Antiqua"/>
              </w:rPr>
              <w:t>- and anti-TNF-exposed controls</w:t>
            </w:r>
            <w:r w:rsidRPr="009F2EDF">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PEVuZE5vdGU+PENpdGU+PEF1dGhvcj5NaXRyb3ZhPC9BdXRob3I+PFllYXI+MjAyMjwvWWVhcj48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[24]</w:t>
            </w:r>
            <w:r w:rsidRPr="009F2EDF">
              <w:rPr>
                <w:rFonts w:ascii="Book Antiqua" w:hAnsi="Book Antiqua"/>
                <w:vertAlign w:val="superscript"/>
              </w:rPr>
              <w:fldChar w:fldCharType="end"/>
            </w:r>
            <w:r w:rsidRPr="009F2EDF">
              <w:rPr>
                <w:rFonts w:ascii="Book Antiqua" w:hAnsi="Book Antiqua"/>
              </w:rPr>
              <w:t xml:space="preserve">. An Israeli prospective study including 27 pregnancies exposed to </w:t>
            </w:r>
            <w:proofErr w:type="spellStart"/>
            <w:r w:rsidRPr="009F2EDF">
              <w:rPr>
                <w:rFonts w:ascii="Book Antiqua" w:hAnsi="Book Antiqua"/>
              </w:rPr>
              <w:t>ustekinumab</w:t>
            </w:r>
            <w:proofErr w:type="spellEnd"/>
            <w:r w:rsidRPr="009F2EDF">
              <w:rPr>
                <w:rFonts w:ascii="Book Antiqua" w:hAnsi="Book Antiqua"/>
              </w:rPr>
              <w:t>, 52 exposed to TNF inhibitors, and 50 unexposed controls showed no significant differences in the rates of obstetrical maternal complications, preterm delivery, LBW, and first-year newborn hospitalization</w:t>
            </w:r>
            <w:r w:rsidRPr="009F2EDF">
              <w:rPr>
                <w:rFonts w:ascii="Book Antiqua" w:hAnsi="Book Antiqua"/>
                <w:vertAlign w:val="superscript"/>
              </w:rPr>
              <w:fldChar w:fldCharType="begin">
                <w:fldData xml:space="preserve">PEVuZE5vdGU+PENpdGU+PEF1dGhvcj5Bdm5pLUJpcm9uPC9BdXRob3I+PFllYXI+MjAyMjwvWWVh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PEVuZE5vdGU+PENpdGU+PEF1dGhvcj5Bdm5pLUJpcm9uPC9BdXRob3I+PFllYXI+MjAyMjwvWWVh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[23]</w:t>
            </w:r>
            <w:r w:rsidRPr="009F2EDF">
              <w:rPr>
                <w:rFonts w:ascii="Book Antiqua" w:hAnsi="Book Antiqua"/>
                <w:vertAlign w:val="superscript"/>
              </w:rPr>
              <w:fldChar w:fldCharType="end"/>
            </w:r>
            <w:r w:rsidRPr="009F2EDF">
              <w:rPr>
                <w:rFonts w:ascii="Book Antiqua" w:hAnsi="Book Antiqua"/>
              </w:rPr>
              <w:t xml:space="preserve">. The manufacturer’s global safety database including 408 </w:t>
            </w:r>
            <w:proofErr w:type="spellStart"/>
            <w:r w:rsidRPr="009F2EDF">
              <w:rPr>
                <w:rFonts w:ascii="Book Antiqua" w:hAnsi="Book Antiqua"/>
              </w:rPr>
              <w:t>ustekinumab</w:t>
            </w:r>
            <w:proofErr w:type="spellEnd"/>
            <w:r w:rsidRPr="009F2EDF">
              <w:rPr>
                <w:rFonts w:ascii="Book Antiqua" w:hAnsi="Book Antiqua"/>
              </w:rPr>
              <w:t>-exposed pregnancies with IMIDs showed that the rates of adverse pregnancy outcomes were comparable to those of United States general population</w:t>
            </w:r>
            <w:r w:rsidRPr="009F2EDF">
              <w:rPr>
                <w:rFonts w:ascii="Book Antiqua" w:hAnsi="Book Antiqua"/>
                <w:vertAlign w:val="superscript"/>
              </w:rPr>
              <w:fldChar w:fldCharType="begin">
                <w:fldData xml:space="preserve">PEVuZE5vdGU+PENpdGU+PEF1dGhvcj5NYWhhZGV2YW48L0F1dGhvcj48WWVhcj4yMDIyPC9ZZWFy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==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PEVuZE5vdGU+PENpdGU+PEF1dGhvcj5NYWhhZGV2YW48L0F1dGhvcj48WWVhcj4yMDIyPC9ZZWFy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==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[31]</w:t>
            </w:r>
            <w:r w:rsidRPr="009F2EDF">
              <w:rPr>
                <w:rFonts w:ascii="Book Antiqua" w:hAnsi="Book Antiqua"/>
                <w:vertAlign w:val="superscript"/>
              </w:rPr>
              <w:fldChar w:fldCharType="end"/>
            </w:r>
          </w:p>
        </w:tc>
      </w:tr>
      <w:tr w:rsidR="009F2EDF" w:rsidRPr="009F2EDF" w14:paraId="5817CB21"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73" w:type="dxa"/>
            <w:tcBorders>
              <w:top w:val="none" w:sz="0" w:space="0" w:color="auto"/>
              <w:bottom w:val="none" w:sz="0" w:space="0" w:color="auto"/>
            </w:tcBorders>
          </w:tcPr>
          <w:p w14:paraId="4301878F" w14:textId="70616A81"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JAK inhibitors</w:t>
            </w:r>
          </w:p>
        </w:tc>
        <w:tc>
          <w:tcPr>
            <w:tcW w:w="2977" w:type="dxa"/>
            <w:tcBorders>
              <w:top w:val="none" w:sz="0" w:space="0" w:color="auto"/>
              <w:bottom w:val="none" w:sz="0" w:space="0" w:color="auto"/>
            </w:tcBorders>
          </w:tcPr>
          <w:p w14:paraId="7FF07014" w14:textId="06A11498"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 xml:space="preserve">Contraindicated (no mention of </w:t>
            </w:r>
            <w:proofErr w:type="spellStart"/>
            <w:r w:rsidRPr="009F2EDF">
              <w:rPr>
                <w:rFonts w:ascii="Book Antiqua" w:hAnsi="Book Antiqua"/>
              </w:rPr>
              <w:t>upadacitinib</w:t>
            </w:r>
            <w:proofErr w:type="spellEnd"/>
            <w:r w:rsidRPr="009F2EDF">
              <w:rPr>
                <w:rFonts w:ascii="Book Antiqua" w:hAnsi="Book Antiqua"/>
              </w:rPr>
              <w:t>)</w:t>
            </w:r>
          </w:p>
        </w:tc>
        <w:tc>
          <w:tcPr>
            <w:tcW w:w="6631" w:type="dxa"/>
            <w:tcBorders>
              <w:top w:val="none" w:sz="0" w:space="0" w:color="auto"/>
              <w:bottom w:val="none" w:sz="0" w:space="0" w:color="auto"/>
            </w:tcBorders>
          </w:tcPr>
          <w:p w14:paraId="4608BBC2" w14:textId="4334586A"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 xml:space="preserve">Data from interventional studies of tofacitinib identified 11 patients with UC exposed to tofacitinib before/at the time of conception or during pregnancy and showed that 36% of patients delivered healthy newborns, 18% had a medical </w:t>
            </w:r>
            <w:r w:rsidRPr="009F2EDF">
              <w:rPr>
                <w:rFonts w:ascii="Book Antiqua" w:hAnsi="Book Antiqua"/>
              </w:rPr>
              <w:lastRenderedPageBreak/>
              <w:t>termination, and no cases of neonatal death, fetal death, or congenital malformation were reported</w:t>
            </w:r>
            <w:r w:rsidRPr="009F2EDF">
              <w:rPr>
                <w:rFonts w:ascii="Book Antiqua" w:hAnsi="Book Antiqua"/>
                <w:vertAlign w:val="superscript"/>
              </w:rPr>
              <w:fldChar w:fldCharType="begin">
                <w:fldData xml:space="preserve">PEVuZE5vdGU+PENpdGU+PEF1dGhvcj5NYWhhZGV2YW48L0F1dGhvcj48WWVhcj4yMDE4PC9ZZWFy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==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PEVuZE5vdGU+PENpdGU+PEF1dGhvcj5NYWhhZGV2YW48L0F1dGhvcj48WWVhcj4yMDE4PC9ZZWFy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==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[33]</w:t>
            </w:r>
            <w:r w:rsidRPr="009F2EDF">
              <w:rPr>
                <w:rFonts w:ascii="Book Antiqua" w:hAnsi="Book Antiqua"/>
                <w:vertAlign w:val="superscript"/>
              </w:rPr>
              <w:fldChar w:fldCharType="end"/>
            </w:r>
          </w:p>
        </w:tc>
      </w:tr>
      <w:tr w:rsidR="009F2EDF" w:rsidRPr="009F2EDF" w14:paraId="37F63B20"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2773" w:type="dxa"/>
          </w:tcPr>
          <w:p w14:paraId="23D8A009"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lastRenderedPageBreak/>
              <w:t>Ozanimod</w:t>
            </w:r>
          </w:p>
        </w:tc>
        <w:tc>
          <w:tcPr>
            <w:tcW w:w="2977" w:type="dxa"/>
          </w:tcPr>
          <w:p w14:paraId="48803417" w14:textId="77777777"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Contraindicated</w:t>
            </w:r>
          </w:p>
        </w:tc>
        <w:tc>
          <w:tcPr>
            <w:tcW w:w="6631" w:type="dxa"/>
          </w:tcPr>
          <w:p w14:paraId="795B2062" w14:textId="7CF34793"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N/A</w:t>
            </w:r>
          </w:p>
        </w:tc>
      </w:tr>
      <w:tr w:rsidR="009F2EDF" w:rsidRPr="009F2EDF" w14:paraId="793135FA"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73" w:type="dxa"/>
            <w:tcBorders>
              <w:top w:val="none" w:sz="0" w:space="0" w:color="auto"/>
              <w:bottom w:val="single" w:sz="4" w:space="0" w:color="000000" w:themeColor="text1"/>
            </w:tcBorders>
          </w:tcPr>
          <w:p w14:paraId="7C470746"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Calcineurin inhibitors</w:t>
            </w:r>
          </w:p>
        </w:tc>
        <w:tc>
          <w:tcPr>
            <w:tcW w:w="2977" w:type="dxa"/>
            <w:tcBorders>
              <w:top w:val="none" w:sz="0" w:space="0" w:color="auto"/>
              <w:bottom w:val="single" w:sz="4" w:space="0" w:color="000000" w:themeColor="text1"/>
            </w:tcBorders>
          </w:tcPr>
          <w:p w14:paraId="4BEF01AA" w14:textId="77777777"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Low risk, limited data</w:t>
            </w:r>
          </w:p>
        </w:tc>
        <w:tc>
          <w:tcPr>
            <w:tcW w:w="6631" w:type="dxa"/>
            <w:tcBorders>
              <w:top w:val="none" w:sz="0" w:space="0" w:color="auto"/>
              <w:bottom w:val="single" w:sz="4" w:space="0" w:color="000000" w:themeColor="text1"/>
            </w:tcBorders>
          </w:tcPr>
          <w:p w14:paraId="2B1FACB4" w14:textId="1C0DCD96"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9F2EDF">
              <w:rPr>
                <w:rFonts w:ascii="Book Antiqua" w:hAnsi="Book Antiqua"/>
              </w:rPr>
              <w:t>N/A</w:t>
            </w:r>
          </w:p>
        </w:tc>
      </w:tr>
    </w:tbl>
    <w:p w14:paraId="05B9122E" w14:textId="4B0A1EC5" w:rsidR="009F2EDF" w:rsidRPr="009F2EDF" w:rsidRDefault="009F2EDF" w:rsidP="009F2EDF">
      <w:pPr>
        <w:spacing w:line="360" w:lineRule="auto"/>
        <w:jc w:val="both"/>
        <w:rPr>
          <w:rFonts w:ascii="Book Antiqua" w:hAnsi="Book Antiqua" w:cs="Arial"/>
        </w:rPr>
      </w:pPr>
      <w:bookmarkStart w:id="43" w:name="OLE_LINK3819"/>
      <w:bookmarkStart w:id="44" w:name="OLE_LINK3820"/>
      <w:bookmarkEnd w:id="42"/>
      <w:r w:rsidRPr="009F2EDF">
        <w:rPr>
          <w:rFonts w:ascii="Book Antiqua" w:hAnsi="Book Antiqua"/>
        </w:rPr>
        <w:t xml:space="preserve">ECCO: European Crohn’s and Colitis Organization; IBD: </w:t>
      </w:r>
      <w:bookmarkStart w:id="45" w:name="OLE_LINK3816"/>
      <w:bookmarkStart w:id="46" w:name="OLE_LINK3817"/>
      <w:bookmarkStart w:id="47" w:name="OLE_LINK3818"/>
      <w:r w:rsidRPr="009F2EDF">
        <w:rPr>
          <w:rFonts w:ascii="Book Antiqua" w:hAnsi="Book Antiqua"/>
        </w:rPr>
        <w:t>Inflammatory bowel disease</w:t>
      </w:r>
      <w:bookmarkEnd w:id="45"/>
      <w:bookmarkEnd w:id="46"/>
      <w:bookmarkEnd w:id="47"/>
      <w:r w:rsidRPr="009F2EDF">
        <w:rPr>
          <w:rFonts w:ascii="Book Antiqua" w:hAnsi="Book Antiqua"/>
        </w:rPr>
        <w:t>; IMIDs: Immune-mediated inflammatory diseases;</w:t>
      </w:r>
      <w:r w:rsidRPr="009F2EDF">
        <w:rPr>
          <w:rFonts w:ascii="Book Antiqua" w:hAnsi="Book Antiqua" w:cs="Arial"/>
        </w:rPr>
        <w:t xml:space="preserve"> JAK: Janus kinase; </w:t>
      </w:r>
      <w:r w:rsidRPr="009F2EDF">
        <w:rPr>
          <w:rFonts w:ascii="Book Antiqua" w:hAnsi="Book Antiqua"/>
        </w:rPr>
        <w:t xml:space="preserve">LBW: Low birth weight; </w:t>
      </w:r>
      <w:r w:rsidRPr="009F2EDF">
        <w:rPr>
          <w:rFonts w:ascii="Book Antiqua" w:hAnsi="Book Antiqua" w:cs="Arial"/>
        </w:rPr>
        <w:t>TNF: Tumor necrosis factor; UC: Ulcerative colitis; N/A: Not applicable.</w:t>
      </w:r>
    </w:p>
    <w:bookmarkEnd w:id="43"/>
    <w:bookmarkEnd w:id="44"/>
    <w:p w14:paraId="05B45CC9" w14:textId="77777777" w:rsidR="009F2EDF" w:rsidRPr="009F2EDF" w:rsidRDefault="009F2EDF" w:rsidP="009F2EDF">
      <w:pPr>
        <w:spacing w:line="360" w:lineRule="auto"/>
        <w:jc w:val="both"/>
        <w:rPr>
          <w:rFonts w:ascii="Book Antiqua" w:hAnsi="Book Antiqua"/>
          <w:lang w:eastAsia="zh-CN"/>
        </w:rPr>
        <w:sectPr w:rsidR="009F2EDF" w:rsidRPr="009F2EDF" w:rsidSect="005642C6">
          <w:headerReference w:type="default" r:id="rId8"/>
          <w:pgSz w:w="15840" w:h="12240" w:orient="landscape"/>
          <w:pgMar w:top="1440" w:right="1440" w:bottom="1440" w:left="1440" w:header="720" w:footer="720" w:gutter="0"/>
          <w:cols w:space="720"/>
          <w:docGrid w:linePitch="360"/>
        </w:sectPr>
      </w:pPr>
    </w:p>
    <w:p w14:paraId="35365C64" w14:textId="7C36CCD2" w:rsidR="00AD4A37" w:rsidRPr="009F2EDF" w:rsidRDefault="00AD4A37" w:rsidP="009F2EDF">
      <w:pPr>
        <w:spacing w:line="360" w:lineRule="auto"/>
        <w:jc w:val="both"/>
        <w:rPr>
          <w:rFonts w:ascii="Book Antiqua" w:hAnsi="Book Antiqua"/>
          <w:b/>
          <w:bCs/>
          <w:color w:val="000000" w:themeColor="text1"/>
        </w:rPr>
      </w:pPr>
      <w:r w:rsidRPr="009F2EDF">
        <w:rPr>
          <w:rFonts w:ascii="Book Antiqua" w:hAnsi="Book Antiqua"/>
          <w:b/>
          <w:bCs/>
          <w:color w:val="000000" w:themeColor="text1"/>
        </w:rPr>
        <w:lastRenderedPageBreak/>
        <w:t xml:space="preserve">Table 2 Summary of systematic review and meta-analyses regarding the safety profiles of biologics and small molecules for pregnant women with </w:t>
      </w:r>
      <w:r w:rsidR="009F2EDF" w:rsidRPr="009F2EDF">
        <w:rPr>
          <w:rFonts w:ascii="Book Antiqua" w:hAnsi="Book Antiqua"/>
          <w:b/>
          <w:bCs/>
        </w:rPr>
        <w:t>inflammatory bowel disease</w:t>
      </w:r>
    </w:p>
    <w:tbl>
      <w:tblPr>
        <w:tblStyle w:val="21"/>
        <w:tblW w:w="12356" w:type="dxa"/>
        <w:jc w:val="center"/>
        <w:tblBorders>
          <w:top w:val="none" w:sz="0" w:space="0" w:color="auto"/>
          <w:bottom w:val="none" w:sz="0" w:space="0" w:color="auto"/>
        </w:tblBorders>
        <w:tblLayout w:type="fixed"/>
        <w:tblLook w:val="04A0" w:firstRow="1" w:lastRow="0" w:firstColumn="1" w:lastColumn="0" w:noHBand="0" w:noVBand="1"/>
      </w:tblPr>
      <w:tblGrid>
        <w:gridCol w:w="3544"/>
        <w:gridCol w:w="3119"/>
        <w:gridCol w:w="5693"/>
      </w:tblGrid>
      <w:tr w:rsidR="00EB317E" w:rsidRPr="009F2EDF" w14:paraId="48A5C4B1" w14:textId="77777777" w:rsidTr="00EB317E">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bottom w:val="single" w:sz="4" w:space="0" w:color="000000" w:themeColor="text1"/>
            </w:tcBorders>
          </w:tcPr>
          <w:p w14:paraId="0829E179" w14:textId="77777777" w:rsidR="009F2EDF" w:rsidRPr="009F2EDF" w:rsidRDefault="009F2EDF" w:rsidP="009F2EDF">
            <w:pPr>
              <w:spacing w:line="360" w:lineRule="auto"/>
              <w:jc w:val="both"/>
              <w:rPr>
                <w:rFonts w:ascii="Book Antiqua" w:hAnsi="Book Antiqua"/>
              </w:rPr>
            </w:pPr>
            <w:bookmarkStart w:id="48" w:name="_Hlk126931346"/>
            <w:bookmarkStart w:id="49" w:name="OLE_LINK3815"/>
            <w:r w:rsidRPr="009F2EDF">
              <w:rPr>
                <w:rFonts w:ascii="Book Antiqua" w:hAnsi="Book Antiqua"/>
              </w:rPr>
              <w:t>Biologics/small molecules</w:t>
            </w:r>
          </w:p>
        </w:tc>
        <w:tc>
          <w:tcPr>
            <w:tcW w:w="3119" w:type="dxa"/>
            <w:tcBorders>
              <w:top w:val="single" w:sz="4" w:space="0" w:color="000000" w:themeColor="text1"/>
              <w:bottom w:val="single" w:sz="4" w:space="0" w:color="000000" w:themeColor="text1"/>
            </w:tcBorders>
          </w:tcPr>
          <w:p w14:paraId="49BB8911" w14:textId="462F4A44" w:rsidR="009F2EDF" w:rsidRPr="009F2EDF"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ECCO’s guideline</w:t>
            </w:r>
            <w:r w:rsidRPr="009F2EDF">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PEVuZE5vdGU+PENpdGU+PEF1dGhvcj5Ub3JyZXM8L0F1dGhvcj48WWVhcj4yMDIyPC9ZZWFyPjxS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[25]</w:t>
            </w:r>
            <w:r w:rsidRPr="009F2EDF">
              <w:rPr>
                <w:rFonts w:ascii="Book Antiqua" w:hAnsi="Book Antiqua"/>
                <w:vertAlign w:val="superscript"/>
              </w:rPr>
              <w:fldChar w:fldCharType="end"/>
            </w:r>
          </w:p>
        </w:tc>
        <w:tc>
          <w:tcPr>
            <w:tcW w:w="5693" w:type="dxa"/>
            <w:tcBorders>
              <w:top w:val="single" w:sz="4" w:space="0" w:color="000000" w:themeColor="text1"/>
              <w:bottom w:val="single" w:sz="4" w:space="0" w:color="000000" w:themeColor="text1"/>
            </w:tcBorders>
          </w:tcPr>
          <w:p w14:paraId="3A862E2A" w14:textId="77777777" w:rsidR="009F2EDF" w:rsidRPr="009F2EDF" w:rsidRDefault="009F2EDF" w:rsidP="009F2E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Summaries of recent systematic review and meta-analysis</w:t>
            </w:r>
          </w:p>
        </w:tc>
      </w:tr>
      <w:tr w:rsidR="00EB317E" w:rsidRPr="009F2EDF" w14:paraId="34A7B1DB" w14:textId="77777777" w:rsidTr="00EB317E">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tcPr>
          <w:p w14:paraId="1A77A66D"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TNF inhibitors (monotherapy)</w:t>
            </w:r>
          </w:p>
        </w:tc>
        <w:tc>
          <w:tcPr>
            <w:tcW w:w="3119" w:type="dxa"/>
            <w:tcBorders>
              <w:top w:val="single" w:sz="4" w:space="0" w:color="000000" w:themeColor="text1"/>
            </w:tcBorders>
          </w:tcPr>
          <w:p w14:paraId="7B385B31" w14:textId="77777777"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Low risk</w:t>
            </w:r>
          </w:p>
        </w:tc>
        <w:tc>
          <w:tcPr>
            <w:tcW w:w="5693" w:type="dxa"/>
            <w:tcBorders>
              <w:top w:val="single" w:sz="4" w:space="0" w:color="000000" w:themeColor="text1"/>
            </w:tcBorders>
          </w:tcPr>
          <w:p w14:paraId="3C0F5E76" w14:textId="034CA407"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There was an increased risk of preterm births, LBW, and cesarian section in patients with IBD treated with TNF inhibitors</w:t>
            </w:r>
            <w:r w:rsidRPr="009F2EDF">
              <w:rPr>
                <w:rFonts w:ascii="Book Antiqua" w:hAnsi="Book Antiqua"/>
                <w:vertAlign w:val="superscript"/>
              </w:rPr>
              <w:fldChar w:fldCharType="begin">
                <w:fldData xml:space="preserve">PEVuZE5vdGU+PENpdGU+PEF1dGhvcj5CYXJlbmJydWc8L0F1dGhvcj48WWVhcj4yMDIxPC9ZZWFy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</w:fldData>
              </w:fldChar>
            </w:r>
            <w:r w:rsidRPr="009F2EDF">
              <w:rPr>
                <w:rFonts w:ascii="Book Antiqua" w:hAnsi="Book Antiqua"/>
                <w:vertAlign w:val="superscript"/>
              </w:rPr>
              <w:instrText xml:space="preserve"> ADDIN EN.CITE </w:instrText>
            </w:r>
            <w:r w:rsidRPr="009F2EDF">
              <w:rPr>
                <w:rFonts w:ascii="Book Antiqua" w:hAnsi="Book Antiqua"/>
                <w:vertAlign w:val="superscript"/>
              </w:rPr>
              <w:fldChar w:fldCharType="begin">
                <w:fldData xml:space="preserve">PEVuZE5vdGU+PENpdGU+PEF1dGhvcj5CYXJlbmJydWc8L0F1dGhvcj48WWVhcj4yMDIxPC9ZZWFy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</w:fldData>
              </w:fldChar>
            </w:r>
            <w:r w:rsidRPr="009F2EDF">
              <w:rPr>
                <w:rFonts w:ascii="Book Antiqua" w:hAnsi="Book Antiqua"/>
                <w:vertAlign w:val="superscript"/>
              </w:rPr>
              <w:instrText xml:space="preserve"> ADDIN EN.CITE.DATA </w:instrText>
            </w:r>
            <w:r w:rsidRPr="009F2EDF">
              <w:rPr>
                <w:rFonts w:ascii="Book Antiqua" w:hAnsi="Book Antiqua"/>
                <w:vertAlign w:val="superscript"/>
              </w:rPr>
            </w:r>
            <w:r w:rsidRPr="009F2EDF">
              <w:rPr>
                <w:rFonts w:ascii="Book Antiqua" w:hAnsi="Book Antiqua"/>
                <w:vertAlign w:val="superscript"/>
              </w:rPr>
              <w:fldChar w:fldCharType="end"/>
            </w:r>
            <w:r w:rsidRPr="009F2EDF">
              <w:rPr>
                <w:rFonts w:ascii="Book Antiqua" w:hAnsi="Book Antiqua"/>
                <w:vertAlign w:val="superscript"/>
              </w:rPr>
            </w:r>
            <w:r w:rsidRPr="009F2EDF">
              <w:rPr>
                <w:rFonts w:ascii="Book Antiqua" w:hAnsi="Book Antiqua"/>
                <w:vertAlign w:val="superscript"/>
              </w:rPr>
              <w:fldChar w:fldCharType="separate"/>
            </w:r>
            <w:r w:rsidRPr="009F2EDF">
              <w:rPr>
                <w:rFonts w:ascii="Book Antiqua" w:hAnsi="Book Antiqua"/>
                <w:vertAlign w:val="superscript"/>
              </w:rPr>
              <w:t>[27]</w:t>
            </w:r>
            <w:r w:rsidRPr="009F2EDF">
              <w:rPr>
                <w:rFonts w:ascii="Book Antiqua" w:hAnsi="Book Antiqua"/>
                <w:vertAlign w:val="superscript"/>
              </w:rPr>
              <w:fldChar w:fldCharType="end"/>
            </w:r>
            <w:r w:rsidRPr="009F2EDF">
              <w:rPr>
                <w:rFonts w:ascii="Book Antiqua" w:hAnsi="Book Antiqua"/>
              </w:rPr>
              <w:t>. This study was limited in its understanding of whether anti-TNF monotherapy or its combination with thiopurines is associated with these risks</w:t>
            </w:r>
          </w:p>
        </w:tc>
      </w:tr>
      <w:tr w:rsidR="009F2EDF" w:rsidRPr="009F2EDF" w14:paraId="5408191D" w14:textId="77777777" w:rsidTr="00EB317E">
        <w:trPr>
          <w:trHeight w:val="742"/>
          <w:jc w:val="center"/>
        </w:trPr>
        <w:tc>
          <w:tcPr>
            <w:cnfStyle w:val="001000000000" w:firstRow="0" w:lastRow="0" w:firstColumn="1" w:lastColumn="0" w:oddVBand="0" w:evenVBand="0" w:oddHBand="0" w:evenHBand="0" w:firstRowFirstColumn="0" w:firstRowLastColumn="0" w:lastRowFirstColumn="0" w:lastRowLastColumn="0"/>
            <w:tcW w:w="3544" w:type="dxa"/>
          </w:tcPr>
          <w:p w14:paraId="205EE1FF"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TNF inhibitors with thiopurines</w:t>
            </w:r>
          </w:p>
        </w:tc>
        <w:tc>
          <w:tcPr>
            <w:tcW w:w="3119" w:type="dxa"/>
          </w:tcPr>
          <w:p w14:paraId="7310B964" w14:textId="77777777"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Thiopurine discontinuation may be considered on an individualized basis</w:t>
            </w:r>
          </w:p>
        </w:tc>
        <w:tc>
          <w:tcPr>
            <w:tcW w:w="5693" w:type="dxa"/>
          </w:tcPr>
          <w:p w14:paraId="63A535A6" w14:textId="3010B711"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Meta-analyses including recent prospective studies that assess the risk of combination therapy for pregnant women with IBD are lacking</w:t>
            </w:r>
          </w:p>
        </w:tc>
      </w:tr>
      <w:tr w:rsidR="009F2EDF" w:rsidRPr="009F2EDF" w14:paraId="3B54BE81" w14:textId="77777777" w:rsidTr="00EB317E">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one" w:sz="0" w:space="0" w:color="auto"/>
            </w:tcBorders>
          </w:tcPr>
          <w:p w14:paraId="55B85862"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Vedolizumab</w:t>
            </w:r>
          </w:p>
        </w:tc>
        <w:tc>
          <w:tcPr>
            <w:tcW w:w="3119" w:type="dxa"/>
            <w:tcBorders>
              <w:top w:val="none" w:sz="0" w:space="0" w:color="auto"/>
              <w:bottom w:val="none" w:sz="0" w:space="0" w:color="auto"/>
            </w:tcBorders>
          </w:tcPr>
          <w:p w14:paraId="1C238231" w14:textId="77777777"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Low risk, limited data</w:t>
            </w:r>
          </w:p>
        </w:tc>
        <w:tc>
          <w:tcPr>
            <w:tcW w:w="5693" w:type="dxa"/>
            <w:tcBorders>
              <w:top w:val="none" w:sz="0" w:space="0" w:color="auto"/>
              <w:bottom w:val="none" w:sz="0" w:space="0" w:color="auto"/>
            </w:tcBorders>
          </w:tcPr>
          <w:p w14:paraId="19465C6F" w14:textId="4651E6BA"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 xml:space="preserve">Women treated with vedolizumab had an increased risk of preterm births and early pregnancy loss compared with those unexposed to vedolizumab during pregnancy. No differences were observed in the number of live births or congenital </w:t>
            </w:r>
            <w:r w:rsidRPr="009F2EDF">
              <w:rPr>
                <w:rFonts w:ascii="Book Antiqua" w:hAnsi="Book Antiqua"/>
              </w:rPr>
              <w:lastRenderedPageBreak/>
              <w:t>abnormalities</w:t>
            </w:r>
            <w:r w:rsidRPr="00EB317E">
              <w:rPr>
                <w:rFonts w:ascii="Book Antiqua" w:hAnsi="Book Antiqua"/>
                <w:vertAlign w:val="superscript"/>
              </w:rPr>
              <w:fldChar w:fldCharType="begin">
                <w:fldData xml:space="preserve">PEVuZE5vdGU+PENpdGU+PEF1dGhvcj5CZWxsPC9BdXRob3I+PFllYXI+MjAyMTwvWWVhcj48UmVj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</w:fldData>
              </w:fldChar>
            </w:r>
            <w:r w:rsidRPr="00EB317E">
              <w:rPr>
                <w:rFonts w:ascii="Book Antiqua" w:hAnsi="Book Antiqua"/>
                <w:vertAlign w:val="superscript"/>
              </w:rPr>
              <w:instrText xml:space="preserve"> ADDIN EN.CITE </w:instrText>
            </w:r>
            <w:r w:rsidRPr="00EB317E">
              <w:rPr>
                <w:rFonts w:ascii="Book Antiqua" w:hAnsi="Book Antiqua"/>
                <w:vertAlign w:val="superscript"/>
              </w:rPr>
              <w:fldChar w:fldCharType="begin">
                <w:fldData xml:space="preserve">PEVuZE5vdGU+PENpdGU+PEF1dGhvcj5CZWxsPC9BdXRob3I+PFllYXI+MjAyMTwvWWVhcj48UmVj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</w:fldData>
              </w:fldChar>
            </w:r>
            <w:r w:rsidRPr="00EB317E">
              <w:rPr>
                <w:rFonts w:ascii="Book Antiqua" w:hAnsi="Book Antiqua"/>
                <w:vertAlign w:val="superscript"/>
              </w:rPr>
              <w:instrText xml:space="preserve"> ADDIN EN.CITE.DATA </w:instrText>
            </w:r>
            <w:r w:rsidRPr="00EB317E">
              <w:rPr>
                <w:rFonts w:ascii="Book Antiqua" w:hAnsi="Book Antiqua"/>
                <w:vertAlign w:val="superscript"/>
              </w:rPr>
            </w:r>
            <w:r w:rsidRPr="00EB317E">
              <w:rPr>
                <w:rFonts w:ascii="Book Antiqua" w:hAnsi="Book Antiqua"/>
                <w:vertAlign w:val="superscript"/>
              </w:rPr>
              <w:fldChar w:fldCharType="end"/>
            </w:r>
            <w:r w:rsidRPr="00EB317E">
              <w:rPr>
                <w:rFonts w:ascii="Book Antiqua" w:hAnsi="Book Antiqua"/>
                <w:vertAlign w:val="superscript"/>
              </w:rPr>
            </w:r>
            <w:r w:rsidRPr="00EB317E">
              <w:rPr>
                <w:rFonts w:ascii="Book Antiqua" w:hAnsi="Book Antiqua"/>
                <w:vertAlign w:val="superscript"/>
              </w:rPr>
              <w:fldChar w:fldCharType="separate"/>
            </w:r>
            <w:r w:rsidRPr="00EB317E">
              <w:rPr>
                <w:rFonts w:ascii="Book Antiqua" w:hAnsi="Book Antiqua"/>
                <w:vertAlign w:val="superscript"/>
              </w:rPr>
              <w:t>[26,30]</w:t>
            </w:r>
            <w:r w:rsidRPr="00EB317E">
              <w:rPr>
                <w:rFonts w:ascii="Book Antiqua" w:hAnsi="Book Antiqua"/>
                <w:vertAlign w:val="superscript"/>
              </w:rPr>
              <w:fldChar w:fldCharType="end"/>
            </w:r>
            <w:r w:rsidRPr="009F2EDF">
              <w:rPr>
                <w:rFonts w:ascii="Book Antiqua" w:hAnsi="Book Antiqua"/>
              </w:rPr>
              <w:t>. The systematic review and meta-analyses’ results may be biased by disease activity</w:t>
            </w:r>
          </w:p>
        </w:tc>
      </w:tr>
      <w:tr w:rsidR="009F2EDF" w:rsidRPr="009F2EDF" w14:paraId="5EFAFDD3"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3544" w:type="dxa"/>
          </w:tcPr>
          <w:p w14:paraId="3D1D2CD6"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lastRenderedPageBreak/>
              <w:t>Ustekinumab</w:t>
            </w:r>
          </w:p>
        </w:tc>
        <w:tc>
          <w:tcPr>
            <w:tcW w:w="3119" w:type="dxa"/>
          </w:tcPr>
          <w:p w14:paraId="234DDCA5" w14:textId="77777777"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Low risk, limited data</w:t>
            </w:r>
          </w:p>
        </w:tc>
        <w:tc>
          <w:tcPr>
            <w:tcW w:w="5693" w:type="dxa"/>
          </w:tcPr>
          <w:p w14:paraId="7D1663AE" w14:textId="006C1900"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 xml:space="preserve">A meta-analysis including two case studies showed that women treated with </w:t>
            </w:r>
            <w:proofErr w:type="spellStart"/>
            <w:r w:rsidRPr="009F2EDF">
              <w:rPr>
                <w:rFonts w:ascii="Book Antiqua" w:hAnsi="Book Antiqua"/>
              </w:rPr>
              <w:t>ustekinumab</w:t>
            </w:r>
            <w:proofErr w:type="spellEnd"/>
            <w:r w:rsidRPr="009F2EDF">
              <w:rPr>
                <w:rFonts w:ascii="Book Antiqua" w:hAnsi="Book Antiqua"/>
              </w:rPr>
              <w:t xml:space="preserve"> had an increased risk of early pregnancy loss compared with those treated with TNF inhibitors</w:t>
            </w:r>
            <w:r w:rsidRPr="00EB317E">
              <w:rPr>
                <w:rFonts w:ascii="Book Antiqua" w:hAnsi="Book Antiqua"/>
                <w:vertAlign w:val="superscript"/>
              </w:rPr>
              <w:fldChar w:fldCharType="begin">
                <w:fldData xml:space="preserve">PEVuZE5vdGU+PENpdGU+PEF1dGhvcj5OaWVsc2VuPC9BdXRob3I+PFllYXI+MjAyMjwvWWVhcj48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</w:fldData>
              </w:fldChar>
            </w:r>
            <w:r w:rsidRPr="00EB317E">
              <w:rPr>
                <w:rFonts w:ascii="Book Antiqua" w:hAnsi="Book Antiqua"/>
                <w:vertAlign w:val="superscript"/>
              </w:rPr>
              <w:instrText xml:space="preserve"> ADDIN EN.CITE </w:instrText>
            </w:r>
            <w:r w:rsidRPr="00EB317E">
              <w:rPr>
                <w:rFonts w:ascii="Book Antiqua" w:hAnsi="Book Antiqua"/>
                <w:vertAlign w:val="superscript"/>
              </w:rPr>
              <w:fldChar w:fldCharType="begin">
                <w:fldData xml:space="preserve">PEVuZE5vdGU+PENpdGU+PEF1dGhvcj5OaWVsc2VuPC9BdXRob3I+PFllYXI+MjAyMjwvWWVhcj48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</w:fldData>
              </w:fldChar>
            </w:r>
            <w:r w:rsidRPr="00EB317E">
              <w:rPr>
                <w:rFonts w:ascii="Book Antiqua" w:hAnsi="Book Antiqua"/>
                <w:vertAlign w:val="superscript"/>
              </w:rPr>
              <w:instrText xml:space="preserve"> ADDIN EN.CITE.DATA </w:instrText>
            </w:r>
            <w:r w:rsidRPr="00EB317E">
              <w:rPr>
                <w:rFonts w:ascii="Book Antiqua" w:hAnsi="Book Antiqua"/>
                <w:vertAlign w:val="superscript"/>
              </w:rPr>
            </w:r>
            <w:r w:rsidRPr="00EB317E">
              <w:rPr>
                <w:rFonts w:ascii="Book Antiqua" w:hAnsi="Book Antiqua"/>
                <w:vertAlign w:val="superscript"/>
              </w:rPr>
              <w:fldChar w:fldCharType="end"/>
            </w:r>
            <w:r w:rsidRPr="00EB317E">
              <w:rPr>
                <w:rFonts w:ascii="Book Antiqua" w:hAnsi="Book Antiqua"/>
                <w:vertAlign w:val="superscript"/>
              </w:rPr>
            </w:r>
            <w:r w:rsidRPr="00EB317E">
              <w:rPr>
                <w:rFonts w:ascii="Book Antiqua" w:hAnsi="Book Antiqua"/>
                <w:vertAlign w:val="superscript"/>
              </w:rPr>
              <w:fldChar w:fldCharType="separate"/>
            </w:r>
            <w:r w:rsidRPr="00EB317E">
              <w:rPr>
                <w:rFonts w:ascii="Book Antiqua" w:hAnsi="Book Antiqua"/>
                <w:vertAlign w:val="superscript"/>
              </w:rPr>
              <w:t>[26]</w:t>
            </w:r>
            <w:r w:rsidRPr="00EB317E">
              <w:rPr>
                <w:rFonts w:ascii="Book Antiqua" w:hAnsi="Book Antiqua"/>
                <w:vertAlign w:val="superscript"/>
              </w:rPr>
              <w:fldChar w:fldCharType="end"/>
            </w:r>
            <w:r w:rsidRPr="009F2EDF">
              <w:rPr>
                <w:rFonts w:ascii="Book Antiqua" w:hAnsi="Book Antiqua"/>
              </w:rPr>
              <w:t>. The prevalence of adverse pregnancy events was likely to be overestimated due to the small number of studies in this meta-analysis</w:t>
            </w:r>
          </w:p>
        </w:tc>
      </w:tr>
      <w:tr w:rsidR="009F2EDF" w:rsidRPr="009F2EDF" w14:paraId="4EA7558E"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one" w:sz="0" w:space="0" w:color="auto"/>
            </w:tcBorders>
          </w:tcPr>
          <w:p w14:paraId="38835E57" w14:textId="24DC1E58"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JAK inhibitors</w:t>
            </w:r>
          </w:p>
        </w:tc>
        <w:tc>
          <w:tcPr>
            <w:tcW w:w="3119" w:type="dxa"/>
            <w:tcBorders>
              <w:top w:val="none" w:sz="0" w:space="0" w:color="auto"/>
              <w:bottom w:val="none" w:sz="0" w:space="0" w:color="auto"/>
            </w:tcBorders>
          </w:tcPr>
          <w:p w14:paraId="48776F73" w14:textId="1BED7EA2"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Contraindicated</w:t>
            </w:r>
            <w:r w:rsidR="00EB317E">
              <w:rPr>
                <w:rFonts w:ascii="Book Antiqua" w:hAnsi="Book Antiqua" w:hint="eastAsia"/>
              </w:rPr>
              <w:t xml:space="preserve"> </w:t>
            </w:r>
            <w:r w:rsidRPr="009F2EDF">
              <w:rPr>
                <w:rFonts w:ascii="Book Antiqua" w:hAnsi="Book Antiqua"/>
              </w:rPr>
              <w:t xml:space="preserve">(no mention of </w:t>
            </w:r>
            <w:proofErr w:type="spellStart"/>
            <w:r w:rsidRPr="009F2EDF">
              <w:rPr>
                <w:rFonts w:ascii="Book Antiqua" w:hAnsi="Book Antiqua"/>
              </w:rPr>
              <w:t>upadacitinib</w:t>
            </w:r>
            <w:proofErr w:type="spellEnd"/>
            <w:r w:rsidRPr="009F2EDF">
              <w:rPr>
                <w:rFonts w:ascii="Book Antiqua" w:hAnsi="Book Antiqua"/>
              </w:rPr>
              <w:t>)</w:t>
            </w:r>
          </w:p>
        </w:tc>
        <w:tc>
          <w:tcPr>
            <w:tcW w:w="5693" w:type="dxa"/>
            <w:tcBorders>
              <w:top w:val="none" w:sz="0" w:space="0" w:color="auto"/>
              <w:bottom w:val="none" w:sz="0" w:space="0" w:color="auto"/>
            </w:tcBorders>
          </w:tcPr>
          <w:p w14:paraId="28FB603A" w14:textId="011FD34A"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N</w:t>
            </w:r>
            <w:r w:rsidR="00EB317E">
              <w:rPr>
                <w:rFonts w:ascii="Book Antiqua" w:hAnsi="Book Antiqua"/>
              </w:rPr>
              <w:t>/</w:t>
            </w:r>
            <w:r w:rsidRPr="009F2EDF">
              <w:rPr>
                <w:rFonts w:ascii="Book Antiqua" w:hAnsi="Book Antiqua"/>
              </w:rPr>
              <w:t>A</w:t>
            </w:r>
          </w:p>
        </w:tc>
      </w:tr>
      <w:tr w:rsidR="00EB317E" w:rsidRPr="009F2EDF" w14:paraId="7B9691C1" w14:textId="77777777" w:rsidTr="00EB317E">
        <w:trPr>
          <w:trHeight w:val="397"/>
          <w:jc w:val="center"/>
        </w:trPr>
        <w:tc>
          <w:tcPr>
            <w:cnfStyle w:val="001000000000" w:firstRow="0" w:lastRow="0" w:firstColumn="1" w:lastColumn="0" w:oddVBand="0" w:evenVBand="0" w:oddHBand="0" w:evenHBand="0" w:firstRowFirstColumn="0" w:firstRowLastColumn="0" w:lastRowFirstColumn="0" w:lastRowLastColumn="0"/>
            <w:tcW w:w="3544" w:type="dxa"/>
          </w:tcPr>
          <w:p w14:paraId="048A032E"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Ozanimod</w:t>
            </w:r>
          </w:p>
        </w:tc>
        <w:tc>
          <w:tcPr>
            <w:tcW w:w="3119" w:type="dxa"/>
          </w:tcPr>
          <w:p w14:paraId="3DA89FFA" w14:textId="77777777"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Contraindicated</w:t>
            </w:r>
          </w:p>
        </w:tc>
        <w:tc>
          <w:tcPr>
            <w:tcW w:w="5693" w:type="dxa"/>
          </w:tcPr>
          <w:p w14:paraId="090E105E" w14:textId="3CF96778" w:rsidR="009F2EDF" w:rsidRPr="009F2EDF" w:rsidRDefault="009F2EDF" w:rsidP="009F2E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F2EDF">
              <w:rPr>
                <w:rFonts w:ascii="Book Antiqua" w:hAnsi="Book Antiqua"/>
              </w:rPr>
              <w:t>N</w:t>
            </w:r>
            <w:r w:rsidR="00EB317E">
              <w:rPr>
                <w:rFonts w:ascii="Book Antiqua" w:hAnsi="Book Antiqua"/>
              </w:rPr>
              <w:t>/</w:t>
            </w:r>
            <w:r w:rsidRPr="009F2EDF">
              <w:rPr>
                <w:rFonts w:ascii="Book Antiqua" w:hAnsi="Book Antiqua"/>
              </w:rPr>
              <w:t>A</w:t>
            </w:r>
          </w:p>
        </w:tc>
      </w:tr>
      <w:tr w:rsidR="00EB317E" w:rsidRPr="009F2EDF" w14:paraId="58652E78" w14:textId="77777777" w:rsidTr="00EB317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000000" w:themeColor="text1"/>
            </w:tcBorders>
          </w:tcPr>
          <w:p w14:paraId="5A628E60" w14:textId="77777777" w:rsidR="009F2EDF" w:rsidRPr="009F2EDF" w:rsidRDefault="009F2EDF" w:rsidP="009F2EDF">
            <w:pPr>
              <w:spacing w:line="360" w:lineRule="auto"/>
              <w:jc w:val="both"/>
              <w:rPr>
                <w:rFonts w:ascii="Book Antiqua" w:hAnsi="Book Antiqua"/>
                <w:b w:val="0"/>
                <w:bCs w:val="0"/>
              </w:rPr>
            </w:pPr>
            <w:r w:rsidRPr="009F2EDF">
              <w:rPr>
                <w:rFonts w:ascii="Book Antiqua" w:hAnsi="Book Antiqua"/>
                <w:b w:val="0"/>
                <w:bCs w:val="0"/>
              </w:rPr>
              <w:t>Calcineurin inhibitors</w:t>
            </w:r>
          </w:p>
        </w:tc>
        <w:tc>
          <w:tcPr>
            <w:tcW w:w="3119" w:type="dxa"/>
            <w:tcBorders>
              <w:bottom w:val="single" w:sz="4" w:space="0" w:color="000000" w:themeColor="text1"/>
            </w:tcBorders>
          </w:tcPr>
          <w:p w14:paraId="11FCDD0F" w14:textId="77777777"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Low risk, limited data</w:t>
            </w:r>
          </w:p>
        </w:tc>
        <w:tc>
          <w:tcPr>
            <w:tcW w:w="5693" w:type="dxa"/>
            <w:tcBorders>
              <w:bottom w:val="single" w:sz="4" w:space="0" w:color="000000" w:themeColor="text1"/>
            </w:tcBorders>
          </w:tcPr>
          <w:p w14:paraId="2CB9364F" w14:textId="61B4EC01" w:rsidR="009F2EDF" w:rsidRPr="009F2EDF" w:rsidRDefault="009F2EDF" w:rsidP="009F2E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F2EDF">
              <w:rPr>
                <w:rFonts w:ascii="Book Antiqua" w:hAnsi="Book Antiqua"/>
              </w:rPr>
              <w:t xml:space="preserve">A meta-analysis including 4450 CNI-treated patients (4372 solid organ transplant recipients and 78 patients with IMIDs including IBD) showed that the rates of preterm delivery, LBW, and preeclampsia were 3–4 times greater than the rates in the general population. The risk of neonatal prematurity was higher in solid organ transplant recipients than in patients with IMIDs due to the </w:t>
            </w:r>
            <w:r w:rsidRPr="009F2EDF">
              <w:rPr>
                <w:rFonts w:ascii="Book Antiqua" w:hAnsi="Book Antiqua"/>
              </w:rPr>
              <w:lastRenderedPageBreak/>
              <w:t>higher risk of preeclampsia in solid organ transplant recipients. CNIs may be safer for pregnant women with immune-mediated diseases than for solid organ transplant recipients</w:t>
            </w:r>
            <w:r w:rsidRPr="00EB317E">
              <w:rPr>
                <w:rFonts w:ascii="Book Antiqua" w:hAnsi="Book Antiqua"/>
                <w:vertAlign w:val="superscript"/>
              </w:rPr>
              <w:fldChar w:fldCharType="begin">
                <w:fldData xml:space="preserve">PEVuZE5vdGU+PENpdGU+PEF1dGhvcj5Ba2l5YW1hPC9BdXRob3I+PFllYXI+MjAyMjwvWWVhcj48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=
</w:fldData>
              </w:fldChar>
            </w:r>
            <w:r w:rsidRPr="00EB317E">
              <w:rPr>
                <w:rFonts w:ascii="Book Antiqua" w:hAnsi="Book Antiqua"/>
                <w:vertAlign w:val="superscript"/>
              </w:rPr>
              <w:instrText xml:space="preserve"> ADDIN EN.CITE </w:instrText>
            </w:r>
            <w:r w:rsidRPr="00EB317E">
              <w:rPr>
                <w:rFonts w:ascii="Book Antiqua" w:hAnsi="Book Antiqua"/>
                <w:vertAlign w:val="superscript"/>
              </w:rPr>
              <w:fldChar w:fldCharType="begin">
                <w:fldData xml:space="preserve">PEVuZE5vdGU+PENpdGU+PEF1dGhvcj5Ba2l5YW1hPC9BdXRob3I+PFllYXI+MjAyMjwvWWVhcj48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=
</w:fldData>
              </w:fldChar>
            </w:r>
            <w:r w:rsidRPr="00EB317E">
              <w:rPr>
                <w:rFonts w:ascii="Book Antiqua" w:hAnsi="Book Antiqua"/>
                <w:vertAlign w:val="superscript"/>
              </w:rPr>
              <w:instrText xml:space="preserve"> ADDIN EN.CITE.DATA </w:instrText>
            </w:r>
            <w:r w:rsidRPr="00EB317E">
              <w:rPr>
                <w:rFonts w:ascii="Book Antiqua" w:hAnsi="Book Antiqua"/>
                <w:vertAlign w:val="superscript"/>
              </w:rPr>
            </w:r>
            <w:r w:rsidRPr="00EB317E">
              <w:rPr>
                <w:rFonts w:ascii="Book Antiqua" w:hAnsi="Book Antiqua"/>
                <w:vertAlign w:val="superscript"/>
              </w:rPr>
              <w:fldChar w:fldCharType="end"/>
            </w:r>
            <w:r w:rsidRPr="00EB317E">
              <w:rPr>
                <w:rFonts w:ascii="Book Antiqua" w:hAnsi="Book Antiqua"/>
                <w:vertAlign w:val="superscript"/>
              </w:rPr>
            </w:r>
            <w:r w:rsidRPr="00EB317E">
              <w:rPr>
                <w:rFonts w:ascii="Book Antiqua" w:hAnsi="Book Antiqua"/>
                <w:vertAlign w:val="superscript"/>
              </w:rPr>
              <w:fldChar w:fldCharType="separate"/>
            </w:r>
            <w:r w:rsidRPr="00EB317E">
              <w:rPr>
                <w:rFonts w:ascii="Book Antiqua" w:hAnsi="Book Antiqua"/>
                <w:vertAlign w:val="superscript"/>
              </w:rPr>
              <w:t>[38]</w:t>
            </w:r>
            <w:r w:rsidRPr="00EB317E">
              <w:rPr>
                <w:rFonts w:ascii="Book Antiqua" w:hAnsi="Book Antiqua"/>
                <w:vertAlign w:val="superscript"/>
              </w:rPr>
              <w:fldChar w:fldCharType="end"/>
            </w:r>
          </w:p>
        </w:tc>
      </w:tr>
    </w:tbl>
    <w:bookmarkEnd w:id="48"/>
    <w:bookmarkEnd w:id="49"/>
    <w:p w14:paraId="2E26B5B7" w14:textId="1E359E50" w:rsidR="005642C6" w:rsidRPr="00EB317E" w:rsidRDefault="00EB317E" w:rsidP="009F2EDF">
      <w:pPr>
        <w:spacing w:line="360" w:lineRule="auto"/>
        <w:jc w:val="both"/>
        <w:rPr>
          <w:rFonts w:ascii="Book Antiqua" w:hAnsi="Book Antiqua" w:cs="Arial"/>
        </w:rPr>
      </w:pPr>
      <w:r w:rsidRPr="009F2EDF">
        <w:rPr>
          <w:rFonts w:ascii="Book Antiqua" w:hAnsi="Book Antiqua"/>
        </w:rPr>
        <w:lastRenderedPageBreak/>
        <w:t>CNI</w:t>
      </w:r>
      <w:r>
        <w:rPr>
          <w:rFonts w:ascii="Book Antiqua" w:hAnsi="Book Antiqua"/>
        </w:rPr>
        <w:t>:</w:t>
      </w:r>
      <w:r w:rsidRPr="009F2EDF">
        <w:rPr>
          <w:rFonts w:ascii="Book Antiqua" w:hAnsi="Book Antiqua"/>
          <w:color w:val="000000" w:themeColor="text1"/>
        </w:rPr>
        <w:t xml:space="preserve"> Calcineurin inhibitor;</w:t>
      </w:r>
      <w:r>
        <w:rPr>
          <w:rFonts w:ascii="Book Antiqua" w:hAnsi="Book Antiqua" w:cs="Arial" w:hint="eastAsia"/>
        </w:rPr>
        <w:t xml:space="preserve"> </w:t>
      </w:r>
      <w:r w:rsidRPr="009F2EDF">
        <w:rPr>
          <w:rFonts w:ascii="Book Antiqua" w:hAnsi="Book Antiqua"/>
        </w:rPr>
        <w:t>ECCO: European Crohn’s and Colitis Organization; IBD: Inflammatory bowel disease; IMIDs: Immune-mediated inflammatory diseases;</w:t>
      </w:r>
      <w:r w:rsidRPr="009F2EDF">
        <w:rPr>
          <w:rFonts w:ascii="Book Antiqua" w:hAnsi="Book Antiqua" w:cs="Arial"/>
        </w:rPr>
        <w:t xml:space="preserve"> JAK: Janus kinase; </w:t>
      </w:r>
      <w:r w:rsidRPr="009F2EDF">
        <w:rPr>
          <w:rFonts w:ascii="Book Antiqua" w:hAnsi="Book Antiqua"/>
        </w:rPr>
        <w:t xml:space="preserve">LBW: Low birth weight; </w:t>
      </w:r>
      <w:r w:rsidRPr="009F2EDF">
        <w:rPr>
          <w:rFonts w:ascii="Book Antiqua" w:hAnsi="Book Antiqua" w:cs="Arial"/>
        </w:rPr>
        <w:t>TNF: Tumor necrosis factor; UC: Ulcerative colitis; N/A: Not applicable.</w:t>
      </w:r>
    </w:p>
    <w:sectPr w:rsidR="005642C6" w:rsidRPr="00EB317E" w:rsidSect="005642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2299" w14:textId="77777777" w:rsidR="00F45932" w:rsidRDefault="00F45932" w:rsidP="006E2214">
      <w:r>
        <w:separator/>
      </w:r>
    </w:p>
  </w:endnote>
  <w:endnote w:type="continuationSeparator" w:id="0">
    <w:p w14:paraId="3B78BEAF" w14:textId="77777777" w:rsidR="00F45932" w:rsidRDefault="00F45932" w:rsidP="006E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7F79" w14:textId="36FD8225" w:rsidR="006E2214" w:rsidRPr="006E2214" w:rsidRDefault="006E2214" w:rsidP="006E2214">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6E2214">
      <w:rPr>
        <w:rFonts w:ascii="Book Antiqua" w:hAnsi="Book Antiqua"/>
        <w:color w:val="000000" w:themeColor="text1"/>
        <w:sz w:val="24"/>
        <w:szCs w:val="24"/>
      </w:rPr>
      <w:fldChar w:fldCharType="begin"/>
    </w:r>
    <w:r w:rsidRPr="006E2214">
      <w:rPr>
        <w:rFonts w:ascii="Book Antiqua" w:hAnsi="Book Antiqua"/>
        <w:color w:val="000000" w:themeColor="text1"/>
        <w:sz w:val="24"/>
        <w:szCs w:val="24"/>
      </w:rPr>
      <w:instrText>PAGE  \* Arabic  \* MERGEFORMAT</w:instrText>
    </w:r>
    <w:r w:rsidRPr="006E2214">
      <w:rPr>
        <w:rFonts w:ascii="Book Antiqua" w:hAnsi="Book Antiqua"/>
        <w:color w:val="000000" w:themeColor="text1"/>
        <w:sz w:val="24"/>
        <w:szCs w:val="24"/>
      </w:rPr>
      <w:fldChar w:fldCharType="separate"/>
    </w:r>
    <w:r w:rsidRPr="006E2214">
      <w:rPr>
        <w:rFonts w:ascii="Book Antiqua" w:hAnsi="Book Antiqua"/>
        <w:color w:val="000000" w:themeColor="text1"/>
        <w:sz w:val="24"/>
        <w:szCs w:val="24"/>
        <w:lang w:val="zh-CN"/>
      </w:rPr>
      <w:t>2</w:t>
    </w:r>
    <w:r w:rsidRPr="006E2214">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6E2214">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6E2214">
      <w:rPr>
        <w:rFonts w:ascii="Book Antiqua" w:hAnsi="Book Antiqua"/>
        <w:color w:val="000000" w:themeColor="text1"/>
        <w:sz w:val="24"/>
        <w:szCs w:val="24"/>
      </w:rPr>
      <w:fldChar w:fldCharType="begin"/>
    </w:r>
    <w:r w:rsidRPr="006E2214">
      <w:rPr>
        <w:rFonts w:ascii="Book Antiqua" w:hAnsi="Book Antiqua"/>
        <w:color w:val="000000" w:themeColor="text1"/>
        <w:sz w:val="24"/>
        <w:szCs w:val="24"/>
      </w:rPr>
      <w:instrText>NUMPAGES  \* Arabic  \* MERGEFORMAT</w:instrText>
    </w:r>
    <w:r w:rsidRPr="006E2214">
      <w:rPr>
        <w:rFonts w:ascii="Book Antiqua" w:hAnsi="Book Antiqua"/>
        <w:color w:val="000000" w:themeColor="text1"/>
        <w:sz w:val="24"/>
        <w:szCs w:val="24"/>
      </w:rPr>
      <w:fldChar w:fldCharType="separate"/>
    </w:r>
    <w:r w:rsidRPr="006E2214">
      <w:rPr>
        <w:rFonts w:ascii="Book Antiqua" w:hAnsi="Book Antiqua"/>
        <w:color w:val="000000" w:themeColor="text1"/>
        <w:sz w:val="24"/>
        <w:szCs w:val="24"/>
        <w:lang w:val="zh-CN"/>
      </w:rPr>
      <w:t>2</w:t>
    </w:r>
    <w:r w:rsidRPr="006E2214">
      <w:rPr>
        <w:rFonts w:ascii="Book Antiqua" w:hAnsi="Book Antiqua"/>
        <w:color w:val="000000" w:themeColor="text1"/>
        <w:sz w:val="24"/>
        <w:szCs w:val="24"/>
      </w:rPr>
      <w:fldChar w:fldCharType="end"/>
    </w:r>
  </w:p>
  <w:p w14:paraId="39945CD2" w14:textId="5FFAEF59" w:rsidR="006E2214" w:rsidRDefault="009F2EDF" w:rsidP="009F2EDF">
    <w:pPr>
      <w:pStyle w:val="a5"/>
      <w:tabs>
        <w:tab w:val="clear" w:pos="4153"/>
        <w:tab w:val="clear" w:pos="8306"/>
        <w:tab w:val="left" w:pos="5626"/>
      </w:tabs>
    </w:pPr>
    <w:bookmarkStart w:id="37" w:name="OLE_LINK3773"/>
    <w:bookmarkStart w:id="38" w:name="OLE_LINK3774"/>
    <w:bookmarkStart w:id="39" w:name="_Hlk126929641"/>
    <w:bookmarkEnd w:id="37"/>
    <w:bookmarkEnd w:id="38"/>
    <w:bookmarkEnd w:id="39"/>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E2FD" w14:textId="77777777" w:rsidR="00F45932" w:rsidRDefault="00F45932" w:rsidP="006E2214">
      <w:r>
        <w:separator/>
      </w:r>
    </w:p>
  </w:footnote>
  <w:footnote w:type="continuationSeparator" w:id="0">
    <w:p w14:paraId="3FDAA642" w14:textId="77777777" w:rsidR="00F45932" w:rsidRDefault="00F45932" w:rsidP="006E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2680" w14:textId="77777777" w:rsidR="005642C6" w:rsidRDefault="005642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8237A"/>
    <w:multiLevelType w:val="multilevel"/>
    <w:tmpl w:val="843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2880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20F"/>
    <w:rsid w:val="000B45ED"/>
    <w:rsid w:val="000B49BE"/>
    <w:rsid w:val="000E5290"/>
    <w:rsid w:val="000E7EB8"/>
    <w:rsid w:val="00267E90"/>
    <w:rsid w:val="00272DA3"/>
    <w:rsid w:val="00275E6E"/>
    <w:rsid w:val="003F5AED"/>
    <w:rsid w:val="004333BD"/>
    <w:rsid w:val="005642C6"/>
    <w:rsid w:val="005F37FD"/>
    <w:rsid w:val="006015C0"/>
    <w:rsid w:val="006E2214"/>
    <w:rsid w:val="007351FC"/>
    <w:rsid w:val="00902EC1"/>
    <w:rsid w:val="00987B26"/>
    <w:rsid w:val="00995D7C"/>
    <w:rsid w:val="009F2EDF"/>
    <w:rsid w:val="00A77B3E"/>
    <w:rsid w:val="00AD4A37"/>
    <w:rsid w:val="00B56BBD"/>
    <w:rsid w:val="00C72C01"/>
    <w:rsid w:val="00CA2A55"/>
    <w:rsid w:val="00CC544A"/>
    <w:rsid w:val="00CD4B39"/>
    <w:rsid w:val="00CE57D6"/>
    <w:rsid w:val="00D12BAE"/>
    <w:rsid w:val="00EB317E"/>
    <w:rsid w:val="00F24722"/>
    <w:rsid w:val="00F45932"/>
    <w:rsid w:val="00F75715"/>
    <w:rsid w:val="00F8452E"/>
    <w:rsid w:val="00F9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D44E6"/>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1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character" w:customStyle="1" w:styleId="normaltextrun">
    <w:name w:val="normaltextrun"/>
    <w:basedOn w:val="a0"/>
  </w:style>
  <w:style w:type="paragraph" w:styleId="a3">
    <w:name w:val="header"/>
    <w:basedOn w:val="a"/>
    <w:link w:val="a4"/>
    <w:unhideWhenUsed/>
    <w:rsid w:val="006E22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2214"/>
    <w:rPr>
      <w:sz w:val="18"/>
      <w:szCs w:val="18"/>
    </w:rPr>
  </w:style>
  <w:style w:type="paragraph" w:styleId="a5">
    <w:name w:val="footer"/>
    <w:basedOn w:val="a"/>
    <w:link w:val="a6"/>
    <w:uiPriority w:val="99"/>
    <w:unhideWhenUsed/>
    <w:rsid w:val="006E2214"/>
    <w:pPr>
      <w:tabs>
        <w:tab w:val="center" w:pos="4153"/>
        <w:tab w:val="right" w:pos="8306"/>
      </w:tabs>
      <w:snapToGrid w:val="0"/>
    </w:pPr>
    <w:rPr>
      <w:sz w:val="18"/>
      <w:szCs w:val="18"/>
    </w:rPr>
  </w:style>
  <w:style w:type="character" w:customStyle="1" w:styleId="a6">
    <w:name w:val="页脚 字符"/>
    <w:basedOn w:val="a0"/>
    <w:link w:val="a5"/>
    <w:uiPriority w:val="99"/>
    <w:rsid w:val="006E2214"/>
    <w:rPr>
      <w:sz w:val="18"/>
      <w:szCs w:val="18"/>
    </w:rPr>
  </w:style>
  <w:style w:type="table" w:customStyle="1" w:styleId="21">
    <w:name w:val="標準の表 21"/>
    <w:basedOn w:val="a1"/>
    <w:uiPriority w:val="42"/>
    <w:rsid w:val="005642C6"/>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Revision"/>
    <w:hidden/>
    <w:uiPriority w:val="99"/>
    <w:semiHidden/>
    <w:rsid w:val="000B49BE"/>
    <w:rPr>
      <w:sz w:val="24"/>
      <w:szCs w:val="24"/>
    </w:rPr>
  </w:style>
  <w:style w:type="character" w:styleId="a8">
    <w:name w:val="annotation reference"/>
    <w:basedOn w:val="a0"/>
    <w:semiHidden/>
    <w:unhideWhenUsed/>
    <w:rsid w:val="00272DA3"/>
    <w:rPr>
      <w:sz w:val="18"/>
      <w:szCs w:val="18"/>
    </w:rPr>
  </w:style>
  <w:style w:type="paragraph" w:styleId="a9">
    <w:name w:val="annotation text"/>
    <w:basedOn w:val="a"/>
    <w:link w:val="aa"/>
    <w:semiHidden/>
    <w:unhideWhenUsed/>
    <w:rsid w:val="00272DA3"/>
  </w:style>
  <w:style w:type="character" w:customStyle="1" w:styleId="aa">
    <w:name w:val="批注文字 字符"/>
    <w:basedOn w:val="a0"/>
    <w:link w:val="a9"/>
    <w:semiHidden/>
    <w:rsid w:val="00272DA3"/>
    <w:rPr>
      <w:sz w:val="24"/>
      <w:szCs w:val="24"/>
    </w:rPr>
  </w:style>
  <w:style w:type="paragraph" w:styleId="ab">
    <w:name w:val="annotation subject"/>
    <w:basedOn w:val="a9"/>
    <w:next w:val="a9"/>
    <w:link w:val="ac"/>
    <w:semiHidden/>
    <w:unhideWhenUsed/>
    <w:rsid w:val="00272DA3"/>
    <w:rPr>
      <w:b/>
      <w:bCs/>
    </w:rPr>
  </w:style>
  <w:style w:type="character" w:customStyle="1" w:styleId="ac">
    <w:name w:val="批注主题 字符"/>
    <w:basedOn w:val="aa"/>
    <w:link w:val="ab"/>
    <w:semiHidden/>
    <w:rsid w:val="00272D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9028</Words>
  <Characters>51461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12</cp:revision>
  <cp:lastPrinted>2023-02-10T07:48:00Z</cp:lastPrinted>
  <dcterms:created xsi:type="dcterms:W3CDTF">2023-02-10T08:38:00Z</dcterms:created>
  <dcterms:modified xsi:type="dcterms:W3CDTF">2023-02-21T07:32:00Z</dcterms:modified>
</cp:coreProperties>
</file>