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0242"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Name</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of</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Journal:</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i/>
          <w:color w:val="000000"/>
        </w:rPr>
        <w:t>World</w:t>
      </w:r>
      <w:r w:rsidR="003218B5" w:rsidRPr="00E64372">
        <w:rPr>
          <w:rFonts w:ascii="Book Antiqua" w:eastAsia="Book Antiqua" w:hAnsi="Book Antiqua" w:cs="Book Antiqua"/>
          <w:i/>
          <w:color w:val="000000"/>
        </w:rPr>
        <w:t xml:space="preserve"> </w:t>
      </w:r>
      <w:r w:rsidRPr="00E64372">
        <w:rPr>
          <w:rFonts w:ascii="Book Antiqua" w:eastAsia="Book Antiqua" w:hAnsi="Book Antiqua" w:cs="Book Antiqua"/>
          <w:i/>
          <w:color w:val="000000"/>
        </w:rPr>
        <w:t>Journal</w:t>
      </w:r>
      <w:r w:rsidR="003218B5" w:rsidRPr="00E64372">
        <w:rPr>
          <w:rFonts w:ascii="Book Antiqua" w:eastAsia="Book Antiqua" w:hAnsi="Book Antiqua" w:cs="Book Antiqua"/>
          <w:i/>
          <w:color w:val="000000"/>
        </w:rPr>
        <w:t xml:space="preserve"> </w:t>
      </w:r>
      <w:r w:rsidRPr="00E64372">
        <w:rPr>
          <w:rFonts w:ascii="Book Antiqua" w:eastAsia="Book Antiqua" w:hAnsi="Book Antiqua" w:cs="Book Antiqua"/>
          <w:i/>
          <w:color w:val="000000"/>
        </w:rPr>
        <w:t>of</w:t>
      </w:r>
      <w:r w:rsidR="003218B5" w:rsidRPr="00E64372">
        <w:rPr>
          <w:rFonts w:ascii="Book Antiqua" w:eastAsia="Book Antiqua" w:hAnsi="Book Antiqua" w:cs="Book Antiqua"/>
          <w:i/>
          <w:color w:val="000000"/>
        </w:rPr>
        <w:t xml:space="preserve"> </w:t>
      </w:r>
      <w:r w:rsidRPr="00E64372">
        <w:rPr>
          <w:rFonts w:ascii="Book Antiqua" w:eastAsia="Book Antiqua" w:hAnsi="Book Antiqua" w:cs="Book Antiqua"/>
          <w:i/>
          <w:color w:val="000000"/>
        </w:rPr>
        <w:t>Psychiatry</w:t>
      </w:r>
    </w:p>
    <w:p w14:paraId="285F8CF2"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Manuscript</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NO:</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color w:val="000000"/>
        </w:rPr>
        <w:t>83033</w:t>
      </w:r>
    </w:p>
    <w:p w14:paraId="74AEFA33"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Manuscript</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Type:</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color w:val="000000"/>
        </w:rPr>
        <w:t>ORIGINAL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ARTICLE</w:t>
      </w:r>
    </w:p>
    <w:p w14:paraId="77C17202" w14:textId="77777777" w:rsidR="00A77B3E" w:rsidRPr="00E64372" w:rsidRDefault="00A77B3E" w:rsidP="00F811BA">
      <w:pPr>
        <w:spacing w:line="360" w:lineRule="auto"/>
        <w:jc w:val="both"/>
        <w:rPr>
          <w:rFonts w:ascii="Book Antiqua" w:hAnsi="Book Antiqua"/>
        </w:rPr>
      </w:pPr>
    </w:p>
    <w:p w14:paraId="533F9DC1"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i/>
          <w:color w:val="000000"/>
        </w:rPr>
        <w:t>Observational</w:t>
      </w:r>
      <w:r w:rsidR="003218B5" w:rsidRPr="00E64372">
        <w:rPr>
          <w:rFonts w:ascii="Book Antiqua" w:eastAsia="Book Antiqua" w:hAnsi="Book Antiqua" w:cs="Book Antiqua"/>
          <w:b/>
          <w:i/>
          <w:color w:val="000000"/>
        </w:rPr>
        <w:t xml:space="preserve"> </w:t>
      </w:r>
      <w:r w:rsidRPr="00E64372">
        <w:rPr>
          <w:rFonts w:ascii="Book Antiqua" w:eastAsia="Book Antiqua" w:hAnsi="Book Antiqua" w:cs="Book Antiqua"/>
          <w:b/>
          <w:i/>
          <w:color w:val="000000"/>
        </w:rPr>
        <w:t>Study</w:t>
      </w:r>
    </w:p>
    <w:p w14:paraId="4A93C5A9" w14:textId="1D0F7E1F" w:rsidR="00A77B3E" w:rsidRPr="00E64372" w:rsidRDefault="00201CE6" w:rsidP="00F811BA">
      <w:pPr>
        <w:spacing w:line="360" w:lineRule="auto"/>
        <w:jc w:val="both"/>
        <w:rPr>
          <w:rFonts w:ascii="Book Antiqua" w:hAnsi="Book Antiqua"/>
        </w:rPr>
      </w:pPr>
      <w:r>
        <w:rPr>
          <w:rFonts w:ascii="Book Antiqua" w:eastAsia="Book Antiqua" w:hAnsi="Book Antiqua" w:cs="Book Antiqua"/>
          <w:b/>
          <w:color w:val="000000"/>
        </w:rPr>
        <w:t>P</w:t>
      </w:r>
      <w:r w:rsidR="004C5F35" w:rsidRPr="00E64372">
        <w:rPr>
          <w:rFonts w:ascii="Book Antiqua" w:eastAsia="Book Antiqua" w:hAnsi="Book Antiqua" w:cs="Book Antiqua"/>
          <w:b/>
          <w:color w:val="000000"/>
        </w:rPr>
        <w:t>sychological</w:t>
      </w:r>
      <w:r w:rsidR="003218B5" w:rsidRPr="00E64372">
        <w:rPr>
          <w:rFonts w:ascii="Book Antiqua" w:eastAsia="Book Antiqua" w:hAnsi="Book Antiqua" w:cs="Book Antiqua"/>
          <w:b/>
          <w:color w:val="000000"/>
        </w:rPr>
        <w:t xml:space="preserve"> </w:t>
      </w:r>
      <w:r w:rsidR="004C5F35" w:rsidRPr="00E64372">
        <w:rPr>
          <w:rFonts w:ascii="Book Antiqua" w:eastAsia="Book Antiqua" w:hAnsi="Book Antiqua" w:cs="Book Antiqua"/>
          <w:b/>
          <w:color w:val="000000"/>
        </w:rPr>
        <w:t>impact</w:t>
      </w:r>
      <w:r w:rsidR="003218B5" w:rsidRPr="00E64372">
        <w:rPr>
          <w:rFonts w:ascii="Book Antiqua" w:eastAsia="Book Antiqua" w:hAnsi="Book Antiqua" w:cs="Book Antiqua"/>
          <w:b/>
          <w:color w:val="000000"/>
        </w:rPr>
        <w:t xml:space="preserve"> </w:t>
      </w:r>
      <w:r w:rsidR="004C5F35" w:rsidRPr="00E64372">
        <w:rPr>
          <w:rFonts w:ascii="Book Antiqua" w:eastAsia="Book Antiqua" w:hAnsi="Book Antiqua" w:cs="Book Antiqua"/>
          <w:b/>
          <w:color w:val="000000"/>
        </w:rPr>
        <w:t>of</w:t>
      </w:r>
      <w:r w:rsidR="003218B5" w:rsidRPr="00E64372">
        <w:rPr>
          <w:rFonts w:ascii="Book Antiqua" w:eastAsia="Book Antiqua" w:hAnsi="Book Antiqua" w:cs="Book Antiqua"/>
          <w:b/>
          <w:color w:val="000000"/>
        </w:rPr>
        <w:t xml:space="preserve"> </w:t>
      </w:r>
      <w:r w:rsidR="004C5F35" w:rsidRPr="00E64372">
        <w:rPr>
          <w:rFonts w:ascii="Book Antiqua" w:eastAsia="Book Antiqua" w:hAnsi="Book Antiqua" w:cs="Book Antiqua"/>
          <w:b/>
          <w:color w:val="000000"/>
        </w:rPr>
        <w:t>cancer</w:t>
      </w:r>
      <w:r w:rsidR="003218B5" w:rsidRPr="00E64372">
        <w:rPr>
          <w:rFonts w:ascii="Book Antiqua" w:eastAsia="Book Antiqua" w:hAnsi="Book Antiqua" w:cs="Book Antiqua"/>
          <w:b/>
          <w:color w:val="000000"/>
        </w:rPr>
        <w:t xml:space="preserve"> </w:t>
      </w:r>
      <w:r w:rsidR="004C5F35" w:rsidRPr="00E64372">
        <w:rPr>
          <w:rFonts w:ascii="Book Antiqua" w:eastAsia="Book Antiqua" w:hAnsi="Book Antiqua" w:cs="Book Antiqua"/>
          <w:b/>
          <w:color w:val="000000"/>
        </w:rPr>
        <w:t>scale</w:t>
      </w:r>
      <w:r w:rsidR="00685031" w:rsidRPr="00E64372">
        <w:rPr>
          <w:rFonts w:ascii="Book Antiqua" w:eastAsia="Book Antiqua" w:hAnsi="Book Antiqua" w:cs="Book Antiqua"/>
          <w:b/>
          <w:color w:val="000000"/>
        </w:rPr>
        <w:t>:</w:t>
      </w:r>
      <w:r w:rsidR="003218B5" w:rsidRPr="00E64372">
        <w:rPr>
          <w:rFonts w:ascii="Book Antiqua" w:eastAsia="Book Antiqua" w:hAnsi="Book Antiqua" w:cs="Book Antiqua"/>
          <w:b/>
          <w:color w:val="000000"/>
        </w:rPr>
        <w:t xml:space="preserve"> </w:t>
      </w:r>
      <w:r w:rsidR="00685031" w:rsidRPr="00E64372">
        <w:rPr>
          <w:rFonts w:ascii="Book Antiqua" w:eastAsia="Book Antiqua" w:hAnsi="Book Antiqua" w:cs="Book Antiqua"/>
          <w:b/>
          <w:color w:val="000000"/>
        </w:rPr>
        <w:t>Turkish</w:t>
      </w:r>
      <w:r w:rsidR="003218B5" w:rsidRPr="00E64372">
        <w:rPr>
          <w:rFonts w:ascii="Book Antiqua" w:eastAsia="Book Antiqua" w:hAnsi="Book Antiqua" w:cs="Book Antiqua"/>
          <w:b/>
          <w:color w:val="000000"/>
        </w:rPr>
        <w:t xml:space="preserve"> </w:t>
      </w:r>
      <w:r w:rsidR="00685031" w:rsidRPr="00E64372">
        <w:rPr>
          <w:rFonts w:ascii="Book Antiqua" w:eastAsia="Book Antiqua" w:hAnsi="Book Antiqua" w:cs="Book Antiqua"/>
          <w:b/>
          <w:color w:val="000000"/>
        </w:rPr>
        <w:t>validity</w:t>
      </w:r>
      <w:r w:rsidR="003218B5" w:rsidRPr="00E64372">
        <w:rPr>
          <w:rFonts w:ascii="Book Antiqua" w:eastAsia="Book Antiqua" w:hAnsi="Book Antiqua" w:cs="Book Antiqua"/>
          <w:b/>
          <w:color w:val="000000"/>
        </w:rPr>
        <w:t xml:space="preserve"> </w:t>
      </w:r>
      <w:r w:rsidR="00685031" w:rsidRPr="00E64372">
        <w:rPr>
          <w:rFonts w:ascii="Book Antiqua" w:eastAsia="Book Antiqua" w:hAnsi="Book Antiqua" w:cs="Book Antiqua"/>
          <w:b/>
          <w:color w:val="000000"/>
        </w:rPr>
        <w:t>and</w:t>
      </w:r>
      <w:r w:rsidR="003218B5" w:rsidRPr="00E64372">
        <w:rPr>
          <w:rFonts w:ascii="Book Antiqua" w:eastAsia="Book Antiqua" w:hAnsi="Book Antiqua" w:cs="Book Antiqua"/>
          <w:b/>
          <w:color w:val="000000"/>
        </w:rPr>
        <w:t xml:space="preserve"> </w:t>
      </w:r>
      <w:r w:rsidR="00685031" w:rsidRPr="00E64372">
        <w:rPr>
          <w:rFonts w:ascii="Book Antiqua" w:eastAsia="Book Antiqua" w:hAnsi="Book Antiqua" w:cs="Book Antiqua"/>
          <w:b/>
          <w:color w:val="000000"/>
        </w:rPr>
        <w:t>reliability</w:t>
      </w:r>
      <w:r w:rsidR="003218B5" w:rsidRPr="00E64372">
        <w:rPr>
          <w:rFonts w:ascii="Book Antiqua" w:eastAsia="Book Antiqua" w:hAnsi="Book Antiqua" w:cs="Book Antiqua"/>
          <w:b/>
          <w:color w:val="000000"/>
        </w:rPr>
        <w:t xml:space="preserve"> </w:t>
      </w:r>
      <w:r w:rsidR="00685031" w:rsidRPr="00E64372">
        <w:rPr>
          <w:rFonts w:ascii="Book Antiqua" w:eastAsia="Book Antiqua" w:hAnsi="Book Antiqua" w:cs="Book Antiqua"/>
          <w:b/>
          <w:color w:val="000000"/>
        </w:rPr>
        <w:t>study</w:t>
      </w:r>
    </w:p>
    <w:p w14:paraId="2212C85A" w14:textId="77777777" w:rsidR="00A77B3E" w:rsidRPr="00E64372" w:rsidRDefault="00A77B3E" w:rsidP="00F811BA">
      <w:pPr>
        <w:spacing w:line="360" w:lineRule="auto"/>
        <w:jc w:val="both"/>
        <w:rPr>
          <w:rFonts w:ascii="Book Antiqua" w:hAnsi="Book Antiqua"/>
        </w:rPr>
      </w:pPr>
    </w:p>
    <w:p w14:paraId="459CE402" w14:textId="606F2A3D" w:rsidR="00A77B3E" w:rsidRPr="0027197B" w:rsidRDefault="00B1238D" w:rsidP="00F811BA">
      <w:pPr>
        <w:spacing w:line="360" w:lineRule="auto"/>
        <w:jc w:val="both"/>
        <w:rPr>
          <w:rFonts w:ascii="Book Antiqua" w:hAnsi="Book Antiqua"/>
        </w:rPr>
      </w:pPr>
      <w:r w:rsidRPr="0027197B">
        <w:rPr>
          <w:rFonts w:ascii="Book Antiqua" w:eastAsia="Book Antiqua" w:hAnsi="Book Antiqua" w:cs="Book Antiqua"/>
          <w:color w:val="000000"/>
        </w:rPr>
        <w:t>Bahçecioğlu Turan</w:t>
      </w:r>
      <w:r w:rsidR="003218B5" w:rsidRPr="0027197B">
        <w:rPr>
          <w:rFonts w:ascii="Book Antiqua" w:eastAsia="Book Antiqua" w:hAnsi="Book Antiqua" w:cs="Book Antiqua"/>
          <w:color w:val="000000"/>
        </w:rPr>
        <w:t xml:space="preserve"> </w:t>
      </w:r>
      <w:r w:rsidR="004C5F35" w:rsidRPr="0027197B">
        <w:rPr>
          <w:rFonts w:ascii="Book Antiqua" w:eastAsia="Book Antiqua" w:hAnsi="Book Antiqua" w:cs="Book Antiqua"/>
          <w:i/>
          <w:iCs/>
          <w:color w:val="000000"/>
        </w:rPr>
        <w:t>et</w:t>
      </w:r>
      <w:r w:rsidR="003218B5" w:rsidRPr="0027197B">
        <w:rPr>
          <w:rFonts w:ascii="Book Antiqua" w:eastAsia="Book Antiqua" w:hAnsi="Book Antiqua" w:cs="Book Antiqua"/>
          <w:i/>
          <w:iCs/>
          <w:color w:val="000000"/>
        </w:rPr>
        <w:t xml:space="preserve"> </w:t>
      </w:r>
      <w:r w:rsidR="004C5F35" w:rsidRPr="0027197B">
        <w:rPr>
          <w:rFonts w:ascii="Book Antiqua" w:eastAsia="Book Antiqua" w:hAnsi="Book Antiqua" w:cs="Book Antiqua"/>
          <w:i/>
          <w:iCs/>
          <w:color w:val="000000"/>
        </w:rPr>
        <w:t>al</w:t>
      </w:r>
      <w:r w:rsidR="004C5F35" w:rsidRPr="0027197B">
        <w:rPr>
          <w:rFonts w:ascii="Book Antiqua" w:eastAsia="Book Antiqua" w:hAnsi="Book Antiqua" w:cs="Book Antiqua"/>
          <w:color w:val="000000"/>
        </w:rPr>
        <w:t>.</w:t>
      </w:r>
      <w:r w:rsidR="003218B5" w:rsidRPr="0027197B">
        <w:rPr>
          <w:rFonts w:ascii="Book Antiqua" w:eastAsia="Book Antiqua" w:hAnsi="Book Antiqua" w:cs="Book Antiqua"/>
          <w:color w:val="000000"/>
        </w:rPr>
        <w:t xml:space="preserve"> </w:t>
      </w:r>
      <w:r w:rsidR="004C5F35" w:rsidRPr="0027197B">
        <w:rPr>
          <w:rFonts w:ascii="Book Antiqua" w:eastAsia="Book Antiqua" w:hAnsi="Book Antiqua" w:cs="Book Antiqua"/>
          <w:color w:val="000000"/>
        </w:rPr>
        <w:t>Psychological</w:t>
      </w:r>
      <w:r w:rsidR="003218B5" w:rsidRPr="0027197B">
        <w:rPr>
          <w:rFonts w:ascii="Book Antiqua" w:eastAsia="Book Antiqua" w:hAnsi="Book Antiqua" w:cs="Book Antiqua"/>
          <w:color w:val="000000"/>
        </w:rPr>
        <w:t xml:space="preserve"> </w:t>
      </w:r>
      <w:r w:rsidR="004C5F35" w:rsidRPr="0027197B">
        <w:rPr>
          <w:rFonts w:ascii="Book Antiqua" w:eastAsia="Book Antiqua" w:hAnsi="Book Antiqua" w:cs="Book Antiqua"/>
          <w:color w:val="000000"/>
        </w:rPr>
        <w:t>Impact</w:t>
      </w:r>
      <w:r w:rsidR="003218B5" w:rsidRPr="0027197B">
        <w:rPr>
          <w:rFonts w:ascii="Book Antiqua" w:eastAsia="Book Antiqua" w:hAnsi="Book Antiqua" w:cs="Book Antiqua"/>
          <w:color w:val="000000"/>
        </w:rPr>
        <w:t xml:space="preserve"> </w:t>
      </w:r>
      <w:r w:rsidR="004C5F35" w:rsidRPr="0027197B">
        <w:rPr>
          <w:rFonts w:ascii="Book Antiqua" w:eastAsia="Book Antiqua" w:hAnsi="Book Antiqua" w:cs="Book Antiqua"/>
          <w:color w:val="000000"/>
        </w:rPr>
        <w:t>of</w:t>
      </w:r>
      <w:r w:rsidR="003218B5" w:rsidRPr="0027197B">
        <w:rPr>
          <w:rFonts w:ascii="Book Antiqua" w:eastAsia="Book Antiqua" w:hAnsi="Book Antiqua" w:cs="Book Antiqua"/>
          <w:color w:val="000000"/>
        </w:rPr>
        <w:t xml:space="preserve"> </w:t>
      </w:r>
      <w:r w:rsidR="004C5F35" w:rsidRPr="0027197B">
        <w:rPr>
          <w:rFonts w:ascii="Book Antiqua" w:eastAsia="Book Antiqua" w:hAnsi="Book Antiqua" w:cs="Book Antiqua"/>
          <w:color w:val="000000"/>
        </w:rPr>
        <w:t>Cancer</w:t>
      </w:r>
      <w:r w:rsidR="003218B5" w:rsidRPr="0027197B">
        <w:rPr>
          <w:rFonts w:ascii="Book Antiqua" w:eastAsia="Book Antiqua" w:hAnsi="Book Antiqua" w:cs="Book Antiqua"/>
          <w:color w:val="000000"/>
        </w:rPr>
        <w:t xml:space="preserve"> </w:t>
      </w:r>
      <w:r w:rsidR="004C5F35" w:rsidRPr="0027197B">
        <w:rPr>
          <w:rFonts w:ascii="Book Antiqua" w:eastAsia="Book Antiqua" w:hAnsi="Book Antiqua" w:cs="Book Antiqua"/>
          <w:color w:val="000000"/>
        </w:rPr>
        <w:t>Scale</w:t>
      </w:r>
    </w:p>
    <w:p w14:paraId="2EE40D39" w14:textId="77777777" w:rsidR="00A77B3E" w:rsidRPr="0027197B" w:rsidRDefault="00A77B3E" w:rsidP="00F811BA">
      <w:pPr>
        <w:spacing w:line="360" w:lineRule="auto"/>
        <w:jc w:val="both"/>
        <w:rPr>
          <w:rFonts w:ascii="Book Antiqua" w:hAnsi="Book Antiqua"/>
        </w:rPr>
      </w:pPr>
    </w:p>
    <w:p w14:paraId="7DDC1E24" w14:textId="46463D8E" w:rsidR="00A77B3E" w:rsidRPr="00E64372" w:rsidRDefault="00685031" w:rsidP="00F811BA">
      <w:pPr>
        <w:spacing w:line="360" w:lineRule="auto"/>
        <w:jc w:val="both"/>
        <w:rPr>
          <w:rFonts w:ascii="Book Antiqua" w:hAnsi="Book Antiqua"/>
        </w:rPr>
      </w:pPr>
      <w:r w:rsidRPr="0027197B">
        <w:rPr>
          <w:rFonts w:ascii="Book Antiqua" w:eastAsia="Book Antiqua" w:hAnsi="Book Antiqua" w:cs="Book Antiqua"/>
          <w:color w:val="000000"/>
        </w:rPr>
        <w:t>Gülcan</w:t>
      </w:r>
      <w:r w:rsidR="003218B5" w:rsidRPr="0027197B">
        <w:rPr>
          <w:rFonts w:ascii="Book Antiqua" w:eastAsia="Book Antiqua" w:hAnsi="Book Antiqua" w:cs="Book Antiqua"/>
          <w:color w:val="000000"/>
        </w:rPr>
        <w:t xml:space="preserve"> </w:t>
      </w:r>
      <w:r w:rsidRPr="0027197B">
        <w:rPr>
          <w:rFonts w:ascii="Book Antiqua" w:eastAsia="Book Antiqua" w:hAnsi="Book Antiqua" w:cs="Book Antiqua"/>
          <w:color w:val="000000"/>
        </w:rPr>
        <w:t>Bahçecioğlu</w:t>
      </w:r>
      <w:r w:rsidR="003218B5" w:rsidRPr="0027197B">
        <w:rPr>
          <w:rFonts w:ascii="Book Antiqua" w:eastAsia="Book Antiqua" w:hAnsi="Book Antiqua" w:cs="Book Antiqua"/>
          <w:color w:val="000000"/>
        </w:rPr>
        <w:t xml:space="preserve"> </w:t>
      </w:r>
      <w:r w:rsidRPr="0027197B">
        <w:rPr>
          <w:rFonts w:ascii="Book Antiqua" w:eastAsia="Book Antiqua" w:hAnsi="Book Antiqua" w:cs="Book Antiqua"/>
          <w:color w:val="000000"/>
        </w:rPr>
        <w:t>Turan,</w:t>
      </w:r>
      <w:r w:rsidR="00B1238D" w:rsidRPr="0027197B">
        <w:rPr>
          <w:rFonts w:ascii="Book Antiqua" w:eastAsia="Book Antiqua" w:hAnsi="Book Antiqua" w:cs="Book Antiqua"/>
          <w:color w:val="000000"/>
        </w:rPr>
        <w:t xml:space="preserve"> S</w:t>
      </w:r>
      <w:r w:rsidR="00B1238D" w:rsidRPr="00E64372">
        <w:rPr>
          <w:rFonts w:ascii="Book Antiqua" w:eastAsia="Book Antiqua" w:hAnsi="Book Antiqua" w:cs="Book Antiqua"/>
          <w:color w:val="000000"/>
        </w:rPr>
        <w:t>eda Karaman,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Meyreme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Aksoy</w:t>
      </w:r>
    </w:p>
    <w:p w14:paraId="475B70B3" w14:textId="77777777" w:rsidR="00A77B3E" w:rsidRPr="00E64372" w:rsidRDefault="00A77B3E" w:rsidP="00F811BA">
      <w:pPr>
        <w:spacing w:line="360" w:lineRule="auto"/>
        <w:jc w:val="both"/>
        <w:rPr>
          <w:rFonts w:ascii="Book Antiqua" w:hAnsi="Book Antiqua"/>
        </w:rPr>
      </w:pPr>
    </w:p>
    <w:p w14:paraId="19FF5C32" w14:textId="75F38861" w:rsidR="00A77B3E" w:rsidRPr="00E64372" w:rsidRDefault="00685031" w:rsidP="00F811BA">
      <w:pPr>
        <w:spacing w:line="360" w:lineRule="auto"/>
        <w:jc w:val="both"/>
        <w:rPr>
          <w:rFonts w:ascii="Book Antiqua" w:eastAsia="Book Antiqua" w:hAnsi="Book Antiqua" w:cs="Book Antiqua"/>
          <w:color w:val="000000"/>
        </w:rPr>
      </w:pPr>
      <w:proofErr w:type="spellStart"/>
      <w:r w:rsidRPr="00E64372">
        <w:rPr>
          <w:rFonts w:ascii="Book Antiqua" w:eastAsia="Book Antiqua" w:hAnsi="Book Antiqua" w:cs="Book Antiqua"/>
          <w:b/>
          <w:bCs/>
          <w:color w:val="000000"/>
        </w:rPr>
        <w:t>Gülcan</w:t>
      </w:r>
      <w:proofErr w:type="spellEnd"/>
      <w:r w:rsidR="003218B5" w:rsidRPr="00E64372">
        <w:rPr>
          <w:rFonts w:ascii="Book Antiqua" w:eastAsia="Book Antiqua" w:hAnsi="Book Antiqua" w:cs="Book Antiqua"/>
          <w:b/>
          <w:bCs/>
          <w:color w:val="000000"/>
        </w:rPr>
        <w:t xml:space="preserve"> </w:t>
      </w:r>
      <w:proofErr w:type="spellStart"/>
      <w:r w:rsidRPr="00E64372">
        <w:rPr>
          <w:rFonts w:ascii="Book Antiqua" w:eastAsia="Book Antiqua" w:hAnsi="Book Antiqua" w:cs="Book Antiqua"/>
          <w:b/>
          <w:bCs/>
          <w:color w:val="000000"/>
        </w:rPr>
        <w:t>Bahçecioğlu</w:t>
      </w:r>
      <w:proofErr w:type="spellEnd"/>
      <w:r w:rsidR="003218B5" w:rsidRPr="00E64372">
        <w:rPr>
          <w:rFonts w:ascii="Book Antiqua" w:eastAsia="Book Antiqua" w:hAnsi="Book Antiqua" w:cs="Book Antiqua"/>
          <w:b/>
          <w:bCs/>
          <w:color w:val="000000"/>
        </w:rPr>
        <w:t xml:space="preserve"> </w:t>
      </w:r>
      <w:proofErr w:type="spellStart"/>
      <w:r w:rsidRPr="00E64372">
        <w:rPr>
          <w:rFonts w:ascii="Book Antiqua" w:eastAsia="Book Antiqua" w:hAnsi="Book Antiqua" w:cs="Book Antiqua"/>
          <w:b/>
          <w:bCs/>
          <w:color w:val="000000"/>
        </w:rPr>
        <w:t>Turan</w:t>
      </w:r>
      <w:proofErr w:type="spellEnd"/>
      <w:r w:rsidRPr="00E64372">
        <w:rPr>
          <w:rFonts w:ascii="Book Antiqua" w:eastAsia="Book Antiqua" w:hAnsi="Book Antiqua" w:cs="Book Antiqua"/>
          <w:b/>
          <w:bCs/>
          <w:color w:val="000000"/>
        </w:rPr>
        <w:t>,</w:t>
      </w:r>
      <w:r w:rsidR="003218B5" w:rsidRPr="00E64372">
        <w:rPr>
          <w:rFonts w:ascii="Book Antiqua" w:eastAsia="Book Antiqua" w:hAnsi="Book Antiqua" w:cs="Book Antiqua"/>
          <w:b/>
          <w:bCs/>
          <w:color w:val="000000"/>
        </w:rPr>
        <w:t xml:space="preserve"> </w:t>
      </w:r>
      <w:r w:rsidR="005C7D96" w:rsidRPr="00E64372">
        <w:rPr>
          <w:rFonts w:ascii="Book Antiqua" w:eastAsia="Book Antiqua" w:hAnsi="Book Antiqua" w:cs="Book Antiqua"/>
          <w:color w:val="000000"/>
        </w:rPr>
        <w:t>Department</w:t>
      </w:r>
      <w:r w:rsidR="003218B5" w:rsidRPr="00E64372">
        <w:rPr>
          <w:rFonts w:ascii="Book Antiqua" w:eastAsia="Book Antiqua" w:hAnsi="Book Antiqua" w:cs="Book Antiqua"/>
          <w:color w:val="000000"/>
        </w:rPr>
        <w:t xml:space="preserve"> </w:t>
      </w:r>
      <w:r w:rsidR="005C7D96"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005C7D96" w:rsidRPr="00E64372">
        <w:rPr>
          <w:rFonts w:ascii="Book Antiqua" w:eastAsia="Book Antiqua" w:hAnsi="Book Antiqua" w:cs="Book Antiqua"/>
          <w:color w:val="000000"/>
        </w:rPr>
        <w:t>Nursing,</w:t>
      </w:r>
      <w:r w:rsidR="003218B5" w:rsidRPr="00E64372">
        <w:rPr>
          <w:rFonts w:ascii="Book Antiqua" w:eastAsia="Book Antiqua" w:hAnsi="Book Antiqua" w:cs="Book Antiqua"/>
          <w:color w:val="000000"/>
        </w:rPr>
        <w:t xml:space="preserve"> </w:t>
      </w:r>
      <w:r w:rsidR="005C7D96" w:rsidRPr="00E64372">
        <w:rPr>
          <w:rFonts w:ascii="Book Antiqua" w:eastAsia="Book Antiqua" w:hAnsi="Book Antiqua" w:cs="Book Antiqua"/>
          <w:color w:val="000000"/>
        </w:rPr>
        <w:t>Faculty</w:t>
      </w:r>
      <w:r w:rsidR="003218B5" w:rsidRPr="00E64372">
        <w:rPr>
          <w:rFonts w:ascii="Book Antiqua" w:eastAsia="Book Antiqua" w:hAnsi="Book Antiqua" w:cs="Book Antiqua"/>
          <w:color w:val="000000"/>
        </w:rPr>
        <w:t xml:space="preserve"> </w:t>
      </w:r>
      <w:r w:rsidR="005C7D96"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005C7D96" w:rsidRPr="00E64372">
        <w:rPr>
          <w:rFonts w:ascii="Book Antiqua" w:eastAsia="Book Antiqua" w:hAnsi="Book Antiqua" w:cs="Book Antiqua"/>
          <w:color w:val="000000"/>
        </w:rPr>
        <w:t>Health</w:t>
      </w:r>
      <w:r w:rsidR="003218B5" w:rsidRPr="00E64372">
        <w:rPr>
          <w:rFonts w:ascii="Book Antiqua" w:eastAsia="Book Antiqua" w:hAnsi="Book Antiqua" w:cs="Book Antiqua"/>
          <w:color w:val="000000"/>
        </w:rPr>
        <w:t xml:space="preserve"> </w:t>
      </w:r>
      <w:r w:rsidR="005C7D96" w:rsidRPr="00E64372">
        <w:rPr>
          <w:rFonts w:ascii="Book Antiqua" w:eastAsia="Book Antiqua" w:hAnsi="Book Antiqua" w:cs="Book Antiqua"/>
          <w:color w:val="000000"/>
        </w:rPr>
        <w:t>Sciences,</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Fırat</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University,</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Elazığ</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23100,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Turkey</w:t>
      </w:r>
    </w:p>
    <w:p w14:paraId="1AC3E1EF" w14:textId="77777777" w:rsidR="00B1238D" w:rsidRPr="00E64372" w:rsidRDefault="00B1238D" w:rsidP="00F811BA">
      <w:pPr>
        <w:spacing w:line="360" w:lineRule="auto"/>
        <w:jc w:val="both"/>
        <w:rPr>
          <w:rFonts w:ascii="Book Antiqua" w:eastAsia="Book Antiqua" w:hAnsi="Book Antiqua" w:cs="Book Antiqua"/>
          <w:color w:val="000000"/>
        </w:rPr>
      </w:pPr>
    </w:p>
    <w:p w14:paraId="5CBB1B8A" w14:textId="77777777" w:rsidR="00B1238D" w:rsidRPr="00E64372" w:rsidRDefault="00B1238D" w:rsidP="00F811BA">
      <w:pPr>
        <w:spacing w:line="360" w:lineRule="auto"/>
        <w:jc w:val="both"/>
        <w:rPr>
          <w:rFonts w:ascii="Book Antiqua" w:hAnsi="Book Antiqua"/>
        </w:rPr>
      </w:pPr>
      <w:r w:rsidRPr="00E64372">
        <w:rPr>
          <w:rFonts w:ascii="Book Antiqua" w:eastAsia="Book Antiqua" w:hAnsi="Book Antiqua" w:cs="Book Antiqua"/>
          <w:b/>
          <w:bCs/>
          <w:color w:val="000000"/>
        </w:rPr>
        <w:t xml:space="preserve">Seda </w:t>
      </w:r>
      <w:proofErr w:type="spellStart"/>
      <w:r w:rsidRPr="00E64372">
        <w:rPr>
          <w:rFonts w:ascii="Book Antiqua" w:eastAsia="Book Antiqua" w:hAnsi="Book Antiqua" w:cs="Book Antiqua"/>
          <w:b/>
          <w:bCs/>
          <w:color w:val="000000"/>
        </w:rPr>
        <w:t>Karaman</w:t>
      </w:r>
      <w:proofErr w:type="spellEnd"/>
      <w:r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Faculty of Nursing, Atatürk University, Erzurum 25240, Turkey</w:t>
      </w:r>
    </w:p>
    <w:p w14:paraId="7480A37B" w14:textId="29A513CB" w:rsidR="00A77B3E" w:rsidRPr="00E64372" w:rsidRDefault="00A77B3E" w:rsidP="00F811BA">
      <w:pPr>
        <w:spacing w:line="360" w:lineRule="auto"/>
        <w:jc w:val="both"/>
        <w:rPr>
          <w:rFonts w:ascii="Book Antiqua" w:hAnsi="Book Antiqua"/>
        </w:rPr>
      </w:pPr>
    </w:p>
    <w:p w14:paraId="060CA42B" w14:textId="6BA58EC0"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Meyreme</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Aksoy,</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Department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Nursing,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Faculty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Health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Sciences,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Siirt</w:t>
      </w:r>
      <w:r w:rsidR="00CE5E9E">
        <w:rPr>
          <w:rFonts w:ascii="Book Antiqua" w:eastAsia="Book Antiqua" w:hAnsi="Book Antiqua" w:cs="Book Antiqua"/>
          <w:color w:val="000000"/>
        </w:rPr>
        <w:t xml:space="preserve"> </w:t>
      </w:r>
      <w:r w:rsidR="002D3020">
        <w:rPr>
          <w:rFonts w:ascii="Book Antiqua" w:eastAsia="Book Antiqua" w:hAnsi="Book Antiqua" w:cs="Book Antiqua"/>
          <w:color w:val="000000"/>
        </w:rPr>
        <w:t>University, Siirt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56500,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Turkey</w:t>
      </w:r>
    </w:p>
    <w:p w14:paraId="2E02AA1D" w14:textId="77777777" w:rsidR="00A77B3E" w:rsidRPr="00E64372" w:rsidRDefault="00A77B3E" w:rsidP="00F811BA">
      <w:pPr>
        <w:spacing w:line="360" w:lineRule="auto"/>
        <w:jc w:val="both"/>
        <w:rPr>
          <w:rFonts w:ascii="Book Antiqua" w:hAnsi="Book Antiqua"/>
        </w:rPr>
      </w:pPr>
    </w:p>
    <w:p w14:paraId="3744DF9F" w14:textId="78236B94"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Author</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contributions:</w:t>
      </w:r>
      <w:r w:rsidR="003218B5" w:rsidRPr="00E64372">
        <w:rPr>
          <w:rFonts w:ascii="Book Antiqua" w:eastAsia="Book Antiqua" w:hAnsi="Book Antiqua" w:cs="Book Antiqua"/>
          <w:b/>
          <w:bCs/>
          <w:color w:val="000000"/>
        </w:rPr>
        <w:t xml:space="preserve"> </w:t>
      </w:r>
      <w:r w:rsidR="00B1238D" w:rsidRPr="00E64372">
        <w:rPr>
          <w:rFonts w:ascii="Book Antiqua" w:eastAsia="Book Antiqua" w:hAnsi="Book Antiqua" w:cs="Book Antiqua"/>
          <w:bCs/>
          <w:color w:val="000000"/>
        </w:rPr>
        <w:t>Gülcan Bahçecioğlu Turan</w:t>
      </w:r>
      <w:r w:rsidR="00B1238D" w:rsidRPr="00E64372">
        <w:rPr>
          <w:rFonts w:ascii="Book Antiqua" w:eastAsia="Book Antiqua" w:hAnsi="Book Antiqua" w:cs="Book Antiqua"/>
          <w:b/>
          <w:bCs/>
          <w:color w:val="000000"/>
        </w:rPr>
        <w:t xml:space="preserve"> </w:t>
      </w:r>
      <w:r w:rsidR="003218B5" w:rsidRPr="00E64372">
        <w:rPr>
          <w:rFonts w:ascii="Book Antiqua" w:eastAsia="Book Antiqua" w:hAnsi="Book Antiqua" w:cs="Book Antiqua"/>
          <w:color w:val="000000"/>
        </w:rPr>
        <w:t>contributed to the c</w:t>
      </w:r>
      <w:r w:rsidRPr="00E64372">
        <w:rPr>
          <w:rFonts w:ascii="Book Antiqua" w:eastAsia="Book Antiqua" w:hAnsi="Book Antiqua" w:cs="Book Antiqua"/>
          <w:color w:val="000000"/>
        </w:rPr>
        <w:t>onceptualization,</w:t>
      </w:r>
      <w:r w:rsidR="003218B5" w:rsidRPr="00E64372">
        <w:rPr>
          <w:rFonts w:ascii="Book Antiqua" w:eastAsia="Book Antiqua" w:hAnsi="Book Antiqua" w:cs="Book Antiqua"/>
          <w:color w:val="000000"/>
        </w:rPr>
        <w:t xml:space="preserve"> m</w:t>
      </w:r>
      <w:r w:rsidRPr="00E64372">
        <w:rPr>
          <w:rFonts w:ascii="Book Antiqua" w:eastAsia="Book Antiqua" w:hAnsi="Book Antiqua" w:cs="Book Antiqua"/>
          <w:color w:val="000000"/>
        </w:rPr>
        <w:t>ethodology,</w:t>
      </w:r>
      <w:r w:rsidR="003218B5" w:rsidRPr="00E64372">
        <w:rPr>
          <w:rFonts w:ascii="Book Antiqua" w:eastAsia="Book Antiqua" w:hAnsi="Book Antiqua" w:cs="Book Antiqua"/>
          <w:color w:val="000000"/>
        </w:rPr>
        <w:t xml:space="preserve"> i</w:t>
      </w:r>
      <w:r w:rsidRPr="00E64372">
        <w:rPr>
          <w:rFonts w:ascii="Book Antiqua" w:eastAsia="Book Antiqua" w:hAnsi="Book Antiqua" w:cs="Book Antiqua"/>
          <w:color w:val="000000"/>
        </w:rPr>
        <w:t>nvestigation,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original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draft,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w:t>
      </w:r>
      <w:r w:rsidR="003218B5" w:rsidRPr="00E64372">
        <w:rPr>
          <w:rFonts w:ascii="Book Antiqua" w:eastAsia="Book Antiqua" w:hAnsi="Book Antiqua" w:cs="Book Antiqua"/>
          <w:color w:val="000000"/>
        </w:rPr>
        <w:t xml:space="preserve"> and </w:t>
      </w:r>
      <w:r w:rsidRPr="00E64372">
        <w:rPr>
          <w:rFonts w:ascii="Book Antiqua" w:eastAsia="Book Antiqua" w:hAnsi="Book Antiqua" w:cs="Book Antiqua"/>
          <w:color w:val="000000"/>
        </w:rPr>
        <w:t>editing</w:t>
      </w:r>
      <w:r w:rsidR="003218B5" w:rsidRPr="00E64372">
        <w:rPr>
          <w:rFonts w:ascii="Book Antiqua" w:eastAsia="Book Antiqua" w:hAnsi="Book Antiqua" w:cs="Book Antiqua"/>
          <w:color w:val="000000"/>
        </w:rPr>
        <w:t>, s</w:t>
      </w:r>
      <w:r w:rsidRPr="00E64372">
        <w:rPr>
          <w:rFonts w:ascii="Book Antiqua" w:eastAsia="Book Antiqua" w:hAnsi="Book Antiqua" w:cs="Book Antiqua"/>
          <w:color w:val="000000"/>
        </w:rPr>
        <w:t>upervision</w:t>
      </w:r>
      <w:r w:rsidR="003218B5" w:rsidRPr="00E64372">
        <w:rPr>
          <w:rFonts w:ascii="Book Antiqua" w:eastAsia="Book Antiqua" w:hAnsi="Book Antiqua" w:cs="Book Antiqua"/>
          <w:color w:val="000000"/>
        </w:rPr>
        <w:t xml:space="preserve">; </w:t>
      </w:r>
      <w:r w:rsidR="00B1238D" w:rsidRPr="00E64372">
        <w:rPr>
          <w:rFonts w:ascii="Book Antiqua" w:eastAsia="Book Antiqua" w:hAnsi="Book Antiqua" w:cs="Book Antiqua"/>
          <w:color w:val="000000"/>
        </w:rPr>
        <w:t xml:space="preserve">Seda Karaman </w:t>
      </w:r>
      <w:r w:rsidR="003218B5" w:rsidRPr="00E64372">
        <w:rPr>
          <w:rFonts w:ascii="Book Antiqua" w:eastAsia="Book Antiqua" w:hAnsi="Book Antiqua" w:cs="Book Antiqua"/>
          <w:color w:val="000000"/>
        </w:rPr>
        <w:t>contributed to the c</w:t>
      </w:r>
      <w:r w:rsidRPr="00E64372">
        <w:rPr>
          <w:rFonts w:ascii="Book Antiqua" w:eastAsia="Book Antiqua" w:hAnsi="Book Antiqua" w:cs="Book Antiqua"/>
          <w:color w:val="000000"/>
        </w:rPr>
        <w:t>onceptualization</w:t>
      </w:r>
      <w:r w:rsidR="003218B5" w:rsidRPr="00E64372">
        <w:rPr>
          <w:rFonts w:ascii="Book Antiqua" w:eastAsia="Book Antiqua" w:hAnsi="Book Antiqua" w:cs="Book Antiqua"/>
          <w:color w:val="000000"/>
        </w:rPr>
        <w:t>, i</w:t>
      </w:r>
      <w:r w:rsidRPr="00E64372">
        <w:rPr>
          <w:rFonts w:ascii="Book Antiqua" w:eastAsia="Book Antiqua" w:hAnsi="Book Antiqua" w:cs="Book Antiqua"/>
          <w:color w:val="000000"/>
        </w:rPr>
        <w:t>nvestigation,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original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draft,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w:t>
      </w:r>
      <w:r w:rsidR="003218B5" w:rsidRPr="00E64372">
        <w:rPr>
          <w:rFonts w:ascii="Book Antiqua" w:eastAsia="Book Antiqua" w:hAnsi="Book Antiqua" w:cs="Book Antiqua"/>
          <w:color w:val="000000"/>
        </w:rPr>
        <w:t xml:space="preserve"> and </w:t>
      </w:r>
      <w:r w:rsidRPr="00E64372">
        <w:rPr>
          <w:rFonts w:ascii="Book Antiqua" w:eastAsia="Book Antiqua" w:hAnsi="Book Antiqua" w:cs="Book Antiqua"/>
          <w:color w:val="000000"/>
        </w:rPr>
        <w:t>editing,</w:t>
      </w:r>
      <w:r w:rsidR="003218B5" w:rsidRPr="00E64372">
        <w:rPr>
          <w:rFonts w:ascii="Book Antiqua" w:eastAsia="Book Antiqua" w:hAnsi="Book Antiqua" w:cs="Book Antiqua"/>
          <w:color w:val="000000"/>
        </w:rPr>
        <w:t xml:space="preserve"> s</w:t>
      </w:r>
      <w:r w:rsidRPr="00E64372">
        <w:rPr>
          <w:rFonts w:ascii="Book Antiqua" w:eastAsia="Book Antiqua" w:hAnsi="Book Antiqua" w:cs="Book Antiqua"/>
          <w:color w:val="000000"/>
        </w:rPr>
        <w:t>upervision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Meyreme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Aksoy</w:t>
      </w:r>
      <w:r w:rsidR="003218B5" w:rsidRPr="00E64372">
        <w:rPr>
          <w:rFonts w:ascii="Book Antiqua" w:eastAsia="Book Antiqua" w:hAnsi="Book Antiqua" w:cs="Book Antiqua"/>
          <w:b/>
          <w:bCs/>
          <w:color w:val="000000"/>
        </w:rPr>
        <w:t xml:space="preserve"> </w:t>
      </w:r>
      <w:r w:rsidR="003218B5" w:rsidRPr="00E64372">
        <w:rPr>
          <w:rFonts w:ascii="Book Antiqua" w:eastAsia="Book Antiqua" w:hAnsi="Book Antiqua" w:cs="Book Antiqua"/>
          <w:color w:val="000000"/>
        </w:rPr>
        <w:t>contributed to the c</w:t>
      </w:r>
      <w:r w:rsidRPr="00E64372">
        <w:rPr>
          <w:rFonts w:ascii="Book Antiqua" w:eastAsia="Book Antiqua" w:hAnsi="Book Antiqua" w:cs="Book Antiqua"/>
          <w:color w:val="000000"/>
        </w:rPr>
        <w:t>onceptualization,</w:t>
      </w:r>
      <w:r w:rsidR="003218B5" w:rsidRPr="00E64372">
        <w:rPr>
          <w:rFonts w:ascii="Book Antiqua" w:eastAsia="Book Antiqua" w:hAnsi="Book Antiqua" w:cs="Book Antiqua"/>
          <w:color w:val="000000"/>
        </w:rPr>
        <w:t xml:space="preserve"> i</w:t>
      </w:r>
      <w:r w:rsidRPr="00E64372">
        <w:rPr>
          <w:rFonts w:ascii="Book Antiqua" w:eastAsia="Book Antiqua" w:hAnsi="Book Antiqua" w:cs="Book Antiqua"/>
          <w:color w:val="000000"/>
        </w:rPr>
        <w:t>nvestigation,</w:t>
      </w:r>
      <w:r w:rsidR="003218B5" w:rsidRPr="00E64372">
        <w:rPr>
          <w:rFonts w:ascii="Book Antiqua" w:eastAsia="Book Antiqua" w:hAnsi="Book Antiqua" w:cs="Book Antiqua"/>
          <w:color w:val="000000"/>
        </w:rPr>
        <w:t xml:space="preserve"> d</w:t>
      </w:r>
      <w:r w:rsidRPr="00E64372">
        <w:rPr>
          <w:rFonts w:ascii="Book Antiqua" w:eastAsia="Book Antiqua" w:hAnsi="Book Antiqua" w:cs="Book Antiqua"/>
          <w:color w:val="000000"/>
        </w:rPr>
        <w:t>ata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curation,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w:t>
      </w:r>
      <w:r w:rsidR="003218B5" w:rsidRPr="00E64372">
        <w:rPr>
          <w:rFonts w:ascii="Book Antiqua" w:eastAsia="Book Antiqua" w:hAnsi="Book Antiqua" w:cs="Book Antiqua"/>
          <w:color w:val="000000"/>
        </w:rPr>
        <w:t xml:space="preserve"> and </w:t>
      </w:r>
      <w:r w:rsidRPr="00E64372">
        <w:rPr>
          <w:rFonts w:ascii="Book Antiqua" w:eastAsia="Book Antiqua" w:hAnsi="Book Antiqua" w:cs="Book Antiqua"/>
          <w:color w:val="000000"/>
        </w:rPr>
        <w:t>editing.</w:t>
      </w:r>
    </w:p>
    <w:p w14:paraId="68439C5E" w14:textId="77777777" w:rsidR="00A77B3E" w:rsidRPr="00E64372" w:rsidRDefault="00A77B3E" w:rsidP="00F811BA">
      <w:pPr>
        <w:spacing w:line="360" w:lineRule="auto"/>
        <w:jc w:val="both"/>
        <w:rPr>
          <w:rFonts w:ascii="Book Antiqua" w:hAnsi="Book Antiqua"/>
        </w:rPr>
      </w:pPr>
    </w:p>
    <w:p w14:paraId="04D2B88A" w14:textId="5D4ED0AD"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Corresponding</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author:</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Gülcan</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Bahçecioğlu</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Turan,</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PhD,</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RN,</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Assistant</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Professor,</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Department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Nursing,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Faculty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Health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Sciences,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Fırat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University</w:t>
      </w:r>
      <w:r w:rsidR="006830D9">
        <w:rPr>
          <w:rFonts w:ascii="Book Antiqua" w:eastAsia="Book Antiqua" w:hAnsi="Book Antiqua" w:cs="Book Antiqua"/>
          <w:color w:val="000000"/>
        </w:rPr>
        <w:t xml:space="preserve">, </w:t>
      </w:r>
      <w:r w:rsidR="00280446" w:rsidRPr="00280446">
        <w:rPr>
          <w:rFonts w:ascii="Book Antiqua" w:eastAsia="Book Antiqua" w:hAnsi="Book Antiqua" w:cs="Book Antiqua"/>
          <w:color w:val="000000"/>
        </w:rPr>
        <w:t>Rectorate Campus, Exterior Door No. 2</w:t>
      </w:r>
      <w:r w:rsidR="002064F0">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Elazığ</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23100,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Turkey.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glcnbah@hotmail.com</w:t>
      </w:r>
    </w:p>
    <w:p w14:paraId="22FE3950" w14:textId="77777777" w:rsidR="00A77B3E" w:rsidRPr="00E64372" w:rsidRDefault="00A77B3E" w:rsidP="00F811BA">
      <w:pPr>
        <w:spacing w:line="360" w:lineRule="auto"/>
        <w:jc w:val="both"/>
        <w:rPr>
          <w:rFonts w:ascii="Book Antiqua" w:hAnsi="Book Antiqua"/>
        </w:rPr>
      </w:pPr>
    </w:p>
    <w:p w14:paraId="0DE967DD"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lastRenderedPageBreak/>
        <w:t>Received:</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January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2023</w:t>
      </w:r>
    </w:p>
    <w:p w14:paraId="4E424CCC" w14:textId="24FA863F" w:rsidR="00A77B3E" w:rsidRPr="007A7007"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Revised:</w:t>
      </w:r>
      <w:r w:rsidR="003218B5" w:rsidRPr="00E64372">
        <w:rPr>
          <w:rFonts w:ascii="Book Antiqua" w:eastAsia="Book Antiqua" w:hAnsi="Book Antiqua" w:cs="Book Antiqua"/>
          <w:b/>
          <w:bCs/>
          <w:color w:val="000000"/>
        </w:rPr>
        <w:t xml:space="preserve"> </w:t>
      </w:r>
      <w:r w:rsidR="007A7007">
        <w:rPr>
          <w:rFonts w:ascii="Book Antiqua" w:eastAsia="Book Antiqua" w:hAnsi="Book Antiqua" w:cs="Book Antiqua"/>
          <w:color w:val="000000"/>
        </w:rPr>
        <w:t>February 12, 2023</w:t>
      </w:r>
    </w:p>
    <w:p w14:paraId="6088FAD6" w14:textId="12089878"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Accepted:</w:t>
      </w:r>
      <w:r w:rsidR="003218B5" w:rsidRPr="00E64372">
        <w:rPr>
          <w:rFonts w:ascii="Book Antiqua" w:eastAsia="Book Antiqua" w:hAnsi="Book Antiqua" w:cs="Book Antiqua"/>
          <w:b/>
          <w:bCs/>
          <w:color w:val="000000"/>
        </w:rPr>
        <w:t xml:space="preserve"> </w:t>
      </w:r>
      <w:ins w:id="0" w:author="Jin-Lei Wang" w:date="2023-04-25T17:13:00Z">
        <w:r w:rsidR="004A4014" w:rsidRPr="004A4014">
          <w:rPr>
            <w:rFonts w:ascii="Book Antiqua" w:eastAsia="Book Antiqua" w:hAnsi="Book Antiqua" w:cs="Book Antiqua"/>
            <w:color w:val="000000"/>
          </w:rPr>
          <w:t>April 25, 2023</w:t>
        </w:r>
      </w:ins>
    </w:p>
    <w:p w14:paraId="020BBD96"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Published</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online:</w:t>
      </w:r>
      <w:r w:rsidR="003218B5" w:rsidRPr="00E64372">
        <w:rPr>
          <w:rFonts w:ascii="Book Antiqua" w:eastAsia="Book Antiqua" w:hAnsi="Book Antiqua" w:cs="Book Antiqua"/>
          <w:b/>
          <w:bCs/>
          <w:color w:val="000000"/>
        </w:rPr>
        <w:t xml:space="preserve"> </w:t>
      </w:r>
    </w:p>
    <w:p w14:paraId="1774CECE" w14:textId="77777777" w:rsidR="00A77B3E" w:rsidRPr="00E64372" w:rsidRDefault="00A77B3E" w:rsidP="00F811BA">
      <w:pPr>
        <w:spacing w:line="360" w:lineRule="auto"/>
        <w:jc w:val="both"/>
        <w:rPr>
          <w:rFonts w:ascii="Book Antiqua" w:hAnsi="Book Antiqua"/>
        </w:rPr>
      </w:pPr>
    </w:p>
    <w:p w14:paraId="772E67DD" w14:textId="77777777" w:rsidR="003218B5" w:rsidRPr="00E64372" w:rsidRDefault="003218B5" w:rsidP="00F811BA">
      <w:pPr>
        <w:spacing w:line="360" w:lineRule="auto"/>
        <w:jc w:val="both"/>
        <w:rPr>
          <w:rFonts w:ascii="Book Antiqua" w:hAnsi="Book Antiqua"/>
        </w:rPr>
      </w:pPr>
    </w:p>
    <w:p w14:paraId="4A536E83"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Abstract</w:t>
      </w:r>
    </w:p>
    <w:p w14:paraId="7DC380B6"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BACKGROUND</w:t>
      </w:r>
    </w:p>
    <w:p w14:paraId="502DC040"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diagnosis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treatment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important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evaluate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components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adjustment.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Considering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key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role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nurses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providing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important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evaluate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determine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high-risk</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tools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acceptable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validity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reliability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develop</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plans.</w:t>
      </w:r>
    </w:p>
    <w:p w14:paraId="06353417" w14:textId="77777777" w:rsidR="00A77B3E" w:rsidRPr="00E64372" w:rsidRDefault="00A77B3E" w:rsidP="00F811BA">
      <w:pPr>
        <w:spacing w:line="360" w:lineRule="auto"/>
        <w:jc w:val="both"/>
        <w:rPr>
          <w:rFonts w:ascii="Book Antiqua" w:hAnsi="Book Antiqua"/>
        </w:rPr>
      </w:pPr>
    </w:p>
    <w:p w14:paraId="421C0BDB"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AIM</w:t>
      </w:r>
    </w:p>
    <w:p w14:paraId="48FF9E8F" w14:textId="77777777" w:rsidR="00A77B3E" w:rsidRPr="00E64372" w:rsidRDefault="003218B5" w:rsidP="00F811BA">
      <w:pPr>
        <w:spacing w:line="360" w:lineRule="auto"/>
        <w:jc w:val="both"/>
        <w:rPr>
          <w:rFonts w:ascii="Book Antiqua" w:hAnsi="Book Antiqua"/>
        </w:rPr>
      </w:pPr>
      <w:r w:rsidRPr="00E64372">
        <w:rPr>
          <w:rFonts w:ascii="Book Antiqua" w:eastAsia="Book Antiqua" w:hAnsi="Book Antiqua" w:cs="Book Antiqua"/>
          <w:color w:val="000000"/>
        </w:rPr>
        <w:t>To analyze the Turkish validity and reliability of The Psychological Impact of Cancer Scale (PICS).</w:t>
      </w:r>
    </w:p>
    <w:p w14:paraId="1172B12A" w14:textId="77777777" w:rsidR="00A77B3E" w:rsidRPr="00E64372" w:rsidRDefault="00A77B3E" w:rsidP="00F811BA">
      <w:pPr>
        <w:spacing w:line="360" w:lineRule="auto"/>
        <w:jc w:val="both"/>
        <w:rPr>
          <w:rFonts w:ascii="Book Antiqua" w:hAnsi="Book Antiqua"/>
        </w:rPr>
      </w:pPr>
    </w:p>
    <w:p w14:paraId="78034A3B"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METHODS</w:t>
      </w:r>
    </w:p>
    <w:p w14:paraId="3143BF8E" w14:textId="6A4F0448"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This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methodological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conducted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257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admitted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oncology-haematology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clinic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outpatient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clinic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University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Hospital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between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February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October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2021.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After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translation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process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content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construct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validity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conducted.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Exploratory</w:t>
      </w:r>
      <w:r w:rsidR="003218B5" w:rsidRPr="00E64372">
        <w:rPr>
          <w:rFonts w:ascii="Book Antiqua" w:eastAsia="Book Antiqua" w:hAnsi="Book Antiqua" w:cs="Book Antiqua"/>
          <w:color w:val="000000"/>
        </w:rPr>
        <w:t xml:space="preserve"> </w:t>
      </w:r>
      <w:r w:rsidR="0003030C" w:rsidRPr="00E64372">
        <w:rPr>
          <w:rFonts w:ascii="Book Antiqua" w:eastAsia="Book Antiqua" w:hAnsi="Book Antiqua" w:cs="Book Antiqua"/>
          <w:color w:val="000000"/>
        </w:rPr>
        <w:t>factor 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(EFA)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0003030C" w:rsidRPr="00E64372">
        <w:rPr>
          <w:rFonts w:ascii="Book Antiqua" w:eastAsia="Book Antiqua" w:hAnsi="Book Antiqua" w:cs="Book Antiqua"/>
          <w:color w:val="000000"/>
        </w:rPr>
        <w:t>c</w:t>
      </w:r>
      <w:r w:rsidRPr="00E64372">
        <w:rPr>
          <w:rFonts w:ascii="Book Antiqua" w:eastAsia="Book Antiqua" w:hAnsi="Book Antiqua" w:cs="Book Antiqua"/>
          <w:color w:val="000000"/>
        </w:rPr>
        <w:t>onfirmatory</w:t>
      </w:r>
      <w:r w:rsidR="003218B5" w:rsidRPr="00E64372">
        <w:rPr>
          <w:rFonts w:ascii="Book Antiqua" w:eastAsia="Book Antiqua" w:hAnsi="Book Antiqua" w:cs="Book Antiqua"/>
          <w:color w:val="000000"/>
        </w:rPr>
        <w:t xml:space="preserve"> </w:t>
      </w:r>
      <w:r w:rsidR="0003030C" w:rsidRPr="00E64372">
        <w:rPr>
          <w:rFonts w:ascii="Book Antiqua" w:eastAsia="Book Antiqua" w:hAnsi="Book Antiqua" w:cs="Book Antiqua"/>
          <w:color w:val="000000"/>
        </w:rPr>
        <w:t>factor 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(CFA)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examined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construct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validity,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while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item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analyses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internal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consistency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conducted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reliability</w:t>
      </w:r>
      <w:r w:rsidR="00D56FF5" w:rsidRPr="00E64372">
        <w:rPr>
          <w:rFonts w:ascii="Book Antiqua" w:eastAsia="Book Antiqua" w:hAnsi="Book Antiqua" w:cs="Book Antiqua"/>
          <w:color w:val="000000"/>
        </w:rPr>
        <w:t>.</w:t>
      </w:r>
    </w:p>
    <w:p w14:paraId="0F1889D3" w14:textId="77777777" w:rsidR="00A77B3E" w:rsidRPr="00E64372" w:rsidRDefault="00A77B3E" w:rsidP="00F811BA">
      <w:pPr>
        <w:spacing w:line="360" w:lineRule="auto"/>
        <w:jc w:val="both"/>
        <w:rPr>
          <w:rFonts w:ascii="Book Antiqua" w:hAnsi="Book Antiqua"/>
        </w:rPr>
      </w:pPr>
    </w:p>
    <w:p w14:paraId="3B6C11F5"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RESULTS</w:t>
      </w:r>
    </w:p>
    <w:p w14:paraId="786A8853" w14:textId="6A002585" w:rsidR="00A77B3E" w:rsidRPr="00E64372" w:rsidRDefault="00D56FF5"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Analyses and assessment results showed that the content validity index of the scale was 0.96. In the exploratory factor analysis of the Turkish adaptation study, total variance rate explained was found as 84.98%. Factor loads of all items were between 0.82 and 0.94. It </w:t>
      </w:r>
      <w:r w:rsidRPr="00E64372">
        <w:rPr>
          <w:rFonts w:ascii="Book Antiqua" w:eastAsia="Book Antiqua" w:hAnsi="Book Antiqua" w:cs="Book Antiqua"/>
          <w:color w:val="000000"/>
        </w:rPr>
        <w:lastRenderedPageBreak/>
        <w:t>was found that Cronbach Alpha values were between 0.860 and 0.930 and total scale Cronbach Alpha value was 0.844. EFA and CFA showed that Turkish form of 12-item and 4-factor. The Psychological Impact of Cancer Scale was confirmed with no changes to the original scale. CFA revealed good fit indices.</w:t>
      </w:r>
    </w:p>
    <w:p w14:paraId="44E59C05" w14:textId="77777777" w:rsidR="00D56FF5" w:rsidRPr="00E64372" w:rsidRDefault="00D56FF5" w:rsidP="00F811BA">
      <w:pPr>
        <w:spacing w:line="360" w:lineRule="auto"/>
        <w:jc w:val="both"/>
        <w:rPr>
          <w:rFonts w:ascii="Book Antiqua" w:hAnsi="Book Antiqua"/>
        </w:rPr>
      </w:pPr>
    </w:p>
    <w:p w14:paraId="29FCD941"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CONCLUSION</w:t>
      </w:r>
    </w:p>
    <w:p w14:paraId="64276B40" w14:textId="1105537A" w:rsidR="00A77B3E" w:rsidRPr="00E64372" w:rsidRDefault="00D56FF5" w:rsidP="00F811BA">
      <w:pPr>
        <w:spacing w:line="360" w:lineRule="auto"/>
        <w:jc w:val="both"/>
        <w:rPr>
          <w:rFonts w:ascii="Book Antiqua" w:hAnsi="Book Antiqua"/>
        </w:rPr>
      </w:pPr>
      <w:r w:rsidRPr="00E64372">
        <w:rPr>
          <w:rFonts w:ascii="Book Antiqua" w:eastAsia="Book Antiqua" w:hAnsi="Book Antiqua" w:cs="Book Antiqua"/>
          <w:color w:val="000000"/>
        </w:rPr>
        <w:t>Turkish PICS is a valid and reliable measurement tool for the evaluation of individual’s psychological response to cancer diagnosis and treatment and for being used in clinical practice.</w:t>
      </w:r>
    </w:p>
    <w:p w14:paraId="574A71E1" w14:textId="77777777" w:rsidR="00A77B3E" w:rsidRPr="00E64372" w:rsidRDefault="00A77B3E" w:rsidP="00F811BA">
      <w:pPr>
        <w:spacing w:line="360" w:lineRule="auto"/>
        <w:jc w:val="both"/>
        <w:rPr>
          <w:rFonts w:ascii="Book Antiqua" w:hAnsi="Book Antiqua"/>
        </w:rPr>
      </w:pPr>
    </w:p>
    <w:p w14:paraId="5DFFB9B3"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Key</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Words:</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impact;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Reliability;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Validity</w:t>
      </w:r>
    </w:p>
    <w:p w14:paraId="3683F69F" w14:textId="77777777" w:rsidR="00A77B3E" w:rsidRPr="00E64372" w:rsidRDefault="00A77B3E" w:rsidP="00F811BA">
      <w:pPr>
        <w:spacing w:line="360" w:lineRule="auto"/>
        <w:jc w:val="both"/>
        <w:rPr>
          <w:rFonts w:ascii="Book Antiqua" w:hAnsi="Book Antiqua"/>
        </w:rPr>
      </w:pPr>
    </w:p>
    <w:p w14:paraId="7F990F7E" w14:textId="59681DAD" w:rsidR="00A77B3E" w:rsidRPr="00E64372" w:rsidRDefault="006C06D3" w:rsidP="00F811BA">
      <w:pPr>
        <w:spacing w:line="360" w:lineRule="auto"/>
        <w:jc w:val="both"/>
        <w:rPr>
          <w:rFonts w:ascii="Book Antiqua" w:hAnsi="Book Antiqua"/>
        </w:rPr>
      </w:pPr>
      <w:r w:rsidRPr="00E64372">
        <w:rPr>
          <w:rFonts w:ascii="Book Antiqua" w:eastAsia="Book Antiqua" w:hAnsi="Book Antiqua" w:cs="Book Antiqua"/>
          <w:color w:val="000000"/>
        </w:rPr>
        <w:t>Bahçecioğlu Turan G</w:t>
      </w:r>
      <w:r>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Karaman</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S,</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Aksoy</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M.</w:t>
      </w:r>
      <w:r w:rsidR="003218B5" w:rsidRPr="00E64372">
        <w:rPr>
          <w:rFonts w:ascii="Book Antiqua" w:eastAsia="Book Antiqua" w:hAnsi="Book Antiqua" w:cs="Book Antiqua"/>
          <w:color w:val="000000"/>
        </w:rPr>
        <w:t xml:space="preserve"> </w:t>
      </w:r>
      <w:r w:rsidR="00852D64">
        <w:rPr>
          <w:rFonts w:ascii="Book Antiqua" w:eastAsia="Book Antiqua" w:hAnsi="Book Antiqua" w:cs="Book Antiqua"/>
          <w:color w:val="000000"/>
        </w:rPr>
        <w:t>P</w:t>
      </w:r>
      <w:r w:rsidR="003218B5" w:rsidRPr="00E64372">
        <w:rPr>
          <w:rFonts w:ascii="Book Antiqua" w:eastAsia="Book Antiqua" w:hAnsi="Book Antiqua" w:cs="Book Antiqua"/>
          <w:color w:val="000000"/>
        </w:rPr>
        <w:t>sychological impact of cancer scal</w:t>
      </w:r>
      <w:r w:rsidR="00685031" w:rsidRPr="00E64372">
        <w:rPr>
          <w:rFonts w:ascii="Book Antiqua" w:eastAsia="Book Antiqua" w:hAnsi="Book Antiqua" w:cs="Book Antiqua"/>
          <w:color w:val="000000"/>
        </w:rPr>
        <w:t>e:</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Turkish</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validity</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reliability</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i/>
          <w:iCs/>
          <w:color w:val="000000"/>
        </w:rPr>
        <w:t>World</w:t>
      </w:r>
      <w:r w:rsidR="003218B5" w:rsidRPr="00E64372">
        <w:rPr>
          <w:rFonts w:ascii="Book Antiqua" w:eastAsia="Book Antiqua" w:hAnsi="Book Antiqua" w:cs="Book Antiqua"/>
          <w:i/>
          <w:iCs/>
          <w:color w:val="000000"/>
        </w:rPr>
        <w:t xml:space="preserve"> </w:t>
      </w:r>
      <w:r w:rsidR="00685031" w:rsidRPr="00E64372">
        <w:rPr>
          <w:rFonts w:ascii="Book Antiqua" w:eastAsia="Book Antiqua" w:hAnsi="Book Antiqua" w:cs="Book Antiqua"/>
          <w:i/>
          <w:iCs/>
          <w:color w:val="000000"/>
        </w:rPr>
        <w:t>J</w:t>
      </w:r>
      <w:r w:rsidR="003218B5" w:rsidRPr="00E64372">
        <w:rPr>
          <w:rFonts w:ascii="Book Antiqua" w:eastAsia="Book Antiqua" w:hAnsi="Book Antiqua" w:cs="Book Antiqua"/>
          <w:i/>
          <w:iCs/>
          <w:color w:val="000000"/>
        </w:rPr>
        <w:t xml:space="preserve"> </w:t>
      </w:r>
      <w:r w:rsidR="00685031" w:rsidRPr="00E64372">
        <w:rPr>
          <w:rFonts w:ascii="Book Antiqua" w:eastAsia="Book Antiqua" w:hAnsi="Book Antiqua" w:cs="Book Antiqua"/>
          <w:i/>
          <w:iCs/>
          <w:color w:val="000000"/>
        </w:rPr>
        <w:t>Psychiatry</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2023;</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00685031" w:rsidRPr="00E64372">
        <w:rPr>
          <w:rFonts w:ascii="Book Antiqua" w:eastAsia="Book Antiqua" w:hAnsi="Book Antiqua" w:cs="Book Antiqua"/>
          <w:color w:val="000000"/>
        </w:rPr>
        <w:t>press</w:t>
      </w:r>
    </w:p>
    <w:p w14:paraId="2DF45DE5" w14:textId="77777777" w:rsidR="00A77B3E" w:rsidRPr="00E64372" w:rsidRDefault="00A77B3E" w:rsidP="00F811BA">
      <w:pPr>
        <w:spacing w:line="360" w:lineRule="auto"/>
        <w:jc w:val="both"/>
        <w:rPr>
          <w:rFonts w:ascii="Book Antiqua" w:hAnsi="Book Antiqua"/>
        </w:rPr>
      </w:pPr>
    </w:p>
    <w:p w14:paraId="12C2DD41" w14:textId="0FB44C14"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Core</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Tip:</w:t>
      </w:r>
      <w:r w:rsidR="003218B5" w:rsidRPr="00E64372">
        <w:rPr>
          <w:rFonts w:ascii="Book Antiqua" w:eastAsia="Book Antiqua" w:hAnsi="Book Antiqua" w:cs="Book Antiqua"/>
          <w:b/>
          <w:bCs/>
          <w:color w:val="000000"/>
        </w:rPr>
        <w:t xml:space="preserve"> </w:t>
      </w:r>
      <w:r w:rsidR="00D56FF5" w:rsidRPr="00E64372">
        <w:rPr>
          <w:rFonts w:ascii="Book Antiqua" w:eastAsia="Book Antiqua" w:hAnsi="Book Antiqua" w:cs="Book Antiqua"/>
          <w:color w:val="000000"/>
        </w:rPr>
        <w:t>In the diagnosis and treatment of cancer, it is important to evaluate the components of psychological adjustment. Considering the key role of nurses in providing care to patients, it is important to evaluate patients, to determine high-risk patients and to use tools with acceptable validity and reliability to develop care plans. A valid and reliable intercultural adaptation of Turkish the Psychological Impact of Cancer Scale can be useful in making comparisons across settings and to be used in the psychological assessment of cancer in Turkish patients. Therefore, the aim of this study is to conduct validity and reliability of Turkish version of the scale. In this research, it was seen that the Turkish version of the 12-item and 4 sub-dimensional Cancer Psychological Impact Scale was confirmed without any change in the original scale form.</w:t>
      </w:r>
    </w:p>
    <w:p w14:paraId="58AECFE4" w14:textId="77777777" w:rsidR="00A77B3E" w:rsidRPr="00E64372" w:rsidRDefault="00A77B3E" w:rsidP="00F811BA">
      <w:pPr>
        <w:spacing w:line="360" w:lineRule="auto"/>
        <w:jc w:val="both"/>
        <w:rPr>
          <w:rFonts w:ascii="Book Antiqua" w:hAnsi="Book Antiqua"/>
        </w:rPr>
      </w:pPr>
    </w:p>
    <w:p w14:paraId="456A5065"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aps/>
          <w:color w:val="000000"/>
          <w:u w:val="single"/>
        </w:rPr>
        <w:t>INTRODUCTION</w:t>
      </w:r>
    </w:p>
    <w:p w14:paraId="38544CCE" w14:textId="3D658F58" w:rsidR="00D56FF5" w:rsidRPr="00E64372" w:rsidRDefault="00D56FF5"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Cancer is the second leading cause of death globally and it was evaluated as the cause of one in six deaths in 2020</w:t>
      </w:r>
      <w:r w:rsidRPr="00E64372">
        <w:rPr>
          <w:rFonts w:ascii="Book Antiqua" w:eastAsia="Book Antiqua" w:hAnsi="Book Antiqua" w:cs="Book Antiqua"/>
          <w:color w:val="000000"/>
          <w:vertAlign w:val="superscript"/>
        </w:rPr>
        <w:t>[1]</w:t>
      </w:r>
      <w:r w:rsidRPr="00E64372">
        <w:rPr>
          <w:rFonts w:ascii="Book Antiqua" w:eastAsia="Book Antiqua" w:hAnsi="Book Antiqua" w:cs="Book Antiqua"/>
          <w:color w:val="000000"/>
        </w:rPr>
        <w:t xml:space="preserve">. Cancer continues to grow globally by causing a huge physical, </w:t>
      </w:r>
      <w:r w:rsidRPr="00E64372">
        <w:rPr>
          <w:rFonts w:ascii="Book Antiqua" w:eastAsia="Book Antiqua" w:hAnsi="Book Antiqua" w:cs="Book Antiqua"/>
          <w:color w:val="000000"/>
        </w:rPr>
        <w:lastRenderedPageBreak/>
        <w:t xml:space="preserve">emotional and financial burden on individuals, families, societies and health systems. Survival rates in many cancer types continue to increase with early diagnosis, good treatment and quality </w:t>
      </w:r>
      <w:proofErr w:type="gramStart"/>
      <w:r w:rsidRPr="00E64372">
        <w:rPr>
          <w:rFonts w:ascii="Book Antiqua" w:eastAsia="Book Antiqua" w:hAnsi="Book Antiqua" w:cs="Book Antiqua"/>
          <w:color w:val="000000"/>
        </w:rPr>
        <w:t>care</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1,2]</w:t>
      </w:r>
      <w:r w:rsidRPr="00E64372">
        <w:rPr>
          <w:rFonts w:ascii="Book Antiqua" w:eastAsia="Book Antiqua" w:hAnsi="Book Antiqua" w:cs="Book Antiqua"/>
          <w:color w:val="000000"/>
        </w:rPr>
        <w:t xml:space="preserve">. Cancer patients develop emotional, psychological and behavioural reactions before diagnosis, during diagnosis, during treatment, after treatment, during disease progression and during terminal /palliative periods. Due to the unexpected and difficult to control nature of cancer, it is known that the diagnosis and treatment process is disturbing and traumatic for the </w:t>
      </w:r>
      <w:proofErr w:type="gramStart"/>
      <w:r w:rsidRPr="00E64372">
        <w:rPr>
          <w:rFonts w:ascii="Book Antiqua" w:eastAsia="Book Antiqua" w:hAnsi="Book Antiqua" w:cs="Book Antiqua"/>
          <w:color w:val="000000"/>
        </w:rPr>
        <w:t>individual</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3]</w:t>
      </w:r>
      <w:r w:rsidRPr="00E64372">
        <w:rPr>
          <w:rFonts w:ascii="Book Antiqua" w:eastAsia="Book Antiqua" w:hAnsi="Book Antiqua" w:cs="Book Antiqua"/>
          <w:color w:val="000000"/>
        </w:rPr>
        <w:t xml:space="preserve">. With this aspect, cancer, which can be associated with metaphors such as “war”, “the angel of death”, “winter” and “monster’ by patients, may cause radical changes in the lives of </w:t>
      </w:r>
      <w:proofErr w:type="gramStart"/>
      <w:r w:rsidRPr="00E64372">
        <w:rPr>
          <w:rFonts w:ascii="Book Antiqua" w:eastAsia="Book Antiqua" w:hAnsi="Book Antiqua" w:cs="Book Antiqua"/>
          <w:color w:val="000000"/>
        </w:rPr>
        <w:t>individuals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4]</w:t>
      </w:r>
      <w:r w:rsidRPr="00E64372">
        <w:rPr>
          <w:rFonts w:ascii="Book Antiqua" w:eastAsia="Book Antiqua" w:hAnsi="Book Antiqua" w:cs="Book Antiqua"/>
          <w:color w:val="000000"/>
        </w:rPr>
        <w:t xml:space="preserve">. During the treatment phase, treatment methods such as examinations and surgery, chemotherapy and radiotherapy come to the fore according to the type of </w:t>
      </w:r>
      <w:proofErr w:type="gramStart"/>
      <w:r w:rsidRPr="00E64372">
        <w:rPr>
          <w:rFonts w:ascii="Book Antiqua" w:eastAsia="Book Antiqua" w:hAnsi="Book Antiqua" w:cs="Book Antiqua"/>
          <w:color w:val="000000"/>
        </w:rPr>
        <w:t>cancer</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5]</w:t>
      </w:r>
      <w:r w:rsidRPr="00E64372">
        <w:rPr>
          <w:rFonts w:ascii="Book Antiqua" w:eastAsia="Book Antiqua" w:hAnsi="Book Antiqua" w:cs="Book Antiqua"/>
          <w:color w:val="000000"/>
        </w:rPr>
        <w:t xml:space="preserve">. It may cause a decrease in the quality of life during the treatment phase by disrupting many issues such as social life, activity, work life, sexual life, </w:t>
      </w:r>
      <w:proofErr w:type="gramStart"/>
      <w:r w:rsidRPr="00E64372">
        <w:rPr>
          <w:rFonts w:ascii="Book Antiqua" w:eastAsia="Book Antiqua" w:hAnsi="Book Antiqua" w:cs="Book Antiqua"/>
          <w:i/>
          <w:iCs/>
          <w:color w:val="000000"/>
        </w:rPr>
        <w:t>etc</w:t>
      </w:r>
      <w:r w:rsidRPr="00E64372">
        <w:rPr>
          <w:rFonts w:ascii="Book Antiqua" w:eastAsia="Book Antiqua" w:hAnsi="Book Antiqua" w:cs="Book Antiqua"/>
          <w:color w:val="000000"/>
        </w:rPr>
        <w:t>.</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6-8]</w:t>
      </w:r>
      <w:r w:rsidRPr="00E64372">
        <w:rPr>
          <w:rFonts w:ascii="Book Antiqua" w:eastAsia="Book Antiqua" w:hAnsi="Book Antiqua" w:cs="Book Antiqua"/>
          <w:color w:val="000000"/>
        </w:rPr>
        <w:t xml:space="preserve">. These changes related to the process and treatment of cancer represent an important stress factor for any patient and create both physical and psychological threats to the </w:t>
      </w:r>
      <w:proofErr w:type="gramStart"/>
      <w:r w:rsidRPr="00E64372">
        <w:rPr>
          <w:rFonts w:ascii="Book Antiqua" w:eastAsia="Book Antiqua" w:hAnsi="Book Antiqua" w:cs="Book Antiqua"/>
          <w:color w:val="000000"/>
        </w:rPr>
        <w:t>patient</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9,10]</w:t>
      </w:r>
      <w:r w:rsidRPr="00E64372">
        <w:rPr>
          <w:rFonts w:ascii="Book Antiqua" w:eastAsia="Book Antiqua" w:hAnsi="Book Antiqua" w:cs="Book Antiqua"/>
          <w:color w:val="000000"/>
        </w:rPr>
        <w:t xml:space="preserve">. Compared with the general population, studies have shown patients with malignancies to have higher rates of distress, anxiety and </w:t>
      </w:r>
      <w:proofErr w:type="gramStart"/>
      <w:r w:rsidRPr="00E64372">
        <w:rPr>
          <w:rFonts w:ascii="Book Antiqua" w:eastAsia="Book Antiqua" w:hAnsi="Book Antiqua" w:cs="Book Antiqua"/>
          <w:color w:val="000000"/>
        </w:rPr>
        <w:t>depression</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11,12]</w:t>
      </w:r>
      <w:r w:rsidRPr="00E64372">
        <w:rPr>
          <w:rFonts w:ascii="Book Antiqua" w:eastAsia="Book Antiqua" w:hAnsi="Book Antiqua" w:cs="Book Antiqua"/>
          <w:color w:val="000000"/>
        </w:rPr>
        <w:t>.</w:t>
      </w:r>
    </w:p>
    <w:p w14:paraId="530E4CDA" w14:textId="7C7926FE" w:rsidR="00A77B3E" w:rsidRPr="00E64372" w:rsidRDefault="00D56FF5" w:rsidP="00F811BA">
      <w:pPr>
        <w:spacing w:line="360" w:lineRule="auto"/>
        <w:ind w:firstLineChars="100" w:firstLine="240"/>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“The Psychological Impact of Cancer Scale (PICS)” which was developed by Hulbert-Williams </w:t>
      </w:r>
      <w:r w:rsidRPr="00852D64">
        <w:rPr>
          <w:rFonts w:ascii="Book Antiqua" w:eastAsia="Book Antiqua" w:hAnsi="Book Antiqua" w:cs="Book Antiqua"/>
          <w:i/>
          <w:iCs/>
          <w:color w:val="000000"/>
        </w:rPr>
        <w:t>et al</w:t>
      </w:r>
      <w:r w:rsidRPr="00E64372">
        <w:rPr>
          <w:rFonts w:ascii="Book Antiqua" w:eastAsia="Book Antiqua" w:hAnsi="Book Antiqua" w:cs="Book Antiqua"/>
          <w:color w:val="000000"/>
        </w:rPr>
        <w:t xml:space="preserve"> in 2019 for the evaluation of the components of psychological adjustment to cancer diagnosis and treatment is one of the measurement instruments with high validity and reliability. It is an easily applicable 12-item scale with which the psychological impact of cancer on patients can be </w:t>
      </w:r>
      <w:proofErr w:type="gramStart"/>
      <w:r w:rsidRPr="00E64372">
        <w:rPr>
          <w:rFonts w:ascii="Book Antiqua" w:eastAsia="Book Antiqua" w:hAnsi="Book Antiqua" w:cs="Book Antiqua"/>
          <w:color w:val="000000"/>
        </w:rPr>
        <w:t>evaluated</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13]</w:t>
      </w:r>
      <w:r w:rsidRPr="00E64372">
        <w:rPr>
          <w:rFonts w:ascii="Book Antiqua" w:eastAsia="Book Antiqua" w:hAnsi="Book Antiqua" w:cs="Book Antiqua"/>
          <w:color w:val="000000"/>
        </w:rPr>
        <w:t xml:space="preserve">. Considering the key role of nurses in providing care to patients, it is important to use tools with acceptable validity and reliability to evaluate patients, to determine patients with high risk and to develop care </w:t>
      </w:r>
      <w:proofErr w:type="gramStart"/>
      <w:r w:rsidRPr="00E64372">
        <w:rPr>
          <w:rFonts w:ascii="Book Antiqua" w:eastAsia="Book Antiqua" w:hAnsi="Book Antiqua" w:cs="Book Antiqua"/>
          <w:color w:val="000000"/>
        </w:rPr>
        <w:t>plans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8]</w:t>
      </w:r>
      <w:r w:rsidRPr="00E64372">
        <w:rPr>
          <w:rFonts w:ascii="Book Antiqua" w:eastAsia="Book Antiqua" w:hAnsi="Book Antiqua" w:cs="Book Antiqua"/>
          <w:color w:val="000000"/>
        </w:rPr>
        <w:t xml:space="preserve">. A valid and reliable intercultural adaptation of Turkish the Psychological Impact of Cancer Scale can be useful in making comparisons across settings and to be used in the psychological assessment of cancer in Turkish patients. At the same time, the scale can be easily applied to cancer patients since it has a small number of items. The scale is expected to be useful in terms of evaluating the psychological impact of cancer </w:t>
      </w:r>
      <w:r w:rsidRPr="00E64372">
        <w:rPr>
          <w:rFonts w:ascii="Book Antiqua" w:eastAsia="Book Antiqua" w:hAnsi="Book Antiqua" w:cs="Book Antiqua"/>
          <w:color w:val="000000"/>
        </w:rPr>
        <w:lastRenderedPageBreak/>
        <w:t>on Turkish patients and will make it easier to decide whether patients need psychological support. For this purpose, the aim of the study is to conduct validity and reliability of Turkish version of the scale.</w:t>
      </w:r>
    </w:p>
    <w:p w14:paraId="49A43E0A" w14:textId="77777777" w:rsidR="00D56FF5" w:rsidRPr="00E64372" w:rsidRDefault="00D56FF5" w:rsidP="00F811BA">
      <w:pPr>
        <w:spacing w:line="360" w:lineRule="auto"/>
        <w:ind w:firstLineChars="100" w:firstLine="240"/>
        <w:jc w:val="both"/>
        <w:rPr>
          <w:rFonts w:ascii="Book Antiqua" w:hAnsi="Book Antiqua"/>
        </w:rPr>
      </w:pPr>
    </w:p>
    <w:p w14:paraId="66A72E12"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aps/>
          <w:color w:val="000000"/>
          <w:u w:val="single"/>
        </w:rPr>
        <w:t>MATERIALS</w:t>
      </w:r>
      <w:r w:rsidR="003218B5" w:rsidRPr="00E64372">
        <w:rPr>
          <w:rFonts w:ascii="Book Antiqua" w:eastAsia="Book Antiqua" w:hAnsi="Book Antiqua" w:cs="Book Antiqua"/>
          <w:b/>
          <w:caps/>
          <w:color w:val="000000"/>
          <w:u w:val="single"/>
        </w:rPr>
        <w:t xml:space="preserve"> </w:t>
      </w:r>
      <w:r w:rsidRPr="00E64372">
        <w:rPr>
          <w:rFonts w:ascii="Book Antiqua" w:eastAsia="Book Antiqua" w:hAnsi="Book Antiqua" w:cs="Book Antiqua"/>
          <w:b/>
          <w:caps/>
          <w:color w:val="000000"/>
          <w:u w:val="single"/>
        </w:rPr>
        <w:t>AND</w:t>
      </w:r>
      <w:r w:rsidR="003218B5" w:rsidRPr="00E64372">
        <w:rPr>
          <w:rFonts w:ascii="Book Antiqua" w:eastAsia="Book Antiqua" w:hAnsi="Book Antiqua" w:cs="Book Antiqua"/>
          <w:b/>
          <w:caps/>
          <w:color w:val="000000"/>
          <w:u w:val="single"/>
        </w:rPr>
        <w:t xml:space="preserve"> </w:t>
      </w:r>
      <w:r w:rsidRPr="00E64372">
        <w:rPr>
          <w:rFonts w:ascii="Book Antiqua" w:eastAsia="Book Antiqua" w:hAnsi="Book Antiqua" w:cs="Book Antiqua"/>
          <w:b/>
          <w:caps/>
          <w:color w:val="000000"/>
          <w:u w:val="single"/>
        </w:rPr>
        <w:t>METHODS</w:t>
      </w:r>
    </w:p>
    <w:p w14:paraId="542E16B1" w14:textId="77777777" w:rsidR="00D56FF5" w:rsidRPr="00E64372" w:rsidRDefault="00685031" w:rsidP="00F811BA">
      <w:pPr>
        <w:spacing w:line="360" w:lineRule="auto"/>
        <w:jc w:val="both"/>
        <w:rPr>
          <w:rFonts w:ascii="Book Antiqua" w:eastAsia="Book Antiqua" w:hAnsi="Book Antiqua" w:cs="Book Antiqua"/>
          <w:b/>
          <w:bCs/>
          <w:i/>
          <w:iCs/>
          <w:color w:val="000000"/>
        </w:rPr>
      </w:pPr>
      <w:r w:rsidRPr="00E64372">
        <w:rPr>
          <w:rFonts w:ascii="Book Antiqua" w:eastAsia="Book Antiqua" w:hAnsi="Book Antiqua" w:cs="Book Antiqua"/>
          <w:b/>
          <w:bCs/>
          <w:i/>
          <w:iCs/>
          <w:color w:val="000000"/>
        </w:rPr>
        <w:t>Study</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design</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and</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sample</w:t>
      </w:r>
    </w:p>
    <w:p w14:paraId="369F5171" w14:textId="1AC01D82" w:rsidR="00A77B3E" w:rsidRPr="00E64372" w:rsidRDefault="00D56FF5"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This methodological study was carried out at Oncology-Haematology clinic and outpatient clinic of a University between February and October 2021. Population of the study consisted of cancer patients receiving treatment between these dates. The sample included 257 volunteering patients who met the research criteria (having been diagnosed with cancer at least for 3 mo, being older than 18 years of age, not having any psychiatric problems and being able to communicate sufficiently) between the aforementioned dates. In scale adaptation studies, at least 5 individuals for each item should be reached for factor analysis. If it is not a problem to reach the sample, 10 individuals for each item should be reached. The Psychological Impact of Cancer Scale consists of a total of 12 items. Aiming to reach at least 10 cancer patients for each item, the study was completed with 257 </w:t>
      </w:r>
      <w:proofErr w:type="gramStart"/>
      <w:r w:rsidRPr="00E64372">
        <w:rPr>
          <w:rFonts w:ascii="Book Antiqua" w:eastAsia="Book Antiqua" w:hAnsi="Book Antiqua" w:cs="Book Antiqua"/>
          <w:color w:val="000000"/>
        </w:rPr>
        <w:t>patients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14]</w:t>
      </w:r>
      <w:r w:rsidRPr="00E64372">
        <w:rPr>
          <w:rFonts w:ascii="Book Antiqua" w:eastAsia="Book Antiqua" w:hAnsi="Book Antiqua" w:cs="Book Antiqua"/>
          <w:color w:val="000000"/>
        </w:rPr>
        <w:t>.</w:t>
      </w:r>
    </w:p>
    <w:p w14:paraId="136CDB52" w14:textId="77777777" w:rsidR="00D56FF5" w:rsidRPr="00E64372" w:rsidRDefault="00D56FF5" w:rsidP="00F811BA">
      <w:pPr>
        <w:spacing w:line="360" w:lineRule="auto"/>
        <w:jc w:val="both"/>
        <w:rPr>
          <w:rFonts w:ascii="Book Antiqua" w:hAnsi="Book Antiqua"/>
        </w:rPr>
      </w:pPr>
    </w:p>
    <w:p w14:paraId="19041AEB" w14:textId="77777777" w:rsidR="00A77B3E" w:rsidRPr="00E64372" w:rsidRDefault="00685031" w:rsidP="00F811BA">
      <w:pPr>
        <w:spacing w:line="360" w:lineRule="auto"/>
        <w:jc w:val="both"/>
        <w:rPr>
          <w:rFonts w:ascii="Book Antiqua" w:hAnsi="Book Antiqua"/>
          <w:i/>
          <w:iCs/>
        </w:rPr>
      </w:pPr>
      <w:r w:rsidRPr="00E64372">
        <w:rPr>
          <w:rFonts w:ascii="Book Antiqua" w:eastAsia="Book Antiqua" w:hAnsi="Book Antiqua" w:cs="Book Antiqua"/>
          <w:b/>
          <w:bCs/>
          <w:i/>
          <w:iCs/>
          <w:color w:val="000000"/>
        </w:rPr>
        <w:t>Outcome</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Measurements</w:t>
      </w:r>
    </w:p>
    <w:p w14:paraId="4D896C0F" w14:textId="7BA452AC" w:rsidR="00A77B3E" w:rsidRPr="00E64372" w:rsidRDefault="00685031"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b/>
          <w:bCs/>
          <w:color w:val="000000"/>
        </w:rPr>
        <w:t>Personal</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Information</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Form:</w:t>
      </w:r>
      <w:r w:rsidR="003218B5" w:rsidRPr="00E64372">
        <w:rPr>
          <w:rFonts w:ascii="Book Antiqua" w:eastAsia="Book Antiqua" w:hAnsi="Book Antiqua" w:cs="Book Antiqua"/>
          <w:color w:val="000000"/>
        </w:rPr>
        <w:t xml:space="preserve"> </w:t>
      </w:r>
      <w:r w:rsidR="00D56FF5" w:rsidRPr="00E64372">
        <w:rPr>
          <w:rFonts w:ascii="Book Antiqua" w:eastAsia="Book Antiqua" w:hAnsi="Book Antiqua" w:cs="Book Antiqua"/>
          <w:color w:val="000000"/>
        </w:rPr>
        <w:t>This form prepared by the researchers includes 9 questions to find out patients’ socio-demographic and disease-related characteristics (age, gender, marital status, educational status, employment status, duration of disease, stage of disease, presence of another chronic disease and type of treatment).</w:t>
      </w:r>
    </w:p>
    <w:p w14:paraId="672304C9" w14:textId="77777777" w:rsidR="00D56FF5" w:rsidRPr="00E64372" w:rsidRDefault="00D56FF5" w:rsidP="00F811BA">
      <w:pPr>
        <w:spacing w:line="360" w:lineRule="auto"/>
        <w:jc w:val="both"/>
        <w:rPr>
          <w:rFonts w:ascii="Book Antiqua" w:hAnsi="Book Antiqua"/>
        </w:rPr>
      </w:pPr>
    </w:p>
    <w:p w14:paraId="2C034841" w14:textId="656ECF03" w:rsidR="00A77B3E" w:rsidRPr="00E64372" w:rsidRDefault="00685031"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b/>
          <w:bCs/>
          <w:color w:val="000000"/>
        </w:rPr>
        <w:t>PICS:</w:t>
      </w:r>
      <w:r w:rsidR="003218B5" w:rsidRPr="00E64372">
        <w:rPr>
          <w:rFonts w:ascii="Book Antiqua" w:eastAsia="Book Antiqua" w:hAnsi="Book Antiqua" w:cs="Book Antiqua"/>
          <w:b/>
          <w:bCs/>
          <w:color w:val="000000"/>
        </w:rPr>
        <w:t xml:space="preserve"> </w:t>
      </w:r>
      <w:r w:rsidR="00D56FF5" w:rsidRPr="00E64372">
        <w:rPr>
          <w:rFonts w:ascii="Book Antiqua" w:eastAsia="Book Antiqua" w:hAnsi="Book Antiqua" w:cs="Book Antiqua"/>
          <w:color w:val="000000"/>
        </w:rPr>
        <w:t xml:space="preserve">It was developed by Hulbert-Williams </w:t>
      </w:r>
      <w:r w:rsidR="00D56FF5" w:rsidRPr="00E64372">
        <w:rPr>
          <w:rFonts w:ascii="Book Antiqua" w:eastAsia="Book Antiqua" w:hAnsi="Book Antiqua" w:cs="Book Antiqua"/>
          <w:i/>
          <w:iCs/>
          <w:color w:val="000000"/>
        </w:rPr>
        <w:t xml:space="preserve">et </w:t>
      </w:r>
      <w:proofErr w:type="gramStart"/>
      <w:r w:rsidR="00D56FF5" w:rsidRPr="00E64372">
        <w:rPr>
          <w:rFonts w:ascii="Book Antiqua" w:eastAsia="Book Antiqua" w:hAnsi="Book Antiqua" w:cs="Book Antiqua"/>
          <w:i/>
          <w:iCs/>
          <w:color w:val="000000"/>
        </w:rPr>
        <w:t>al</w:t>
      </w:r>
      <w:r w:rsidR="00D56FF5" w:rsidRPr="00E64372">
        <w:rPr>
          <w:rFonts w:ascii="Book Antiqua" w:eastAsia="Book Antiqua" w:hAnsi="Book Antiqua" w:cs="Book Antiqua"/>
          <w:color w:val="000000"/>
          <w:vertAlign w:val="superscript"/>
        </w:rPr>
        <w:t>[</w:t>
      </w:r>
      <w:proofErr w:type="gramEnd"/>
      <w:r w:rsidR="00D56FF5" w:rsidRPr="00E64372">
        <w:rPr>
          <w:rFonts w:ascii="Book Antiqua" w:eastAsia="Book Antiqua" w:hAnsi="Book Antiqua" w:cs="Book Antiqua"/>
          <w:color w:val="000000"/>
          <w:vertAlign w:val="superscript"/>
        </w:rPr>
        <w:t>13]</w:t>
      </w:r>
      <w:r w:rsidR="00D56FF5" w:rsidRPr="00E64372">
        <w:rPr>
          <w:rFonts w:ascii="Book Antiqua" w:eastAsia="Book Antiqua" w:hAnsi="Book Antiqua" w:cs="Book Antiqua"/>
          <w:color w:val="000000"/>
        </w:rPr>
        <w:t xml:space="preserve"> in 2019 to evaluate the psychological impact of the disease in cancer patients. 12-item PICS is used to evaluate the components of psychological compliance with cancer diagnosis and treatment. Each item is answered with “Totally suitable (1)”, “Not suitable (2)”, “Suitable (3)”, “Totally suitable (4)”. The scale is a 4-likert type scale. It consists of 4 factors: Cognitive distress (2, 6, 7); Cognitive </w:t>
      </w:r>
      <w:r w:rsidR="00D56FF5" w:rsidRPr="00E64372">
        <w:rPr>
          <w:rFonts w:ascii="Book Antiqua" w:eastAsia="Book Antiqua" w:hAnsi="Book Antiqua" w:cs="Book Antiqua"/>
          <w:color w:val="000000"/>
        </w:rPr>
        <w:lastRenderedPageBreak/>
        <w:t xml:space="preserve">avoidance (8, 10, 11); Emotional Distress (3, 5, 12); Spiritual Coping (1, 4, 9). Factor scores are calculated by adding the scores obtained from items in each scale. There are no reversely coded </w:t>
      </w:r>
      <w:proofErr w:type="gramStart"/>
      <w:r w:rsidR="00D56FF5" w:rsidRPr="00E64372">
        <w:rPr>
          <w:rFonts w:ascii="Book Antiqua" w:eastAsia="Book Antiqua" w:hAnsi="Book Antiqua" w:cs="Book Antiqua"/>
          <w:color w:val="000000"/>
        </w:rPr>
        <w:t>items</w:t>
      </w:r>
      <w:r w:rsidR="00D56FF5" w:rsidRPr="00E64372">
        <w:rPr>
          <w:rFonts w:ascii="Book Antiqua" w:eastAsia="Book Antiqua" w:hAnsi="Book Antiqua" w:cs="Book Antiqua"/>
          <w:color w:val="000000"/>
          <w:vertAlign w:val="superscript"/>
        </w:rPr>
        <w:t>[</w:t>
      </w:r>
      <w:proofErr w:type="gramEnd"/>
      <w:r w:rsidR="00D56FF5" w:rsidRPr="00E64372">
        <w:rPr>
          <w:rFonts w:ascii="Book Antiqua" w:eastAsia="Book Antiqua" w:hAnsi="Book Antiqua" w:cs="Book Antiqua"/>
          <w:color w:val="000000"/>
          <w:vertAlign w:val="superscript"/>
        </w:rPr>
        <w:t>13]</w:t>
      </w:r>
      <w:r w:rsidR="00D56FF5" w:rsidRPr="00E64372">
        <w:rPr>
          <w:rFonts w:ascii="Book Antiqua" w:eastAsia="Book Antiqua" w:hAnsi="Book Antiqua" w:cs="Book Antiqua"/>
          <w:color w:val="000000"/>
        </w:rPr>
        <w:t>.</w:t>
      </w:r>
    </w:p>
    <w:p w14:paraId="051A9A2F" w14:textId="77777777" w:rsidR="00D56FF5" w:rsidRPr="00E64372" w:rsidRDefault="00D56FF5" w:rsidP="00F811BA">
      <w:pPr>
        <w:spacing w:line="360" w:lineRule="auto"/>
        <w:jc w:val="both"/>
        <w:rPr>
          <w:rFonts w:ascii="Book Antiqua" w:hAnsi="Book Antiqua"/>
        </w:rPr>
      </w:pPr>
    </w:p>
    <w:p w14:paraId="14F7A00F" w14:textId="3CFE6F87" w:rsidR="00A77B3E" w:rsidRPr="00E64372" w:rsidRDefault="00685031"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b/>
          <w:bCs/>
          <w:color w:val="000000"/>
        </w:rPr>
        <w:t>Data</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Assessment</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00D56FF5" w:rsidRPr="00E64372">
        <w:rPr>
          <w:rFonts w:ascii="Book Antiqua" w:eastAsia="Book Antiqua" w:hAnsi="Book Antiqua" w:cs="Book Antiqua"/>
          <w:color w:val="000000"/>
        </w:rPr>
        <w:t>Study data wer</w:t>
      </w:r>
      <w:r w:rsidR="00D56FF5" w:rsidRPr="0027197B">
        <w:rPr>
          <w:rFonts w:ascii="Book Antiqua" w:eastAsia="Book Antiqua" w:hAnsi="Book Antiqua" w:cs="Book Antiqua"/>
          <w:color w:val="000000"/>
        </w:rPr>
        <w:t xml:space="preserve">e analysed with </w:t>
      </w:r>
      <w:r w:rsidR="006E7FE4" w:rsidRPr="0027197B">
        <w:rPr>
          <w:rFonts w:ascii="Book Antiqua" w:eastAsia="Book Antiqua" w:hAnsi="Book Antiqua" w:cs="Book Antiqua"/>
          <w:color w:val="000000"/>
        </w:rPr>
        <w:t>IBM SPSS (Statistical Package for Social Sciences)</w:t>
      </w:r>
      <w:r w:rsidR="00D56FF5" w:rsidRPr="0027197B">
        <w:rPr>
          <w:rFonts w:ascii="Book Antiqua" w:eastAsia="Book Antiqua" w:hAnsi="Book Antiqua" w:cs="Book Antiqua"/>
          <w:color w:val="000000"/>
        </w:rPr>
        <w:t xml:space="preserve"> 22 and</w:t>
      </w:r>
      <w:r w:rsidR="006E7FE4" w:rsidRPr="0027197B">
        <w:rPr>
          <w:rFonts w:ascii="Book Antiqua" w:hAnsi="Book Antiqua"/>
        </w:rPr>
        <w:t xml:space="preserve"> </w:t>
      </w:r>
      <w:r w:rsidR="006E7FE4" w:rsidRPr="0027197B">
        <w:rPr>
          <w:rFonts w:ascii="Book Antiqua" w:eastAsia="Book Antiqua" w:hAnsi="Book Antiqua" w:cs="Book Antiqua"/>
          <w:color w:val="000000"/>
        </w:rPr>
        <w:t>Scientific Software International, Inc.</w:t>
      </w:r>
      <w:r w:rsidR="00D56FF5" w:rsidRPr="0027197B">
        <w:rPr>
          <w:rFonts w:ascii="Book Antiqua" w:eastAsia="Book Antiqua" w:hAnsi="Book Antiqua" w:cs="Book Antiqua"/>
          <w:color w:val="000000"/>
        </w:rPr>
        <w:t xml:space="preserve"> LISREL 8.8. I</w:t>
      </w:r>
      <w:r w:rsidR="00D56FF5" w:rsidRPr="00E64372">
        <w:rPr>
          <w:rFonts w:ascii="Book Antiqua" w:eastAsia="Book Antiqua" w:hAnsi="Book Antiqua" w:cs="Book Antiqua"/>
          <w:color w:val="000000"/>
        </w:rPr>
        <w:t xml:space="preserve">n data analysis, number and percentage were used for evaluation of personal information. Content and construct validity were analysed with expert views, Barlett Tests, Kaiser-Meyer-Olkin Index (KMO), </w:t>
      </w:r>
      <w:r w:rsidR="0003030C" w:rsidRPr="00E64372">
        <w:rPr>
          <w:rFonts w:ascii="Book Antiqua" w:eastAsia="Book Antiqua" w:hAnsi="Book Antiqua" w:cs="Book Antiqua"/>
          <w:color w:val="000000"/>
        </w:rPr>
        <w:t>exploratory factor analysis</w:t>
      </w:r>
      <w:r w:rsidR="00D56FF5" w:rsidRPr="00E64372">
        <w:rPr>
          <w:rFonts w:ascii="Book Antiqua" w:eastAsia="Book Antiqua" w:hAnsi="Book Antiqua" w:cs="Book Antiqua"/>
          <w:color w:val="000000"/>
        </w:rPr>
        <w:t xml:space="preserve"> (EFA), </w:t>
      </w:r>
      <w:r w:rsidR="0003030C" w:rsidRPr="00E64372">
        <w:rPr>
          <w:rFonts w:ascii="Book Antiqua" w:eastAsia="Book Antiqua" w:hAnsi="Book Antiqua" w:cs="Book Antiqua"/>
          <w:color w:val="000000"/>
        </w:rPr>
        <w:t>confirmatory factor analysis (CFA)</w:t>
      </w:r>
      <w:r w:rsidR="00D56FF5" w:rsidRPr="00E64372">
        <w:rPr>
          <w:rFonts w:ascii="Book Antiqua" w:eastAsia="Book Antiqua" w:hAnsi="Book Antiqua" w:cs="Book Antiqua"/>
          <w:color w:val="000000"/>
        </w:rPr>
        <w:t xml:space="preserve"> and </w:t>
      </w:r>
      <w:proofErr w:type="gramStart"/>
      <w:r w:rsidR="0003030C" w:rsidRPr="00E64372">
        <w:rPr>
          <w:rFonts w:ascii="Book Antiqua" w:eastAsia="Book Antiqua" w:hAnsi="Book Antiqua" w:cs="Book Antiqua"/>
          <w:color w:val="000000"/>
        </w:rPr>
        <w:t>principle</w:t>
      </w:r>
      <w:proofErr w:type="gramEnd"/>
      <w:r w:rsidR="0003030C" w:rsidRPr="00E64372">
        <w:rPr>
          <w:rFonts w:ascii="Book Antiqua" w:eastAsia="Book Antiqua" w:hAnsi="Book Antiqua" w:cs="Book Antiqua"/>
          <w:color w:val="000000"/>
        </w:rPr>
        <w:t xml:space="preserve"> components analysis</w:t>
      </w:r>
      <w:r w:rsidR="00D56FF5" w:rsidRPr="00E64372">
        <w:rPr>
          <w:rFonts w:ascii="Book Antiqua" w:eastAsia="Book Antiqua" w:hAnsi="Book Antiqua" w:cs="Book Antiqua"/>
          <w:color w:val="000000"/>
        </w:rPr>
        <w:t>. In terms of reliability, internal consistency was determined with Cronbach’s a coefficient, Pearson correlation analysis, item-total score correlation, composite reliability coefficient (CR) and average variance explained (AVE).</w:t>
      </w:r>
    </w:p>
    <w:p w14:paraId="6A85921F" w14:textId="77777777" w:rsidR="00D56FF5" w:rsidRPr="00E64372" w:rsidRDefault="00D56FF5" w:rsidP="00F811BA">
      <w:pPr>
        <w:spacing w:line="360" w:lineRule="auto"/>
        <w:jc w:val="both"/>
        <w:rPr>
          <w:rFonts w:ascii="Book Antiqua" w:eastAsia="Book Antiqua" w:hAnsi="Book Antiqua" w:cs="Book Antiqua"/>
          <w:color w:val="000000"/>
        </w:rPr>
      </w:pPr>
    </w:p>
    <w:p w14:paraId="3CE017B4" w14:textId="16C8F25F" w:rsidR="00D56FF5" w:rsidRPr="00E64372" w:rsidRDefault="00D56FF5"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b/>
          <w:bCs/>
          <w:color w:val="000000"/>
        </w:rPr>
        <w:t>Ethical Considerations:</w:t>
      </w:r>
      <w:r w:rsidRPr="00E64372">
        <w:rPr>
          <w:rFonts w:ascii="Book Antiqua" w:eastAsia="Book Antiqua" w:hAnsi="Book Antiqua" w:cs="Book Antiqua"/>
          <w:color w:val="000000"/>
        </w:rPr>
        <w:t xml:space="preserve"> Fırat University Non-Interventional Research Ethics Committee (2020/12 numbered) approved the study. Official permission was taken through e-mail from the researcher who developed the scale for adapting the scale into Turkish and using the scale in the study. Helsinki Declaration of Human Rights was adhered to while carrying out the study. Verbal consent was taken from study participants after the aim of the study was explained.</w:t>
      </w:r>
    </w:p>
    <w:p w14:paraId="528E9588" w14:textId="77777777" w:rsidR="00D56FF5" w:rsidRPr="00E64372" w:rsidRDefault="00D56FF5" w:rsidP="00F811BA">
      <w:pPr>
        <w:spacing w:line="360" w:lineRule="auto"/>
        <w:jc w:val="both"/>
        <w:rPr>
          <w:rFonts w:ascii="Book Antiqua" w:hAnsi="Book Antiqua"/>
        </w:rPr>
      </w:pPr>
    </w:p>
    <w:p w14:paraId="7AC42CFF" w14:textId="0C763020" w:rsidR="00A77B3E" w:rsidRPr="00E64372" w:rsidRDefault="003218B5" w:rsidP="00F811BA">
      <w:pPr>
        <w:spacing w:line="360" w:lineRule="auto"/>
        <w:jc w:val="both"/>
        <w:rPr>
          <w:rFonts w:ascii="Book Antiqua" w:hAnsi="Book Antiqua"/>
          <w:lang w:eastAsia="zh-CN"/>
        </w:rPr>
      </w:pPr>
      <w:r w:rsidRPr="00E64372">
        <w:rPr>
          <w:rFonts w:ascii="Book Antiqua" w:eastAsia="Book Antiqua" w:hAnsi="Book Antiqua" w:cs="Book Antiqua"/>
          <w:b/>
          <w:bCs/>
          <w:color w:val="000000"/>
        </w:rPr>
        <w:t>Stages in the adaptation of the scale to Turkish</w:t>
      </w:r>
      <w:r w:rsidRPr="00E64372">
        <w:rPr>
          <w:rFonts w:ascii="Book Antiqua" w:eastAsia="Book Antiqua" w:hAnsi="Book Antiqua" w:cs="Book Antiqua"/>
          <w:color w:val="000000"/>
        </w:rPr>
        <w:t xml:space="preserve">: </w:t>
      </w:r>
      <w:r w:rsidR="00D56FF5" w:rsidRPr="00E64372">
        <w:rPr>
          <w:rFonts w:ascii="Book Antiqua" w:eastAsia="Book Antiqua" w:hAnsi="Book Antiqua" w:cs="Book Antiqua"/>
          <w:color w:val="000000"/>
        </w:rPr>
        <w:t xml:space="preserve">Official permission was first obtained from the author via e-mail to adapt and use PICS in Turkish. Adaptation phase of the scale was carried out in five steps. Language validity was carried out in the first step; two linguists translated the scale into Turkish independently. Translation was followed with a form including the expressions in scale items, which was examined by two Turkish language experts. These experts examined whether scale items were suitable, checked Turkish language validity and cultural appropriateness and made corrections. Following the corrections, scale items were collected in a single form and they were back translated </w:t>
      </w:r>
      <w:r w:rsidR="00D56FF5" w:rsidRPr="00E64372">
        <w:rPr>
          <w:rFonts w:ascii="Book Antiqua" w:eastAsia="Book Antiqua" w:hAnsi="Book Antiqua" w:cs="Book Antiqua"/>
          <w:color w:val="000000"/>
        </w:rPr>
        <w:lastRenderedPageBreak/>
        <w:t xml:space="preserve">into the original language by a language </w:t>
      </w:r>
      <w:proofErr w:type="gramStart"/>
      <w:r w:rsidR="00D56FF5" w:rsidRPr="00E64372">
        <w:rPr>
          <w:rFonts w:ascii="Book Antiqua" w:eastAsia="Book Antiqua" w:hAnsi="Book Antiqua" w:cs="Book Antiqua"/>
          <w:color w:val="000000"/>
        </w:rPr>
        <w:t>expert</w:t>
      </w:r>
      <w:r w:rsidR="00D56FF5" w:rsidRPr="00E64372">
        <w:rPr>
          <w:rFonts w:ascii="Book Antiqua" w:eastAsia="Book Antiqua" w:hAnsi="Book Antiqua" w:cs="Book Antiqua"/>
          <w:color w:val="000000"/>
          <w:vertAlign w:val="superscript"/>
        </w:rPr>
        <w:t>[</w:t>
      </w:r>
      <w:proofErr w:type="gramEnd"/>
      <w:r w:rsidR="00D56FF5" w:rsidRPr="00E64372">
        <w:rPr>
          <w:rFonts w:ascii="Book Antiqua" w:eastAsia="Book Antiqua" w:hAnsi="Book Antiqua" w:cs="Book Antiqua"/>
          <w:color w:val="000000"/>
          <w:vertAlign w:val="superscript"/>
        </w:rPr>
        <w:t>14]</w:t>
      </w:r>
      <w:r w:rsidR="00D56FF5" w:rsidRPr="00E64372">
        <w:rPr>
          <w:rFonts w:ascii="Book Antiqua" w:eastAsia="Book Antiqua" w:hAnsi="Book Antiqua" w:cs="Book Antiqua"/>
          <w:color w:val="000000"/>
        </w:rPr>
        <w:t>. Turkish form was found to be similar to the English form after the original scale and the translated form were compared.</w:t>
      </w:r>
    </w:p>
    <w:p w14:paraId="234B540F" w14:textId="602DE2E6" w:rsidR="00A77B3E" w:rsidRPr="00E64372" w:rsidRDefault="00D56FF5" w:rsidP="00F811BA">
      <w:pPr>
        <w:spacing w:line="360" w:lineRule="auto"/>
        <w:ind w:firstLineChars="100" w:firstLine="240"/>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In the second step, content validity was performed to prove both language and cultural equivalence and content validity of items with numerical </w:t>
      </w:r>
      <w:proofErr w:type="gramStart"/>
      <w:r w:rsidRPr="00E64372">
        <w:rPr>
          <w:rFonts w:ascii="Book Antiqua" w:eastAsia="Book Antiqua" w:hAnsi="Book Antiqua" w:cs="Book Antiqua"/>
          <w:color w:val="000000"/>
        </w:rPr>
        <w:t>values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15]</w:t>
      </w:r>
      <w:r w:rsidRPr="00E64372">
        <w:rPr>
          <w:rFonts w:ascii="Book Antiqua" w:eastAsia="Book Antiqua" w:hAnsi="Book Antiqua" w:cs="Book Antiqua"/>
          <w:color w:val="000000"/>
        </w:rPr>
        <w:t xml:space="preserve">. Content Validity Index (CVI) of the items was calculated with percentage of agreement between the opinions of at least 3 and at most 20 </w:t>
      </w:r>
      <w:proofErr w:type="gramStart"/>
      <w:r w:rsidRPr="00E64372">
        <w:rPr>
          <w:rFonts w:ascii="Book Antiqua" w:eastAsia="Book Antiqua" w:hAnsi="Book Antiqua" w:cs="Book Antiqua"/>
          <w:color w:val="000000"/>
        </w:rPr>
        <w:t>experts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16]</w:t>
      </w:r>
      <w:r w:rsidRPr="00E64372">
        <w:rPr>
          <w:rFonts w:ascii="Book Antiqua" w:eastAsia="Book Antiqua" w:hAnsi="Book Antiqua" w:cs="Book Antiqua"/>
          <w:color w:val="000000"/>
        </w:rPr>
        <w:t>. A pilot study was conducted in the third step. In scale adaptation studies, with the pilot study, a sample of about 30 should be reached, the scale should have an internal consistency value of ≥ 0.70 and it should be checked whether item total correlation is lower than 0.30</w:t>
      </w:r>
      <w:r w:rsidRPr="00E64372">
        <w:rPr>
          <w:rFonts w:ascii="Book Antiqua" w:eastAsia="Book Antiqua" w:hAnsi="Book Antiqua" w:cs="Book Antiqua"/>
          <w:color w:val="000000"/>
          <w:vertAlign w:val="superscript"/>
        </w:rPr>
        <w:t>[15]</w:t>
      </w:r>
      <w:r w:rsidRPr="00E64372">
        <w:rPr>
          <w:rFonts w:ascii="Book Antiqua" w:eastAsia="Book Antiqua" w:hAnsi="Book Antiqua" w:cs="Book Antiqua"/>
          <w:color w:val="000000"/>
        </w:rPr>
        <w:t xml:space="preserve">. In the present study, the pilot study was conducted with 30 cancer patients. With the pilot study, it was determined that the questions were understandable. The data of the pilot study were not included in study data. After the pilot study, the study was initiated without making any corrections in the light of this information. In the fourth step, EFA and CFA were conducted for construct </w:t>
      </w:r>
      <w:proofErr w:type="gramStart"/>
      <w:r w:rsidRPr="00E64372">
        <w:rPr>
          <w:rFonts w:ascii="Book Antiqua" w:eastAsia="Book Antiqua" w:hAnsi="Book Antiqua" w:cs="Book Antiqua"/>
          <w:color w:val="000000"/>
        </w:rPr>
        <w:t>validity</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14,17]</w:t>
      </w:r>
      <w:r w:rsidRPr="00E64372">
        <w:rPr>
          <w:rFonts w:ascii="Book Antiqua" w:eastAsia="Book Antiqua" w:hAnsi="Book Antiqua" w:cs="Book Antiqua"/>
          <w:color w:val="000000"/>
        </w:rPr>
        <w:t xml:space="preserve">. Acceptable range of CFA goodness of fit values were found as 5 &gt; </w:t>
      </w:r>
      <w:r w:rsidRPr="00E64372">
        <w:rPr>
          <w:rFonts w:ascii="Book Antiqua" w:eastAsia="Book Antiqua" w:hAnsi="Book Antiqua" w:cs="Book Antiqua"/>
          <w:i/>
          <w:iCs/>
          <w:color w:val="000000"/>
        </w:rPr>
        <w:t>χ</w:t>
      </w:r>
      <w:r w:rsidRPr="00E64372">
        <w:rPr>
          <w:rFonts w:ascii="Book Antiqua" w:eastAsia="Book Antiqua" w:hAnsi="Book Antiqua" w:cs="Book Antiqua"/>
          <w:color w:val="000000"/>
        </w:rPr>
        <w:t>²/df &lt; 2, RMSEA &lt; 0.08, RMR &lt; 0.08, SMR &lt; 0.08, NFI &gt; 0.80, CFI &gt; 0.90, IFI &gt; 0.90, GFI &gt; 0.90, AGFI &gt; 0.85, PGFI &gt; 0.50, and PNFI &gt; 0.50</w:t>
      </w:r>
      <w:r w:rsidRPr="00E64372">
        <w:rPr>
          <w:rFonts w:ascii="Book Antiqua" w:eastAsia="Book Antiqua" w:hAnsi="Book Antiqua" w:cs="Book Antiqua"/>
          <w:color w:val="000000"/>
          <w:vertAlign w:val="superscript"/>
        </w:rPr>
        <w:t>[14,18-20]</w:t>
      </w:r>
      <w:r w:rsidRPr="00E64372">
        <w:rPr>
          <w:rFonts w:ascii="Book Antiqua" w:eastAsia="Book Antiqua" w:hAnsi="Book Antiqua" w:cs="Book Antiqua"/>
          <w:color w:val="000000"/>
        </w:rPr>
        <w:t xml:space="preserve">. In the fifth step, to determine the reliability of the scale, test-retest reliability with an interval of two weeks in data collection stage, Cronbach alpha reliability coefficient Pearson Correlation analysis, item-total score correlation, composite reliability coefficient and mean explained variance were </w:t>
      </w:r>
      <w:proofErr w:type="gramStart"/>
      <w:r w:rsidRPr="00E64372">
        <w:rPr>
          <w:rFonts w:ascii="Book Antiqua" w:eastAsia="Book Antiqua" w:hAnsi="Book Antiqua" w:cs="Book Antiqua"/>
          <w:color w:val="000000"/>
        </w:rPr>
        <w:t>used</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21-24]</w:t>
      </w:r>
      <w:r w:rsidRPr="00E64372">
        <w:rPr>
          <w:rFonts w:ascii="Book Antiqua" w:eastAsia="Book Antiqua" w:hAnsi="Book Antiqua" w:cs="Book Antiqua"/>
          <w:color w:val="000000"/>
        </w:rPr>
        <w:t>.</w:t>
      </w:r>
    </w:p>
    <w:p w14:paraId="28EBD033" w14:textId="77777777" w:rsidR="00D56FF5" w:rsidRPr="00E64372" w:rsidRDefault="00D56FF5" w:rsidP="00F811BA">
      <w:pPr>
        <w:spacing w:line="360" w:lineRule="auto"/>
        <w:jc w:val="both"/>
        <w:rPr>
          <w:rFonts w:ascii="Book Antiqua" w:hAnsi="Book Antiqua"/>
        </w:rPr>
      </w:pPr>
    </w:p>
    <w:p w14:paraId="1BE48889"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aps/>
          <w:color w:val="000000"/>
          <w:u w:val="single"/>
        </w:rPr>
        <w:t>RESULTS</w:t>
      </w:r>
    </w:p>
    <w:p w14:paraId="2956B561" w14:textId="25E9B88A" w:rsidR="00A77B3E" w:rsidRPr="00E64372" w:rsidRDefault="00685031"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Mean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age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found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59.32</w:t>
      </w:r>
      <w:r w:rsidR="00D56FF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t>
      </w:r>
      <w:r w:rsidR="00D56FF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12.89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found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51.4%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female,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53.7%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primary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education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graduates,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91.1%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married,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47.9%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had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disease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duration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between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1-5</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years,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40.5%</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stage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86.4%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not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employed,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67.3%</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receiving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only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chemotherapy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65.8%</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not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have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another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chronic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disease.</w:t>
      </w:r>
    </w:p>
    <w:p w14:paraId="03DC6BBD" w14:textId="77777777" w:rsidR="00D56FF5" w:rsidRPr="00E64372" w:rsidRDefault="00D56FF5" w:rsidP="00F811BA">
      <w:pPr>
        <w:spacing w:line="360" w:lineRule="auto"/>
        <w:jc w:val="both"/>
        <w:rPr>
          <w:rFonts w:ascii="Book Antiqua" w:hAnsi="Book Antiqua"/>
        </w:rPr>
      </w:pPr>
    </w:p>
    <w:p w14:paraId="7E791A42" w14:textId="77777777" w:rsidR="00A77B3E" w:rsidRPr="00E64372" w:rsidRDefault="00685031" w:rsidP="00F811BA">
      <w:pPr>
        <w:spacing w:line="360" w:lineRule="auto"/>
        <w:jc w:val="both"/>
        <w:rPr>
          <w:rFonts w:ascii="Book Antiqua" w:hAnsi="Book Antiqua"/>
          <w:i/>
          <w:iCs/>
        </w:rPr>
      </w:pPr>
      <w:r w:rsidRPr="00E64372">
        <w:rPr>
          <w:rFonts w:ascii="Book Antiqua" w:eastAsia="Book Antiqua" w:hAnsi="Book Antiqua" w:cs="Book Antiqua"/>
          <w:b/>
          <w:bCs/>
          <w:i/>
          <w:iCs/>
          <w:color w:val="000000"/>
        </w:rPr>
        <w:t>Results</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on</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validity</w:t>
      </w:r>
    </w:p>
    <w:p w14:paraId="737874F9" w14:textId="30553076"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lastRenderedPageBreak/>
        <w:t>Exploratory</w:t>
      </w:r>
      <w:r w:rsidR="003218B5" w:rsidRPr="00E64372">
        <w:rPr>
          <w:rFonts w:ascii="Book Antiqua" w:eastAsia="Book Antiqua" w:hAnsi="Book Antiqua" w:cs="Book Antiqua"/>
          <w:b/>
          <w:bCs/>
          <w:color w:val="000000"/>
        </w:rPr>
        <w:t xml:space="preserve"> </w:t>
      </w:r>
      <w:r w:rsidR="00D56FF5" w:rsidRPr="00E64372">
        <w:rPr>
          <w:rFonts w:ascii="Book Antiqua" w:eastAsia="Book Antiqua" w:hAnsi="Book Antiqua" w:cs="Book Antiqua"/>
          <w:b/>
          <w:bCs/>
          <w:color w:val="000000"/>
        </w:rPr>
        <w:t xml:space="preserve">factor analysis: </w:t>
      </w:r>
      <w:r w:rsidRPr="00E64372">
        <w:rPr>
          <w:rFonts w:ascii="Book Antiqua" w:eastAsia="Book Antiqua" w:hAnsi="Book Antiqua" w:cs="Book Antiqua"/>
          <w:color w:val="000000"/>
        </w:rPr>
        <w:t>KMO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value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0.799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X</w:t>
      </w:r>
      <w:r w:rsidRPr="00E64372">
        <w:rPr>
          <w:rFonts w:ascii="Book Antiqua" w:eastAsia="Book Antiqua" w:hAnsi="Book Antiqua" w:cs="Book Antiqua"/>
          <w:color w:val="000000"/>
          <w:vertAlign w:val="superscript"/>
        </w:rPr>
        <w:t>2</w:t>
      </w:r>
      <w:r w:rsidR="003218B5" w:rsidRPr="00E64372">
        <w:rPr>
          <w:rFonts w:ascii="Book Antiqua" w:eastAsia="Book Antiqua" w:hAnsi="Book Antiqua" w:cs="Book Antiqua"/>
          <w:color w:val="000000"/>
          <w:vertAlign w:val="superscript"/>
        </w:rPr>
        <w:t xml:space="preserve"> </w:t>
      </w:r>
      <w:r w:rsidRPr="00E64372">
        <w:rPr>
          <w:rFonts w:ascii="Book Antiqua" w:eastAsia="Book Antiqua" w:hAnsi="Book Antiqua" w:cs="Book Antiqua"/>
          <w:color w:val="000000"/>
        </w:rPr>
        <w:t>value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calculated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2310.444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result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Barlett’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Test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Sphericity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Test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results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found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significant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P</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0.000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Level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significance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(Table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sample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size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found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adequate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suitable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factor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showed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could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w:t>
      </w:r>
      <w:r w:rsidR="003218B5" w:rsidRPr="00E64372">
        <w:rPr>
          <w:rFonts w:ascii="Book Antiqua" w:eastAsia="Book Antiqua" w:hAnsi="Book Antiqua" w:cs="Book Antiqua"/>
          <w:color w:val="000000"/>
        </w:rPr>
        <w:t xml:space="preserve"> </w:t>
      </w:r>
      <w:proofErr w:type="gramStart"/>
      <w:r w:rsidRPr="00E64372">
        <w:rPr>
          <w:rFonts w:ascii="Book Antiqua" w:eastAsia="Book Antiqua" w:hAnsi="Book Antiqua" w:cs="Book Antiqua"/>
          <w:color w:val="000000"/>
        </w:rPr>
        <w:t>continued</w:t>
      </w:r>
      <w:r w:rsidR="00D56FF5" w:rsidRPr="00E64372">
        <w:rPr>
          <w:rFonts w:ascii="Book Antiqua" w:eastAsia="Book Antiqua" w:hAnsi="Book Antiqua" w:cs="Book Antiqua"/>
          <w:color w:val="000000"/>
          <w:vertAlign w:val="superscript"/>
        </w:rPr>
        <w:t>[</w:t>
      </w:r>
      <w:proofErr w:type="gramEnd"/>
      <w:r w:rsidR="00D56FF5" w:rsidRPr="00E64372">
        <w:rPr>
          <w:rFonts w:ascii="Book Antiqua" w:eastAsia="Book Antiqua" w:hAnsi="Book Antiqua" w:cs="Book Antiqua"/>
          <w:color w:val="000000"/>
          <w:vertAlign w:val="superscript"/>
        </w:rPr>
        <w:t>14,20]</w:t>
      </w:r>
      <w:r w:rsidR="00D56FF5" w:rsidRPr="00E64372">
        <w:rPr>
          <w:rFonts w:ascii="Book Antiqua" w:eastAsia="Book Antiqua" w:hAnsi="Book Antiqua" w:cs="Book Antiqua"/>
          <w:color w:val="000000"/>
        </w:rPr>
        <w:t>.</w:t>
      </w:r>
    </w:p>
    <w:p w14:paraId="7A96DECB" w14:textId="64E56861" w:rsidR="00A77B3E" w:rsidRPr="00E64372" w:rsidRDefault="00D56FF5" w:rsidP="00F811BA">
      <w:pPr>
        <w:spacing w:line="360" w:lineRule="auto"/>
        <w:ind w:firstLineChars="100" w:firstLine="240"/>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In the exploratory factor analysis, it was found that the scale explained 84.98% of total variance (Table 2). Due to the number of factors in the EFA, Varimax factor rotation method was applied and the scale items were checked in terms of items with cross-loading. The factors with an eigenvalue of &gt; 1 were evaluated while determining the factors. It was found that the scale items were grouped under 4 factors with factor load values found as &gt; 0.30 (0.82-0.94). Varimax rotation method results showed that. It was found that there were no items that had to be deleted from the </w:t>
      </w:r>
      <w:proofErr w:type="gramStart"/>
      <w:r w:rsidRPr="00E64372">
        <w:rPr>
          <w:rFonts w:ascii="Book Antiqua" w:eastAsia="Book Antiqua" w:hAnsi="Book Antiqua" w:cs="Book Antiqua"/>
          <w:color w:val="000000"/>
        </w:rPr>
        <w:t>scale</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14,25]</w:t>
      </w:r>
      <w:r w:rsidRPr="00E64372">
        <w:rPr>
          <w:rFonts w:ascii="Book Antiqua" w:eastAsia="Book Antiqua" w:hAnsi="Book Antiqua" w:cs="Book Antiqua"/>
          <w:color w:val="000000"/>
        </w:rPr>
        <w:t>. The values obtained showed that the scale consisted of 12 items and 4 factors.</w:t>
      </w:r>
    </w:p>
    <w:p w14:paraId="5B72B72F" w14:textId="77777777" w:rsidR="00D56FF5" w:rsidRPr="00E64372" w:rsidRDefault="00D56FF5" w:rsidP="00F811BA">
      <w:pPr>
        <w:spacing w:line="360" w:lineRule="auto"/>
        <w:jc w:val="both"/>
        <w:rPr>
          <w:rFonts w:ascii="Book Antiqua" w:hAnsi="Book Antiqua"/>
        </w:rPr>
      </w:pPr>
    </w:p>
    <w:p w14:paraId="0A3F5439" w14:textId="60B1EB43" w:rsidR="00D56FF5" w:rsidRPr="00E64372" w:rsidRDefault="0003030C"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b/>
          <w:bCs/>
          <w:color w:val="000000"/>
        </w:rPr>
        <w:t>CFA</w:t>
      </w:r>
      <w:r w:rsidR="00D56FF5" w:rsidRPr="00E64372">
        <w:rPr>
          <w:rFonts w:ascii="Book Antiqua" w:eastAsia="Book Antiqua" w:hAnsi="Book Antiqua" w:cs="Book Antiqua"/>
          <w:b/>
          <w:bCs/>
          <w:color w:val="000000"/>
        </w:rPr>
        <w:t xml:space="preserve">: </w:t>
      </w:r>
      <w:r w:rsidR="00D56FF5" w:rsidRPr="00E64372">
        <w:rPr>
          <w:rFonts w:ascii="Book Antiqua" w:eastAsia="Book Antiqua" w:hAnsi="Book Antiqua" w:cs="Book Antiqua"/>
          <w:color w:val="000000"/>
        </w:rPr>
        <w:t xml:space="preserve">In Table 3, CFA fit index values were found as: </w:t>
      </w:r>
      <w:r w:rsidR="00D56FF5" w:rsidRPr="00E64372">
        <w:rPr>
          <w:rFonts w:ascii="Book Antiqua" w:eastAsia="Book Antiqua" w:hAnsi="Book Antiqua" w:cs="Book Antiqua"/>
          <w:i/>
          <w:iCs/>
          <w:color w:val="000000"/>
        </w:rPr>
        <w:t>X</w:t>
      </w:r>
      <w:r w:rsidR="00D56FF5" w:rsidRPr="00E64372">
        <w:rPr>
          <w:rFonts w:ascii="Book Antiqua" w:eastAsia="Book Antiqua" w:hAnsi="Book Antiqua" w:cs="Book Antiqua"/>
          <w:color w:val="000000"/>
          <w:vertAlign w:val="superscript"/>
        </w:rPr>
        <w:t>2</w:t>
      </w:r>
      <w:r w:rsidR="00D56FF5" w:rsidRPr="00E64372">
        <w:rPr>
          <w:rFonts w:ascii="Book Antiqua" w:eastAsia="Book Antiqua" w:hAnsi="Book Antiqua" w:cs="Book Antiqua"/>
          <w:color w:val="000000"/>
        </w:rPr>
        <w:t xml:space="preserve"> = 116.49, df = 47 (</w:t>
      </w:r>
      <w:r w:rsidR="00D56FF5" w:rsidRPr="00E64372">
        <w:rPr>
          <w:rFonts w:ascii="Book Antiqua" w:eastAsia="Book Antiqua" w:hAnsi="Book Antiqua" w:cs="Book Antiqua"/>
          <w:i/>
          <w:iCs/>
          <w:color w:val="000000"/>
        </w:rPr>
        <w:t>P</w:t>
      </w:r>
      <w:r w:rsidR="00D56FF5" w:rsidRPr="00E64372">
        <w:rPr>
          <w:rFonts w:ascii="Book Antiqua" w:eastAsia="Book Antiqua" w:hAnsi="Book Antiqua" w:cs="Book Antiqua"/>
          <w:color w:val="000000"/>
        </w:rPr>
        <w:t xml:space="preserve"> &lt; 0.05), </w:t>
      </w:r>
      <w:r w:rsidR="00D56FF5" w:rsidRPr="00E64372">
        <w:rPr>
          <w:rFonts w:ascii="Book Antiqua" w:eastAsia="Book Antiqua" w:hAnsi="Book Antiqua" w:cs="Book Antiqua"/>
          <w:i/>
          <w:iCs/>
          <w:color w:val="000000"/>
        </w:rPr>
        <w:t>X</w:t>
      </w:r>
      <w:r w:rsidR="00D56FF5" w:rsidRPr="00E64372">
        <w:rPr>
          <w:rFonts w:ascii="Book Antiqua" w:eastAsia="Book Antiqua" w:hAnsi="Book Antiqua" w:cs="Book Antiqua"/>
          <w:color w:val="000000"/>
          <w:vertAlign w:val="superscript"/>
        </w:rPr>
        <w:t>2</w:t>
      </w:r>
      <w:r w:rsidR="00D56FF5" w:rsidRPr="00E64372">
        <w:rPr>
          <w:rFonts w:ascii="Book Antiqua" w:eastAsia="Book Antiqua" w:hAnsi="Book Antiqua" w:cs="Book Antiqua"/>
          <w:color w:val="000000"/>
        </w:rPr>
        <w:t xml:space="preserve">/df = 2.47, RMSEA = 0.076, CFI = .0.97, NFI = 0.95, IFI = 0.97, RMR = 0.034, SRMR = 0.059, GFI= 0.92, AGFI= 0.88, PGFI= 0.56 and PNFI = 0.68. It was found that model fit was acceptable and some values showed perfect </w:t>
      </w:r>
      <w:proofErr w:type="gramStart"/>
      <w:r w:rsidR="00D56FF5" w:rsidRPr="00E64372">
        <w:rPr>
          <w:rFonts w:ascii="Book Antiqua" w:eastAsia="Book Antiqua" w:hAnsi="Book Antiqua" w:cs="Book Antiqua"/>
          <w:color w:val="000000"/>
        </w:rPr>
        <w:t>fit</w:t>
      </w:r>
      <w:r w:rsidR="00D56FF5" w:rsidRPr="00E64372">
        <w:rPr>
          <w:rFonts w:ascii="Book Antiqua" w:eastAsia="Book Antiqua" w:hAnsi="Book Antiqua" w:cs="Book Antiqua"/>
          <w:color w:val="000000"/>
          <w:vertAlign w:val="superscript"/>
        </w:rPr>
        <w:t>[</w:t>
      </w:r>
      <w:proofErr w:type="gramEnd"/>
      <w:r w:rsidR="00D56FF5" w:rsidRPr="00E64372">
        <w:rPr>
          <w:rFonts w:ascii="Book Antiqua" w:eastAsia="Book Antiqua" w:hAnsi="Book Antiqua" w:cs="Book Antiqua"/>
          <w:color w:val="000000"/>
          <w:vertAlign w:val="superscript"/>
        </w:rPr>
        <w:t>14,18-20]</w:t>
      </w:r>
      <w:r w:rsidR="00D56FF5" w:rsidRPr="00E64372">
        <w:rPr>
          <w:rFonts w:ascii="Book Antiqua" w:eastAsia="Book Antiqua" w:hAnsi="Book Antiqua" w:cs="Book Antiqua"/>
          <w:color w:val="000000"/>
        </w:rPr>
        <w:t xml:space="preserve">. Figure 1 shows PATH diagram obtained with </w:t>
      </w:r>
      <w:r w:rsidRPr="00E64372">
        <w:rPr>
          <w:rFonts w:ascii="Book Antiqua" w:eastAsia="Book Antiqua" w:hAnsi="Book Antiqua" w:cs="Book Antiqua"/>
          <w:color w:val="000000"/>
        </w:rPr>
        <w:t>CFA</w:t>
      </w:r>
      <w:r w:rsidR="00D56FF5" w:rsidRPr="00E64372">
        <w:rPr>
          <w:rFonts w:ascii="Book Antiqua" w:eastAsia="Book Antiqua" w:hAnsi="Book Antiqua" w:cs="Book Antiqua"/>
          <w:color w:val="000000"/>
        </w:rPr>
        <w:t>.</w:t>
      </w:r>
    </w:p>
    <w:p w14:paraId="3FB0D0A7" w14:textId="33842CD6" w:rsidR="00A77B3E" w:rsidRPr="00E64372" w:rsidRDefault="00D56FF5" w:rsidP="00F811BA">
      <w:pPr>
        <w:spacing w:line="360" w:lineRule="auto"/>
        <w:ind w:firstLineChars="50" w:firstLine="120"/>
        <w:jc w:val="both"/>
        <w:rPr>
          <w:rFonts w:ascii="Book Antiqua" w:eastAsia="Book Antiqua" w:hAnsi="Book Antiqua" w:cs="Book Antiqua"/>
          <w:color w:val="000000"/>
        </w:rPr>
      </w:pPr>
      <w:r w:rsidRPr="00E64372">
        <w:rPr>
          <w:rFonts w:ascii="Book Antiqua" w:eastAsia="Book Antiqua" w:hAnsi="Book Antiqua" w:cs="Book Antiqua"/>
          <w:color w:val="000000"/>
        </w:rPr>
        <w:t>In the study, it was found as a result of EFA and CFA that Turkish form of 12-item and 4-factor “PICS’’ was confirmed without any changes to the original scale form. All these results obtained show that the scale has high validity in Turkish culture.</w:t>
      </w:r>
    </w:p>
    <w:p w14:paraId="19886EA3" w14:textId="6D810147" w:rsidR="00D56FF5" w:rsidRPr="00E64372" w:rsidRDefault="00D56FF5" w:rsidP="00F811BA">
      <w:pPr>
        <w:spacing w:line="360" w:lineRule="auto"/>
        <w:ind w:firstLineChars="50" w:firstLine="120"/>
        <w:jc w:val="both"/>
        <w:rPr>
          <w:rFonts w:ascii="Book Antiqua" w:hAnsi="Book Antiqua"/>
        </w:rPr>
      </w:pPr>
    </w:p>
    <w:p w14:paraId="7D417EE4" w14:textId="77777777" w:rsidR="00A77B3E" w:rsidRPr="00E64372" w:rsidRDefault="00685031" w:rsidP="00F811BA">
      <w:pPr>
        <w:spacing w:line="360" w:lineRule="auto"/>
        <w:jc w:val="both"/>
        <w:rPr>
          <w:rFonts w:ascii="Book Antiqua" w:hAnsi="Book Antiqua"/>
          <w:i/>
          <w:iCs/>
        </w:rPr>
      </w:pPr>
      <w:r w:rsidRPr="00E64372">
        <w:rPr>
          <w:rFonts w:ascii="Book Antiqua" w:eastAsia="Book Antiqua" w:hAnsi="Book Antiqua" w:cs="Book Antiqua"/>
          <w:b/>
          <w:bCs/>
          <w:i/>
          <w:iCs/>
          <w:color w:val="000000"/>
        </w:rPr>
        <w:t>Results</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regarding</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reliability</w:t>
      </w:r>
    </w:p>
    <w:p w14:paraId="7E07134E" w14:textId="77777777" w:rsidR="00D56FF5" w:rsidRPr="00E64372" w:rsidRDefault="00D56FF5"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For reliability analysis, the data were reapplied two weeks later to 50 individuals from the sample on whom EFA was conducted. </w:t>
      </w:r>
      <w:proofErr w:type="gramStart"/>
      <w:r w:rsidRPr="00E64372">
        <w:rPr>
          <w:rFonts w:ascii="Book Antiqua" w:eastAsia="Book Antiqua" w:hAnsi="Book Antiqua" w:cs="Book Antiqua"/>
          <w:color w:val="000000"/>
        </w:rPr>
        <w:t>Test retest</w:t>
      </w:r>
      <w:proofErr w:type="gramEnd"/>
      <w:r w:rsidRPr="00E64372">
        <w:rPr>
          <w:rFonts w:ascii="Book Antiqua" w:eastAsia="Book Antiqua" w:hAnsi="Book Antiqua" w:cs="Book Antiqua"/>
          <w:color w:val="000000"/>
        </w:rPr>
        <w:t xml:space="preserve"> correlation coefficient was found as 0.923 for the whole scale, as .0951 for “Cognitive avoidance (F1)” factor, as 0.992 for “Cognitive distress (F2)” factor, as 0.904 for “Spiritual coping (F3)” factor and as 0.993 for “Emotional distress (F4)” factor (Table 4).</w:t>
      </w:r>
    </w:p>
    <w:p w14:paraId="65B6AED8" w14:textId="7EEDC711" w:rsidR="000343FD" w:rsidRPr="00E64372" w:rsidRDefault="000343FD" w:rsidP="00F811BA">
      <w:pPr>
        <w:spacing w:line="360" w:lineRule="auto"/>
        <w:ind w:firstLineChars="100" w:firstLine="240"/>
        <w:jc w:val="both"/>
        <w:rPr>
          <w:rFonts w:ascii="Book Antiqua" w:eastAsia="Book Antiqua" w:hAnsi="Book Antiqua" w:cs="Book Antiqua"/>
          <w:color w:val="000000"/>
        </w:rPr>
      </w:pPr>
      <w:r w:rsidRPr="00E64372">
        <w:rPr>
          <w:rFonts w:ascii="Book Antiqua" w:eastAsia="Book Antiqua" w:hAnsi="Book Antiqua" w:cs="Book Antiqua"/>
          <w:color w:val="000000"/>
        </w:rPr>
        <w:lastRenderedPageBreak/>
        <w:t>Cronbach Alpha coefficient was calculated to find out the internal reliability of the scale. It was found as 0.930 for “Cognitive avoidance” factor, as 0.0914 for “Cognitive distress” factor, as 0.899 for “Spiritual coping” factor and as 0.860 for “Emotional distress” factor. Total Cronbach Alpha coefficient was found as 0.844 (Table 4).</w:t>
      </w:r>
    </w:p>
    <w:p w14:paraId="0D73D176" w14:textId="0FA389AF" w:rsidR="00A77B3E" w:rsidRPr="00E64372" w:rsidRDefault="000343FD" w:rsidP="00F811BA">
      <w:pPr>
        <w:spacing w:line="360" w:lineRule="auto"/>
        <w:ind w:firstLineChars="100" w:firstLine="240"/>
        <w:jc w:val="both"/>
        <w:rPr>
          <w:rFonts w:ascii="Book Antiqua" w:eastAsia="Book Antiqua" w:hAnsi="Book Antiqua" w:cs="Book Antiqua"/>
          <w:color w:val="000000"/>
        </w:rPr>
      </w:pPr>
      <w:r w:rsidRPr="00E64372">
        <w:rPr>
          <w:rFonts w:ascii="Book Antiqua" w:eastAsia="Book Antiqua" w:hAnsi="Book Antiqua" w:cs="Book Antiqua"/>
          <w:color w:val="000000"/>
        </w:rPr>
        <w:t>In this study, AVE value was found as 0.89 and CR value was 0.96 for cognitive avoidance factor; AVE value was 0.78 and CR value was 0.91 for cognitive distress factor; AVE value was 0.77 and CR value was 0.91 for spiritual coping factor, and AVE value was found as 0.67 and CR value was found as 0.86 for emotional distress factor. As a result, it was found that all CR values were higher than AVE values and AVE values were found to be higher than .50, which is the critical value (Table 4). When the item-total correlation coefficients of the scale were examined, it was found that all item total correlation coefficients were higher than 0.30 (0.41-0.63) (Table 2).</w:t>
      </w:r>
    </w:p>
    <w:p w14:paraId="78A4BD22" w14:textId="77777777" w:rsidR="000343FD" w:rsidRPr="00E64372" w:rsidRDefault="000343FD" w:rsidP="00F811BA">
      <w:pPr>
        <w:spacing w:line="360" w:lineRule="auto"/>
        <w:ind w:firstLineChars="100" w:firstLine="240"/>
        <w:jc w:val="both"/>
        <w:rPr>
          <w:rFonts w:ascii="Book Antiqua" w:hAnsi="Book Antiqua"/>
        </w:rPr>
      </w:pPr>
    </w:p>
    <w:p w14:paraId="2F3763CD"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aps/>
          <w:color w:val="000000"/>
          <w:u w:val="single"/>
        </w:rPr>
        <w:t>DISCUSSION</w:t>
      </w:r>
    </w:p>
    <w:p w14:paraId="2AE044F6" w14:textId="2BA96652" w:rsidR="000343FD" w:rsidRPr="00E64372" w:rsidRDefault="003218B5" w:rsidP="00F811BA">
      <w:pPr>
        <w:spacing w:line="360" w:lineRule="auto"/>
        <w:jc w:val="both"/>
        <w:rPr>
          <w:rFonts w:ascii="Book Antiqua" w:eastAsia="Book Antiqua" w:hAnsi="Book Antiqua" w:cs="Book Antiqua"/>
          <w:b/>
          <w:bCs/>
          <w:i/>
          <w:iCs/>
          <w:color w:val="000000"/>
        </w:rPr>
      </w:pPr>
      <w:r w:rsidRPr="00E64372">
        <w:rPr>
          <w:rFonts w:ascii="Book Antiqua" w:eastAsia="Book Antiqua" w:hAnsi="Book Antiqua" w:cs="Book Antiqua"/>
          <w:b/>
          <w:bCs/>
          <w:i/>
          <w:iCs/>
          <w:color w:val="000000"/>
        </w:rPr>
        <w:t>Content validity</w:t>
      </w:r>
    </w:p>
    <w:p w14:paraId="014D8646" w14:textId="0E4D173A" w:rsidR="000343FD" w:rsidRPr="00E64372" w:rsidRDefault="000343FD"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Opinions of 5 experts were taken for content validity. CVI was used to evaluate expert opinions. The fact that CVI value was &gt; 0.80 shows that there is agreement between expert </w:t>
      </w:r>
      <w:proofErr w:type="gramStart"/>
      <w:r w:rsidRPr="00E64372">
        <w:rPr>
          <w:rFonts w:ascii="Book Antiqua" w:eastAsia="Book Antiqua" w:hAnsi="Book Antiqua" w:cs="Book Antiqua"/>
          <w:color w:val="000000"/>
        </w:rPr>
        <w:t>opinions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26,27]</w:t>
      </w:r>
      <w:r w:rsidRPr="00E64372">
        <w:rPr>
          <w:rFonts w:ascii="Book Antiqua" w:eastAsia="Book Antiqua" w:hAnsi="Book Antiqua" w:cs="Book Antiqua"/>
          <w:color w:val="000000"/>
        </w:rPr>
        <w:t>. In the evaluation after expert opinions, CVI value was calculated as 0.96 in this study. This result shows that there is agreement among experts and the scale measures the subject sufficiently and content validity is met.</w:t>
      </w:r>
    </w:p>
    <w:p w14:paraId="1C6BFFC8" w14:textId="77777777" w:rsidR="000343FD" w:rsidRPr="00E64372" w:rsidRDefault="000343FD" w:rsidP="00F811BA">
      <w:pPr>
        <w:spacing w:line="360" w:lineRule="auto"/>
        <w:jc w:val="both"/>
        <w:rPr>
          <w:rFonts w:ascii="Book Antiqua" w:eastAsia="Book Antiqua" w:hAnsi="Book Antiqua" w:cs="Book Antiqua"/>
          <w:color w:val="000000"/>
        </w:rPr>
      </w:pPr>
    </w:p>
    <w:p w14:paraId="1E0D892F" w14:textId="77777777" w:rsidR="000343FD" w:rsidRPr="00E64372" w:rsidRDefault="00685031" w:rsidP="00F811BA">
      <w:pPr>
        <w:spacing w:line="360" w:lineRule="auto"/>
        <w:jc w:val="both"/>
        <w:rPr>
          <w:rFonts w:ascii="Book Antiqua" w:eastAsia="Book Antiqua" w:hAnsi="Book Antiqua" w:cs="Book Antiqua"/>
          <w:i/>
          <w:iCs/>
          <w:color w:val="000000"/>
        </w:rPr>
      </w:pPr>
      <w:r w:rsidRPr="00E64372">
        <w:rPr>
          <w:rFonts w:ascii="Book Antiqua" w:eastAsia="Book Antiqua" w:hAnsi="Book Antiqua" w:cs="Book Antiqua"/>
          <w:b/>
          <w:bCs/>
          <w:i/>
          <w:iCs/>
          <w:color w:val="000000"/>
        </w:rPr>
        <w:t>Construct</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validity</w:t>
      </w:r>
    </w:p>
    <w:p w14:paraId="02280FD4" w14:textId="71ACAE0D" w:rsidR="00A77B3E" w:rsidRPr="00E64372" w:rsidRDefault="000343FD" w:rsidP="00F811BA">
      <w:pPr>
        <w:spacing w:line="360" w:lineRule="auto"/>
        <w:jc w:val="both"/>
        <w:rPr>
          <w:rFonts w:ascii="Book Antiqua" w:hAnsi="Book Antiqua"/>
        </w:rPr>
      </w:pPr>
      <w:r w:rsidRPr="00E64372">
        <w:rPr>
          <w:rFonts w:ascii="Book Antiqua" w:eastAsia="Book Antiqua" w:hAnsi="Book Antiqua" w:cs="Book Antiqua"/>
          <w:color w:val="000000"/>
        </w:rPr>
        <w:t xml:space="preserve">KMO and Bartlett’s Sphericity test evaluated the appropriateness and sufficiency of the data for factor analysis. It is stated in literature that Bartlett’s Sphericity test should be statistically significant and KMO value should be at least 0.60 for factor </w:t>
      </w:r>
      <w:proofErr w:type="gramStart"/>
      <w:r w:rsidRPr="00E64372">
        <w:rPr>
          <w:rFonts w:ascii="Book Antiqua" w:eastAsia="Book Antiqua" w:hAnsi="Book Antiqua" w:cs="Book Antiqua"/>
          <w:color w:val="000000"/>
        </w:rPr>
        <w:t>analysis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28]</w:t>
      </w:r>
      <w:r w:rsidRPr="00E64372">
        <w:rPr>
          <w:rFonts w:ascii="Book Antiqua" w:eastAsia="Book Antiqua" w:hAnsi="Book Antiqua" w:cs="Book Antiqua"/>
          <w:color w:val="000000"/>
        </w:rPr>
        <w:t>. In this study, Bartlett’s Sphericity test value is 2310.444 and it is statistically significant (</w:t>
      </w:r>
      <w:r w:rsidRPr="00E64372">
        <w:rPr>
          <w:rFonts w:ascii="Book Antiqua" w:eastAsia="Book Antiqua" w:hAnsi="Book Antiqua" w:cs="Book Antiqua"/>
          <w:i/>
          <w:iCs/>
          <w:color w:val="000000"/>
        </w:rPr>
        <w:t>P</w:t>
      </w:r>
      <w:r w:rsidRPr="00E64372">
        <w:rPr>
          <w:rFonts w:ascii="Book Antiqua" w:eastAsia="Book Antiqua" w:hAnsi="Book Antiqua" w:cs="Book Antiqua"/>
          <w:color w:val="000000"/>
        </w:rPr>
        <w:t xml:space="preserve"> = 0.000). KMO value was calculated as 0.799. These results show that data base and sample size are suitable for factor </w:t>
      </w:r>
      <w:proofErr w:type="gramStart"/>
      <w:r w:rsidRPr="00E64372">
        <w:rPr>
          <w:rFonts w:ascii="Book Antiqua" w:eastAsia="Book Antiqua" w:hAnsi="Book Antiqua" w:cs="Book Antiqua"/>
          <w:color w:val="000000"/>
        </w:rPr>
        <w:t>analysis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28]</w:t>
      </w:r>
      <w:r w:rsidRPr="00E64372">
        <w:rPr>
          <w:rFonts w:ascii="Book Antiqua" w:eastAsia="Book Antiqua" w:hAnsi="Book Antiqua" w:cs="Book Antiqua"/>
          <w:color w:val="000000"/>
        </w:rPr>
        <w:t xml:space="preserve">. The data base and sample size in this study are similar to those of Hulbert-Williams </w:t>
      </w:r>
      <w:r w:rsidRPr="00E64372">
        <w:rPr>
          <w:rFonts w:ascii="Book Antiqua" w:eastAsia="Book Antiqua" w:hAnsi="Book Antiqua" w:cs="Book Antiqua"/>
          <w:i/>
          <w:iCs/>
          <w:color w:val="000000"/>
        </w:rPr>
        <w:t xml:space="preserve">et </w:t>
      </w:r>
      <w:proofErr w:type="gramStart"/>
      <w:r w:rsidRPr="00E64372">
        <w:rPr>
          <w:rFonts w:ascii="Book Antiqua" w:eastAsia="Book Antiqua" w:hAnsi="Book Antiqua" w:cs="Book Antiqua"/>
          <w:i/>
          <w:iCs/>
          <w:color w:val="000000"/>
        </w:rPr>
        <w:t>al</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13]</w:t>
      </w:r>
      <w:r w:rsidRPr="00E64372">
        <w:rPr>
          <w:rFonts w:ascii="Book Antiqua" w:eastAsia="Book Antiqua" w:hAnsi="Book Antiqua" w:cs="Book Antiqua"/>
          <w:color w:val="000000"/>
        </w:rPr>
        <w:t xml:space="preserve"> who developed the original scale.</w:t>
      </w:r>
    </w:p>
    <w:p w14:paraId="55F3E905" w14:textId="2B466B37" w:rsidR="00A77B3E" w:rsidRPr="00E64372" w:rsidRDefault="000343FD" w:rsidP="00F811BA">
      <w:pPr>
        <w:spacing w:line="360" w:lineRule="auto"/>
        <w:ind w:firstLineChars="100" w:firstLine="240"/>
        <w:jc w:val="both"/>
        <w:rPr>
          <w:rFonts w:ascii="Book Antiqua" w:hAnsi="Book Antiqua"/>
        </w:rPr>
      </w:pPr>
      <w:r w:rsidRPr="00E64372">
        <w:rPr>
          <w:rFonts w:ascii="Book Antiqua" w:eastAsia="Book Antiqua" w:hAnsi="Book Antiqua" w:cs="Book Antiqua"/>
          <w:color w:val="000000"/>
        </w:rPr>
        <w:lastRenderedPageBreak/>
        <w:t xml:space="preserve">In order to determine the number of factors, eigenvalue was taken as ≥ 1 and it was found that the scale consisted of four factors (cognitive distress, cognitive avoidance, emotional distress, spiritual </w:t>
      </w:r>
      <w:proofErr w:type="gramStart"/>
      <w:r w:rsidRPr="00E64372">
        <w:rPr>
          <w:rFonts w:ascii="Book Antiqua" w:eastAsia="Book Antiqua" w:hAnsi="Book Antiqua" w:cs="Book Antiqua"/>
          <w:color w:val="000000"/>
        </w:rPr>
        <w:t>coping)</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29,30]</w:t>
      </w:r>
      <w:r w:rsidRPr="00E64372">
        <w:rPr>
          <w:rFonts w:ascii="Book Antiqua" w:eastAsia="Book Antiqua" w:hAnsi="Book Antiqua" w:cs="Book Antiqua"/>
          <w:color w:val="000000"/>
        </w:rPr>
        <w:t xml:space="preserve">. The original scale also consists of four </w:t>
      </w:r>
      <w:proofErr w:type="gramStart"/>
      <w:r w:rsidRPr="00E64372">
        <w:rPr>
          <w:rFonts w:ascii="Book Antiqua" w:eastAsia="Book Antiqua" w:hAnsi="Book Antiqua" w:cs="Book Antiqua"/>
          <w:color w:val="000000"/>
        </w:rPr>
        <w:t>factors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13]</w:t>
      </w:r>
      <w:r w:rsidRPr="00E64372">
        <w:rPr>
          <w:rFonts w:ascii="Book Antiqua" w:eastAsia="Book Antiqua" w:hAnsi="Book Antiqua" w:cs="Book Antiqua"/>
          <w:color w:val="000000"/>
        </w:rPr>
        <w:t xml:space="preserve">. In the exploratory factor analysis, it was found that the 4-factor scale explained 84.98% of the total variance. In multi-factor scales, explained variance is desired to be over 40% and the higher total variance, the stronger the construct validity </w:t>
      </w:r>
      <w:proofErr w:type="gramStart"/>
      <w:r w:rsidRPr="00E64372">
        <w:rPr>
          <w:rFonts w:ascii="Book Antiqua" w:eastAsia="Book Antiqua" w:hAnsi="Book Antiqua" w:cs="Book Antiqua"/>
          <w:color w:val="000000"/>
        </w:rPr>
        <w:t>is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29,30]</w:t>
      </w:r>
      <w:r w:rsidRPr="00E64372">
        <w:rPr>
          <w:rFonts w:ascii="Book Antiqua" w:eastAsia="Book Antiqua" w:hAnsi="Book Antiqua" w:cs="Book Antiqua"/>
          <w:color w:val="000000"/>
        </w:rPr>
        <w:t>. In this study, high explained variance shows that construct validity is robust. It was decided in which factors the scale factors would be included by examining the factor loads. Factor load should be ≥ 0.30</w:t>
      </w:r>
      <w:r w:rsidRPr="00E64372">
        <w:rPr>
          <w:rFonts w:ascii="Book Antiqua" w:eastAsia="Book Antiqua" w:hAnsi="Book Antiqua" w:cs="Book Antiqua"/>
          <w:color w:val="000000"/>
          <w:vertAlign w:val="superscript"/>
        </w:rPr>
        <w:t>[25]</w:t>
      </w:r>
      <w:r w:rsidRPr="00E64372">
        <w:rPr>
          <w:rFonts w:ascii="Book Antiqua" w:eastAsia="Book Antiqua" w:hAnsi="Book Antiqua" w:cs="Book Antiqua"/>
          <w:color w:val="000000"/>
        </w:rPr>
        <w:t>. In this study, it was found that the factor loads of the items in the scale were between 0.82 and 0.94 and factor loads were very high. In this study, the fact that factor loads obtained from each scale were &gt; 0.30 shows that the scale has a robust factor structure.</w:t>
      </w:r>
    </w:p>
    <w:p w14:paraId="093F36B8" w14:textId="6EE1F389" w:rsidR="00A77B3E" w:rsidRPr="00E64372" w:rsidRDefault="000343FD" w:rsidP="00F811BA">
      <w:pPr>
        <w:spacing w:line="360" w:lineRule="auto"/>
        <w:ind w:firstLineChars="100" w:firstLine="240"/>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It is reported in literature that </w:t>
      </w:r>
      <w:r w:rsidR="0003030C" w:rsidRPr="00E64372">
        <w:rPr>
          <w:rFonts w:ascii="Book Antiqua" w:eastAsia="Book Antiqua" w:hAnsi="Book Antiqua" w:cs="Book Antiqua"/>
          <w:color w:val="000000"/>
        </w:rPr>
        <w:t>CFA</w:t>
      </w:r>
      <w:r w:rsidRPr="00E64372">
        <w:rPr>
          <w:rFonts w:ascii="Book Antiqua" w:eastAsia="Book Antiqua" w:hAnsi="Book Antiqua" w:cs="Book Antiqua"/>
          <w:color w:val="000000"/>
        </w:rPr>
        <w:t xml:space="preserve"> should examine the construct revealed with exploratory factor </w:t>
      </w:r>
      <w:proofErr w:type="gramStart"/>
      <w:r w:rsidRPr="00E64372">
        <w:rPr>
          <w:rFonts w:ascii="Book Antiqua" w:eastAsia="Book Antiqua" w:hAnsi="Book Antiqua" w:cs="Book Antiqua"/>
          <w:color w:val="000000"/>
        </w:rPr>
        <w:t>analysis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31]</w:t>
      </w:r>
      <w:r w:rsidRPr="00E64372">
        <w:rPr>
          <w:rFonts w:ascii="Book Antiqua" w:eastAsia="Book Antiqua" w:hAnsi="Book Antiqua" w:cs="Book Antiqua"/>
          <w:color w:val="000000"/>
        </w:rPr>
        <w:t xml:space="preserve">. In this study, it was found with EFA that the scale has 4 factors, as in the original scale. For 4-factor CFA, factor loads of all factors were &gt; 0.30 and goodness of fit indices were (GFI, NFI, CFI and IFI) &gt; 0.90, RMSEA = 0.076. Chi-square value divided by degree of freedom was </w:t>
      </w:r>
      <w:r w:rsidRPr="00E64372">
        <w:rPr>
          <w:rFonts w:ascii="Book Antiqua" w:eastAsia="Book Antiqua" w:hAnsi="Book Antiqua" w:cs="Book Antiqua"/>
          <w:i/>
          <w:iCs/>
          <w:color w:val="000000"/>
        </w:rPr>
        <w:t>X</w:t>
      </w:r>
      <w:r w:rsidRPr="00E64372">
        <w:rPr>
          <w:rFonts w:ascii="Book Antiqua" w:eastAsia="Book Antiqua" w:hAnsi="Book Antiqua" w:cs="Book Antiqua"/>
          <w:color w:val="000000"/>
          <w:vertAlign w:val="superscript"/>
        </w:rPr>
        <w:t>2</w:t>
      </w:r>
      <w:r w:rsidRPr="00E64372">
        <w:rPr>
          <w:rFonts w:ascii="Book Antiqua" w:eastAsia="Book Antiqua" w:hAnsi="Book Antiqua" w:cs="Book Antiqua"/>
          <w:color w:val="000000"/>
        </w:rPr>
        <w:t xml:space="preserve">/DF =2.47. A robust and significant correlation was found between the scale and factors. In literature, a model fit indicator of &gt; 0.90, </w:t>
      </w:r>
      <w:r w:rsidRPr="00E64372">
        <w:rPr>
          <w:rFonts w:ascii="Book Antiqua" w:eastAsia="Book Antiqua" w:hAnsi="Book Antiqua" w:cs="Book Antiqua"/>
          <w:i/>
          <w:iCs/>
          <w:color w:val="000000"/>
        </w:rPr>
        <w:t>X</w:t>
      </w:r>
      <w:r w:rsidRPr="00E64372">
        <w:rPr>
          <w:rFonts w:ascii="Book Antiqua" w:eastAsia="Book Antiqua" w:hAnsi="Book Antiqua" w:cs="Book Antiqua"/>
          <w:color w:val="000000"/>
          <w:vertAlign w:val="superscript"/>
        </w:rPr>
        <w:t>2</w:t>
      </w:r>
      <w:r w:rsidRPr="00E64372">
        <w:rPr>
          <w:rFonts w:ascii="Book Antiqua" w:eastAsia="Book Antiqua" w:hAnsi="Book Antiqua" w:cs="Book Antiqua"/>
          <w:color w:val="000000"/>
        </w:rPr>
        <w:t xml:space="preserve">/DF &lt; 5 and a RMSEA value of &lt; 0.08 are considered as good fit </w:t>
      </w:r>
      <w:proofErr w:type="gramStart"/>
      <w:r w:rsidRPr="00E64372">
        <w:rPr>
          <w:rFonts w:ascii="Book Antiqua" w:eastAsia="Book Antiqua" w:hAnsi="Book Antiqua" w:cs="Book Antiqua"/>
          <w:color w:val="000000"/>
        </w:rPr>
        <w:t>indicators</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14,18-20]</w:t>
      </w:r>
      <w:r w:rsidRPr="00E64372">
        <w:rPr>
          <w:rFonts w:ascii="Book Antiqua" w:eastAsia="Book Antiqua" w:hAnsi="Book Antiqua" w:cs="Book Antiqua"/>
          <w:color w:val="000000"/>
        </w:rPr>
        <w:t xml:space="preserve">. CFA results of the present study are in parallel with the criteria reported in literature. In their study, Hulbert-Williams </w:t>
      </w:r>
      <w:r w:rsidRPr="00E64372">
        <w:rPr>
          <w:rFonts w:ascii="Book Antiqua" w:eastAsia="Book Antiqua" w:hAnsi="Book Antiqua" w:cs="Book Antiqua"/>
          <w:i/>
          <w:iCs/>
          <w:color w:val="000000"/>
        </w:rPr>
        <w:t xml:space="preserve">et </w:t>
      </w:r>
      <w:proofErr w:type="gramStart"/>
      <w:r w:rsidRPr="00E64372">
        <w:rPr>
          <w:rFonts w:ascii="Book Antiqua" w:eastAsia="Book Antiqua" w:hAnsi="Book Antiqua" w:cs="Book Antiqua"/>
          <w:i/>
          <w:iCs/>
          <w:color w:val="000000"/>
        </w:rPr>
        <w:t>al</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13]</w:t>
      </w:r>
      <w:r w:rsidRPr="00E64372">
        <w:rPr>
          <w:rFonts w:ascii="Book Antiqua" w:eastAsia="Book Antiqua" w:hAnsi="Book Antiqua" w:cs="Book Antiqua"/>
          <w:color w:val="000000"/>
        </w:rPr>
        <w:t xml:space="preserve"> calculated RMESA value as 0.083. CFA results show that the data are consistent with the model, the </w:t>
      </w:r>
      <w:proofErr w:type="gramStart"/>
      <w:r w:rsidRPr="00E64372">
        <w:rPr>
          <w:rFonts w:ascii="Book Antiqua" w:eastAsia="Book Antiqua" w:hAnsi="Book Antiqua" w:cs="Book Antiqua"/>
          <w:color w:val="000000"/>
        </w:rPr>
        <w:t>four factor</w:t>
      </w:r>
      <w:proofErr w:type="gramEnd"/>
      <w:r w:rsidRPr="00E64372">
        <w:rPr>
          <w:rFonts w:ascii="Book Antiqua" w:eastAsia="Book Antiqua" w:hAnsi="Book Antiqua" w:cs="Book Antiqua"/>
          <w:color w:val="000000"/>
        </w:rPr>
        <w:t xml:space="preserve"> construct is confirmed, factors are associated with the scale and the items in each factor define their own factor sufficiently. In this study, EFA and CFA results supported construct validity and showed that the scale is a valid tool.</w:t>
      </w:r>
    </w:p>
    <w:p w14:paraId="5382AD36" w14:textId="77777777" w:rsidR="000343FD" w:rsidRPr="00E64372" w:rsidRDefault="000343FD" w:rsidP="00F811BA">
      <w:pPr>
        <w:spacing w:line="360" w:lineRule="auto"/>
        <w:jc w:val="both"/>
        <w:rPr>
          <w:rFonts w:ascii="Book Antiqua" w:hAnsi="Book Antiqua"/>
        </w:rPr>
      </w:pPr>
    </w:p>
    <w:p w14:paraId="5922E96A" w14:textId="77777777" w:rsidR="00A77B3E" w:rsidRPr="00E64372" w:rsidRDefault="00685031" w:rsidP="00F811BA">
      <w:pPr>
        <w:spacing w:line="360" w:lineRule="auto"/>
        <w:jc w:val="both"/>
        <w:rPr>
          <w:rFonts w:ascii="Book Antiqua" w:hAnsi="Book Antiqua"/>
          <w:i/>
          <w:iCs/>
        </w:rPr>
      </w:pPr>
      <w:r w:rsidRPr="00E64372">
        <w:rPr>
          <w:rFonts w:ascii="Book Antiqua" w:eastAsia="Book Antiqua" w:hAnsi="Book Antiqua" w:cs="Book Antiqua"/>
          <w:b/>
          <w:bCs/>
          <w:i/>
          <w:iCs/>
          <w:color w:val="000000"/>
        </w:rPr>
        <w:t>Reliability</w:t>
      </w:r>
      <w:r w:rsidR="003218B5" w:rsidRPr="00E64372">
        <w:rPr>
          <w:rFonts w:ascii="Book Antiqua" w:eastAsia="Book Antiqua" w:hAnsi="Book Antiqua" w:cs="Book Antiqua"/>
          <w:b/>
          <w:bCs/>
          <w:i/>
          <w:iCs/>
          <w:color w:val="000000"/>
        </w:rPr>
        <w:t xml:space="preserve"> </w:t>
      </w:r>
      <w:r w:rsidRPr="00E64372">
        <w:rPr>
          <w:rFonts w:ascii="Book Antiqua" w:eastAsia="Book Antiqua" w:hAnsi="Book Antiqua" w:cs="Book Antiqua"/>
          <w:b/>
          <w:bCs/>
          <w:i/>
          <w:iCs/>
          <w:color w:val="000000"/>
        </w:rPr>
        <w:t>analysis</w:t>
      </w:r>
    </w:p>
    <w:p w14:paraId="41F4B34E" w14:textId="44CCFC0D" w:rsidR="000343FD" w:rsidRPr="00E64372" w:rsidRDefault="000343FD"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Cronbach’s alpha coefficient shows whether the scale items measure the same characteristics and whether the items are correlated with the subject to be measured. </w:t>
      </w:r>
      <w:r w:rsidRPr="00E64372">
        <w:rPr>
          <w:rFonts w:ascii="Book Antiqua" w:eastAsia="Book Antiqua" w:hAnsi="Book Antiqua" w:cs="Book Antiqua"/>
          <w:color w:val="000000"/>
        </w:rPr>
        <w:lastRenderedPageBreak/>
        <w:t xml:space="preserve">Cronbach’s alpha value is expected to be as close to 1 as possible. Cronbach’s alpha coefficients between 0.60 and 0.80 show that the scale is reliable, while those between 0.80 and 1.00 show that the scale is highly </w:t>
      </w:r>
      <w:proofErr w:type="gramStart"/>
      <w:r w:rsidRPr="00E64372">
        <w:rPr>
          <w:rFonts w:ascii="Book Antiqua" w:eastAsia="Book Antiqua" w:hAnsi="Book Antiqua" w:cs="Book Antiqua"/>
          <w:color w:val="000000"/>
        </w:rPr>
        <w:t>reliable</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23,29,32]</w:t>
      </w:r>
      <w:r w:rsidRPr="00E64372">
        <w:rPr>
          <w:rFonts w:ascii="Book Antiqua" w:eastAsia="Book Antiqua" w:hAnsi="Book Antiqua" w:cs="Book Antiqua"/>
          <w:color w:val="000000"/>
        </w:rPr>
        <w:t xml:space="preserve">. In this study, both total and factor α values of the scale are &gt; 0.90. These results show that PICS Turkish version is a reliable measurement tool in evaluating the psychological reactions of patients towards cancer. Hulbert-Williams </w:t>
      </w:r>
      <w:r w:rsidRPr="00E64372">
        <w:rPr>
          <w:rFonts w:ascii="Book Antiqua" w:eastAsia="Book Antiqua" w:hAnsi="Book Antiqua" w:cs="Book Antiqua"/>
          <w:i/>
          <w:iCs/>
          <w:color w:val="000000"/>
        </w:rPr>
        <w:t xml:space="preserve">et </w:t>
      </w:r>
      <w:proofErr w:type="gramStart"/>
      <w:r w:rsidRPr="00E64372">
        <w:rPr>
          <w:rFonts w:ascii="Book Antiqua" w:eastAsia="Book Antiqua" w:hAnsi="Book Antiqua" w:cs="Book Antiqua"/>
          <w:i/>
          <w:iCs/>
          <w:color w:val="000000"/>
        </w:rPr>
        <w:t>al</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13]</w:t>
      </w:r>
      <w:r w:rsidRPr="00E64372">
        <w:rPr>
          <w:rFonts w:ascii="Book Antiqua" w:eastAsia="Book Antiqua" w:hAnsi="Book Antiqua" w:cs="Book Antiqua"/>
          <w:color w:val="000000"/>
        </w:rPr>
        <w:t xml:space="preserve"> found the total Cronbach alpha of the scale as &gt; 0,62. In this study, AVE value was 0.89 and CR value was 0.96 for cognitive avoidance factor; AVE value was 0.78 and CR value was 0.91 for cognitive distress factor; AVE value was 0.77 and CR value was 0.91 for spiritual coping factor, and AVE value was 0.67 and CR value was 0.86 for emotional distress factor. The fact that AVE value is &gt; 0.50 and CR value is &gt; 0.80 shows that the scale has good </w:t>
      </w:r>
      <w:proofErr w:type="gramStart"/>
      <w:r w:rsidRPr="00E64372">
        <w:rPr>
          <w:rFonts w:ascii="Book Antiqua" w:eastAsia="Book Antiqua" w:hAnsi="Book Antiqua" w:cs="Book Antiqua"/>
          <w:color w:val="000000"/>
        </w:rPr>
        <w:t>reliability</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33]</w:t>
      </w:r>
      <w:r w:rsidRPr="00E64372">
        <w:rPr>
          <w:rFonts w:ascii="Book Antiqua" w:eastAsia="Book Antiqua" w:hAnsi="Book Antiqua" w:cs="Book Antiqua"/>
          <w:color w:val="000000"/>
        </w:rPr>
        <w:t xml:space="preserve">. In addition, values of CR &gt; AVE; AVE &gt; 0.5 are required for convergent </w:t>
      </w:r>
      <w:proofErr w:type="gramStart"/>
      <w:r w:rsidRPr="00E64372">
        <w:rPr>
          <w:rFonts w:ascii="Book Antiqua" w:eastAsia="Book Antiqua" w:hAnsi="Book Antiqua" w:cs="Book Antiqua"/>
          <w:color w:val="000000"/>
        </w:rPr>
        <w:t>validity</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24]</w:t>
      </w:r>
      <w:r w:rsidRPr="00E64372">
        <w:rPr>
          <w:rFonts w:ascii="Book Antiqua" w:eastAsia="Book Antiqua" w:hAnsi="Book Antiqua" w:cs="Book Antiqua"/>
          <w:color w:val="000000"/>
        </w:rPr>
        <w:t>. As a result, it was found that all CR values were found to be higher than AVE values and AVE values were &gt; 0.50, which is the critical value.</w:t>
      </w:r>
    </w:p>
    <w:p w14:paraId="638F9C1D" w14:textId="219E7FE3" w:rsidR="000343FD" w:rsidRPr="00E64372" w:rsidRDefault="000343FD" w:rsidP="00F811BA">
      <w:pPr>
        <w:spacing w:line="360" w:lineRule="auto"/>
        <w:ind w:firstLineChars="100" w:firstLine="240"/>
        <w:jc w:val="both"/>
        <w:rPr>
          <w:rFonts w:ascii="Book Antiqua" w:eastAsia="Book Antiqua" w:hAnsi="Book Antiqua" w:cs="Book Antiqua"/>
          <w:color w:val="000000"/>
        </w:rPr>
      </w:pPr>
      <w:r w:rsidRPr="00E64372">
        <w:rPr>
          <w:rFonts w:ascii="Book Antiqua" w:eastAsia="Book Antiqua" w:hAnsi="Book Antiqua" w:cs="Book Antiqua"/>
          <w:color w:val="000000"/>
        </w:rPr>
        <w:t xml:space="preserve">Item-total score analysis is recommended to prove whether the items in the scale measure the variable to be measured. Item-total score analysis explains the correlation between the scores obtained from each item of a </w:t>
      </w:r>
      <w:proofErr w:type="gramStart"/>
      <w:r w:rsidRPr="00E64372">
        <w:rPr>
          <w:rFonts w:ascii="Book Antiqua" w:eastAsia="Book Antiqua" w:hAnsi="Book Antiqua" w:cs="Book Antiqua"/>
          <w:color w:val="000000"/>
        </w:rPr>
        <w:t>scale</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34]</w:t>
      </w:r>
      <w:r w:rsidRPr="00E64372">
        <w:rPr>
          <w:rFonts w:ascii="Book Antiqua" w:eastAsia="Book Antiqua" w:hAnsi="Book Antiqua" w:cs="Book Antiqua"/>
          <w:color w:val="000000"/>
        </w:rPr>
        <w:t>. In item-total score analysis, it is expected of the correlation to be positive and the correlation value to be &gt; 0.20. When item-total correlation coefficients were examined in the present study, all item total correlation coefficients were found to be &gt; 0.30 (0.41-0.63). Item-total correlation coefficients of the original scale were between 0.33 and 0.73. These results show that the tem-total correlation coefficients in the present study are similar to the original scale and item reliabilities are high.</w:t>
      </w:r>
    </w:p>
    <w:p w14:paraId="3E170EFE" w14:textId="11D7A4AA" w:rsidR="00A77B3E" w:rsidRPr="00E64372" w:rsidRDefault="000343FD" w:rsidP="00F811BA">
      <w:pPr>
        <w:spacing w:line="360" w:lineRule="auto"/>
        <w:ind w:firstLineChars="100" w:firstLine="240"/>
        <w:jc w:val="both"/>
        <w:rPr>
          <w:rFonts w:ascii="Book Antiqua" w:hAnsi="Book Antiqua"/>
        </w:rPr>
      </w:pPr>
      <w:r w:rsidRPr="00E64372">
        <w:rPr>
          <w:rFonts w:ascii="Book Antiqua" w:eastAsia="Book Antiqua" w:hAnsi="Book Antiqua" w:cs="Book Antiqua"/>
          <w:color w:val="000000"/>
        </w:rPr>
        <w:t xml:space="preserve">One of the best ways to measure consistency of scales is test retest </w:t>
      </w:r>
      <w:proofErr w:type="gramStart"/>
      <w:r w:rsidRPr="00E64372">
        <w:rPr>
          <w:rFonts w:ascii="Book Antiqua" w:eastAsia="Book Antiqua" w:hAnsi="Book Antiqua" w:cs="Book Antiqua"/>
          <w:color w:val="000000"/>
        </w:rPr>
        <w:t>method</w:t>
      </w:r>
      <w:r w:rsidRPr="00E64372">
        <w:rPr>
          <w:rFonts w:ascii="Book Antiqua" w:eastAsia="Book Antiqua" w:hAnsi="Book Antiqua" w:cs="Book Antiqua"/>
          <w:color w:val="000000"/>
          <w:vertAlign w:val="superscript"/>
        </w:rPr>
        <w:t>[</w:t>
      </w:r>
      <w:proofErr w:type="gramEnd"/>
      <w:r w:rsidRPr="00E64372">
        <w:rPr>
          <w:rFonts w:ascii="Book Antiqua" w:eastAsia="Book Antiqua" w:hAnsi="Book Antiqua" w:cs="Book Antiqua"/>
          <w:color w:val="000000"/>
          <w:vertAlign w:val="superscript"/>
        </w:rPr>
        <w:t>29,35]</w:t>
      </w:r>
      <w:r w:rsidRPr="00E64372">
        <w:rPr>
          <w:rFonts w:ascii="Book Antiqua" w:eastAsia="Book Antiqua" w:hAnsi="Book Antiqua" w:cs="Book Antiqua"/>
          <w:color w:val="000000"/>
        </w:rPr>
        <w:t>. No statistically significant difference was found between the two measurements obtained as a result of test-retest analysis (</w:t>
      </w:r>
      <w:r w:rsidR="0003030C" w:rsidRPr="00E64372">
        <w:rPr>
          <w:rFonts w:ascii="Book Antiqua" w:eastAsia="Book Antiqua" w:hAnsi="Book Antiqua" w:cs="Book Antiqua"/>
          <w:i/>
          <w:iCs/>
          <w:color w:val="000000"/>
        </w:rPr>
        <w:t>P</w:t>
      </w:r>
      <w:r w:rsidRPr="00E64372">
        <w:rPr>
          <w:rFonts w:ascii="Book Antiqua" w:eastAsia="Book Antiqua" w:hAnsi="Book Antiqua" w:cs="Book Antiqua"/>
          <w:color w:val="000000"/>
        </w:rPr>
        <w:t xml:space="preserve"> &gt; 0.01). Test-reliability coefficients of the scale items were found to be statistically significant in the evaluation of the correlation between first and second application scores of each item (</w:t>
      </w:r>
      <w:r w:rsidR="0003030C" w:rsidRPr="00E64372">
        <w:rPr>
          <w:rFonts w:ascii="Book Antiqua" w:eastAsia="Book Antiqua" w:hAnsi="Book Antiqua" w:cs="Book Antiqua"/>
          <w:i/>
          <w:iCs/>
          <w:color w:val="000000"/>
        </w:rPr>
        <w:t>P</w:t>
      </w:r>
      <w:r w:rsidRPr="00E64372">
        <w:rPr>
          <w:rFonts w:ascii="Book Antiqua" w:eastAsia="Book Antiqua" w:hAnsi="Book Antiqua" w:cs="Book Antiqua"/>
          <w:color w:val="000000"/>
        </w:rPr>
        <w:t xml:space="preserve"> =</w:t>
      </w:r>
      <w:r w:rsidR="0003030C"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0.000).</w:t>
      </w:r>
    </w:p>
    <w:p w14:paraId="15A6E8BD" w14:textId="77777777" w:rsidR="00A77B3E" w:rsidRPr="00E64372" w:rsidRDefault="00A77B3E" w:rsidP="00F811BA">
      <w:pPr>
        <w:spacing w:line="360" w:lineRule="auto"/>
        <w:jc w:val="both"/>
        <w:rPr>
          <w:rFonts w:ascii="Book Antiqua" w:hAnsi="Book Antiqua"/>
        </w:rPr>
      </w:pPr>
    </w:p>
    <w:p w14:paraId="03FD9810" w14:textId="45DEC9A6" w:rsidR="0003030C" w:rsidRPr="00E64372" w:rsidRDefault="0003030C" w:rsidP="00F811BA">
      <w:pPr>
        <w:spacing w:line="360" w:lineRule="auto"/>
        <w:jc w:val="both"/>
        <w:rPr>
          <w:rFonts w:ascii="Book Antiqua" w:hAnsi="Book Antiqua"/>
          <w:b/>
          <w:bCs/>
          <w:i/>
          <w:iCs/>
        </w:rPr>
      </w:pPr>
      <w:r w:rsidRPr="00E64372">
        <w:rPr>
          <w:rFonts w:ascii="Book Antiqua" w:hAnsi="Book Antiqua"/>
          <w:b/>
          <w:bCs/>
          <w:i/>
          <w:iCs/>
        </w:rPr>
        <w:lastRenderedPageBreak/>
        <w:t>Practical implications</w:t>
      </w:r>
    </w:p>
    <w:p w14:paraId="5C43FC2D" w14:textId="675C49C0" w:rsidR="0003030C" w:rsidRPr="00E64372" w:rsidRDefault="0003030C" w:rsidP="00F811BA">
      <w:pPr>
        <w:spacing w:line="360" w:lineRule="auto"/>
        <w:jc w:val="both"/>
        <w:rPr>
          <w:rFonts w:ascii="Book Antiqua" w:hAnsi="Book Antiqua"/>
        </w:rPr>
      </w:pPr>
      <w:r w:rsidRPr="00E64372">
        <w:rPr>
          <w:rFonts w:ascii="Book Antiqua" w:hAnsi="Book Antiqua"/>
        </w:rPr>
        <w:t>The fact that the number of items is low will make implementation and evaluation stages easier. The scale can be easily administered to cancer patients. It is thought that using this scale will be beneficial in terms of evaluating the psychological impact of cancer on Turkish patients and will facilitate deciding on whether patients require psychological support.</w:t>
      </w:r>
    </w:p>
    <w:p w14:paraId="3C313631" w14:textId="77777777" w:rsidR="0003030C" w:rsidRPr="00E64372" w:rsidRDefault="0003030C" w:rsidP="00F811BA">
      <w:pPr>
        <w:spacing w:line="360" w:lineRule="auto"/>
        <w:jc w:val="both"/>
        <w:rPr>
          <w:rFonts w:ascii="Book Antiqua" w:hAnsi="Book Antiqua"/>
        </w:rPr>
      </w:pPr>
    </w:p>
    <w:p w14:paraId="3F3B528F"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aps/>
          <w:color w:val="000000"/>
          <w:u w:val="single"/>
        </w:rPr>
        <w:t>CONCLUSION</w:t>
      </w:r>
    </w:p>
    <w:p w14:paraId="296C24E8" w14:textId="6E21AFA2" w:rsidR="00A77B3E" w:rsidRPr="00E64372" w:rsidRDefault="0003030C" w:rsidP="00F811BA">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The present study shows that The Psychological Impact of Cancer Scale is a valid and reliable measurement tool in evaluating the psychological impact of cancer for Turkey sample. The scale can present new research opportunities for researchers who want to work in the field. In terms of researchers, it can be said that the scale is practical and economical since the number of items is low and the expressions are short in the scale.</w:t>
      </w:r>
    </w:p>
    <w:p w14:paraId="6619F03B" w14:textId="77777777" w:rsidR="0003030C" w:rsidRPr="00E64372" w:rsidRDefault="0003030C" w:rsidP="00F811BA">
      <w:pPr>
        <w:spacing w:line="360" w:lineRule="auto"/>
        <w:jc w:val="both"/>
        <w:rPr>
          <w:rFonts w:ascii="Book Antiqua" w:hAnsi="Book Antiqua"/>
        </w:rPr>
      </w:pPr>
    </w:p>
    <w:p w14:paraId="34D0963F"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aps/>
          <w:color w:val="000000"/>
          <w:u w:val="single"/>
        </w:rPr>
        <w:t>ARTICLE</w:t>
      </w:r>
      <w:r w:rsidR="003218B5" w:rsidRPr="00E64372">
        <w:rPr>
          <w:rFonts w:ascii="Book Antiqua" w:eastAsia="Book Antiqua" w:hAnsi="Book Antiqua" w:cs="Book Antiqua"/>
          <w:b/>
          <w:caps/>
          <w:color w:val="000000"/>
          <w:u w:val="single"/>
        </w:rPr>
        <w:t xml:space="preserve"> </w:t>
      </w:r>
      <w:r w:rsidRPr="00E64372">
        <w:rPr>
          <w:rFonts w:ascii="Book Antiqua" w:eastAsia="Book Antiqua" w:hAnsi="Book Antiqua" w:cs="Book Antiqua"/>
          <w:b/>
          <w:caps/>
          <w:color w:val="000000"/>
          <w:u w:val="single"/>
        </w:rPr>
        <w:t>HIGHLIGHTS</w:t>
      </w:r>
    </w:p>
    <w:p w14:paraId="4120D10B"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i/>
          <w:color w:val="000000"/>
        </w:rPr>
        <w:t>Research</w:t>
      </w:r>
      <w:r w:rsidR="003218B5" w:rsidRPr="00E64372">
        <w:rPr>
          <w:rFonts w:ascii="Book Antiqua" w:eastAsia="Book Antiqua" w:hAnsi="Book Antiqua" w:cs="Book Antiqua"/>
          <w:b/>
          <w:i/>
          <w:color w:val="000000"/>
        </w:rPr>
        <w:t xml:space="preserve"> </w:t>
      </w:r>
      <w:r w:rsidRPr="00E64372">
        <w:rPr>
          <w:rFonts w:ascii="Book Antiqua" w:eastAsia="Book Antiqua" w:hAnsi="Book Antiqua" w:cs="Book Antiqua"/>
          <w:b/>
          <w:i/>
          <w:color w:val="000000"/>
        </w:rPr>
        <w:t>background</w:t>
      </w:r>
    </w:p>
    <w:p w14:paraId="23006AE4" w14:textId="0C21EC24"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develop</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emotional,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behavioural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reactions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before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diagnosis,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during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diagnosis,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during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treatment,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after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treatment,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during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disease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progression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during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terminal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/palliative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periods.</w:t>
      </w:r>
    </w:p>
    <w:p w14:paraId="621162C6" w14:textId="77777777" w:rsidR="00A77B3E" w:rsidRPr="00E64372" w:rsidRDefault="00A77B3E" w:rsidP="00F811BA">
      <w:pPr>
        <w:spacing w:line="360" w:lineRule="auto"/>
        <w:jc w:val="both"/>
        <w:rPr>
          <w:rFonts w:ascii="Book Antiqua" w:hAnsi="Book Antiqua"/>
        </w:rPr>
      </w:pPr>
    </w:p>
    <w:p w14:paraId="50073DBD"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i/>
          <w:color w:val="000000"/>
        </w:rPr>
        <w:t>Research</w:t>
      </w:r>
      <w:r w:rsidR="003218B5" w:rsidRPr="00E64372">
        <w:rPr>
          <w:rFonts w:ascii="Book Antiqua" w:eastAsia="Book Antiqua" w:hAnsi="Book Antiqua" w:cs="Book Antiqua"/>
          <w:b/>
          <w:i/>
          <w:color w:val="000000"/>
        </w:rPr>
        <w:t xml:space="preserve"> </w:t>
      </w:r>
      <w:r w:rsidRPr="00E64372">
        <w:rPr>
          <w:rFonts w:ascii="Book Antiqua" w:eastAsia="Book Antiqua" w:hAnsi="Book Antiqua" w:cs="Book Antiqua"/>
          <w:b/>
          <w:i/>
          <w:color w:val="000000"/>
        </w:rPr>
        <w:t>motivation</w:t>
      </w:r>
    </w:p>
    <w:p w14:paraId="40D86682" w14:textId="0C6CD95A"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Turkish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adaptation</w:t>
      </w:r>
      <w:r w:rsidR="0003030C" w:rsidRPr="00E64372">
        <w:rPr>
          <w:rFonts w:ascii="Book Antiqua" w:eastAsia="Book Antiqua" w:hAnsi="Book Antiqua" w:cs="Book Antiqua"/>
          <w:color w:val="000000"/>
        </w:rPr>
        <w:t>.</w:t>
      </w:r>
    </w:p>
    <w:p w14:paraId="48E163D1" w14:textId="77777777" w:rsidR="00A77B3E" w:rsidRPr="00E64372" w:rsidRDefault="00A77B3E" w:rsidP="00F811BA">
      <w:pPr>
        <w:spacing w:line="360" w:lineRule="auto"/>
        <w:jc w:val="both"/>
        <w:rPr>
          <w:rFonts w:ascii="Book Antiqua" w:hAnsi="Book Antiqua"/>
        </w:rPr>
      </w:pPr>
    </w:p>
    <w:p w14:paraId="09BF138F"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i/>
          <w:color w:val="000000"/>
        </w:rPr>
        <w:t>Research</w:t>
      </w:r>
      <w:r w:rsidR="003218B5" w:rsidRPr="00E64372">
        <w:rPr>
          <w:rFonts w:ascii="Book Antiqua" w:eastAsia="Book Antiqua" w:hAnsi="Book Antiqua" w:cs="Book Antiqua"/>
          <w:b/>
          <w:i/>
          <w:color w:val="000000"/>
        </w:rPr>
        <w:t xml:space="preserve"> </w:t>
      </w:r>
      <w:r w:rsidRPr="00E64372">
        <w:rPr>
          <w:rFonts w:ascii="Book Antiqua" w:eastAsia="Book Antiqua" w:hAnsi="Book Antiqua" w:cs="Book Antiqua"/>
          <w:b/>
          <w:i/>
          <w:color w:val="000000"/>
        </w:rPr>
        <w:t>objectives</w:t>
      </w:r>
    </w:p>
    <w:p w14:paraId="025E0522" w14:textId="10D93487" w:rsidR="00A77B3E" w:rsidRPr="00E64372" w:rsidRDefault="0003030C" w:rsidP="00F811BA">
      <w:pPr>
        <w:spacing w:line="360" w:lineRule="auto"/>
        <w:jc w:val="both"/>
        <w:rPr>
          <w:rFonts w:ascii="Book Antiqua" w:hAnsi="Book Antiqua"/>
        </w:rPr>
      </w:pP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analyze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Turkish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adaptation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Impact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 (PICS).</w:t>
      </w:r>
    </w:p>
    <w:p w14:paraId="6BF794F5" w14:textId="77777777" w:rsidR="00A77B3E" w:rsidRPr="00E64372" w:rsidRDefault="00A77B3E" w:rsidP="00F811BA">
      <w:pPr>
        <w:spacing w:line="360" w:lineRule="auto"/>
        <w:jc w:val="both"/>
        <w:rPr>
          <w:rFonts w:ascii="Book Antiqua" w:hAnsi="Book Antiqua"/>
        </w:rPr>
      </w:pPr>
    </w:p>
    <w:p w14:paraId="141A7046"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i/>
          <w:color w:val="000000"/>
        </w:rPr>
        <w:t>Research</w:t>
      </w:r>
      <w:r w:rsidR="003218B5" w:rsidRPr="00E64372">
        <w:rPr>
          <w:rFonts w:ascii="Book Antiqua" w:eastAsia="Book Antiqua" w:hAnsi="Book Antiqua" w:cs="Book Antiqua"/>
          <w:b/>
          <w:i/>
          <w:color w:val="000000"/>
        </w:rPr>
        <w:t xml:space="preserve"> </w:t>
      </w:r>
      <w:r w:rsidRPr="00E64372">
        <w:rPr>
          <w:rFonts w:ascii="Book Antiqua" w:eastAsia="Book Antiqua" w:hAnsi="Book Antiqua" w:cs="Book Antiqua"/>
          <w:b/>
          <w:i/>
          <w:color w:val="000000"/>
        </w:rPr>
        <w:t>methods</w:t>
      </w:r>
    </w:p>
    <w:p w14:paraId="5551DBCF" w14:textId="7F038C6F"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This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methodological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conducted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257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03030C" w:rsidRPr="00E64372">
        <w:rPr>
          <w:rFonts w:ascii="Book Antiqua" w:eastAsia="Book Antiqua" w:hAnsi="Book Antiqua" w:cs="Book Antiqua"/>
          <w:color w:val="000000"/>
        </w:rPr>
        <w:t>.</w:t>
      </w:r>
    </w:p>
    <w:p w14:paraId="406A7EBF" w14:textId="77777777" w:rsidR="00A77B3E" w:rsidRPr="00E64372" w:rsidRDefault="00A77B3E" w:rsidP="00F811BA">
      <w:pPr>
        <w:spacing w:line="360" w:lineRule="auto"/>
        <w:jc w:val="both"/>
        <w:rPr>
          <w:rFonts w:ascii="Book Antiqua" w:hAnsi="Book Antiqua"/>
        </w:rPr>
      </w:pPr>
    </w:p>
    <w:p w14:paraId="508D4A77"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i/>
          <w:color w:val="000000"/>
        </w:rPr>
        <w:lastRenderedPageBreak/>
        <w:t>Research</w:t>
      </w:r>
      <w:r w:rsidR="003218B5" w:rsidRPr="00E64372">
        <w:rPr>
          <w:rFonts w:ascii="Book Antiqua" w:eastAsia="Book Antiqua" w:hAnsi="Book Antiqua" w:cs="Book Antiqua"/>
          <w:b/>
          <w:i/>
          <w:color w:val="000000"/>
        </w:rPr>
        <w:t xml:space="preserve"> </w:t>
      </w:r>
      <w:r w:rsidRPr="00E64372">
        <w:rPr>
          <w:rFonts w:ascii="Book Antiqua" w:eastAsia="Book Antiqua" w:hAnsi="Book Antiqua" w:cs="Book Antiqua"/>
          <w:b/>
          <w:i/>
          <w:color w:val="000000"/>
        </w:rPr>
        <w:t>results</w:t>
      </w:r>
    </w:p>
    <w:p w14:paraId="576E9258" w14:textId="6407F065"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Cronbach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Alpha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value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0.844.</w:t>
      </w:r>
      <w:r w:rsidR="003218B5" w:rsidRPr="00E64372">
        <w:rPr>
          <w:rFonts w:ascii="Book Antiqua" w:eastAsia="Book Antiqua" w:hAnsi="Book Antiqua" w:cs="Book Antiqua"/>
          <w:color w:val="000000"/>
        </w:rPr>
        <w:t xml:space="preserve"> </w:t>
      </w:r>
      <w:r w:rsidR="0003030C" w:rsidRPr="00E64372">
        <w:rPr>
          <w:rFonts w:ascii="Book Antiqua" w:eastAsia="Book Antiqua" w:hAnsi="Book Antiqua" w:cs="Book Antiqua"/>
          <w:color w:val="000000"/>
        </w:rPr>
        <w:t>Exploratory factor 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0003030C" w:rsidRPr="00E64372">
        <w:rPr>
          <w:rFonts w:ascii="Book Antiqua" w:eastAsia="Book Antiqua" w:hAnsi="Book Antiqua" w:cs="Book Antiqua"/>
          <w:color w:val="000000"/>
        </w:rPr>
        <w:t>Confirmatory factor 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showed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Turkish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12-item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4-factor</w:t>
      </w:r>
      <w:r w:rsidR="0003030C" w:rsidRPr="00E64372">
        <w:rPr>
          <w:rFonts w:ascii="Book Antiqua" w:eastAsia="Book Antiqua" w:hAnsi="Book Antiqua" w:cs="Book Antiqua"/>
          <w:color w:val="000000"/>
        </w:rPr>
        <w:t>.</w:t>
      </w:r>
    </w:p>
    <w:p w14:paraId="47F10F03" w14:textId="77777777" w:rsidR="00A77B3E" w:rsidRPr="00E64372" w:rsidRDefault="00A77B3E" w:rsidP="00F811BA">
      <w:pPr>
        <w:spacing w:line="360" w:lineRule="auto"/>
        <w:jc w:val="both"/>
        <w:rPr>
          <w:rFonts w:ascii="Book Antiqua" w:hAnsi="Book Antiqua"/>
        </w:rPr>
      </w:pPr>
    </w:p>
    <w:p w14:paraId="05D9C627"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i/>
          <w:color w:val="000000"/>
        </w:rPr>
        <w:t>Research</w:t>
      </w:r>
      <w:r w:rsidR="003218B5" w:rsidRPr="00E64372">
        <w:rPr>
          <w:rFonts w:ascii="Book Antiqua" w:eastAsia="Book Antiqua" w:hAnsi="Book Antiqua" w:cs="Book Antiqua"/>
          <w:b/>
          <w:i/>
          <w:color w:val="000000"/>
        </w:rPr>
        <w:t xml:space="preserve"> </w:t>
      </w:r>
      <w:r w:rsidRPr="00E64372">
        <w:rPr>
          <w:rFonts w:ascii="Book Antiqua" w:eastAsia="Book Antiqua" w:hAnsi="Book Antiqua" w:cs="Book Antiqua"/>
          <w:b/>
          <w:i/>
          <w:color w:val="000000"/>
        </w:rPr>
        <w:t>conclusions</w:t>
      </w:r>
    </w:p>
    <w:p w14:paraId="7C47EC13" w14:textId="7ED29C80"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PICS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Turkish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version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acceptable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validity.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PICS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homogeneous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consistent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Turkish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society</w:t>
      </w:r>
      <w:r w:rsidR="0003030C"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Healthcare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professionals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PICS</w:t>
      </w:r>
      <w:r w:rsidR="0003030C" w:rsidRPr="00E64372">
        <w:rPr>
          <w:rFonts w:ascii="Book Antiqua" w:eastAsia="Book Antiqua" w:hAnsi="Book Antiqua" w:cs="Book Antiqua"/>
          <w:color w:val="000000"/>
        </w:rPr>
        <w:t>.</w:t>
      </w:r>
    </w:p>
    <w:p w14:paraId="6E3895A0" w14:textId="77777777" w:rsidR="00A77B3E" w:rsidRPr="00E64372" w:rsidRDefault="00A77B3E" w:rsidP="00F811BA">
      <w:pPr>
        <w:spacing w:line="360" w:lineRule="auto"/>
        <w:jc w:val="both"/>
        <w:rPr>
          <w:rFonts w:ascii="Book Antiqua" w:hAnsi="Book Antiqua"/>
        </w:rPr>
      </w:pPr>
    </w:p>
    <w:p w14:paraId="0BD11DBB"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i/>
          <w:color w:val="000000"/>
        </w:rPr>
        <w:t>Research</w:t>
      </w:r>
      <w:r w:rsidR="003218B5" w:rsidRPr="00E64372">
        <w:rPr>
          <w:rFonts w:ascii="Book Antiqua" w:eastAsia="Book Antiqua" w:hAnsi="Book Antiqua" w:cs="Book Antiqua"/>
          <w:b/>
          <w:i/>
          <w:color w:val="000000"/>
        </w:rPr>
        <w:t xml:space="preserve"> </w:t>
      </w:r>
      <w:r w:rsidRPr="00E64372">
        <w:rPr>
          <w:rFonts w:ascii="Book Antiqua" w:eastAsia="Book Antiqua" w:hAnsi="Book Antiqua" w:cs="Book Antiqua"/>
          <w:b/>
          <w:i/>
          <w:color w:val="000000"/>
        </w:rPr>
        <w:t>perspectives</w:t>
      </w:r>
    </w:p>
    <w:p w14:paraId="706E331F"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will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useful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evaluating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impact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Turkish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p>
    <w:p w14:paraId="4EAC2233" w14:textId="77777777" w:rsidR="00A77B3E" w:rsidRPr="00E64372" w:rsidRDefault="00A77B3E" w:rsidP="00F811BA">
      <w:pPr>
        <w:spacing w:line="360" w:lineRule="auto"/>
        <w:jc w:val="both"/>
        <w:rPr>
          <w:rFonts w:ascii="Book Antiqua" w:hAnsi="Book Antiqua"/>
        </w:rPr>
      </w:pPr>
    </w:p>
    <w:p w14:paraId="3CA8D4C5"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aps/>
          <w:color w:val="000000"/>
          <w:u w:val="single"/>
        </w:rPr>
        <w:t>ACKNOWLEDGEMENTS</w:t>
      </w:r>
    </w:p>
    <w:p w14:paraId="33F76607" w14:textId="1F9E3BAB"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We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grateful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individuals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who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participated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p>
    <w:p w14:paraId="3511F9ED" w14:textId="77777777" w:rsidR="00A77B3E" w:rsidRPr="00E64372" w:rsidRDefault="00A77B3E" w:rsidP="00F811BA">
      <w:pPr>
        <w:spacing w:line="360" w:lineRule="auto"/>
        <w:jc w:val="both"/>
        <w:rPr>
          <w:rFonts w:ascii="Book Antiqua" w:hAnsi="Book Antiqua"/>
        </w:rPr>
      </w:pPr>
    </w:p>
    <w:p w14:paraId="0DADDBB5"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REFERENCES</w:t>
      </w:r>
    </w:p>
    <w:p w14:paraId="61D263BA" w14:textId="65B41C95" w:rsidR="00A77B3E" w:rsidRPr="00BC49C9"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Aksu</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G</w:t>
      </w:r>
      <w:r w:rsidRPr="00BC49C9">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Eser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Güzeller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w:t>
      </w:r>
      <w:r w:rsidR="00BC49C9">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Açımlayıcı</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doğrulayıcı</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faktör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analizi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yapısal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eşitlik</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modeli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uygulamaları.</w:t>
      </w:r>
      <w:r w:rsidR="003218B5" w:rsidRPr="00E64372">
        <w:rPr>
          <w:rFonts w:ascii="Book Antiqua" w:eastAsia="Book Antiqua" w:hAnsi="Book Antiqua" w:cs="Book Antiqua"/>
          <w:color w:val="000000"/>
        </w:rPr>
        <w:t xml:space="preserve"> </w:t>
      </w:r>
      <w:r w:rsidR="00BC49C9" w:rsidRPr="00E64372">
        <w:rPr>
          <w:rFonts w:ascii="Book Antiqua" w:eastAsia="Book Antiqua" w:hAnsi="Book Antiqua" w:cs="Book Antiqua"/>
          <w:color w:val="000000"/>
        </w:rPr>
        <w:t>Ankara</w:t>
      </w:r>
      <w:r w:rsidR="00BC49C9">
        <w:rPr>
          <w:rFonts w:ascii="Book Antiqua" w:eastAsia="Book Antiqua" w:hAnsi="Book Antiqua" w:cs="Book Antiqua"/>
          <w:color w:val="000000"/>
        </w:rPr>
        <w:t>:</w:t>
      </w:r>
      <w:r w:rsidR="00BC49C9" w:rsidRPr="00BC49C9">
        <w:rPr>
          <w:rFonts w:ascii="Book Antiqua" w:eastAsia="Book Antiqua" w:hAnsi="Book Antiqua" w:cs="Book Antiqua"/>
          <w:i/>
          <w:iCs/>
          <w:color w:val="000000"/>
        </w:rPr>
        <w:t xml:space="preserve"> </w:t>
      </w:r>
      <w:proofErr w:type="spellStart"/>
      <w:r w:rsidRPr="00BC49C9">
        <w:rPr>
          <w:rFonts w:ascii="Book Antiqua" w:eastAsia="Book Antiqua" w:hAnsi="Book Antiqua" w:cs="Book Antiqua"/>
          <w:color w:val="000000"/>
        </w:rPr>
        <w:t>Detay</w:t>
      </w:r>
      <w:proofErr w:type="spellEnd"/>
      <w:r w:rsidR="003218B5" w:rsidRPr="00BC49C9">
        <w:rPr>
          <w:rFonts w:ascii="Book Antiqua" w:eastAsia="Book Antiqua" w:hAnsi="Book Antiqua" w:cs="Book Antiqua"/>
          <w:color w:val="000000"/>
        </w:rPr>
        <w:t xml:space="preserve"> </w:t>
      </w:r>
      <w:proofErr w:type="spellStart"/>
      <w:r w:rsidRPr="00BC49C9">
        <w:rPr>
          <w:rFonts w:ascii="Book Antiqua" w:eastAsia="Book Antiqua" w:hAnsi="Book Antiqua" w:cs="Book Antiqua"/>
          <w:color w:val="000000"/>
        </w:rPr>
        <w:t>Yayıncılık</w:t>
      </w:r>
      <w:proofErr w:type="spellEnd"/>
      <w:r w:rsidR="00BC49C9">
        <w:rPr>
          <w:rFonts w:ascii="Book Antiqua" w:eastAsia="Book Antiqua" w:hAnsi="Book Antiqua" w:cs="Book Antiqua"/>
          <w:color w:val="000000"/>
        </w:rPr>
        <w:t>,</w:t>
      </w:r>
      <w:r w:rsidR="00BC49C9">
        <w:rPr>
          <w:rFonts w:ascii="Book Antiqua" w:eastAsia="Book Antiqua" w:hAnsi="Book Antiqua" w:cs="Book Antiqua"/>
          <w:i/>
          <w:iCs/>
          <w:color w:val="000000"/>
        </w:rPr>
        <w:t xml:space="preserve"> </w:t>
      </w:r>
      <w:r w:rsidR="00BC49C9">
        <w:rPr>
          <w:rFonts w:ascii="Book Antiqua" w:eastAsia="Book Antiqua" w:hAnsi="Book Antiqua" w:cs="Book Antiqua"/>
          <w:color w:val="000000"/>
        </w:rPr>
        <w:t>2017</w:t>
      </w:r>
    </w:p>
    <w:p w14:paraId="5F48C084" w14:textId="7212BA85"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Alpar</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C</w:t>
      </w:r>
      <w:r w:rsidR="00543986">
        <w:rPr>
          <w:rFonts w:ascii="Book Antiqua" w:eastAsia="Book Antiqua" w:hAnsi="Book Antiqua" w:cs="Book Antiqua"/>
          <w:b/>
          <w:bCs/>
          <w:color w:val="000000"/>
        </w:rPr>
        <w:t>.</w:t>
      </w:r>
      <w:r w:rsidR="003218B5" w:rsidRPr="00543986">
        <w:rPr>
          <w:rFonts w:ascii="Book Antiqua" w:eastAsia="Book Antiqua" w:hAnsi="Book Antiqua" w:cs="Book Antiqua"/>
          <w:color w:val="000000"/>
        </w:rPr>
        <w:t xml:space="preserve"> </w:t>
      </w:r>
      <w:proofErr w:type="spellStart"/>
      <w:r w:rsidRPr="00543986">
        <w:rPr>
          <w:rFonts w:ascii="Book Antiqua" w:eastAsia="Book Antiqua" w:hAnsi="Book Antiqua" w:cs="Book Antiqua"/>
          <w:color w:val="000000"/>
        </w:rPr>
        <w:t>Spor</w:t>
      </w:r>
      <w:proofErr w:type="spellEnd"/>
      <w:r w:rsidRPr="00543986">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Sağlık</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ve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Eğitim</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Bilimlerinden</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Örneklerle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Uygulamalı</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İstatistik</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ve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Geçerlik-Güvenirlik</w:t>
      </w:r>
      <w:proofErr w:type="spellEnd"/>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00543986" w:rsidRPr="00E64372">
        <w:rPr>
          <w:rFonts w:ascii="Book Antiqua" w:eastAsia="Book Antiqua" w:hAnsi="Book Antiqua" w:cs="Book Antiqua"/>
          <w:color w:val="000000"/>
        </w:rPr>
        <w:t>Ankara</w:t>
      </w:r>
      <w:r w:rsidR="00543986">
        <w:rPr>
          <w:rFonts w:ascii="Book Antiqua" w:eastAsia="Book Antiqua" w:hAnsi="Book Antiqua" w:cs="Book Antiqua"/>
          <w:color w:val="000000"/>
        </w:rPr>
        <w:t>:</w:t>
      </w:r>
      <w:r w:rsidR="00543986" w:rsidRPr="00BC49C9">
        <w:rPr>
          <w:rFonts w:ascii="Book Antiqua" w:eastAsia="Book Antiqua" w:hAnsi="Book Antiqua" w:cs="Book Antiqua"/>
          <w:i/>
          <w:iCs/>
          <w:color w:val="000000"/>
        </w:rPr>
        <w:t xml:space="preserve"> </w:t>
      </w:r>
      <w:proofErr w:type="spellStart"/>
      <w:r w:rsidR="00543986" w:rsidRPr="00BC49C9">
        <w:rPr>
          <w:rFonts w:ascii="Book Antiqua" w:eastAsia="Book Antiqua" w:hAnsi="Book Antiqua" w:cs="Book Antiqua"/>
          <w:color w:val="000000"/>
        </w:rPr>
        <w:t>Detay</w:t>
      </w:r>
      <w:proofErr w:type="spellEnd"/>
      <w:r w:rsidR="00543986" w:rsidRPr="00BC49C9">
        <w:rPr>
          <w:rFonts w:ascii="Book Antiqua" w:eastAsia="Book Antiqua" w:hAnsi="Book Antiqua" w:cs="Book Antiqua"/>
          <w:color w:val="000000"/>
        </w:rPr>
        <w:t xml:space="preserve"> </w:t>
      </w:r>
      <w:proofErr w:type="spellStart"/>
      <w:r w:rsidR="00543986" w:rsidRPr="00BC49C9">
        <w:rPr>
          <w:rFonts w:ascii="Book Antiqua" w:eastAsia="Book Antiqua" w:hAnsi="Book Antiqua" w:cs="Book Antiqua"/>
          <w:color w:val="000000"/>
        </w:rPr>
        <w:t>Yayıncılık</w:t>
      </w:r>
      <w:proofErr w:type="spellEnd"/>
      <w:r w:rsidR="00543986">
        <w:rPr>
          <w:rFonts w:ascii="Book Antiqua" w:eastAsia="Book Antiqua" w:hAnsi="Book Antiqua" w:cs="Book Antiqua"/>
          <w:color w:val="000000"/>
        </w:rPr>
        <w:t>, 2016</w:t>
      </w:r>
    </w:p>
    <w:p w14:paraId="050E8204"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3</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Boateng</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GO</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Neilands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TB,</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Frongillo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Melgar-Quiñonez</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Young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Best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Practices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Developing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Validating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Health,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Social,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Behavioral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Research: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Primer.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Front</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Public</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Health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2018;</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6</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149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29942800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10.3389/fpubh.2018.00149]</w:t>
      </w:r>
    </w:p>
    <w:p w14:paraId="189E82CF" w14:textId="438084BC"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4</w:t>
      </w:r>
      <w:r w:rsidR="003218B5" w:rsidRPr="00E64372">
        <w:rPr>
          <w:rFonts w:ascii="Book Antiqua" w:eastAsia="Book Antiqua" w:hAnsi="Book Antiqua" w:cs="Book Antiqua"/>
          <w:color w:val="000000"/>
        </w:rPr>
        <w:t xml:space="preserve"> </w:t>
      </w:r>
      <w:r w:rsidR="008B4829" w:rsidRPr="008B4829">
        <w:rPr>
          <w:rFonts w:ascii="Book Antiqua" w:eastAsia="Book Antiqua" w:hAnsi="Book Antiqua" w:cs="Book Antiqua"/>
          <w:b/>
          <w:bCs/>
          <w:color w:val="000000"/>
        </w:rPr>
        <w:t>McCormick K</w:t>
      </w:r>
      <w:r w:rsidR="008B4829">
        <w:rPr>
          <w:rFonts w:ascii="Book Antiqua" w:eastAsia="Book Antiqua" w:hAnsi="Book Antiqua" w:cs="Book Antiqua"/>
          <w:color w:val="000000"/>
        </w:rPr>
        <w:t>,</w:t>
      </w:r>
      <w:r w:rsidR="008B4829" w:rsidRPr="008B4829">
        <w:rPr>
          <w:rFonts w:ascii="Book Antiqua" w:eastAsia="Book Antiqua" w:hAnsi="Book Antiqua" w:cs="Book Antiqua"/>
          <w:color w:val="000000"/>
        </w:rPr>
        <w:t xml:space="preserve"> Salcedo J. SPSS Statistics versus SPSS Modeler: Can I Be a Data Miner Using SPSS Statistics? In McCormick</w:t>
      </w:r>
      <w:r w:rsidR="008B4829">
        <w:rPr>
          <w:rFonts w:ascii="Book Antiqua" w:eastAsia="Book Antiqua" w:hAnsi="Book Antiqua" w:cs="Book Antiqua"/>
          <w:color w:val="000000"/>
        </w:rPr>
        <w:t xml:space="preserve"> K</w:t>
      </w:r>
      <w:r w:rsidR="008B4829" w:rsidRPr="008B4829">
        <w:rPr>
          <w:rFonts w:ascii="Book Antiqua" w:eastAsia="Book Antiqua" w:hAnsi="Book Antiqua" w:cs="Book Antiqua"/>
          <w:color w:val="000000"/>
        </w:rPr>
        <w:t xml:space="preserve"> and Salcedo</w:t>
      </w:r>
      <w:r w:rsidR="008B4829">
        <w:rPr>
          <w:rFonts w:ascii="Book Antiqua" w:eastAsia="Book Antiqua" w:hAnsi="Book Antiqua" w:cs="Book Antiqua"/>
          <w:color w:val="000000"/>
        </w:rPr>
        <w:t xml:space="preserve"> J.</w:t>
      </w:r>
      <w:r w:rsidR="008B4829" w:rsidRPr="008B4829">
        <w:rPr>
          <w:rFonts w:ascii="Book Antiqua" w:eastAsia="Book Antiqua" w:hAnsi="Book Antiqua" w:cs="Book Antiqua"/>
          <w:color w:val="000000"/>
        </w:rPr>
        <w:t xml:space="preserve"> </w:t>
      </w:r>
      <w:proofErr w:type="spellStart"/>
      <w:r w:rsidR="008B4829" w:rsidRPr="008B4829">
        <w:rPr>
          <w:rFonts w:ascii="Book Antiqua" w:eastAsia="Book Antiqua" w:hAnsi="Book Antiqua" w:cs="Book Antiqua"/>
          <w:color w:val="000000"/>
        </w:rPr>
        <w:t>SPSSreg</w:t>
      </w:r>
      <w:proofErr w:type="spellEnd"/>
      <w:r w:rsidR="008B4829" w:rsidRPr="008B4829">
        <w:rPr>
          <w:rFonts w:ascii="Book Antiqua" w:eastAsia="Book Antiqua" w:hAnsi="Book Antiqua" w:cs="Book Antiqua"/>
          <w:color w:val="000000"/>
        </w:rPr>
        <w:t xml:space="preserve"> Statistics for Data Analysis and Visualization</w:t>
      </w:r>
      <w:r w:rsidR="008B4829">
        <w:rPr>
          <w:rFonts w:ascii="Book Antiqua" w:eastAsia="Book Antiqua" w:hAnsi="Book Antiqua" w:cs="Book Antiqua"/>
          <w:color w:val="000000"/>
        </w:rPr>
        <w:t xml:space="preserve">. </w:t>
      </w:r>
      <w:r w:rsidR="008B4829" w:rsidRPr="008B4829">
        <w:rPr>
          <w:rFonts w:ascii="Book Antiqua" w:eastAsia="Book Antiqua" w:hAnsi="Book Antiqua" w:cs="Book Antiqua"/>
          <w:color w:val="000000"/>
        </w:rPr>
        <w:t>Indianapolis</w:t>
      </w:r>
      <w:r w:rsidR="008B4829">
        <w:rPr>
          <w:rFonts w:ascii="Book Antiqua" w:eastAsia="Book Antiqua" w:hAnsi="Book Antiqua" w:cs="Book Antiqua"/>
          <w:color w:val="000000"/>
        </w:rPr>
        <w:t>:</w:t>
      </w:r>
      <w:r w:rsidR="008B4829" w:rsidRPr="008B4829">
        <w:t xml:space="preserve"> </w:t>
      </w:r>
      <w:r w:rsidR="008B4829" w:rsidRPr="008B4829">
        <w:rPr>
          <w:rFonts w:ascii="Book Antiqua" w:eastAsia="Book Antiqua" w:hAnsi="Book Antiqua" w:cs="Book Antiqua"/>
          <w:color w:val="000000"/>
        </w:rPr>
        <w:t>John Wiley &amp; Sons</w:t>
      </w:r>
      <w:r w:rsidR="008B4829">
        <w:rPr>
          <w:rFonts w:ascii="Book Antiqua" w:eastAsia="Book Antiqua" w:hAnsi="Book Antiqua" w:cs="Book Antiqua"/>
          <w:color w:val="000000"/>
        </w:rPr>
        <w:t>, 2017: 275-302</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2064F0">
        <w:rPr>
          <w:rFonts w:ascii="Book Antiqua" w:eastAsia="Book Antiqua" w:hAnsi="Book Antiqua" w:cs="Book Antiqua"/>
          <w:color w:val="000000"/>
        </w:rPr>
        <w:t xml:space="preserve"> </w:t>
      </w:r>
      <w:r w:rsidRPr="00E64372">
        <w:rPr>
          <w:rFonts w:ascii="Book Antiqua" w:eastAsia="Book Antiqua" w:hAnsi="Book Antiqua" w:cs="Book Antiqua"/>
          <w:color w:val="000000"/>
        </w:rPr>
        <w:t>10.1002/9781119183426.ch11]</w:t>
      </w:r>
    </w:p>
    <w:p w14:paraId="140D1140" w14:textId="66FB06BC"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lastRenderedPageBreak/>
        <w:t>5</w:t>
      </w:r>
      <w:r w:rsidR="003218B5" w:rsidRPr="00E64372">
        <w:rPr>
          <w:rFonts w:ascii="Book Antiqua" w:eastAsia="Book Antiqua" w:hAnsi="Book Antiqua" w:cs="Book Antiqua"/>
          <w:color w:val="000000"/>
        </w:rPr>
        <w:t xml:space="preserve"> </w:t>
      </w:r>
      <w:r w:rsidR="002064F0" w:rsidRPr="008B4829">
        <w:rPr>
          <w:rFonts w:ascii="Book Antiqua" w:eastAsia="Book Antiqua" w:hAnsi="Book Antiqua" w:cs="Book Antiqua"/>
          <w:b/>
          <w:bCs/>
          <w:color w:val="000000"/>
        </w:rPr>
        <w:t>Byrne BM</w:t>
      </w:r>
      <w:r w:rsidR="002064F0" w:rsidRPr="002064F0">
        <w:rPr>
          <w:rFonts w:ascii="Book Antiqua" w:eastAsia="Book Antiqua" w:hAnsi="Book Antiqua" w:cs="Book Antiqua"/>
          <w:color w:val="000000"/>
        </w:rPr>
        <w:t xml:space="preserve">. </w:t>
      </w:r>
      <w:r w:rsidR="00543986" w:rsidRPr="00543986">
        <w:rPr>
          <w:rFonts w:ascii="Book Antiqua" w:eastAsia="Book Antiqua" w:hAnsi="Book Antiqua" w:cs="Book Antiqua"/>
          <w:color w:val="000000"/>
        </w:rPr>
        <w:t xml:space="preserve">Structural equation modeling with </w:t>
      </w:r>
      <w:proofErr w:type="spellStart"/>
      <w:r w:rsidR="00543986" w:rsidRPr="00543986">
        <w:rPr>
          <w:rFonts w:ascii="Book Antiqua" w:eastAsia="Book Antiqua" w:hAnsi="Book Antiqua" w:cs="Book Antiqua"/>
          <w:color w:val="000000"/>
        </w:rPr>
        <w:t>Mplus</w:t>
      </w:r>
      <w:proofErr w:type="spellEnd"/>
      <w:r w:rsidR="00543986" w:rsidRPr="00543986">
        <w:rPr>
          <w:rFonts w:ascii="Book Antiqua" w:eastAsia="Book Antiqua" w:hAnsi="Book Antiqua" w:cs="Book Antiqua"/>
          <w:color w:val="000000"/>
        </w:rPr>
        <w:t>: Basic concepts, applications, and programming</w:t>
      </w:r>
      <w:r w:rsidR="00543986">
        <w:rPr>
          <w:rFonts w:ascii="Book Antiqua" w:eastAsia="Book Antiqua" w:hAnsi="Book Antiqua" w:cs="Book Antiqua"/>
          <w:color w:val="000000"/>
        </w:rPr>
        <w:t xml:space="preserve">. New York: </w:t>
      </w:r>
      <w:r w:rsidR="00543986" w:rsidRPr="00992C03">
        <w:rPr>
          <w:rFonts w:ascii="Book Antiqua" w:eastAsia="Book Antiqua" w:hAnsi="Book Antiqua" w:cs="Book Antiqua"/>
          <w:color w:val="000000"/>
        </w:rPr>
        <w:t>Routledge</w:t>
      </w:r>
      <w:r w:rsidR="00543986">
        <w:rPr>
          <w:rFonts w:ascii="Book Antiqua" w:eastAsia="Book Antiqua" w:hAnsi="Book Antiqua" w:cs="Book Antiqua"/>
          <w:color w:val="000000"/>
        </w:rPr>
        <w:t>,</w:t>
      </w:r>
      <w:r w:rsidR="002064F0" w:rsidRPr="002064F0">
        <w:rPr>
          <w:rFonts w:ascii="Book Antiqua" w:eastAsia="Book Antiqua" w:hAnsi="Book Antiqua" w:cs="Book Antiqua"/>
          <w:color w:val="000000"/>
        </w:rPr>
        <w:t xml:space="preserve"> 2013</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2064F0">
        <w:rPr>
          <w:rFonts w:ascii="Book Antiqua" w:eastAsia="Book Antiqua" w:hAnsi="Book Antiqua" w:cs="Book Antiqua"/>
          <w:color w:val="000000"/>
        </w:rPr>
        <w:t xml:space="preserve"> </w:t>
      </w:r>
      <w:r w:rsidRPr="00E64372">
        <w:rPr>
          <w:rFonts w:ascii="Book Antiqua" w:eastAsia="Book Antiqua" w:hAnsi="Book Antiqua" w:cs="Book Antiqua"/>
          <w:color w:val="000000"/>
        </w:rPr>
        <w:t>10.4324/9780203807644]</w:t>
      </w:r>
    </w:p>
    <w:p w14:paraId="545B73C1" w14:textId="20FB15DF"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Calver</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Tickle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Moghaddam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Biswas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w:t>
      </w:r>
      <w:r w:rsidR="00543986" w:rsidRPr="00543986">
        <w:rPr>
          <w:rFonts w:ascii="Book Antiqua" w:eastAsia="Book Antiqua" w:hAnsi="Book Antiqua" w:cs="Book Antiqua"/>
          <w:color w:val="000000"/>
        </w:rPr>
        <w:t xml:space="preserve">. The effect of psychological interventions on quality of life in patients with head and neck cancer: A systematic review and meta-analysis. </w:t>
      </w:r>
      <w:proofErr w:type="spellStart"/>
      <w:r w:rsidR="00543986" w:rsidRPr="00543986">
        <w:rPr>
          <w:rFonts w:ascii="Book Antiqua" w:eastAsia="Book Antiqua" w:hAnsi="Book Antiqua" w:cs="Book Antiqua"/>
          <w:i/>
          <w:iCs/>
          <w:color w:val="000000"/>
        </w:rPr>
        <w:t>Eur</w:t>
      </w:r>
      <w:proofErr w:type="spellEnd"/>
      <w:r w:rsidR="00543986" w:rsidRPr="00543986">
        <w:rPr>
          <w:rFonts w:ascii="Book Antiqua" w:eastAsia="Book Antiqua" w:hAnsi="Book Antiqua" w:cs="Book Antiqua"/>
          <w:i/>
          <w:iCs/>
          <w:color w:val="000000"/>
        </w:rPr>
        <w:t xml:space="preserve"> J Cancer Care (</w:t>
      </w:r>
      <w:proofErr w:type="spellStart"/>
      <w:r w:rsidR="00543986" w:rsidRPr="00543986">
        <w:rPr>
          <w:rFonts w:ascii="Book Antiqua" w:eastAsia="Book Antiqua" w:hAnsi="Book Antiqua" w:cs="Book Antiqua"/>
          <w:i/>
          <w:iCs/>
          <w:color w:val="000000"/>
        </w:rPr>
        <w:t>Engl</w:t>
      </w:r>
      <w:proofErr w:type="spellEnd"/>
      <w:r w:rsidR="00543986" w:rsidRPr="00543986">
        <w:rPr>
          <w:rFonts w:ascii="Book Antiqua" w:eastAsia="Book Antiqua" w:hAnsi="Book Antiqua" w:cs="Book Antiqua"/>
          <w:i/>
          <w:iCs/>
          <w:color w:val="000000"/>
        </w:rPr>
        <w:t>)</w:t>
      </w:r>
      <w:r w:rsidR="00543986" w:rsidRPr="00543986">
        <w:rPr>
          <w:rFonts w:ascii="Book Antiqua" w:eastAsia="Book Antiqua" w:hAnsi="Book Antiqua" w:cs="Book Antiqua"/>
          <w:color w:val="000000"/>
        </w:rPr>
        <w:t xml:space="preserve"> 2018; 27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t>
      </w:r>
      <w:r w:rsidR="008B4829" w:rsidRPr="008B4829">
        <w:rPr>
          <w:rFonts w:ascii="Book Antiqua" w:eastAsia="Book Antiqua" w:hAnsi="Book Antiqua" w:cs="Book Antiqua"/>
          <w:color w:val="000000"/>
        </w:rPr>
        <w:t>PMID: 29094780</w:t>
      </w:r>
      <w:r w:rsidR="008B4829">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8B4829">
        <w:rPr>
          <w:rFonts w:ascii="Book Antiqua" w:eastAsia="Book Antiqua" w:hAnsi="Book Antiqua" w:cs="Book Antiqua"/>
          <w:color w:val="000000"/>
        </w:rPr>
        <w:t xml:space="preserve"> </w:t>
      </w:r>
      <w:r w:rsidRPr="00E64372">
        <w:rPr>
          <w:rFonts w:ascii="Book Antiqua" w:eastAsia="Book Antiqua" w:hAnsi="Book Antiqua" w:cs="Book Antiqua"/>
          <w:color w:val="000000"/>
        </w:rPr>
        <w:t>10.1111/ecc.12789]</w:t>
      </w:r>
    </w:p>
    <w:p w14:paraId="53749318"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Cillessen</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L</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Johannsen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Speckens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AEM,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Zachariae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Mindfulness-based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interventions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physical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health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outcomes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survivors: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systematic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meta-analysis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randomized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controlled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trials.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Psychooncology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2019;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28</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2257-2269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31464026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10.1002/pon.5214]</w:t>
      </w:r>
    </w:p>
    <w:p w14:paraId="3A3BF3B5" w14:textId="78AF7752"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8</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b/>
          <w:bCs/>
          <w:color w:val="000000"/>
        </w:rPr>
        <w:t>Çam</w:t>
      </w:r>
      <w:proofErr w:type="spellEnd"/>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M,</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Baysan-Arabacı</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w:t>
      </w:r>
      <w:r w:rsidR="00D0398F">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Qualitative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quantitative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steps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attitude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construction</w:t>
      </w:r>
      <w:r w:rsidR="00D0398F">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D0398F">
        <w:rPr>
          <w:rFonts w:ascii="Book Antiqua" w:eastAsia="Book Antiqua" w:hAnsi="Book Antiqua" w:cs="Book Antiqua"/>
          <w:i/>
          <w:iCs/>
          <w:color w:val="000000"/>
        </w:rPr>
        <w:t>Turkish</w:t>
      </w:r>
      <w:r w:rsidR="003218B5" w:rsidRPr="00D0398F">
        <w:rPr>
          <w:rFonts w:ascii="Book Antiqua" w:eastAsia="Book Antiqua" w:hAnsi="Book Antiqua" w:cs="Book Antiqua"/>
          <w:i/>
          <w:iCs/>
          <w:color w:val="000000"/>
        </w:rPr>
        <w:t xml:space="preserve"> </w:t>
      </w:r>
      <w:r w:rsidRPr="00D0398F">
        <w:rPr>
          <w:rFonts w:ascii="Book Antiqua" w:eastAsia="Book Antiqua" w:hAnsi="Book Antiqua" w:cs="Book Antiqua"/>
          <w:i/>
          <w:iCs/>
          <w:color w:val="000000"/>
        </w:rPr>
        <w:t>J</w:t>
      </w:r>
      <w:r w:rsidR="003218B5" w:rsidRPr="00D0398F">
        <w:rPr>
          <w:rFonts w:ascii="Book Antiqua" w:eastAsia="Book Antiqua" w:hAnsi="Book Antiqua" w:cs="Book Antiqua"/>
          <w:i/>
          <w:iCs/>
          <w:color w:val="000000"/>
        </w:rPr>
        <w:t xml:space="preserve"> </w:t>
      </w:r>
      <w:r w:rsidRPr="00D0398F">
        <w:rPr>
          <w:rFonts w:ascii="Book Antiqua" w:eastAsia="Book Antiqua" w:hAnsi="Book Antiqua" w:cs="Book Antiqua"/>
          <w:i/>
          <w:iCs/>
          <w:color w:val="000000"/>
        </w:rPr>
        <w:t>Res</w:t>
      </w:r>
      <w:r w:rsidR="003218B5" w:rsidRPr="00D0398F">
        <w:rPr>
          <w:rFonts w:ascii="Book Antiqua" w:eastAsia="Book Antiqua" w:hAnsi="Book Antiqua" w:cs="Book Antiqua"/>
          <w:i/>
          <w:iCs/>
          <w:color w:val="000000"/>
        </w:rPr>
        <w:t xml:space="preserve"> </w:t>
      </w:r>
      <w:r w:rsidRPr="00D0398F">
        <w:rPr>
          <w:rFonts w:ascii="Book Antiqua" w:eastAsia="Book Antiqua" w:hAnsi="Book Antiqua" w:cs="Book Antiqua"/>
          <w:i/>
          <w:iCs/>
          <w:color w:val="000000"/>
        </w:rPr>
        <w:t>Dev</w:t>
      </w:r>
      <w:r w:rsidR="003218B5" w:rsidRPr="00D0398F">
        <w:rPr>
          <w:rFonts w:ascii="Book Antiqua" w:eastAsia="Book Antiqua" w:hAnsi="Book Antiqua" w:cs="Book Antiqua"/>
          <w:i/>
          <w:iCs/>
          <w:color w:val="000000"/>
        </w:rPr>
        <w:t xml:space="preserve"> </w:t>
      </w:r>
      <w:proofErr w:type="spellStart"/>
      <w:r w:rsidRPr="00D0398F">
        <w:rPr>
          <w:rFonts w:ascii="Book Antiqua" w:eastAsia="Book Antiqua" w:hAnsi="Book Antiqua" w:cs="Book Antiqua"/>
          <w:i/>
          <w:iCs/>
          <w:color w:val="000000"/>
        </w:rPr>
        <w:t>Nurs</w:t>
      </w:r>
      <w:proofErr w:type="spellEnd"/>
      <w:r w:rsidR="003218B5" w:rsidRPr="00E64372">
        <w:rPr>
          <w:rFonts w:ascii="Book Antiqua" w:eastAsia="Book Antiqua" w:hAnsi="Book Antiqua" w:cs="Book Antiqua"/>
          <w:color w:val="000000"/>
        </w:rPr>
        <w:t xml:space="preserve"> </w:t>
      </w:r>
      <w:r w:rsidR="00D0398F">
        <w:rPr>
          <w:rFonts w:ascii="Book Antiqua" w:eastAsia="Book Antiqua" w:hAnsi="Book Antiqua" w:cs="Book Antiqua"/>
          <w:color w:val="000000"/>
        </w:rPr>
        <w:t xml:space="preserve">2010; </w:t>
      </w:r>
      <w:r w:rsidRPr="00D0398F">
        <w:rPr>
          <w:rFonts w:ascii="Book Antiqua" w:eastAsia="Book Antiqua" w:hAnsi="Book Antiqua" w:cs="Book Antiqua"/>
          <w:b/>
          <w:bCs/>
          <w:color w:val="000000"/>
        </w:rPr>
        <w:t>2</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65-68</w:t>
      </w:r>
    </w:p>
    <w:p w14:paraId="2901477D" w14:textId="6CC8567E"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9</w:t>
      </w:r>
      <w:r w:rsidR="003218B5" w:rsidRPr="00E64372">
        <w:rPr>
          <w:rFonts w:ascii="Book Antiqua" w:eastAsia="Book Antiqua" w:hAnsi="Book Antiqua" w:cs="Book Antiqua"/>
          <w:color w:val="000000"/>
        </w:rPr>
        <w:t xml:space="preserve"> </w:t>
      </w:r>
      <w:proofErr w:type="spellStart"/>
      <w:r w:rsidR="00D0398F" w:rsidRPr="00D0398F">
        <w:rPr>
          <w:rFonts w:ascii="Book Antiqua" w:eastAsia="Book Antiqua" w:hAnsi="Book Antiqua" w:cs="Book Antiqua"/>
          <w:b/>
          <w:bCs/>
          <w:color w:val="000000"/>
        </w:rPr>
        <w:t>Çapık</w:t>
      </w:r>
      <w:proofErr w:type="spellEnd"/>
      <w:r w:rsidR="00D0398F" w:rsidRPr="00D0398F">
        <w:rPr>
          <w:rFonts w:ascii="Book Antiqua" w:eastAsia="Book Antiqua" w:hAnsi="Book Antiqua" w:cs="Book Antiqua"/>
          <w:b/>
          <w:bCs/>
          <w:color w:val="000000"/>
        </w:rPr>
        <w:t xml:space="preserve"> C</w:t>
      </w:r>
      <w:r w:rsidR="00D0398F" w:rsidRPr="00D0398F">
        <w:rPr>
          <w:rFonts w:ascii="Book Antiqua" w:eastAsia="Book Antiqua" w:hAnsi="Book Antiqua" w:cs="Book Antiqua"/>
          <w:color w:val="000000"/>
        </w:rPr>
        <w:t xml:space="preserve">, </w:t>
      </w:r>
      <w:proofErr w:type="spellStart"/>
      <w:r w:rsidR="00D0398F" w:rsidRPr="00D0398F">
        <w:rPr>
          <w:rFonts w:ascii="Book Antiqua" w:eastAsia="Book Antiqua" w:hAnsi="Book Antiqua" w:cs="Book Antiqua"/>
          <w:color w:val="000000"/>
        </w:rPr>
        <w:t>Gözüm</w:t>
      </w:r>
      <w:proofErr w:type="spellEnd"/>
      <w:r w:rsidR="00D0398F" w:rsidRPr="00D0398F">
        <w:rPr>
          <w:rFonts w:ascii="Book Antiqua" w:eastAsia="Book Antiqua" w:hAnsi="Book Antiqua" w:cs="Book Antiqua"/>
          <w:color w:val="000000"/>
        </w:rPr>
        <w:t xml:space="preserve"> S, </w:t>
      </w:r>
      <w:proofErr w:type="spellStart"/>
      <w:r w:rsidR="00D0398F" w:rsidRPr="00D0398F">
        <w:rPr>
          <w:rFonts w:ascii="Book Antiqua" w:eastAsia="Book Antiqua" w:hAnsi="Book Antiqua" w:cs="Book Antiqua"/>
          <w:color w:val="000000"/>
        </w:rPr>
        <w:t>Aksayan</w:t>
      </w:r>
      <w:proofErr w:type="spellEnd"/>
      <w:r w:rsidR="00D0398F" w:rsidRPr="00D0398F">
        <w:rPr>
          <w:rFonts w:ascii="Book Antiqua" w:eastAsia="Book Antiqua" w:hAnsi="Book Antiqua" w:cs="Book Antiqua"/>
          <w:color w:val="000000"/>
        </w:rPr>
        <w:t xml:space="preserve"> S. Intercultural Scale Adaptation Stages, Language and Culture Adaptation: Updated Guideline. </w:t>
      </w:r>
      <w:r w:rsidR="00D0398F" w:rsidRPr="00D0398F">
        <w:rPr>
          <w:rFonts w:ascii="Book Antiqua" w:eastAsia="Book Antiqua" w:hAnsi="Book Antiqua" w:cs="Book Antiqua"/>
          <w:i/>
          <w:iCs/>
          <w:color w:val="000000"/>
        </w:rPr>
        <w:t xml:space="preserve">Florence Nightingale </w:t>
      </w:r>
      <w:proofErr w:type="spellStart"/>
      <w:r w:rsidR="00D0398F" w:rsidRPr="00D0398F">
        <w:rPr>
          <w:rFonts w:ascii="Book Antiqua" w:eastAsia="Book Antiqua" w:hAnsi="Book Antiqua" w:cs="Book Antiqua"/>
          <w:i/>
          <w:iCs/>
          <w:color w:val="000000"/>
        </w:rPr>
        <w:t>Hemşirelik</w:t>
      </w:r>
      <w:proofErr w:type="spellEnd"/>
      <w:r w:rsidR="00D0398F" w:rsidRPr="00D0398F">
        <w:rPr>
          <w:rFonts w:ascii="Book Antiqua" w:eastAsia="Book Antiqua" w:hAnsi="Book Antiqua" w:cs="Book Antiqua"/>
          <w:i/>
          <w:iCs/>
          <w:color w:val="000000"/>
        </w:rPr>
        <w:t xml:space="preserve"> </w:t>
      </w:r>
      <w:proofErr w:type="spellStart"/>
      <w:r w:rsidR="00D0398F" w:rsidRPr="00D0398F">
        <w:rPr>
          <w:rFonts w:ascii="Book Antiqua" w:eastAsia="Book Antiqua" w:hAnsi="Book Antiqua" w:cs="Book Antiqua"/>
          <w:i/>
          <w:iCs/>
          <w:color w:val="000000"/>
        </w:rPr>
        <w:t>Dergisi</w:t>
      </w:r>
      <w:proofErr w:type="spellEnd"/>
      <w:r w:rsidR="00D0398F" w:rsidRPr="00D0398F">
        <w:rPr>
          <w:rFonts w:ascii="Book Antiqua" w:eastAsia="Book Antiqua" w:hAnsi="Book Antiqua" w:cs="Book Antiqua"/>
          <w:color w:val="000000"/>
        </w:rPr>
        <w:t xml:space="preserve"> 2018: 199-210 [DOI: 10.26650/fnjn397481]</w:t>
      </w:r>
    </w:p>
    <w:p w14:paraId="31204CFE" w14:textId="289E96DC"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10</w:t>
      </w:r>
      <w:r w:rsidR="003218B5" w:rsidRPr="00E64372">
        <w:rPr>
          <w:rFonts w:ascii="Book Antiqua" w:eastAsia="Book Antiqua" w:hAnsi="Book Antiqua" w:cs="Book Antiqua"/>
          <w:color w:val="000000"/>
        </w:rPr>
        <w:t xml:space="preserve"> </w:t>
      </w:r>
      <w:proofErr w:type="spellStart"/>
      <w:r w:rsidR="00D0398F" w:rsidRPr="00D0398F">
        <w:rPr>
          <w:rFonts w:ascii="Book Antiqua" w:eastAsia="Book Antiqua" w:hAnsi="Book Antiqua" w:cs="Book Antiqua"/>
          <w:b/>
          <w:color w:val="000000"/>
        </w:rPr>
        <w:t>Trevisan</w:t>
      </w:r>
      <w:proofErr w:type="spellEnd"/>
      <w:r w:rsidR="00D0398F" w:rsidRPr="00D0398F">
        <w:rPr>
          <w:rFonts w:ascii="Book Antiqua" w:eastAsia="Book Antiqua" w:hAnsi="Book Antiqua" w:cs="Book Antiqua"/>
          <w:b/>
          <w:color w:val="000000"/>
        </w:rPr>
        <w:t xml:space="preserve"> MS</w:t>
      </w:r>
      <w:r w:rsidR="00D0398F" w:rsidRPr="00D0398F">
        <w:rPr>
          <w:rFonts w:ascii="Book Antiqua" w:eastAsia="Book Antiqua" w:hAnsi="Book Antiqua" w:cs="Book Antiqua"/>
          <w:bCs/>
          <w:color w:val="000000"/>
        </w:rPr>
        <w:t xml:space="preserve">. Book Review: Scale Development: Theory and Applications Robert F. </w:t>
      </w:r>
      <w:proofErr w:type="spellStart"/>
      <w:r w:rsidR="00D0398F" w:rsidRPr="00D0398F">
        <w:rPr>
          <w:rFonts w:ascii="Book Antiqua" w:eastAsia="Book Antiqua" w:hAnsi="Book Antiqua" w:cs="Book Antiqua"/>
          <w:bCs/>
          <w:color w:val="000000"/>
        </w:rPr>
        <w:t>DeVellis</w:t>
      </w:r>
      <w:proofErr w:type="spellEnd"/>
      <w:r w:rsidR="00D0398F" w:rsidRPr="00D0398F">
        <w:rPr>
          <w:rFonts w:ascii="Book Antiqua" w:eastAsia="Book Antiqua" w:hAnsi="Book Antiqua" w:cs="Book Antiqua"/>
          <w:bCs/>
          <w:color w:val="000000"/>
        </w:rPr>
        <w:t xml:space="preserve"> Newbury Park CA: Sage Publications </w:t>
      </w:r>
      <w:proofErr w:type="gramStart"/>
      <w:r w:rsidR="00D0398F" w:rsidRPr="00D0398F">
        <w:rPr>
          <w:rFonts w:ascii="Book Antiqua" w:eastAsia="Book Antiqua" w:hAnsi="Book Antiqua" w:cs="Book Antiqua"/>
          <w:bCs/>
          <w:color w:val="000000"/>
        </w:rPr>
        <w:t>Inc.</w:t>
      </w:r>
      <w:r w:rsidR="00D0398F">
        <w:rPr>
          <w:rFonts w:ascii="Book Antiqua" w:eastAsia="Book Antiqua" w:hAnsi="Book Antiqua" w:cs="Book Antiqua"/>
          <w:bCs/>
          <w:color w:val="000000"/>
        </w:rPr>
        <w:t>.</w:t>
      </w:r>
      <w:proofErr w:type="gramEnd"/>
      <w:r w:rsidR="00D0398F" w:rsidRPr="00D0398F">
        <w:rPr>
          <w:rFonts w:ascii="Book Antiqua" w:eastAsia="Book Antiqua" w:hAnsi="Book Antiqua" w:cs="Book Antiqua"/>
          <w:bCs/>
          <w:color w:val="000000"/>
        </w:rPr>
        <w:t xml:space="preserve"> </w:t>
      </w:r>
      <w:r w:rsidR="00D0398F" w:rsidRPr="00D0398F">
        <w:rPr>
          <w:rFonts w:ascii="Book Antiqua" w:eastAsia="Book Antiqua" w:hAnsi="Book Antiqua" w:cs="Book Antiqua"/>
          <w:bCs/>
          <w:i/>
          <w:iCs/>
          <w:color w:val="000000"/>
        </w:rPr>
        <w:t>Applied Psychological Measurement</w:t>
      </w:r>
      <w:r w:rsidR="00D0398F" w:rsidRPr="00D0398F">
        <w:rPr>
          <w:rFonts w:ascii="Book Antiqua" w:eastAsia="Book Antiqua" w:hAnsi="Book Antiqua" w:cs="Book Antiqua"/>
          <w:bCs/>
          <w:color w:val="000000"/>
        </w:rPr>
        <w:t xml:space="preserve"> 2016; </w:t>
      </w:r>
      <w:r w:rsidR="00D0398F" w:rsidRPr="00D0398F">
        <w:rPr>
          <w:rFonts w:ascii="Book Antiqua" w:eastAsia="Book Antiqua" w:hAnsi="Book Antiqua" w:cs="Book Antiqua"/>
          <w:b/>
          <w:color w:val="000000"/>
        </w:rPr>
        <w:t>15</w:t>
      </w:r>
      <w:r w:rsidR="00D0398F" w:rsidRPr="00D0398F">
        <w:rPr>
          <w:rFonts w:ascii="Book Antiqua" w:eastAsia="Book Antiqua" w:hAnsi="Book Antiqua" w:cs="Book Antiqua"/>
          <w:bCs/>
          <w:color w:val="000000"/>
        </w:rPr>
        <w:t>: 425-426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D0398F">
        <w:rPr>
          <w:rFonts w:ascii="Book Antiqua" w:eastAsia="Book Antiqua" w:hAnsi="Book Antiqua" w:cs="Book Antiqua"/>
          <w:color w:val="000000"/>
        </w:rPr>
        <w:t xml:space="preserve"> </w:t>
      </w:r>
      <w:r w:rsidRPr="00E64372">
        <w:rPr>
          <w:rFonts w:ascii="Book Antiqua" w:eastAsia="Book Antiqua" w:hAnsi="Book Antiqua" w:cs="Book Antiqua"/>
          <w:color w:val="000000"/>
        </w:rPr>
        <w:t>10.1177/014662169101500413]</w:t>
      </w:r>
    </w:p>
    <w:p w14:paraId="3F368A29"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Fidler</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MM</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Bray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Soerjomataram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global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burden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human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development: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Scand</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J</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Public</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Health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2018;</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46</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27-36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28669281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10.1177/1403494817715400]</w:t>
      </w:r>
    </w:p>
    <w:p w14:paraId="2A5F113A" w14:textId="0B6715D3"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12</w:t>
      </w:r>
      <w:r w:rsidR="003218B5" w:rsidRPr="00E64372">
        <w:rPr>
          <w:rFonts w:ascii="Book Antiqua" w:eastAsia="Book Antiqua" w:hAnsi="Book Antiqua" w:cs="Book Antiqua"/>
          <w:color w:val="000000"/>
        </w:rPr>
        <w:t xml:space="preserve"> </w:t>
      </w:r>
      <w:r w:rsidR="00D0398F" w:rsidRPr="00D0398F">
        <w:rPr>
          <w:rFonts w:ascii="Book Antiqua" w:eastAsia="Book Antiqua" w:hAnsi="Book Antiqua" w:cs="Book Antiqua"/>
          <w:b/>
          <w:color w:val="000000"/>
        </w:rPr>
        <w:t>Finch WH</w:t>
      </w:r>
      <w:r w:rsidR="00D0398F" w:rsidRPr="00D0398F">
        <w:rPr>
          <w:rFonts w:ascii="Book Antiqua" w:eastAsia="Book Antiqua" w:hAnsi="Book Antiqua" w:cs="Book Antiqua"/>
          <w:bCs/>
          <w:color w:val="000000"/>
        </w:rPr>
        <w:t>. Exploratory Factor Analysis</w:t>
      </w:r>
      <w:r w:rsidR="00543986">
        <w:rPr>
          <w:rFonts w:ascii="Book Antiqua" w:eastAsia="Book Antiqua" w:hAnsi="Book Antiqua" w:cs="Book Antiqua"/>
          <w:bCs/>
          <w:color w:val="000000"/>
        </w:rPr>
        <w:t xml:space="preserve">. </w:t>
      </w:r>
      <w:r w:rsidR="00543986" w:rsidRPr="00543986">
        <w:rPr>
          <w:rFonts w:ascii="Book Antiqua" w:eastAsia="Book Antiqua" w:hAnsi="Book Antiqua" w:cs="Book Antiqua"/>
          <w:bCs/>
          <w:color w:val="000000"/>
        </w:rPr>
        <w:t>Thousand Oaks, CA: Sage Publications</w:t>
      </w:r>
      <w:r w:rsidR="0067111C">
        <w:rPr>
          <w:rFonts w:ascii="Book Antiqua" w:eastAsia="Book Antiqua" w:hAnsi="Book Antiqua" w:cs="Book Antiqua"/>
          <w:bCs/>
          <w:color w:val="000000"/>
        </w:rPr>
        <w:t xml:space="preserve"> </w:t>
      </w:r>
      <w:r w:rsidR="0067111C" w:rsidRPr="00D0398F">
        <w:rPr>
          <w:rFonts w:ascii="Book Antiqua" w:eastAsia="Book Antiqua" w:hAnsi="Book Antiqua" w:cs="Book Antiqua"/>
          <w:bCs/>
          <w:color w:val="000000"/>
        </w:rPr>
        <w:t>Inc.</w:t>
      </w:r>
      <w:r w:rsidR="00D0398F" w:rsidRPr="00D0398F">
        <w:rPr>
          <w:rFonts w:ascii="Book Antiqua" w:eastAsia="Book Antiqua" w:hAnsi="Book Antiqua" w:cs="Book Antiqua"/>
          <w:bCs/>
          <w:color w:val="000000"/>
        </w:rPr>
        <w:t>, 20</w:t>
      </w:r>
      <w:r w:rsidR="00D0398F">
        <w:rPr>
          <w:rFonts w:ascii="Book Antiqua" w:eastAsia="Book Antiqua" w:hAnsi="Book Antiqua" w:cs="Book Antiqua"/>
          <w:bCs/>
          <w:color w:val="000000"/>
        </w:rPr>
        <w:t>19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D0398F">
        <w:rPr>
          <w:rFonts w:ascii="Book Antiqua" w:eastAsia="Book Antiqua" w:hAnsi="Book Antiqua" w:cs="Book Antiqua"/>
          <w:color w:val="000000"/>
        </w:rPr>
        <w:t xml:space="preserve"> </w:t>
      </w:r>
      <w:r w:rsidRPr="00E64372">
        <w:rPr>
          <w:rFonts w:ascii="Book Antiqua" w:eastAsia="Book Antiqua" w:hAnsi="Book Antiqua" w:cs="Book Antiqua"/>
          <w:color w:val="000000"/>
        </w:rPr>
        <w:t>10.4135/9781544339900]</w:t>
      </w:r>
    </w:p>
    <w:p w14:paraId="1C2498BE" w14:textId="12DD5229"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13</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b/>
          <w:color w:val="000000"/>
        </w:rPr>
        <w:t>Güngör</w:t>
      </w:r>
      <w:proofErr w:type="spellEnd"/>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D</w:t>
      </w:r>
      <w:r w:rsidR="004D70C5">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Psikolojide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ölçme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araçlarının</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geliştirilmesi</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ve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uyarlanması</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kılavuzu</w:t>
      </w:r>
      <w:proofErr w:type="spellEnd"/>
      <w:r w:rsidR="004D70C5">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4D70C5">
        <w:rPr>
          <w:rFonts w:ascii="Book Antiqua" w:eastAsia="Book Antiqua" w:hAnsi="Book Antiqua" w:cs="Book Antiqua"/>
          <w:i/>
          <w:iCs/>
          <w:color w:val="000000"/>
        </w:rPr>
        <w:t>Türk</w:t>
      </w:r>
      <w:proofErr w:type="spellEnd"/>
      <w:r w:rsidR="003218B5" w:rsidRPr="004D70C5">
        <w:rPr>
          <w:rFonts w:ascii="Book Antiqua" w:eastAsia="Book Antiqua" w:hAnsi="Book Antiqua" w:cs="Book Antiqua"/>
          <w:i/>
          <w:iCs/>
          <w:color w:val="000000"/>
        </w:rPr>
        <w:t xml:space="preserve"> </w:t>
      </w:r>
      <w:proofErr w:type="spellStart"/>
      <w:r w:rsidRPr="004D70C5">
        <w:rPr>
          <w:rFonts w:ascii="Book Antiqua" w:eastAsia="Book Antiqua" w:hAnsi="Book Antiqua" w:cs="Book Antiqua"/>
          <w:i/>
          <w:iCs/>
          <w:color w:val="000000"/>
        </w:rPr>
        <w:t>psikoloji</w:t>
      </w:r>
      <w:proofErr w:type="spellEnd"/>
      <w:r w:rsidR="003218B5" w:rsidRPr="004D70C5">
        <w:rPr>
          <w:rFonts w:ascii="Book Antiqua" w:eastAsia="Book Antiqua" w:hAnsi="Book Antiqua" w:cs="Book Antiqua"/>
          <w:i/>
          <w:iCs/>
          <w:color w:val="000000"/>
        </w:rPr>
        <w:t xml:space="preserve"> </w:t>
      </w:r>
      <w:proofErr w:type="spellStart"/>
      <w:r w:rsidRPr="004D70C5">
        <w:rPr>
          <w:rFonts w:ascii="Book Antiqua" w:eastAsia="Book Antiqua" w:hAnsi="Book Antiqua" w:cs="Book Antiqua"/>
          <w:i/>
          <w:iCs/>
          <w:color w:val="000000"/>
        </w:rPr>
        <w:t>yazıları</w:t>
      </w:r>
      <w:proofErr w:type="spellEnd"/>
      <w:r w:rsidR="003218B5" w:rsidRPr="00E64372">
        <w:rPr>
          <w:rFonts w:ascii="Book Antiqua" w:eastAsia="Book Antiqua" w:hAnsi="Book Antiqua" w:cs="Book Antiqua"/>
          <w:color w:val="000000"/>
        </w:rPr>
        <w:t xml:space="preserve"> </w:t>
      </w:r>
      <w:r w:rsidR="004D70C5">
        <w:rPr>
          <w:rFonts w:ascii="Book Antiqua" w:eastAsia="Book Antiqua" w:hAnsi="Book Antiqua" w:cs="Book Antiqua"/>
          <w:color w:val="000000"/>
        </w:rPr>
        <w:t xml:space="preserve">2016; </w:t>
      </w:r>
      <w:r w:rsidRPr="004D70C5">
        <w:rPr>
          <w:rFonts w:ascii="Book Antiqua" w:eastAsia="Book Antiqua" w:hAnsi="Book Antiqua" w:cs="Book Antiqua"/>
          <w:b/>
          <w:bCs/>
          <w:color w:val="000000"/>
        </w:rPr>
        <w:t>19</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104</w:t>
      </w:r>
      <w:r w:rsidR="004D70C5">
        <w:rPr>
          <w:rFonts w:ascii="Book Antiqua" w:eastAsia="Book Antiqua" w:hAnsi="Book Antiqua" w:cs="Book Antiqua"/>
          <w:color w:val="000000"/>
        </w:rPr>
        <w:t>-</w:t>
      </w:r>
      <w:r w:rsidRPr="00E64372">
        <w:rPr>
          <w:rFonts w:ascii="Book Antiqua" w:eastAsia="Book Antiqua" w:hAnsi="Book Antiqua" w:cs="Book Antiqua"/>
          <w:color w:val="000000"/>
        </w:rPr>
        <w:t>112</w:t>
      </w:r>
    </w:p>
    <w:p w14:paraId="43046D1E"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Hasanvand</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S</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Rassouli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Mandegari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Z,</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Salmani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Moghimkhan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Critical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Instruments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Measuring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Quality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Life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Iranian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Studies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Their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Psychometrics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Properties.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Asian</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Pac</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J</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Cancer</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Prev</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2019;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20</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333-343</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30803191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10.31557/APJCP.2019.20.2.333]</w:t>
      </w:r>
    </w:p>
    <w:p w14:paraId="1BDAE54D" w14:textId="59E028F8" w:rsidR="00A77B3E" w:rsidRPr="00E64372" w:rsidRDefault="00685031" w:rsidP="00992C03">
      <w:pPr>
        <w:spacing w:line="360" w:lineRule="auto"/>
        <w:jc w:val="both"/>
        <w:rPr>
          <w:rFonts w:ascii="Book Antiqua" w:hAnsi="Book Antiqua"/>
        </w:rPr>
      </w:pPr>
      <w:r w:rsidRPr="00E64372">
        <w:rPr>
          <w:rFonts w:ascii="Book Antiqua" w:eastAsia="Book Antiqua" w:hAnsi="Book Antiqua" w:cs="Book Antiqua"/>
          <w:color w:val="000000"/>
        </w:rPr>
        <w:lastRenderedPageBreak/>
        <w:t>15</w:t>
      </w:r>
      <w:r w:rsidR="003218B5" w:rsidRPr="00E64372">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b/>
          <w:bCs/>
          <w:color w:val="000000"/>
        </w:rPr>
        <w:t>Hayran</w:t>
      </w:r>
      <w:proofErr w:type="spellEnd"/>
      <w:r w:rsidR="00992C03">
        <w:rPr>
          <w:rFonts w:ascii="Book Antiqua" w:eastAsia="Book Antiqua" w:hAnsi="Book Antiqua" w:cs="Book Antiqua"/>
          <w:b/>
          <w:bCs/>
          <w:color w:val="000000"/>
        </w:rPr>
        <w:t xml:space="preserve"> M</w:t>
      </w:r>
      <w:r w:rsidR="00992C03" w:rsidRPr="00992C03">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color w:val="000000"/>
        </w:rPr>
        <w:t>Hayran</w:t>
      </w:r>
      <w:proofErr w:type="spellEnd"/>
      <w:r w:rsidR="00992C03" w:rsidRPr="00992C03">
        <w:rPr>
          <w:rFonts w:ascii="Book Antiqua" w:eastAsia="Book Antiqua" w:hAnsi="Book Antiqua" w:cs="Book Antiqua"/>
          <w:color w:val="000000"/>
        </w:rPr>
        <w:t xml:space="preserve"> M. </w:t>
      </w:r>
      <w:proofErr w:type="spellStart"/>
      <w:r w:rsidR="00992C03" w:rsidRPr="00992C03">
        <w:rPr>
          <w:rFonts w:ascii="Book Antiqua" w:eastAsia="Book Antiqua" w:hAnsi="Book Antiqua" w:cs="Book Antiqua"/>
          <w:color w:val="000000"/>
        </w:rPr>
        <w:t>Sağlık</w:t>
      </w:r>
      <w:proofErr w:type="spellEnd"/>
      <w:r w:rsidR="00992C03" w:rsidRPr="00992C03">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color w:val="000000"/>
        </w:rPr>
        <w:t>araştırmaları</w:t>
      </w:r>
      <w:proofErr w:type="spellEnd"/>
      <w:r w:rsidR="00992C03" w:rsidRPr="00992C03">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color w:val="000000"/>
        </w:rPr>
        <w:t>için</w:t>
      </w:r>
      <w:proofErr w:type="spellEnd"/>
      <w:r w:rsidR="00992C03" w:rsidRPr="00992C03">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color w:val="000000"/>
        </w:rPr>
        <w:t>temel</w:t>
      </w:r>
      <w:proofErr w:type="spellEnd"/>
      <w:r w:rsidR="00992C03" w:rsidRPr="00992C03">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color w:val="000000"/>
        </w:rPr>
        <w:t>istatistik</w:t>
      </w:r>
      <w:proofErr w:type="spellEnd"/>
      <w:r w:rsidR="00992C03" w:rsidRPr="00992C03">
        <w:rPr>
          <w:rFonts w:ascii="Book Antiqua" w:eastAsia="Book Antiqua" w:hAnsi="Book Antiqua" w:cs="Book Antiqua"/>
          <w:color w:val="000000"/>
        </w:rPr>
        <w:t xml:space="preserve">. Ankara: Art </w:t>
      </w:r>
      <w:proofErr w:type="spellStart"/>
      <w:r w:rsidR="00992C03" w:rsidRPr="00992C03">
        <w:rPr>
          <w:rFonts w:ascii="Book Antiqua" w:eastAsia="Book Antiqua" w:hAnsi="Book Antiqua" w:cs="Book Antiqua"/>
          <w:color w:val="000000"/>
        </w:rPr>
        <w:t>Ofset</w:t>
      </w:r>
      <w:proofErr w:type="spellEnd"/>
      <w:r w:rsidR="00992C03">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color w:val="000000"/>
        </w:rPr>
        <w:t>Matbaacılık</w:t>
      </w:r>
      <w:proofErr w:type="spellEnd"/>
      <w:r w:rsidR="00992C03">
        <w:rPr>
          <w:rFonts w:ascii="Book Antiqua" w:eastAsia="Book Antiqua" w:hAnsi="Book Antiqua" w:cs="Book Antiqua"/>
          <w:color w:val="000000"/>
        </w:rPr>
        <w:t>,</w:t>
      </w:r>
      <w:r w:rsidR="00992C03" w:rsidRPr="00992C03">
        <w:rPr>
          <w:rFonts w:ascii="Book Antiqua" w:eastAsia="Book Antiqua" w:hAnsi="Book Antiqua" w:cs="Book Antiqua"/>
          <w:color w:val="000000"/>
        </w:rPr>
        <w:t xml:space="preserve"> 2011</w:t>
      </w:r>
      <w:r w:rsidR="00992C03">
        <w:rPr>
          <w:rFonts w:ascii="Book Antiqua" w:eastAsia="Book Antiqua" w:hAnsi="Book Antiqua" w:cs="Book Antiqua"/>
          <w:color w:val="000000"/>
        </w:rPr>
        <w:t xml:space="preserve">: </w:t>
      </w:r>
      <w:r w:rsidR="00992C03" w:rsidRPr="00992C03">
        <w:rPr>
          <w:rFonts w:ascii="Book Antiqua" w:eastAsia="Book Antiqua" w:hAnsi="Book Antiqua" w:cs="Book Antiqua"/>
          <w:color w:val="000000"/>
        </w:rPr>
        <w:t>403</w:t>
      </w:r>
      <w:r w:rsidR="00992C03">
        <w:rPr>
          <w:rFonts w:ascii="Book Antiqua" w:eastAsia="Book Antiqua" w:hAnsi="Book Antiqua" w:cs="Book Antiqua"/>
          <w:color w:val="000000"/>
        </w:rPr>
        <w:t>-4</w:t>
      </w:r>
      <w:r w:rsidR="00992C03" w:rsidRPr="00992C03">
        <w:rPr>
          <w:rFonts w:ascii="Book Antiqua" w:eastAsia="Book Antiqua" w:hAnsi="Book Antiqua" w:cs="Book Antiqua"/>
          <w:color w:val="000000"/>
        </w:rPr>
        <w:t>16</w:t>
      </w:r>
    </w:p>
    <w:p w14:paraId="379B86CD" w14:textId="6FA1C391"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Hulbert-Williams</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NJ,</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Hulbert-Williams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Whelen</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Mulcare</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w:t>
      </w:r>
      <w:r w:rsidR="0067111C">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Impact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development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comparative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psychometric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testing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against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Mini-MAC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UK</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Australian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survivors</w:t>
      </w:r>
      <w:r w:rsidR="00AA163A">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00AA163A" w:rsidRPr="00AA163A">
        <w:rPr>
          <w:rFonts w:ascii="Book Antiqua" w:eastAsia="Book Antiqua" w:hAnsi="Book Antiqua" w:cs="Book Antiqua"/>
          <w:i/>
          <w:iCs/>
          <w:color w:val="000000"/>
        </w:rPr>
        <w:t xml:space="preserve">J </w:t>
      </w:r>
      <w:proofErr w:type="spellStart"/>
      <w:r w:rsidR="00AA163A" w:rsidRPr="00AA163A">
        <w:rPr>
          <w:rFonts w:ascii="Book Antiqua" w:eastAsia="Book Antiqua" w:hAnsi="Book Antiqua" w:cs="Book Antiqua"/>
          <w:i/>
          <w:iCs/>
          <w:color w:val="000000"/>
        </w:rPr>
        <w:t>Psychosoc</w:t>
      </w:r>
      <w:proofErr w:type="spellEnd"/>
      <w:r w:rsidR="00AA163A" w:rsidRPr="00AA163A">
        <w:rPr>
          <w:rFonts w:ascii="Book Antiqua" w:eastAsia="Book Antiqua" w:hAnsi="Book Antiqua" w:cs="Book Antiqua"/>
          <w:i/>
          <w:iCs/>
          <w:color w:val="000000"/>
        </w:rPr>
        <w:t xml:space="preserve"> Oncol Res </w:t>
      </w:r>
      <w:proofErr w:type="spellStart"/>
      <w:r w:rsidR="00AA163A" w:rsidRPr="00AA163A">
        <w:rPr>
          <w:rFonts w:ascii="Book Antiqua" w:eastAsia="Book Antiqua" w:hAnsi="Book Antiqua" w:cs="Book Antiqua"/>
          <w:i/>
          <w:iCs/>
          <w:color w:val="000000"/>
        </w:rPr>
        <w:t>Pract</w:t>
      </w:r>
      <w:proofErr w:type="spellEnd"/>
      <w:r w:rsidR="00AA163A">
        <w:rPr>
          <w:rFonts w:ascii="Book Antiqua" w:eastAsia="Book Antiqua" w:hAnsi="Book Antiqua" w:cs="Book Antiqua"/>
          <w:color w:val="000000"/>
        </w:rPr>
        <w:t xml:space="preserve"> 2019; 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AA163A">
        <w:rPr>
          <w:rFonts w:ascii="Book Antiqua" w:eastAsia="Book Antiqua" w:hAnsi="Book Antiqua" w:cs="Book Antiqua"/>
          <w:color w:val="000000"/>
        </w:rPr>
        <w:t xml:space="preserve"> </w:t>
      </w:r>
      <w:r w:rsidRPr="00E64372">
        <w:rPr>
          <w:rFonts w:ascii="Book Antiqua" w:eastAsia="Book Antiqua" w:hAnsi="Book Antiqua" w:cs="Book Antiqua"/>
          <w:color w:val="000000"/>
        </w:rPr>
        <w:t>10.1097/or9.0000000000000008]</w:t>
      </w:r>
    </w:p>
    <w:p w14:paraId="648F396B" w14:textId="7D5B433E"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17</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b/>
          <w:bCs/>
          <w:color w:val="000000"/>
        </w:rPr>
        <w:t>Jonhson</w:t>
      </w:r>
      <w:proofErr w:type="spellEnd"/>
      <w:r w:rsidR="003218B5" w:rsidRPr="00E64372">
        <w:rPr>
          <w:rFonts w:ascii="Book Antiqua" w:eastAsia="Book Antiqua" w:hAnsi="Book Antiqua" w:cs="Book Antiqua"/>
          <w:b/>
          <w:bCs/>
          <w:color w:val="000000"/>
        </w:rPr>
        <w:t xml:space="preserve"> </w:t>
      </w:r>
      <w:r w:rsidR="00F37270">
        <w:rPr>
          <w:rFonts w:ascii="Book Antiqua" w:eastAsia="Book Antiqua" w:hAnsi="Book Antiqua" w:cs="Book Antiqua"/>
          <w:b/>
          <w:bCs/>
          <w:color w:val="000000"/>
        </w:rPr>
        <w:t>R</w:t>
      </w:r>
      <w:r w:rsidRPr="00E64372">
        <w:rPr>
          <w:rFonts w:ascii="Book Antiqua" w:eastAsia="Book Antiqua" w:hAnsi="Book Antiqua" w:cs="Book Antiqua"/>
          <w:b/>
          <w:bCs/>
          <w:color w:val="000000"/>
        </w:rPr>
        <w:t>B</w:t>
      </w:r>
      <w:r w:rsidRPr="00F37270">
        <w:rPr>
          <w:rFonts w:ascii="Book Antiqua" w:eastAsia="Book Antiqua" w:hAnsi="Book Antiqua" w:cs="Book Antiqua"/>
          <w:color w:val="000000"/>
        </w:rPr>
        <w:t>,</w:t>
      </w:r>
      <w:r w:rsidR="003218B5" w:rsidRPr="00F37270">
        <w:rPr>
          <w:rFonts w:ascii="Book Antiqua" w:eastAsia="Book Antiqua" w:hAnsi="Book Antiqua" w:cs="Book Antiqua"/>
          <w:color w:val="000000"/>
        </w:rPr>
        <w:t xml:space="preserve"> </w:t>
      </w:r>
      <w:r w:rsidRPr="00E64372">
        <w:rPr>
          <w:rFonts w:ascii="Book Antiqua" w:eastAsia="Book Antiqua" w:hAnsi="Book Antiqua" w:cs="Book Antiqua"/>
          <w:color w:val="000000"/>
        </w:rPr>
        <w:t>Christensen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w:t>
      </w:r>
      <w:r w:rsidR="00F37270">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Educational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research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quantitative,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qualitative,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mixed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approach.</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Thausand</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Oaks</w:t>
      </w:r>
      <w:r w:rsidR="00F37270">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Sage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Publication,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Inc.</w:t>
      </w:r>
      <w:r w:rsidR="002227DE">
        <w:rPr>
          <w:rFonts w:ascii="Book Antiqua" w:eastAsia="Book Antiqua" w:hAnsi="Book Antiqua" w:cs="Book Antiqua"/>
          <w:color w:val="000000"/>
        </w:rPr>
        <w:t>, 2013</w:t>
      </w:r>
    </w:p>
    <w:p w14:paraId="659A9AA1" w14:textId="081A93D3" w:rsidR="00A77B3E" w:rsidRPr="00F37270" w:rsidRDefault="00685031" w:rsidP="00F811BA">
      <w:pPr>
        <w:spacing w:line="360" w:lineRule="auto"/>
        <w:jc w:val="both"/>
        <w:rPr>
          <w:rFonts w:ascii="Book Antiqua" w:hAnsi="Book Antiqua"/>
        </w:rPr>
      </w:pPr>
      <w:r w:rsidRPr="00F37270">
        <w:rPr>
          <w:rFonts w:ascii="Book Antiqua" w:eastAsia="Book Antiqua" w:hAnsi="Book Antiqua" w:cs="Book Antiqua"/>
          <w:color w:val="000000"/>
        </w:rPr>
        <w:t>18</w:t>
      </w:r>
      <w:r w:rsidR="003218B5" w:rsidRPr="00F37270">
        <w:rPr>
          <w:rFonts w:ascii="Book Antiqua" w:eastAsia="Book Antiqua" w:hAnsi="Book Antiqua" w:cs="Book Antiqua"/>
          <w:color w:val="000000"/>
        </w:rPr>
        <w:t xml:space="preserve"> </w:t>
      </w:r>
      <w:proofErr w:type="spellStart"/>
      <w:r w:rsidRPr="00F37270">
        <w:rPr>
          <w:rFonts w:ascii="Book Antiqua" w:eastAsia="Book Antiqua" w:hAnsi="Book Antiqua" w:cs="Book Antiqua"/>
          <w:b/>
          <w:bCs/>
          <w:color w:val="000000"/>
        </w:rPr>
        <w:t>Karasar</w:t>
      </w:r>
      <w:proofErr w:type="spellEnd"/>
      <w:r w:rsidR="003218B5" w:rsidRPr="00F37270">
        <w:rPr>
          <w:rFonts w:ascii="Book Antiqua" w:eastAsia="Book Antiqua" w:hAnsi="Book Antiqua" w:cs="Book Antiqua"/>
          <w:b/>
          <w:bCs/>
          <w:color w:val="000000"/>
        </w:rPr>
        <w:t xml:space="preserve"> </w:t>
      </w:r>
      <w:r w:rsidRPr="00F37270">
        <w:rPr>
          <w:rFonts w:ascii="Book Antiqua" w:eastAsia="Book Antiqua" w:hAnsi="Book Antiqua" w:cs="Book Antiqua"/>
          <w:b/>
          <w:bCs/>
          <w:color w:val="000000"/>
        </w:rPr>
        <w:t>N</w:t>
      </w:r>
      <w:r w:rsidR="00F37270" w:rsidRPr="00F37270">
        <w:rPr>
          <w:rFonts w:ascii="Book Antiqua" w:eastAsia="宋体" w:hAnsi="Book Antiqua" w:cs="宋体"/>
          <w:color w:val="000000"/>
          <w:lang w:eastAsia="zh-CN"/>
        </w:rPr>
        <w:t xml:space="preserve">. </w:t>
      </w:r>
      <w:proofErr w:type="spellStart"/>
      <w:r w:rsidR="00F37270" w:rsidRPr="00F37270">
        <w:rPr>
          <w:rFonts w:ascii="Book Antiqua" w:eastAsia="宋体" w:hAnsi="Book Antiqua" w:cs="宋体"/>
          <w:color w:val="000000"/>
          <w:lang w:eastAsia="zh-CN"/>
        </w:rPr>
        <w:t>Bilimsel</w:t>
      </w:r>
      <w:proofErr w:type="spellEnd"/>
      <w:r w:rsidR="00F37270" w:rsidRPr="00F37270">
        <w:rPr>
          <w:rFonts w:ascii="Book Antiqua" w:eastAsia="宋体" w:hAnsi="Book Antiqua" w:cs="宋体"/>
          <w:color w:val="000000"/>
          <w:lang w:eastAsia="zh-CN"/>
        </w:rPr>
        <w:t xml:space="preserve"> </w:t>
      </w:r>
      <w:proofErr w:type="spellStart"/>
      <w:r w:rsidR="00F37270" w:rsidRPr="00F37270">
        <w:rPr>
          <w:rFonts w:ascii="Book Antiqua" w:eastAsia="宋体" w:hAnsi="Book Antiqua" w:cs="宋体"/>
          <w:color w:val="000000"/>
          <w:lang w:eastAsia="zh-CN"/>
        </w:rPr>
        <w:t>Ara</w:t>
      </w:r>
      <w:r w:rsidR="00F37270" w:rsidRPr="00F37270">
        <w:rPr>
          <w:rFonts w:ascii="Book Antiqua" w:eastAsia="宋体" w:hAnsi="Book Antiqua" w:cs="Cambria"/>
          <w:color w:val="000000"/>
          <w:lang w:eastAsia="zh-CN"/>
        </w:rPr>
        <w:t>ş</w:t>
      </w:r>
      <w:r w:rsidR="00F37270" w:rsidRPr="00F37270">
        <w:rPr>
          <w:rFonts w:ascii="Book Antiqua" w:eastAsia="宋体" w:hAnsi="Book Antiqua" w:cs="宋体"/>
          <w:color w:val="000000"/>
          <w:lang w:eastAsia="zh-CN"/>
        </w:rPr>
        <w:t>t</w:t>
      </w:r>
      <w:r w:rsidR="00F37270" w:rsidRPr="00F37270">
        <w:rPr>
          <w:rFonts w:ascii="Book Antiqua" w:eastAsia="宋体" w:hAnsi="Book Antiqua" w:cs="Cambria"/>
          <w:color w:val="000000"/>
          <w:lang w:eastAsia="zh-CN"/>
        </w:rPr>
        <w:t>ı</w:t>
      </w:r>
      <w:r w:rsidR="00F37270" w:rsidRPr="00F37270">
        <w:rPr>
          <w:rFonts w:ascii="Book Antiqua" w:eastAsia="宋体" w:hAnsi="Book Antiqua" w:cs="宋体"/>
          <w:color w:val="000000"/>
          <w:lang w:eastAsia="zh-CN"/>
        </w:rPr>
        <w:t>rma</w:t>
      </w:r>
      <w:proofErr w:type="spellEnd"/>
      <w:r w:rsidR="00F37270" w:rsidRPr="00F37270">
        <w:rPr>
          <w:rFonts w:ascii="Book Antiqua" w:eastAsia="宋体" w:hAnsi="Book Antiqua" w:cs="宋体"/>
          <w:color w:val="000000"/>
          <w:lang w:eastAsia="zh-CN"/>
        </w:rPr>
        <w:t xml:space="preserve"> </w:t>
      </w:r>
      <w:proofErr w:type="spellStart"/>
      <w:r w:rsidR="00F37270" w:rsidRPr="00F37270">
        <w:rPr>
          <w:rFonts w:ascii="Book Antiqua" w:eastAsia="宋体" w:hAnsi="Book Antiqua" w:cs="宋体"/>
          <w:color w:val="000000"/>
          <w:lang w:eastAsia="zh-CN"/>
        </w:rPr>
        <w:t>Yöntemi</w:t>
      </w:r>
      <w:proofErr w:type="spellEnd"/>
      <w:r w:rsidR="00F37270" w:rsidRPr="00F37270">
        <w:rPr>
          <w:rFonts w:ascii="Book Antiqua" w:eastAsia="宋体" w:hAnsi="Book Antiqua" w:cs="宋体"/>
          <w:color w:val="000000"/>
          <w:lang w:eastAsia="zh-CN"/>
        </w:rPr>
        <w:t xml:space="preserve">: </w:t>
      </w:r>
      <w:proofErr w:type="spellStart"/>
      <w:r w:rsidR="00F37270" w:rsidRPr="00F37270">
        <w:rPr>
          <w:rFonts w:ascii="Book Antiqua" w:eastAsia="宋体" w:hAnsi="Book Antiqua" w:cs="宋体"/>
          <w:color w:val="000000"/>
          <w:lang w:eastAsia="zh-CN"/>
        </w:rPr>
        <w:t>Kavramlar</w:t>
      </w:r>
      <w:proofErr w:type="spellEnd"/>
      <w:r w:rsidR="00F37270" w:rsidRPr="00F37270">
        <w:rPr>
          <w:rFonts w:ascii="Book Antiqua" w:eastAsia="宋体" w:hAnsi="Book Antiqua" w:cs="宋体"/>
          <w:color w:val="000000"/>
          <w:lang w:eastAsia="zh-CN"/>
        </w:rPr>
        <w:t xml:space="preserve"> </w:t>
      </w:r>
      <w:proofErr w:type="spellStart"/>
      <w:r w:rsidR="00F37270" w:rsidRPr="00F37270">
        <w:rPr>
          <w:rFonts w:ascii="Book Antiqua" w:eastAsia="宋体" w:hAnsi="Book Antiqua" w:cs="Cambria"/>
          <w:color w:val="000000"/>
          <w:lang w:eastAsia="zh-CN"/>
        </w:rPr>
        <w:t>İ</w:t>
      </w:r>
      <w:r w:rsidR="00F37270" w:rsidRPr="00F37270">
        <w:rPr>
          <w:rFonts w:ascii="Book Antiqua" w:eastAsia="宋体" w:hAnsi="Book Antiqua" w:cs="宋体"/>
          <w:color w:val="000000"/>
          <w:lang w:eastAsia="zh-CN"/>
        </w:rPr>
        <w:t>lkeler</w:t>
      </w:r>
      <w:proofErr w:type="spellEnd"/>
      <w:r w:rsidR="00F37270" w:rsidRPr="00F37270">
        <w:rPr>
          <w:rFonts w:ascii="Book Antiqua" w:eastAsia="宋体" w:hAnsi="Book Antiqua" w:cs="宋体"/>
          <w:color w:val="000000"/>
          <w:lang w:eastAsia="zh-CN"/>
        </w:rPr>
        <w:t xml:space="preserve"> </w:t>
      </w:r>
      <w:proofErr w:type="spellStart"/>
      <w:r w:rsidR="00F37270" w:rsidRPr="00F37270">
        <w:rPr>
          <w:rFonts w:ascii="Book Antiqua" w:eastAsia="宋体" w:hAnsi="Book Antiqua" w:cs="宋体"/>
          <w:color w:val="000000"/>
          <w:lang w:eastAsia="zh-CN"/>
        </w:rPr>
        <w:t>Teknikler</w:t>
      </w:r>
      <w:proofErr w:type="spellEnd"/>
      <w:r w:rsidR="00F37270">
        <w:rPr>
          <w:rFonts w:ascii="Book Antiqua" w:eastAsia="Book Antiqua" w:hAnsi="Book Antiqua" w:cs="Book Antiqua"/>
          <w:color w:val="000000"/>
        </w:rPr>
        <w:t xml:space="preserve">. </w:t>
      </w:r>
      <w:r w:rsidR="00F37270" w:rsidRPr="00F37270">
        <w:rPr>
          <w:rFonts w:ascii="Book Antiqua" w:eastAsia="Book Antiqua" w:hAnsi="Book Antiqua" w:cs="Book Antiqua"/>
          <w:color w:val="000000"/>
        </w:rPr>
        <w:t>Ankara</w:t>
      </w:r>
      <w:r w:rsidR="00F37270">
        <w:rPr>
          <w:rFonts w:ascii="Book Antiqua" w:eastAsia="Book Antiqua" w:hAnsi="Book Antiqua" w:cs="Book Antiqua"/>
          <w:color w:val="000000"/>
        </w:rPr>
        <w:t xml:space="preserve">: </w:t>
      </w:r>
      <w:r w:rsidR="005458CE" w:rsidRPr="005458CE">
        <w:rPr>
          <w:rFonts w:ascii="Book Antiqua" w:eastAsia="Book Antiqua" w:hAnsi="Book Antiqua" w:cs="Book Antiqua"/>
          <w:color w:val="000000"/>
        </w:rPr>
        <w:t xml:space="preserve">Nobel </w:t>
      </w:r>
      <w:proofErr w:type="spellStart"/>
      <w:r w:rsidR="005458CE" w:rsidRPr="005458CE">
        <w:rPr>
          <w:rFonts w:ascii="Book Antiqua" w:eastAsia="Book Antiqua" w:hAnsi="Book Antiqua" w:cs="Book Antiqua"/>
          <w:color w:val="000000"/>
        </w:rPr>
        <w:t>Akademik</w:t>
      </w:r>
      <w:proofErr w:type="spellEnd"/>
      <w:r w:rsidR="005458CE" w:rsidRPr="005458CE">
        <w:rPr>
          <w:rFonts w:ascii="Book Antiqua" w:eastAsia="Book Antiqua" w:hAnsi="Book Antiqua" w:cs="Book Antiqua"/>
          <w:color w:val="000000"/>
        </w:rPr>
        <w:t xml:space="preserve"> </w:t>
      </w:r>
      <w:proofErr w:type="spellStart"/>
      <w:r w:rsidR="005458CE" w:rsidRPr="005458CE">
        <w:rPr>
          <w:rFonts w:ascii="Book Antiqua" w:eastAsia="Book Antiqua" w:hAnsi="Book Antiqua" w:cs="Book Antiqua"/>
          <w:color w:val="000000"/>
        </w:rPr>
        <w:t>Yayıncılık</w:t>
      </w:r>
      <w:proofErr w:type="spellEnd"/>
      <w:r w:rsidR="005458CE">
        <w:rPr>
          <w:rFonts w:ascii="Book Antiqua" w:eastAsia="Book Antiqua" w:hAnsi="Book Antiqua" w:cs="Book Antiqua"/>
          <w:color w:val="000000"/>
        </w:rPr>
        <w:t>, 201</w:t>
      </w:r>
      <w:r w:rsidR="002227DE">
        <w:rPr>
          <w:rFonts w:ascii="Book Antiqua" w:eastAsia="Book Antiqua" w:hAnsi="Book Antiqua" w:cs="Book Antiqua"/>
          <w:color w:val="000000"/>
        </w:rPr>
        <w:t>9</w:t>
      </w:r>
    </w:p>
    <w:p w14:paraId="772B0DBE" w14:textId="52A700C6"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19</w:t>
      </w:r>
      <w:r w:rsidR="003218B5" w:rsidRPr="00E64372">
        <w:rPr>
          <w:rFonts w:ascii="Book Antiqua" w:eastAsia="Book Antiqua" w:hAnsi="Book Antiqua" w:cs="Book Antiqua"/>
          <w:color w:val="000000"/>
        </w:rPr>
        <w:t xml:space="preserve"> </w:t>
      </w:r>
      <w:r w:rsidRPr="00992C03">
        <w:rPr>
          <w:rFonts w:ascii="Book Antiqua" w:eastAsia="Book Antiqua" w:hAnsi="Book Antiqua" w:cs="Book Antiqua"/>
          <w:b/>
          <w:bCs/>
          <w:color w:val="000000"/>
        </w:rPr>
        <w:t>Kline</w:t>
      </w:r>
      <w:r w:rsidR="003218B5" w:rsidRPr="00992C03">
        <w:rPr>
          <w:rFonts w:ascii="Book Antiqua" w:eastAsia="Book Antiqua" w:hAnsi="Book Antiqua" w:cs="Book Antiqua"/>
          <w:b/>
          <w:bCs/>
          <w:color w:val="000000"/>
        </w:rPr>
        <w:t xml:space="preserve"> </w:t>
      </w:r>
      <w:r w:rsidRPr="00992C03">
        <w:rPr>
          <w:rFonts w:ascii="Book Antiqua" w:eastAsia="Book Antiqua" w:hAnsi="Book Antiqua" w:cs="Book Antiqua"/>
          <w:b/>
          <w:bCs/>
          <w:color w:val="000000"/>
        </w:rPr>
        <w:t>P</w:t>
      </w:r>
      <w:r w:rsidR="00992C03">
        <w:rPr>
          <w:rFonts w:ascii="Book Antiqua" w:eastAsia="Book Antiqua" w:hAnsi="Book Antiqua" w:cs="Book Antiqua"/>
          <w:color w:val="000000"/>
        </w:rPr>
        <w:t xml:space="preserve">. </w:t>
      </w:r>
      <w:r w:rsidRPr="00E64372">
        <w:rPr>
          <w:rFonts w:ascii="Book Antiqua" w:eastAsia="Book Antiqua" w:hAnsi="Book Antiqua" w:cs="Book Antiqua"/>
          <w:color w:val="000000"/>
        </w:rPr>
        <w:t>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easy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guide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factor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analysis.</w:t>
      </w:r>
      <w:r w:rsidR="003218B5" w:rsidRPr="00992C03">
        <w:rPr>
          <w:rFonts w:ascii="Book Antiqua" w:eastAsia="Book Antiqua" w:hAnsi="Book Antiqua" w:cs="Book Antiqua"/>
          <w:i/>
          <w:iCs/>
          <w:color w:val="000000"/>
        </w:rPr>
        <w:t xml:space="preserve"> </w:t>
      </w:r>
      <w:r w:rsidR="00992C03">
        <w:rPr>
          <w:rFonts w:ascii="Book Antiqua" w:eastAsia="Book Antiqua" w:hAnsi="Book Antiqua" w:cs="Book Antiqua"/>
          <w:color w:val="000000"/>
        </w:rPr>
        <w:t xml:space="preserve">New York: </w:t>
      </w:r>
      <w:r w:rsidRPr="00992C03">
        <w:rPr>
          <w:rFonts w:ascii="Book Antiqua" w:eastAsia="Book Antiqua" w:hAnsi="Book Antiqua" w:cs="Book Antiqua"/>
          <w:color w:val="000000"/>
        </w:rPr>
        <w:t>Routledge</w:t>
      </w:r>
      <w:r w:rsidR="00992C03">
        <w:rPr>
          <w:rFonts w:ascii="Book Antiqua" w:eastAsia="Book Antiqua" w:hAnsi="Book Antiqua" w:cs="Book Antiqua"/>
          <w:color w:val="000000"/>
        </w:rPr>
        <w:t>, 1994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992C03">
        <w:rPr>
          <w:rFonts w:ascii="Book Antiqua" w:eastAsia="Book Antiqua" w:hAnsi="Book Antiqua" w:cs="Book Antiqua"/>
          <w:color w:val="000000"/>
        </w:rPr>
        <w:t xml:space="preserve"> </w:t>
      </w:r>
      <w:r w:rsidRPr="00E64372">
        <w:rPr>
          <w:rFonts w:ascii="Book Antiqua" w:eastAsia="Book Antiqua" w:hAnsi="Book Antiqua" w:cs="Book Antiqua"/>
          <w:color w:val="000000"/>
        </w:rPr>
        <w:t>10.4324/9781315788135]</w:t>
      </w:r>
    </w:p>
    <w:p w14:paraId="49BB2A82" w14:textId="54C871AF"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20</w:t>
      </w:r>
      <w:r w:rsidR="003218B5" w:rsidRPr="00E64372">
        <w:rPr>
          <w:rFonts w:ascii="Book Antiqua" w:eastAsia="Book Antiqua" w:hAnsi="Book Antiqua" w:cs="Book Antiqua"/>
          <w:color w:val="000000"/>
        </w:rPr>
        <w:t xml:space="preserve"> </w:t>
      </w:r>
      <w:proofErr w:type="spellStart"/>
      <w:r w:rsidRPr="00992C03">
        <w:rPr>
          <w:rFonts w:ascii="Book Antiqua" w:eastAsia="Book Antiqua" w:hAnsi="Book Antiqua" w:cs="Book Antiqua"/>
          <w:b/>
          <w:bCs/>
          <w:color w:val="000000"/>
        </w:rPr>
        <w:t>Körükcü</w:t>
      </w:r>
      <w:proofErr w:type="spellEnd"/>
      <w:r w:rsidR="003218B5" w:rsidRPr="00992C03">
        <w:rPr>
          <w:rFonts w:ascii="Book Antiqua" w:eastAsia="Book Antiqua" w:hAnsi="Book Antiqua" w:cs="Book Antiqua"/>
          <w:b/>
          <w:bCs/>
          <w:color w:val="000000"/>
        </w:rPr>
        <w:t xml:space="preserve"> </w:t>
      </w:r>
      <w:r w:rsidRPr="00992C03">
        <w:rPr>
          <w:rFonts w:ascii="Book Antiqua" w:eastAsia="Book Antiqua" w:hAnsi="Book Antiqua" w:cs="Book Antiqua"/>
          <w:b/>
          <w:bCs/>
          <w:color w:val="000000"/>
        </w:rPr>
        <w:t>Ö</w:t>
      </w:r>
      <w:r w:rsidR="00992C03">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Bazı</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Yaşamsal</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Geçişler</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Zordur</w:t>
      </w:r>
      <w:proofErr w:type="spellEnd"/>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Jinekolojik</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Kanser</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Tanısı</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Almak</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Gibi</w:t>
      </w:r>
      <w:proofErr w:type="spellEnd"/>
      <w:r w:rsidR="00992C03">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992C03">
        <w:rPr>
          <w:rFonts w:ascii="Book Antiqua" w:eastAsia="Book Antiqua" w:hAnsi="Book Antiqua" w:cs="Book Antiqua"/>
          <w:i/>
          <w:iCs/>
          <w:color w:val="000000"/>
        </w:rPr>
        <w:t>Acıbadem</w:t>
      </w:r>
      <w:proofErr w:type="spellEnd"/>
      <w:r w:rsidR="003218B5" w:rsidRPr="00992C03">
        <w:rPr>
          <w:rFonts w:ascii="Book Antiqua" w:eastAsia="Book Antiqua" w:hAnsi="Book Antiqua" w:cs="Book Antiqua"/>
          <w:i/>
          <w:iCs/>
          <w:color w:val="000000"/>
        </w:rPr>
        <w:t xml:space="preserve"> </w:t>
      </w:r>
      <w:proofErr w:type="spellStart"/>
      <w:r w:rsidRPr="00992C03">
        <w:rPr>
          <w:rFonts w:ascii="Book Antiqua" w:eastAsia="Book Antiqua" w:hAnsi="Book Antiqua" w:cs="Book Antiqua"/>
          <w:i/>
          <w:iCs/>
          <w:color w:val="000000"/>
        </w:rPr>
        <w:t>Üniversitesi</w:t>
      </w:r>
      <w:proofErr w:type="spellEnd"/>
      <w:r w:rsidR="003218B5" w:rsidRPr="00992C03">
        <w:rPr>
          <w:rFonts w:ascii="Book Antiqua" w:eastAsia="Book Antiqua" w:hAnsi="Book Antiqua" w:cs="Book Antiqua"/>
          <w:i/>
          <w:iCs/>
          <w:color w:val="000000"/>
        </w:rPr>
        <w:t xml:space="preserve"> </w:t>
      </w:r>
      <w:proofErr w:type="spellStart"/>
      <w:r w:rsidRPr="00992C03">
        <w:rPr>
          <w:rFonts w:ascii="Book Antiqua" w:eastAsia="Book Antiqua" w:hAnsi="Book Antiqua" w:cs="Book Antiqua"/>
          <w:i/>
          <w:iCs/>
          <w:color w:val="000000"/>
        </w:rPr>
        <w:t>Sağlık</w:t>
      </w:r>
      <w:proofErr w:type="spellEnd"/>
      <w:r w:rsidR="003218B5" w:rsidRPr="00992C03">
        <w:rPr>
          <w:rFonts w:ascii="Book Antiqua" w:eastAsia="Book Antiqua" w:hAnsi="Book Antiqua" w:cs="Book Antiqua"/>
          <w:i/>
          <w:iCs/>
          <w:color w:val="000000"/>
        </w:rPr>
        <w:t xml:space="preserve"> </w:t>
      </w:r>
      <w:proofErr w:type="spellStart"/>
      <w:r w:rsidRPr="00992C03">
        <w:rPr>
          <w:rFonts w:ascii="Book Antiqua" w:eastAsia="Book Antiqua" w:hAnsi="Book Antiqua" w:cs="Book Antiqua"/>
          <w:i/>
          <w:iCs/>
          <w:color w:val="000000"/>
        </w:rPr>
        <w:t>Bilimleri</w:t>
      </w:r>
      <w:proofErr w:type="spellEnd"/>
      <w:r w:rsidR="003218B5" w:rsidRPr="00992C03">
        <w:rPr>
          <w:rFonts w:ascii="Book Antiqua" w:eastAsia="Book Antiqua" w:hAnsi="Book Antiqua" w:cs="Book Antiqua"/>
          <w:i/>
          <w:iCs/>
          <w:color w:val="000000"/>
        </w:rPr>
        <w:t xml:space="preserve"> </w:t>
      </w:r>
      <w:proofErr w:type="spellStart"/>
      <w:r w:rsidRPr="00992C03">
        <w:rPr>
          <w:rFonts w:ascii="Book Antiqua" w:eastAsia="Book Antiqua" w:hAnsi="Book Antiqua" w:cs="Book Antiqua"/>
          <w:i/>
          <w:iCs/>
          <w:color w:val="000000"/>
        </w:rPr>
        <w:t>Dergisi</w:t>
      </w:r>
      <w:proofErr w:type="spellEnd"/>
      <w:r w:rsidR="003218B5" w:rsidRPr="00E64372">
        <w:rPr>
          <w:rFonts w:ascii="Book Antiqua" w:eastAsia="Book Antiqua" w:hAnsi="Book Antiqua" w:cs="Book Antiqua"/>
          <w:color w:val="000000"/>
        </w:rPr>
        <w:t xml:space="preserve"> </w:t>
      </w:r>
      <w:r w:rsidR="00992C03">
        <w:rPr>
          <w:rFonts w:ascii="Book Antiqua" w:eastAsia="Book Antiqua" w:hAnsi="Book Antiqua" w:cs="Book Antiqua"/>
          <w:color w:val="000000"/>
        </w:rPr>
        <w:t xml:space="preserve">2018; </w:t>
      </w:r>
      <w:r w:rsidRPr="00992C03">
        <w:rPr>
          <w:rFonts w:ascii="Book Antiqua" w:eastAsia="Book Antiqua" w:hAnsi="Book Antiqua" w:cs="Book Antiqua"/>
          <w:b/>
          <w:bCs/>
          <w:color w:val="000000"/>
        </w:rPr>
        <w:t>9</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248-254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992C03">
        <w:rPr>
          <w:rFonts w:ascii="Book Antiqua" w:eastAsia="Book Antiqua" w:hAnsi="Book Antiqua" w:cs="Book Antiqua"/>
          <w:color w:val="000000"/>
        </w:rPr>
        <w:t xml:space="preserve"> </w:t>
      </w:r>
      <w:r w:rsidRPr="00E64372">
        <w:rPr>
          <w:rFonts w:ascii="Book Antiqua" w:eastAsia="Book Antiqua" w:hAnsi="Book Antiqua" w:cs="Book Antiqua"/>
          <w:color w:val="000000"/>
        </w:rPr>
        <w:t>10.31067/0.2018.22]</w:t>
      </w:r>
    </w:p>
    <w:p w14:paraId="2C5A9A10"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Marziliano</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A</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Tuman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Moyer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relationship</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between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post-traumatic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stress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post-traumatic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growth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survivors: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systematic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meta-analysis.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Psychooncology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2020;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29</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604-616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31834657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10.1002/pon.5314]</w:t>
      </w:r>
    </w:p>
    <w:p w14:paraId="2AD533AD" w14:textId="5CC63410"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22</w:t>
      </w:r>
      <w:r w:rsidR="003218B5" w:rsidRPr="00E64372">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b/>
          <w:bCs/>
          <w:color w:val="000000"/>
        </w:rPr>
        <w:t>Morgado</w:t>
      </w:r>
      <w:proofErr w:type="spellEnd"/>
      <w:r w:rsidR="00992C03" w:rsidRPr="00992C03">
        <w:rPr>
          <w:rFonts w:ascii="Book Antiqua" w:eastAsia="Book Antiqua" w:hAnsi="Book Antiqua" w:cs="Book Antiqua"/>
          <w:b/>
          <w:bCs/>
          <w:color w:val="000000"/>
        </w:rPr>
        <w:t xml:space="preserve"> FFR</w:t>
      </w:r>
      <w:r w:rsidR="00992C03" w:rsidRPr="00992C03">
        <w:rPr>
          <w:rFonts w:ascii="Book Antiqua" w:eastAsia="Book Antiqua" w:hAnsi="Book Antiqua" w:cs="Book Antiqua"/>
          <w:color w:val="000000"/>
        </w:rPr>
        <w:t xml:space="preserve">, </w:t>
      </w:r>
      <w:proofErr w:type="spellStart"/>
      <w:r w:rsidR="00992C03" w:rsidRPr="00992C03">
        <w:rPr>
          <w:rFonts w:ascii="Book Antiqua" w:eastAsia="Book Antiqua" w:hAnsi="Book Antiqua" w:cs="Book Antiqua"/>
          <w:color w:val="000000"/>
        </w:rPr>
        <w:t>Meireles</w:t>
      </w:r>
      <w:proofErr w:type="spellEnd"/>
      <w:r w:rsidR="00992C03" w:rsidRPr="00992C03">
        <w:rPr>
          <w:rFonts w:ascii="Book Antiqua" w:eastAsia="Book Antiqua" w:hAnsi="Book Antiqua" w:cs="Book Antiqua"/>
          <w:color w:val="000000"/>
        </w:rPr>
        <w:t xml:space="preserve"> JFF, Neves CM, Amaral ACS, Ferreira MEC. Scale development: ten main limitations and recommendations to improve future research practices. </w:t>
      </w:r>
      <w:proofErr w:type="spellStart"/>
      <w:r w:rsidR="0067111C" w:rsidRPr="0067111C">
        <w:rPr>
          <w:rFonts w:ascii="Book Antiqua" w:eastAsia="Book Antiqua" w:hAnsi="Book Antiqua" w:cs="Book Antiqua"/>
          <w:i/>
          <w:iCs/>
          <w:color w:val="000000"/>
        </w:rPr>
        <w:t>Psicol</w:t>
      </w:r>
      <w:proofErr w:type="spellEnd"/>
      <w:r w:rsidR="0067111C" w:rsidRPr="0067111C">
        <w:rPr>
          <w:rFonts w:ascii="Book Antiqua" w:eastAsia="Book Antiqua" w:hAnsi="Book Antiqua" w:cs="Book Antiqua"/>
          <w:i/>
          <w:iCs/>
          <w:color w:val="000000"/>
        </w:rPr>
        <w:t xml:space="preserve"> Reflex Crit</w:t>
      </w:r>
      <w:r w:rsidR="00992C03" w:rsidRPr="00992C03">
        <w:rPr>
          <w:rFonts w:ascii="Book Antiqua" w:eastAsia="Book Antiqua" w:hAnsi="Book Antiqua" w:cs="Book Antiqua"/>
          <w:color w:val="000000"/>
        </w:rPr>
        <w:t xml:space="preserve"> 2017; </w:t>
      </w:r>
      <w:r w:rsidR="00992C03" w:rsidRPr="0067111C">
        <w:rPr>
          <w:rFonts w:ascii="Book Antiqua" w:eastAsia="Book Antiqua" w:hAnsi="Book Antiqua" w:cs="Book Antiqua"/>
          <w:b/>
          <w:bCs/>
          <w:color w:val="000000"/>
        </w:rPr>
        <w:t>30</w:t>
      </w:r>
      <w:r w:rsidR="0067111C">
        <w:rPr>
          <w:rFonts w:ascii="Book Antiqua" w:eastAsia="Book Antiqua" w:hAnsi="Book Antiqua" w:cs="Book Antiqua"/>
          <w:color w:val="000000"/>
        </w:rPr>
        <w:t>: 3</w:t>
      </w:r>
      <w:r w:rsidR="00992C03" w:rsidRPr="00992C03">
        <w:rPr>
          <w:rFonts w:ascii="Book Antiqua" w:eastAsia="Book Antiqua" w:hAnsi="Book Antiqua" w:cs="Book Antiqua"/>
          <w:color w:val="000000"/>
        </w:rPr>
        <w:t xml:space="preserve"> [</w:t>
      </w:r>
      <w:r w:rsidR="0067111C" w:rsidRPr="0067111C">
        <w:rPr>
          <w:rFonts w:ascii="Book Antiqua" w:eastAsia="Book Antiqua" w:hAnsi="Book Antiqua" w:cs="Book Antiqua"/>
          <w:color w:val="000000"/>
        </w:rPr>
        <w:t xml:space="preserve">PMID: 32025957 </w:t>
      </w:r>
      <w:r w:rsidR="00992C03" w:rsidRPr="00992C03">
        <w:rPr>
          <w:rFonts w:ascii="Book Antiqua" w:eastAsia="Book Antiqua" w:hAnsi="Book Antiqua" w:cs="Book Antiqua"/>
          <w:color w:val="000000"/>
        </w:rPr>
        <w:t>DOI: 10.1186/s41155-016-0057-1]</w:t>
      </w:r>
    </w:p>
    <w:p w14:paraId="502C41D9" w14:textId="2BA1CB2E"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23</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Netemeyer</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RG,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Bearden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Sharma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w:t>
      </w:r>
      <w:r w:rsidR="002227DE">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procedures: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Issues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applications.</w:t>
      </w:r>
      <w:r w:rsidR="003218B5" w:rsidRPr="00E64372">
        <w:rPr>
          <w:rFonts w:ascii="Book Antiqua" w:eastAsia="Book Antiqua" w:hAnsi="Book Antiqua" w:cs="Book Antiqua"/>
          <w:color w:val="000000"/>
        </w:rPr>
        <w:t xml:space="preserve"> </w:t>
      </w:r>
      <w:proofErr w:type="spellStart"/>
      <w:r w:rsidR="002227DE" w:rsidRPr="00E64372">
        <w:rPr>
          <w:rFonts w:ascii="Book Antiqua" w:eastAsia="Book Antiqua" w:hAnsi="Book Antiqua" w:cs="Book Antiqua"/>
          <w:color w:val="000000"/>
        </w:rPr>
        <w:t>Thausand</w:t>
      </w:r>
      <w:proofErr w:type="spellEnd"/>
      <w:r w:rsidR="002227DE" w:rsidRPr="00E64372">
        <w:rPr>
          <w:rFonts w:ascii="Book Antiqua" w:eastAsia="Book Antiqua" w:hAnsi="Book Antiqua" w:cs="Book Antiqua"/>
          <w:color w:val="000000"/>
        </w:rPr>
        <w:t xml:space="preserve"> Oaks</w:t>
      </w:r>
      <w:r w:rsidR="002227DE">
        <w:rPr>
          <w:rFonts w:ascii="Book Antiqua" w:eastAsia="Book Antiqua" w:hAnsi="Book Antiqua" w:cs="Book Antiqua"/>
          <w:color w:val="000000"/>
        </w:rPr>
        <w:t>,</w:t>
      </w:r>
      <w:r w:rsidR="002227DE" w:rsidRPr="00E64372">
        <w:rPr>
          <w:rFonts w:ascii="Book Antiqua" w:eastAsia="Book Antiqua" w:hAnsi="Book Antiqua" w:cs="Book Antiqua"/>
          <w:color w:val="000000"/>
        </w:rPr>
        <w:t xml:space="preserve"> CA: Sage Publication, Inc.</w:t>
      </w:r>
      <w:r w:rsidR="002227DE">
        <w:rPr>
          <w:rFonts w:ascii="Book Antiqua" w:eastAsia="Book Antiqua" w:hAnsi="Book Antiqua" w:cs="Book Antiqua"/>
          <w:color w:val="000000"/>
        </w:rPr>
        <w:t>, 2013</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992C03">
        <w:rPr>
          <w:rFonts w:ascii="Book Antiqua" w:eastAsia="Book Antiqua" w:hAnsi="Book Antiqua" w:cs="Book Antiqua"/>
          <w:color w:val="000000"/>
        </w:rPr>
        <w:t xml:space="preserve"> </w:t>
      </w:r>
      <w:r w:rsidRPr="00E64372">
        <w:rPr>
          <w:rFonts w:ascii="Book Antiqua" w:eastAsia="Book Antiqua" w:hAnsi="Book Antiqua" w:cs="Book Antiqua"/>
          <w:color w:val="000000"/>
        </w:rPr>
        <w:t>10.4135/9781412985772]</w:t>
      </w:r>
    </w:p>
    <w:p w14:paraId="4CE6FF0B" w14:textId="0C4FB19C"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24</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b/>
          <w:bCs/>
          <w:color w:val="000000"/>
        </w:rPr>
        <w:t>Özdamar</w:t>
      </w:r>
      <w:proofErr w:type="spellEnd"/>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K</w:t>
      </w:r>
      <w:r w:rsidR="002227DE" w:rsidRPr="002227DE">
        <w:rPr>
          <w:rFonts w:ascii="Book Antiqua" w:eastAsia="Book Antiqua" w:hAnsi="Book Antiqua" w:cs="Book Antiqua"/>
          <w:color w:val="000000"/>
        </w:rPr>
        <w:t>.</w:t>
      </w:r>
      <w:r w:rsidR="003218B5" w:rsidRPr="002227DE">
        <w:rPr>
          <w:rFonts w:ascii="Book Antiqua" w:eastAsia="Book Antiqua" w:hAnsi="Book Antiqua" w:cs="Book Antiqua"/>
          <w:color w:val="000000"/>
        </w:rPr>
        <w:t xml:space="preserve"> </w:t>
      </w:r>
      <w:r w:rsidRPr="002227DE">
        <w:rPr>
          <w:rFonts w:ascii="Book Antiqua" w:eastAsia="Book Antiqua" w:hAnsi="Book Antiqua" w:cs="Book Antiqua"/>
          <w:color w:val="000000"/>
        </w:rPr>
        <w:t>Statistical</w:t>
      </w:r>
      <w:r w:rsidR="003218B5" w:rsidRPr="002227DE">
        <w:rPr>
          <w:rFonts w:ascii="Book Antiqua" w:eastAsia="Book Antiqua" w:hAnsi="Book Antiqua" w:cs="Book Antiqua"/>
          <w:color w:val="000000"/>
        </w:rPr>
        <w:t xml:space="preserve"> </w:t>
      </w:r>
      <w:r w:rsidRPr="002227DE">
        <w:rPr>
          <w:rFonts w:ascii="Book Antiqua" w:eastAsia="Book Antiqua" w:hAnsi="Book Antiqua" w:cs="Book Antiqua"/>
          <w:color w:val="000000"/>
        </w:rPr>
        <w:t>Data</w:t>
      </w:r>
      <w:r w:rsidR="003218B5" w:rsidRPr="002227DE">
        <w:rPr>
          <w:rFonts w:ascii="Book Antiqua" w:eastAsia="Book Antiqua" w:hAnsi="Book Antiqua" w:cs="Book Antiqua"/>
          <w:color w:val="000000"/>
        </w:rPr>
        <w:t xml:space="preserve"> </w:t>
      </w:r>
      <w:r w:rsidRPr="002227DE">
        <w:rPr>
          <w:rFonts w:ascii="Book Antiqua" w:eastAsia="Book Antiqua" w:hAnsi="Book Antiqua" w:cs="Book Antiqua"/>
          <w:color w:val="000000"/>
        </w:rPr>
        <w:t>Analysis</w:t>
      </w:r>
      <w:r w:rsidR="003218B5" w:rsidRPr="002227DE">
        <w:rPr>
          <w:rFonts w:ascii="Book Antiqua" w:eastAsia="Book Antiqua" w:hAnsi="Book Antiqua" w:cs="Book Antiqua"/>
          <w:color w:val="000000"/>
        </w:rPr>
        <w:t xml:space="preserve"> </w:t>
      </w:r>
      <w:r w:rsidRPr="002227DE">
        <w:rPr>
          <w:rFonts w:ascii="Book Antiqua" w:eastAsia="Book Antiqua" w:hAnsi="Book Antiqua" w:cs="Book Antiqua"/>
          <w:color w:val="000000"/>
        </w:rPr>
        <w:t>with</w:t>
      </w:r>
      <w:r w:rsidR="003218B5" w:rsidRPr="002227DE">
        <w:rPr>
          <w:rFonts w:ascii="Book Antiqua" w:eastAsia="Book Antiqua" w:hAnsi="Book Antiqua" w:cs="Book Antiqua"/>
          <w:color w:val="000000"/>
        </w:rPr>
        <w:t xml:space="preserve"> </w:t>
      </w:r>
      <w:r w:rsidRPr="002227DE">
        <w:rPr>
          <w:rFonts w:ascii="Book Antiqua" w:eastAsia="Book Antiqua" w:hAnsi="Book Antiqua" w:cs="Book Antiqua"/>
          <w:color w:val="000000"/>
        </w:rPr>
        <w:t>Package</w:t>
      </w:r>
      <w:r w:rsidR="003218B5" w:rsidRPr="002227DE">
        <w:rPr>
          <w:rFonts w:ascii="Book Antiqua" w:eastAsia="Book Antiqua" w:hAnsi="Book Antiqua" w:cs="Book Antiqua"/>
          <w:color w:val="000000"/>
        </w:rPr>
        <w:t xml:space="preserve"> </w:t>
      </w:r>
      <w:r w:rsidRPr="002227DE">
        <w:rPr>
          <w:rFonts w:ascii="Book Antiqua" w:eastAsia="Book Antiqua" w:hAnsi="Book Antiqua" w:cs="Book Antiqua"/>
          <w:color w:val="000000"/>
        </w:rPr>
        <w:t>Programs.</w:t>
      </w:r>
      <w:r w:rsidR="003218B5" w:rsidRPr="002227DE">
        <w:rPr>
          <w:rFonts w:ascii="Book Antiqua" w:eastAsia="Book Antiqua" w:hAnsi="Book Antiqua" w:cs="Book Antiqua"/>
          <w:color w:val="000000"/>
        </w:rPr>
        <w:t xml:space="preserve"> </w:t>
      </w:r>
      <w:proofErr w:type="spellStart"/>
      <w:r w:rsidR="002227DE" w:rsidRPr="002227DE">
        <w:rPr>
          <w:rFonts w:ascii="Book Antiqua" w:eastAsia="Book Antiqua" w:hAnsi="Book Antiqua" w:cs="Book Antiqua"/>
          <w:color w:val="000000"/>
        </w:rPr>
        <w:t>Eskişehir</w:t>
      </w:r>
      <w:proofErr w:type="spellEnd"/>
      <w:r w:rsidR="002227DE" w:rsidRPr="002227DE">
        <w:rPr>
          <w:rFonts w:ascii="Book Antiqua" w:eastAsia="Book Antiqua" w:hAnsi="Book Antiqua" w:cs="Book Antiqua"/>
          <w:color w:val="000000"/>
        </w:rPr>
        <w:t xml:space="preserve">: </w:t>
      </w:r>
      <w:proofErr w:type="spellStart"/>
      <w:r w:rsidR="002227DE" w:rsidRPr="002227DE">
        <w:rPr>
          <w:rFonts w:ascii="Book Antiqua" w:eastAsia="Book Antiqua" w:hAnsi="Book Antiqua" w:cs="Book Antiqua"/>
          <w:color w:val="000000"/>
        </w:rPr>
        <w:t>Kaan</w:t>
      </w:r>
      <w:proofErr w:type="spellEnd"/>
      <w:r w:rsidR="002227DE" w:rsidRPr="002227DE">
        <w:rPr>
          <w:rFonts w:ascii="Book Antiqua" w:eastAsia="Book Antiqua" w:hAnsi="Book Antiqua" w:cs="Book Antiqua"/>
          <w:color w:val="000000"/>
        </w:rPr>
        <w:t xml:space="preserve"> Bookstore</w:t>
      </w:r>
      <w:r w:rsidR="002227DE">
        <w:rPr>
          <w:rFonts w:ascii="Book Antiqua" w:eastAsia="Book Antiqua" w:hAnsi="Book Antiqua" w:cs="Book Antiqua"/>
          <w:color w:val="000000"/>
        </w:rPr>
        <w:t>, 2004</w:t>
      </w:r>
    </w:p>
    <w:p w14:paraId="54D32156"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25</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Pitman</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A</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Suleman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Hyde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Hodgkiss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Depression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anxiety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BMJ</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2018;</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361</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k1415</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29695476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10.1136/</w:t>
      </w:r>
      <w:proofErr w:type="gramStart"/>
      <w:r w:rsidRPr="00E64372">
        <w:rPr>
          <w:rFonts w:ascii="Book Antiqua" w:eastAsia="Book Antiqua" w:hAnsi="Book Antiqua" w:cs="Book Antiqua"/>
          <w:color w:val="000000"/>
        </w:rPr>
        <w:t>bmj.k</w:t>
      </w:r>
      <w:proofErr w:type="gramEnd"/>
      <w:r w:rsidRPr="00E64372">
        <w:rPr>
          <w:rFonts w:ascii="Book Antiqua" w:eastAsia="Book Antiqua" w:hAnsi="Book Antiqua" w:cs="Book Antiqua"/>
          <w:color w:val="000000"/>
        </w:rPr>
        <w:t>1415]</w:t>
      </w:r>
    </w:p>
    <w:p w14:paraId="42B2C000"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Polit</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DF</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Beck</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Owen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SV.</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CVI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acceptable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indicator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content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validity?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Appraisal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recommendations.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Res</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Nurs</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Health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2007;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30</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459-467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17654487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10.1002/nur.20199]</w:t>
      </w:r>
    </w:p>
    <w:p w14:paraId="5E7C9F15" w14:textId="41060126"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lastRenderedPageBreak/>
        <w:t>27</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Seçer</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w:t>
      </w:r>
      <w:r w:rsidR="002227DE">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Psikolojik</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test</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geliştirme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ve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uyarlama</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süreci</w:t>
      </w:r>
      <w:proofErr w:type="spellEnd"/>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SPSS</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ve</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LISREL</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uygulamaları</w:t>
      </w:r>
      <w:proofErr w:type="spellEnd"/>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002227DE" w:rsidRPr="002227DE">
        <w:rPr>
          <w:rFonts w:ascii="Book Antiqua" w:eastAsia="Book Antiqua" w:hAnsi="Book Antiqua" w:cs="Book Antiqua"/>
          <w:color w:val="000000"/>
        </w:rPr>
        <w:t>Ankara: Ani Publishing, 2015</w:t>
      </w:r>
    </w:p>
    <w:p w14:paraId="6DEFD5B9"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28</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Terwee</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CB</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Bot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Boer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Windt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Knol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Dekker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J,</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Bouter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Vet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Quality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criteria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proposed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measurement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properties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health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status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questionnaires.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J</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Clin</w:t>
      </w:r>
      <w:r w:rsidR="003218B5" w:rsidRPr="00E64372">
        <w:rPr>
          <w:rFonts w:ascii="Book Antiqua" w:eastAsia="Book Antiqua" w:hAnsi="Book Antiqua" w:cs="Book Antiqua"/>
          <w:i/>
          <w:iCs/>
          <w:color w:val="000000"/>
        </w:rPr>
        <w:t xml:space="preserve"> </w:t>
      </w:r>
      <w:r w:rsidRPr="00E64372">
        <w:rPr>
          <w:rFonts w:ascii="Book Antiqua" w:eastAsia="Book Antiqua" w:hAnsi="Book Antiqua" w:cs="Book Antiqua"/>
          <w:i/>
          <w:iCs/>
          <w:color w:val="000000"/>
        </w:rPr>
        <w:t>Epidemiol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2007;</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60</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34-42</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17161752</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10.1016/j.jclinepi.2006.03.012]</w:t>
      </w:r>
    </w:p>
    <w:p w14:paraId="24E70608" w14:textId="2DC6A98D"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29</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Tsaras</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K,</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Papathanasiou</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IV,</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Mitsi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Veneti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Kelesi</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Zyga</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Fradelos</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EC</w:t>
      </w:r>
      <w:r w:rsidR="002227DE">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0067111C" w:rsidRPr="0067111C">
        <w:rPr>
          <w:rFonts w:ascii="Book Antiqua" w:eastAsia="Book Antiqua" w:hAnsi="Book Antiqua" w:cs="Book Antiqua"/>
          <w:color w:val="000000"/>
        </w:rPr>
        <w:t xml:space="preserve">Assessment of Depression and Anxiety in Breast Cancer Patients: Prevalence and Associated Factors. </w:t>
      </w:r>
      <w:r w:rsidR="0067111C" w:rsidRPr="0067111C">
        <w:rPr>
          <w:rFonts w:ascii="Book Antiqua" w:eastAsia="Book Antiqua" w:hAnsi="Book Antiqua" w:cs="Book Antiqua"/>
          <w:i/>
          <w:iCs/>
          <w:color w:val="000000"/>
        </w:rPr>
        <w:t xml:space="preserve">Asian Pac J Cancer </w:t>
      </w:r>
      <w:proofErr w:type="spellStart"/>
      <w:r w:rsidR="0067111C" w:rsidRPr="0067111C">
        <w:rPr>
          <w:rFonts w:ascii="Book Antiqua" w:eastAsia="Book Antiqua" w:hAnsi="Book Antiqua" w:cs="Book Antiqua"/>
          <w:i/>
          <w:iCs/>
          <w:color w:val="000000"/>
        </w:rPr>
        <w:t>Prev</w:t>
      </w:r>
      <w:proofErr w:type="spellEnd"/>
      <w:r w:rsidR="003218B5" w:rsidRPr="00E64372">
        <w:rPr>
          <w:rFonts w:ascii="Book Antiqua" w:eastAsia="Book Antiqua" w:hAnsi="Book Antiqua" w:cs="Book Antiqua"/>
          <w:color w:val="000000"/>
        </w:rPr>
        <w:t xml:space="preserve"> </w:t>
      </w:r>
      <w:r w:rsidR="002227DE">
        <w:rPr>
          <w:rFonts w:ascii="Book Antiqua" w:eastAsia="Book Antiqua" w:hAnsi="Book Antiqua" w:cs="Book Antiqua"/>
          <w:color w:val="000000"/>
        </w:rPr>
        <w:t xml:space="preserve">2018; </w:t>
      </w:r>
      <w:r w:rsidRPr="002227DE">
        <w:rPr>
          <w:rFonts w:ascii="Book Antiqua" w:eastAsia="Book Antiqua" w:hAnsi="Book Antiqua" w:cs="Book Antiqua"/>
          <w:b/>
          <w:bCs/>
          <w:color w:val="000000"/>
        </w:rPr>
        <w:t>19</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1661</w:t>
      </w:r>
      <w:r w:rsidR="0067111C">
        <w:rPr>
          <w:rFonts w:ascii="Book Antiqua" w:eastAsia="Book Antiqua" w:hAnsi="Book Antiqua" w:cs="Book Antiqua"/>
          <w:color w:val="000000"/>
        </w:rPr>
        <w:t>-1669 [</w:t>
      </w:r>
      <w:r w:rsidR="0067111C" w:rsidRPr="0067111C">
        <w:rPr>
          <w:rFonts w:ascii="Book Antiqua" w:eastAsia="Book Antiqua" w:hAnsi="Book Antiqua" w:cs="Book Antiqua"/>
          <w:color w:val="000000"/>
        </w:rPr>
        <w:t>PMID: 29938451 DOI: 10.22034/APJCP.2018.19.6.1661</w:t>
      </w:r>
      <w:r w:rsidR="0067111C">
        <w:rPr>
          <w:rFonts w:ascii="Book Antiqua" w:eastAsia="Book Antiqua" w:hAnsi="Book Antiqua" w:cs="Book Antiqua"/>
          <w:color w:val="000000"/>
        </w:rPr>
        <w:t>]</w:t>
      </w:r>
    </w:p>
    <w:p w14:paraId="4DDF2311"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30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Van</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Beek</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FE</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Wijnhoven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LMA,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Holtmaat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K,</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Custers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JAE,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Prins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JB,</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Verdonck-de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Leeuw</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Jansen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problems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among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relation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healthcare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societal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costs: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systematic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i/>
          <w:iCs/>
          <w:color w:val="000000"/>
        </w:rPr>
        <w:t>Psychooncology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2021;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30</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1801-1835</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[PMID: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34228838</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10.1002/pon.5753]</w:t>
      </w:r>
    </w:p>
    <w:p w14:paraId="04512BEE" w14:textId="29D45FDC"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31</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Wang</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J</w:t>
      </w:r>
      <w:r w:rsidR="002227DE">
        <w:rPr>
          <w:rFonts w:ascii="Book Antiqua" w:eastAsia="Book Antiqua" w:hAnsi="Book Antiqua" w:cs="Book Antiqua"/>
          <w:b/>
          <w:bCs/>
          <w:color w:val="000000"/>
        </w:rPr>
        <w:t>J</w:t>
      </w:r>
      <w:r w:rsidRPr="002227DE">
        <w:rPr>
          <w:rFonts w:ascii="Book Antiqua" w:eastAsia="Book Antiqua" w:hAnsi="Book Antiqua" w:cs="Book Antiqua"/>
          <w:color w:val="000000"/>
        </w:rPr>
        <w:t>,</w:t>
      </w:r>
      <w:r w:rsidR="003218B5" w:rsidRPr="002227DE">
        <w:rPr>
          <w:rFonts w:ascii="Book Antiqua" w:eastAsia="Book Antiqua" w:hAnsi="Book Antiqua" w:cs="Book Antiqua"/>
          <w:color w:val="000000"/>
        </w:rPr>
        <w:t xml:space="preserve"> </w:t>
      </w:r>
      <w:r w:rsidRPr="00E64372">
        <w:rPr>
          <w:rFonts w:ascii="Book Antiqua" w:eastAsia="Book Antiqua" w:hAnsi="Book Antiqua" w:cs="Book Antiqua"/>
          <w:color w:val="000000"/>
        </w:rPr>
        <w:t>Lei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K</w:t>
      </w:r>
      <w:r w:rsidR="002227DE">
        <w:rPr>
          <w:rFonts w:ascii="Book Antiqua" w:eastAsia="Book Antiqua" w:hAnsi="Book Antiqua" w:cs="Book Antiqua"/>
          <w:color w:val="000000"/>
        </w:rPr>
        <w:t>F</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w:t>
      </w:r>
      <w:r w:rsidR="002227DE">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Tumor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microenvironment: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recent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advances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various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treatments</w:t>
      </w:r>
      <w:r w:rsidR="002227DE">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2227DE">
        <w:rPr>
          <w:rFonts w:ascii="Book Antiqua" w:eastAsia="Book Antiqua" w:hAnsi="Book Antiqua" w:cs="Book Antiqua"/>
          <w:i/>
          <w:iCs/>
          <w:color w:val="000000"/>
        </w:rPr>
        <w:t>Eur</w:t>
      </w:r>
      <w:proofErr w:type="spellEnd"/>
      <w:r w:rsidR="003218B5" w:rsidRPr="002227DE">
        <w:rPr>
          <w:rFonts w:ascii="Book Antiqua" w:eastAsia="Book Antiqua" w:hAnsi="Book Antiqua" w:cs="Book Antiqua"/>
          <w:i/>
          <w:iCs/>
          <w:color w:val="000000"/>
        </w:rPr>
        <w:t xml:space="preserve"> </w:t>
      </w:r>
      <w:r w:rsidRPr="002227DE">
        <w:rPr>
          <w:rFonts w:ascii="Book Antiqua" w:eastAsia="Book Antiqua" w:hAnsi="Book Antiqua" w:cs="Book Antiqua"/>
          <w:i/>
          <w:iCs/>
          <w:color w:val="000000"/>
        </w:rPr>
        <w:t>Rev</w:t>
      </w:r>
      <w:r w:rsidR="003218B5" w:rsidRPr="002227DE">
        <w:rPr>
          <w:rFonts w:ascii="Book Antiqua" w:eastAsia="Book Antiqua" w:hAnsi="Book Antiqua" w:cs="Book Antiqua"/>
          <w:i/>
          <w:iCs/>
          <w:color w:val="000000"/>
        </w:rPr>
        <w:t xml:space="preserve"> </w:t>
      </w:r>
      <w:r w:rsidRPr="002227DE">
        <w:rPr>
          <w:rFonts w:ascii="Book Antiqua" w:eastAsia="Book Antiqua" w:hAnsi="Book Antiqua" w:cs="Book Antiqua"/>
          <w:i/>
          <w:iCs/>
          <w:color w:val="000000"/>
        </w:rPr>
        <w:t>Med</w:t>
      </w:r>
      <w:r w:rsidR="003218B5" w:rsidRPr="002227DE">
        <w:rPr>
          <w:rFonts w:ascii="Book Antiqua" w:eastAsia="Book Antiqua" w:hAnsi="Book Antiqua" w:cs="Book Antiqua"/>
          <w:i/>
          <w:iCs/>
          <w:color w:val="000000"/>
        </w:rPr>
        <w:t xml:space="preserve"> </w:t>
      </w:r>
      <w:proofErr w:type="spellStart"/>
      <w:r w:rsidRPr="002227DE">
        <w:rPr>
          <w:rFonts w:ascii="Book Antiqua" w:eastAsia="Book Antiqua" w:hAnsi="Book Antiqua" w:cs="Book Antiqua"/>
          <w:i/>
          <w:iCs/>
          <w:color w:val="000000"/>
        </w:rPr>
        <w:t>Pharmacol</w:t>
      </w:r>
      <w:proofErr w:type="spellEnd"/>
      <w:r w:rsidR="003218B5" w:rsidRPr="002227DE">
        <w:rPr>
          <w:rFonts w:ascii="Book Antiqua" w:eastAsia="Book Antiqua" w:hAnsi="Book Antiqua" w:cs="Book Antiqua"/>
          <w:i/>
          <w:iCs/>
          <w:color w:val="000000"/>
        </w:rPr>
        <w:t xml:space="preserve"> </w:t>
      </w:r>
      <w:r w:rsidRPr="002227DE">
        <w:rPr>
          <w:rFonts w:ascii="Book Antiqua" w:eastAsia="Book Antiqua" w:hAnsi="Book Antiqua" w:cs="Book Antiqua"/>
          <w:i/>
          <w:iCs/>
          <w:color w:val="000000"/>
        </w:rPr>
        <w:t>Sci</w:t>
      </w:r>
      <w:r w:rsidR="003218B5" w:rsidRPr="00E64372">
        <w:rPr>
          <w:rFonts w:ascii="Book Antiqua" w:eastAsia="Book Antiqua" w:hAnsi="Book Antiqua" w:cs="Book Antiqua"/>
          <w:color w:val="000000"/>
        </w:rPr>
        <w:t xml:space="preserve"> </w:t>
      </w:r>
      <w:r w:rsidR="002227DE">
        <w:rPr>
          <w:rFonts w:ascii="Book Antiqua" w:eastAsia="Book Antiqua" w:hAnsi="Book Antiqua" w:cs="Book Antiqua"/>
          <w:color w:val="000000"/>
        </w:rPr>
        <w:t xml:space="preserve">2018; </w:t>
      </w:r>
      <w:r w:rsidRPr="002227DE">
        <w:rPr>
          <w:rFonts w:ascii="Book Antiqua" w:eastAsia="Book Antiqua" w:hAnsi="Book Antiqua" w:cs="Book Antiqua"/>
          <w:b/>
          <w:bCs/>
          <w:color w:val="000000"/>
        </w:rPr>
        <w:t>22</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3855-3864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t>
      </w:r>
      <w:r w:rsidR="00BC49C9" w:rsidRPr="00BC49C9">
        <w:rPr>
          <w:rFonts w:ascii="Book Antiqua" w:eastAsia="Book Antiqua" w:hAnsi="Book Antiqua" w:cs="Book Antiqua"/>
          <w:color w:val="000000"/>
        </w:rPr>
        <w:t>PMID: 29949179 DOI: 10.26355/eurrev_201806_15270</w:t>
      </w:r>
      <w:r w:rsidRPr="00E64372">
        <w:rPr>
          <w:rFonts w:ascii="Book Antiqua" w:eastAsia="Book Antiqua" w:hAnsi="Book Antiqua" w:cs="Book Antiqua"/>
          <w:color w:val="000000"/>
        </w:rPr>
        <w:t>]</w:t>
      </w:r>
    </w:p>
    <w:p w14:paraId="390EFA64" w14:textId="47A26EFD"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32</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World</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Health</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Organization</w:t>
      </w:r>
      <w:r w:rsidR="00BC49C9" w:rsidRPr="00BC49C9">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00BC49C9" w:rsidRPr="00BC49C9">
        <w:rPr>
          <w:rFonts w:ascii="Book Antiqua" w:eastAsia="Book Antiqua" w:hAnsi="Book Antiqua" w:cs="Book Antiqua"/>
          <w:color w:val="000000"/>
        </w:rPr>
        <w:t>National Cancer Institute.</w:t>
      </w:r>
      <w:r w:rsidR="00BC49C9" w:rsidRPr="00BC49C9">
        <w:t xml:space="preserve"> </w:t>
      </w:r>
      <w:proofErr w:type="spellStart"/>
      <w:r w:rsidR="00BC49C9" w:rsidRPr="00BC49C9">
        <w:rPr>
          <w:rFonts w:ascii="Book Antiqua" w:eastAsia="Book Antiqua" w:hAnsi="Book Antiqua" w:cs="Book Antiqua"/>
          <w:i/>
          <w:iCs/>
          <w:color w:val="000000"/>
        </w:rPr>
        <w:t>Qeios</w:t>
      </w:r>
      <w:proofErr w:type="spellEnd"/>
      <w:r w:rsidR="00BC49C9">
        <w:rPr>
          <w:rFonts w:ascii="Book Antiqua" w:eastAsia="Book Antiqua" w:hAnsi="Book Antiqua" w:cs="Book Antiqua"/>
          <w:color w:val="000000"/>
        </w:rPr>
        <w:t xml:space="preserve"> 2020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BC49C9">
        <w:rPr>
          <w:rFonts w:ascii="Book Antiqua" w:eastAsia="Book Antiqua" w:hAnsi="Book Antiqua" w:cs="Book Antiqua"/>
          <w:color w:val="000000"/>
        </w:rPr>
        <w:t xml:space="preserve"> </w:t>
      </w:r>
      <w:r w:rsidRPr="00E64372">
        <w:rPr>
          <w:rFonts w:ascii="Book Antiqua" w:eastAsia="Book Antiqua" w:hAnsi="Book Antiqua" w:cs="Book Antiqua"/>
          <w:color w:val="000000"/>
        </w:rPr>
        <w:t>10.32388/xo5awv]</w:t>
      </w:r>
    </w:p>
    <w:p w14:paraId="0EA89942" w14:textId="73898458"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33</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Xia</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Yang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Y</w:t>
      </w:r>
      <w:r w:rsidR="00BC49C9">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RMSEA,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CFI,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TLI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structural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equation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modeling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ordered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categorical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data: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story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tell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depends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estimation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methods</w:t>
      </w:r>
      <w:r w:rsidR="00BC49C9">
        <w:rPr>
          <w:rFonts w:ascii="Book Antiqua" w:eastAsia="Book Antiqua" w:hAnsi="Book Antiqua" w:cs="Book Antiqua"/>
          <w:color w:val="000000"/>
        </w:rPr>
        <w:t xml:space="preserve">. </w:t>
      </w:r>
      <w:proofErr w:type="spellStart"/>
      <w:r w:rsidR="00BC49C9" w:rsidRPr="00BC49C9">
        <w:rPr>
          <w:rFonts w:ascii="Book Antiqua" w:eastAsia="Book Antiqua" w:hAnsi="Book Antiqua" w:cs="Book Antiqua"/>
          <w:i/>
          <w:iCs/>
          <w:color w:val="000000"/>
        </w:rPr>
        <w:t>Behav</w:t>
      </w:r>
      <w:proofErr w:type="spellEnd"/>
      <w:r w:rsidR="00BC49C9" w:rsidRPr="00BC49C9">
        <w:rPr>
          <w:rFonts w:ascii="Book Antiqua" w:eastAsia="Book Antiqua" w:hAnsi="Book Antiqua" w:cs="Book Antiqua"/>
          <w:i/>
          <w:iCs/>
          <w:color w:val="000000"/>
        </w:rPr>
        <w:t xml:space="preserve"> Res Methods</w:t>
      </w:r>
      <w:r w:rsidR="003218B5" w:rsidRPr="00E64372">
        <w:rPr>
          <w:rFonts w:ascii="Book Antiqua" w:eastAsia="Book Antiqua" w:hAnsi="Book Antiqua" w:cs="Book Antiqua"/>
          <w:color w:val="000000"/>
        </w:rPr>
        <w:t xml:space="preserve"> </w:t>
      </w:r>
      <w:r w:rsidR="00BC49C9">
        <w:rPr>
          <w:rFonts w:ascii="Book Antiqua" w:eastAsia="Book Antiqua" w:hAnsi="Book Antiqua" w:cs="Book Antiqua"/>
          <w:color w:val="000000"/>
        </w:rPr>
        <w:t xml:space="preserve">2019; </w:t>
      </w:r>
      <w:r w:rsidRPr="00BC49C9">
        <w:rPr>
          <w:rFonts w:ascii="Book Antiqua" w:eastAsia="Book Antiqua" w:hAnsi="Book Antiqua" w:cs="Book Antiqua"/>
          <w:b/>
          <w:bCs/>
          <w:color w:val="000000"/>
        </w:rPr>
        <w:t>51</w:t>
      </w:r>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409-428</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t>
      </w:r>
      <w:r w:rsidR="00BC49C9" w:rsidRPr="00BC49C9">
        <w:rPr>
          <w:rFonts w:ascii="Book Antiqua" w:eastAsia="Book Antiqua" w:hAnsi="Book Antiqua" w:cs="Book Antiqua"/>
          <w:color w:val="000000"/>
        </w:rPr>
        <w:t>PMID: 29869222</w:t>
      </w:r>
      <w:r w:rsidR="00BC49C9">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BC49C9">
        <w:rPr>
          <w:rFonts w:ascii="Book Antiqua" w:eastAsia="Book Antiqua" w:hAnsi="Book Antiqua" w:cs="Book Antiqua"/>
          <w:color w:val="000000"/>
        </w:rPr>
        <w:t xml:space="preserve"> </w:t>
      </w:r>
      <w:r w:rsidRPr="00E64372">
        <w:rPr>
          <w:rFonts w:ascii="Book Antiqua" w:eastAsia="Book Antiqua" w:hAnsi="Book Antiqua" w:cs="Book Antiqua"/>
          <w:color w:val="000000"/>
        </w:rPr>
        <w:t>10.3758/s13428-018-1055-2]</w:t>
      </w:r>
    </w:p>
    <w:p w14:paraId="750C4507" w14:textId="1B8AC146"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34</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Yaşlıoğlu</w:t>
      </w:r>
      <w:proofErr w:type="spellEnd"/>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MM</w:t>
      </w:r>
      <w:r w:rsidR="00BC49C9">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Sosyal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bilimlerde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faktör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analizi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ve</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geçerlilik</w:t>
      </w:r>
      <w:proofErr w:type="spellEnd"/>
      <w:r w:rsidRPr="00E64372">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Keşfedici</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ve</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doğrulayıcı</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faktör</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analizlerinin</w:t>
      </w:r>
      <w:proofErr w:type="spellEnd"/>
      <w:r w:rsidR="003218B5" w:rsidRPr="00E64372">
        <w:rPr>
          <w:rFonts w:ascii="Book Antiqua" w:eastAsia="Book Antiqua" w:hAnsi="Book Antiqua" w:cs="Book Antiqua"/>
          <w:color w:val="000000"/>
        </w:rPr>
        <w:t xml:space="preserve"> </w:t>
      </w:r>
      <w:proofErr w:type="spellStart"/>
      <w:r w:rsidRPr="00E64372">
        <w:rPr>
          <w:rFonts w:ascii="Book Antiqua" w:eastAsia="Book Antiqua" w:hAnsi="Book Antiqua" w:cs="Book Antiqua"/>
          <w:color w:val="000000"/>
        </w:rPr>
        <w:t>kullanılması</w:t>
      </w:r>
      <w:proofErr w:type="spellEnd"/>
      <w:r w:rsidR="00BC49C9">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BC49C9">
        <w:rPr>
          <w:rFonts w:ascii="Book Antiqua" w:eastAsia="Book Antiqua" w:hAnsi="Book Antiqua" w:cs="Book Antiqua"/>
          <w:i/>
          <w:iCs/>
          <w:color w:val="000000"/>
        </w:rPr>
        <w:t>İstanbul</w:t>
      </w:r>
      <w:r w:rsidR="003218B5" w:rsidRPr="00BC49C9">
        <w:rPr>
          <w:rFonts w:ascii="Book Antiqua" w:eastAsia="Book Antiqua" w:hAnsi="Book Antiqua" w:cs="Book Antiqua"/>
          <w:i/>
          <w:iCs/>
          <w:color w:val="000000"/>
        </w:rPr>
        <w:t xml:space="preserve"> </w:t>
      </w:r>
      <w:proofErr w:type="spellStart"/>
      <w:r w:rsidRPr="00BC49C9">
        <w:rPr>
          <w:rFonts w:ascii="Book Antiqua" w:eastAsia="Book Antiqua" w:hAnsi="Book Antiqua" w:cs="Book Antiqua"/>
          <w:i/>
          <w:iCs/>
          <w:color w:val="000000"/>
        </w:rPr>
        <w:t>Üniversitesi</w:t>
      </w:r>
      <w:proofErr w:type="spellEnd"/>
      <w:r w:rsidR="003218B5" w:rsidRPr="00BC49C9">
        <w:rPr>
          <w:rFonts w:ascii="Book Antiqua" w:eastAsia="Book Antiqua" w:hAnsi="Book Antiqua" w:cs="Book Antiqua"/>
          <w:i/>
          <w:iCs/>
          <w:color w:val="000000"/>
        </w:rPr>
        <w:t xml:space="preserve"> </w:t>
      </w:r>
      <w:proofErr w:type="spellStart"/>
      <w:r w:rsidRPr="00BC49C9">
        <w:rPr>
          <w:rFonts w:ascii="Book Antiqua" w:eastAsia="Book Antiqua" w:hAnsi="Book Antiqua" w:cs="Book Antiqua"/>
          <w:i/>
          <w:iCs/>
          <w:color w:val="000000"/>
        </w:rPr>
        <w:t>İşletme</w:t>
      </w:r>
      <w:proofErr w:type="spellEnd"/>
      <w:r w:rsidR="003218B5" w:rsidRPr="00BC49C9">
        <w:rPr>
          <w:rFonts w:ascii="Book Antiqua" w:eastAsia="Book Antiqua" w:hAnsi="Book Antiqua" w:cs="Book Antiqua"/>
          <w:i/>
          <w:iCs/>
          <w:color w:val="000000"/>
        </w:rPr>
        <w:t xml:space="preserve"> </w:t>
      </w:r>
      <w:proofErr w:type="spellStart"/>
      <w:r w:rsidRPr="00BC49C9">
        <w:rPr>
          <w:rFonts w:ascii="Book Antiqua" w:eastAsia="Book Antiqua" w:hAnsi="Book Antiqua" w:cs="Book Antiqua"/>
          <w:i/>
          <w:iCs/>
          <w:color w:val="000000"/>
        </w:rPr>
        <w:t>Fakültesi</w:t>
      </w:r>
      <w:proofErr w:type="spellEnd"/>
      <w:r w:rsidR="003218B5" w:rsidRPr="00BC49C9">
        <w:rPr>
          <w:rFonts w:ascii="Book Antiqua" w:eastAsia="Book Antiqua" w:hAnsi="Book Antiqua" w:cs="Book Antiqua"/>
          <w:i/>
          <w:iCs/>
          <w:color w:val="000000"/>
        </w:rPr>
        <w:t xml:space="preserve"> </w:t>
      </w:r>
      <w:proofErr w:type="spellStart"/>
      <w:r w:rsidRPr="00BC49C9">
        <w:rPr>
          <w:rFonts w:ascii="Book Antiqua" w:eastAsia="Book Antiqua" w:hAnsi="Book Antiqua" w:cs="Book Antiqua"/>
          <w:i/>
          <w:iCs/>
          <w:color w:val="000000"/>
        </w:rPr>
        <w:t>Dergisi</w:t>
      </w:r>
      <w:proofErr w:type="spellEnd"/>
      <w:r w:rsidR="003218B5" w:rsidRPr="00E64372">
        <w:rPr>
          <w:rFonts w:ascii="Book Antiqua" w:eastAsia="Book Antiqua" w:hAnsi="Book Antiqua" w:cs="Book Antiqua"/>
          <w:color w:val="000000"/>
        </w:rPr>
        <w:t xml:space="preserve"> </w:t>
      </w:r>
      <w:r w:rsidR="00BC49C9">
        <w:rPr>
          <w:rFonts w:ascii="Book Antiqua" w:eastAsia="Book Antiqua" w:hAnsi="Book Antiqua" w:cs="Book Antiqua"/>
          <w:color w:val="000000"/>
        </w:rPr>
        <w:t xml:space="preserve">2017; </w:t>
      </w:r>
      <w:r w:rsidRPr="00E64372">
        <w:rPr>
          <w:rFonts w:ascii="Book Antiqua" w:eastAsia="Book Antiqua" w:hAnsi="Book Antiqua" w:cs="Book Antiqua"/>
          <w:color w:val="000000"/>
        </w:rPr>
        <w:t>46:</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74-85</w:t>
      </w:r>
    </w:p>
    <w:p w14:paraId="72C10564" w14:textId="33B11FC3" w:rsidR="00A77B3E" w:rsidRPr="00BC49C9" w:rsidRDefault="00685031" w:rsidP="00BC49C9">
      <w:pPr>
        <w:spacing w:line="360" w:lineRule="auto"/>
        <w:jc w:val="both"/>
        <w:rPr>
          <w:rFonts w:ascii="Book Antiqua" w:eastAsia="Book Antiqua" w:hAnsi="Book Antiqua" w:cs="Book Antiqua"/>
          <w:color w:val="000000"/>
        </w:rPr>
      </w:pPr>
      <w:r w:rsidRPr="00E64372">
        <w:rPr>
          <w:rFonts w:ascii="Book Antiqua" w:eastAsia="Book Antiqua" w:hAnsi="Book Antiqua" w:cs="Book Antiqua"/>
          <w:color w:val="000000"/>
        </w:rPr>
        <w:t>35</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b/>
          <w:bCs/>
          <w:color w:val="000000"/>
        </w:rPr>
        <w:t>Zhao</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Lai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Zhang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Z,</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Z,</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Shi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Luo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Yan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Y</w:t>
      </w:r>
      <w:r w:rsidR="00BC49C9">
        <w:rPr>
          <w:rFonts w:ascii="Book Antiqua" w:eastAsia="Book Antiqua" w:hAnsi="Book Antiqua" w:cs="Book Antiqua"/>
          <w:color w:val="000000"/>
        </w:rPr>
        <w: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effects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acceptance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commitment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therapy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psychological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physical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outcomes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among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cancer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patients:</w:t>
      </w:r>
      <w:r w:rsidR="003218B5" w:rsidRPr="00E64372">
        <w:rPr>
          <w:rFonts w:ascii="Book Antiqua" w:eastAsia="Book Antiqua" w:hAnsi="Book Antiqua" w:cs="Book Antiqua"/>
          <w:color w:val="000000"/>
        </w:rPr>
        <w:t xml:space="preserve"> </w:t>
      </w:r>
      <w:r w:rsidR="0067111C">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meta-analysis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trial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sequential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analys</w:t>
      </w:r>
      <w:r w:rsidR="00BC49C9">
        <w:rPr>
          <w:rFonts w:ascii="Book Antiqua" w:eastAsia="Book Antiqua" w:hAnsi="Book Antiqua" w:cs="Book Antiqua"/>
          <w:color w:val="000000"/>
        </w:rPr>
        <w:t>is.</w:t>
      </w:r>
      <w:r w:rsidR="00BC49C9" w:rsidRPr="00BC49C9">
        <w:rPr>
          <w:rFonts w:ascii="Book Antiqua" w:eastAsia="Book Antiqua" w:hAnsi="Book Antiqua" w:cs="Book Antiqua"/>
          <w:i/>
          <w:iCs/>
          <w:color w:val="000000"/>
        </w:rPr>
        <w:t xml:space="preserve"> J </w:t>
      </w:r>
      <w:proofErr w:type="spellStart"/>
      <w:r w:rsidR="00BC49C9" w:rsidRPr="00BC49C9">
        <w:rPr>
          <w:rFonts w:ascii="Book Antiqua" w:eastAsia="Book Antiqua" w:hAnsi="Book Antiqua" w:cs="Book Antiqua"/>
          <w:i/>
          <w:iCs/>
          <w:color w:val="000000"/>
        </w:rPr>
        <w:t>Psychosom</w:t>
      </w:r>
      <w:proofErr w:type="spellEnd"/>
      <w:r w:rsidR="00BC49C9" w:rsidRPr="00BC49C9">
        <w:rPr>
          <w:rFonts w:ascii="Book Antiqua" w:eastAsia="Book Antiqua" w:hAnsi="Book Antiqua" w:cs="Book Antiqua"/>
          <w:i/>
          <w:iCs/>
          <w:color w:val="000000"/>
        </w:rPr>
        <w:t xml:space="preserve"> Res</w:t>
      </w:r>
      <w:r w:rsidR="00BC49C9">
        <w:rPr>
          <w:rFonts w:ascii="Book Antiqua" w:eastAsia="Book Antiqua" w:hAnsi="Book Antiqua" w:cs="Book Antiqua" w:hint="eastAsia"/>
          <w:color w:val="000000"/>
        </w:rPr>
        <w:t xml:space="preserve"> </w:t>
      </w:r>
      <w:r w:rsidR="00BC49C9">
        <w:rPr>
          <w:rFonts w:ascii="Book Antiqua" w:eastAsia="Book Antiqua" w:hAnsi="Book Antiqua" w:cs="Book Antiqua"/>
          <w:color w:val="000000"/>
        </w:rPr>
        <w:t xml:space="preserve">2021; </w:t>
      </w:r>
      <w:r w:rsidR="00BC49C9" w:rsidRPr="00BC49C9">
        <w:rPr>
          <w:rFonts w:ascii="Book Antiqua" w:eastAsia="Book Antiqua" w:hAnsi="Book Antiqua" w:cs="Book Antiqua"/>
          <w:b/>
          <w:bCs/>
          <w:color w:val="000000"/>
        </w:rPr>
        <w:t>140</w:t>
      </w:r>
      <w:r w:rsidR="00BC49C9">
        <w:rPr>
          <w:rFonts w:ascii="Book Antiqua" w:eastAsia="Book Antiqua" w:hAnsi="Book Antiqua" w:cs="Book Antiqua"/>
          <w:color w:val="000000"/>
        </w:rPr>
        <w:t>: 110304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t>
      </w:r>
      <w:r w:rsidR="00BC49C9" w:rsidRPr="00BC49C9">
        <w:rPr>
          <w:rFonts w:ascii="Book Antiqua" w:eastAsia="Book Antiqua" w:hAnsi="Book Antiqua" w:cs="Book Antiqua"/>
          <w:color w:val="000000"/>
        </w:rPr>
        <w:t>PMID: 33248396</w:t>
      </w:r>
      <w:r w:rsidR="00BC49C9">
        <w:rPr>
          <w:rFonts w:ascii="Book Antiqua" w:eastAsia="Book Antiqua" w:hAnsi="Book Antiqua" w:cs="Book Antiqua"/>
          <w:color w:val="000000"/>
        </w:rPr>
        <w:t xml:space="preserve"> </w:t>
      </w:r>
      <w:r w:rsidRPr="00E64372">
        <w:rPr>
          <w:rFonts w:ascii="Book Antiqua" w:eastAsia="Book Antiqua" w:hAnsi="Book Antiqua" w:cs="Book Antiqua"/>
          <w:color w:val="000000"/>
        </w:rPr>
        <w:t>DOI:</w:t>
      </w:r>
      <w:r w:rsidR="00BC49C9">
        <w:rPr>
          <w:rFonts w:ascii="Book Antiqua" w:eastAsia="Book Antiqua" w:hAnsi="Book Antiqua" w:cs="Book Antiqua"/>
          <w:color w:val="000000"/>
        </w:rPr>
        <w:t xml:space="preserve"> </w:t>
      </w:r>
      <w:r w:rsidRPr="00E64372">
        <w:rPr>
          <w:rFonts w:ascii="Book Antiqua" w:eastAsia="Book Antiqua" w:hAnsi="Book Antiqua" w:cs="Book Antiqua"/>
          <w:color w:val="000000"/>
        </w:rPr>
        <w:t>10.1016/j.jpsychores.2020.110304]</w:t>
      </w:r>
    </w:p>
    <w:p w14:paraId="71F8C43D" w14:textId="77777777" w:rsidR="00A77B3E" w:rsidRPr="00E64372" w:rsidRDefault="00A77B3E" w:rsidP="00F811BA">
      <w:pPr>
        <w:spacing w:line="360" w:lineRule="auto"/>
        <w:jc w:val="both"/>
        <w:rPr>
          <w:rFonts w:ascii="Book Antiqua" w:hAnsi="Book Antiqua"/>
        </w:rPr>
        <w:sectPr w:rsidR="00A77B3E" w:rsidRPr="00E64372">
          <w:footerReference w:type="default" r:id="rId7"/>
          <w:pgSz w:w="12240" w:h="15840"/>
          <w:pgMar w:top="1440" w:right="1440" w:bottom="1440" w:left="1440" w:header="720" w:footer="720" w:gutter="0"/>
          <w:cols w:space="720"/>
          <w:docGrid w:linePitch="360"/>
        </w:sectPr>
      </w:pPr>
    </w:p>
    <w:p w14:paraId="6F8D3C30"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lastRenderedPageBreak/>
        <w:t>Footnotes</w:t>
      </w:r>
    </w:p>
    <w:p w14:paraId="184AEA29" w14:textId="5BEF6B8C"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Institutional</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review</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board</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statement:</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Fırat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University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Non-Interventional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Research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Ethics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Committee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(2020/12</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numbered)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approved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Official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permission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taken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through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e-mail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from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researcher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who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developed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adapting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Turkish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using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scale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Helsinki</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Declaration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Human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Rights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adhered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while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carrying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out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Verbal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consent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taken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from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participants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after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aim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explained</w:t>
      </w:r>
      <w:r w:rsidR="00852D64">
        <w:rPr>
          <w:rFonts w:ascii="Book Antiqua" w:eastAsia="Book Antiqua" w:hAnsi="Book Antiqua" w:cs="Book Antiqua"/>
          <w:color w:val="000000"/>
        </w:rPr>
        <w:t>.</w:t>
      </w:r>
    </w:p>
    <w:p w14:paraId="0D05EFF4" w14:textId="77777777" w:rsidR="00A77B3E" w:rsidRPr="00E64372" w:rsidRDefault="00A77B3E" w:rsidP="00F811BA">
      <w:pPr>
        <w:spacing w:line="360" w:lineRule="auto"/>
        <w:jc w:val="both"/>
        <w:rPr>
          <w:rFonts w:ascii="Book Antiqua" w:hAnsi="Book Antiqua"/>
        </w:rPr>
      </w:pPr>
    </w:p>
    <w:p w14:paraId="37D31AF0"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Conflict-of-interest</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statement:</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There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commercial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involvement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conduct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Also,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none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authors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members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editorial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board.</w:t>
      </w:r>
    </w:p>
    <w:p w14:paraId="38BD44FA" w14:textId="77777777" w:rsidR="00A77B3E" w:rsidRPr="00E64372" w:rsidRDefault="00A77B3E" w:rsidP="00F811BA">
      <w:pPr>
        <w:spacing w:line="360" w:lineRule="auto"/>
        <w:jc w:val="both"/>
        <w:rPr>
          <w:rFonts w:ascii="Book Antiqua" w:hAnsi="Book Antiqua"/>
        </w:rPr>
      </w:pPr>
    </w:p>
    <w:p w14:paraId="500BF1DA" w14:textId="19982630"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Data</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sharing</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b/>
          <w:bCs/>
          <w:color w:val="000000"/>
        </w:rPr>
        <w:t>statement:</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data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support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findings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of</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study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are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available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request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from</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corresponding</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author</w:t>
      </w:r>
      <w:r w:rsidR="00852D64">
        <w:rPr>
          <w:rFonts w:ascii="Book Antiqua" w:eastAsia="Book Antiqua" w:hAnsi="Book Antiqua" w:cs="Book Antiqua"/>
          <w:color w:val="000000"/>
        </w:rPr>
        <w:t>.</w:t>
      </w:r>
    </w:p>
    <w:p w14:paraId="754A1986" w14:textId="77777777" w:rsidR="00A77B3E" w:rsidRPr="00E64372" w:rsidRDefault="00A77B3E" w:rsidP="00F811BA">
      <w:pPr>
        <w:spacing w:line="360" w:lineRule="auto"/>
        <w:jc w:val="both"/>
        <w:rPr>
          <w:rFonts w:ascii="Book Antiqua" w:hAnsi="Book Antiqua"/>
        </w:rPr>
      </w:pPr>
    </w:p>
    <w:p w14:paraId="36C22802"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bCs/>
          <w:color w:val="000000"/>
        </w:rPr>
        <w:t>Open-Access:</w:t>
      </w:r>
      <w:r w:rsidR="003218B5" w:rsidRPr="00E64372">
        <w:rPr>
          <w:rFonts w:ascii="Book Antiqua" w:eastAsia="Book Antiqua" w:hAnsi="Book Antiqua" w:cs="Book Antiqua"/>
          <w:b/>
          <w:bCs/>
          <w:color w:val="000000"/>
        </w:rPr>
        <w:t xml:space="preserve"> </w:t>
      </w:r>
      <w:r w:rsidRPr="00E64372">
        <w:rPr>
          <w:rFonts w:ascii="Book Antiqua" w:eastAsia="Book Antiqua" w:hAnsi="Book Antiqua" w:cs="Book Antiqua"/>
          <w:color w:val="000000"/>
        </w:rPr>
        <w:t>This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article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open-access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article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that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was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selected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in-house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editor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fully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peer-reviewed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external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reviewers.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distributed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accordance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with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Creative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Commons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Attribution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NonCommercial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BY-NC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4.0)</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license,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which</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permits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others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distribute,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remix,</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adapt,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build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upon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work</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non-commercially,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license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their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derivative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works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different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terms,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provided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original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work</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properly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cited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and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the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use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is</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non-commercial.</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See: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https://creativecommons.org/Licenses/by-nc/4.0/</w:t>
      </w:r>
    </w:p>
    <w:p w14:paraId="5185B828" w14:textId="77777777" w:rsidR="00A77B3E" w:rsidRPr="00E64372" w:rsidRDefault="00A77B3E" w:rsidP="00F811BA">
      <w:pPr>
        <w:spacing w:line="360" w:lineRule="auto"/>
        <w:jc w:val="both"/>
        <w:rPr>
          <w:rFonts w:ascii="Book Antiqua" w:hAnsi="Book Antiqua"/>
        </w:rPr>
      </w:pPr>
    </w:p>
    <w:p w14:paraId="11F6B1CC" w14:textId="4054642C"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Provenance</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and</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peer</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review:</w:t>
      </w:r>
      <w:r w:rsidR="003218B5" w:rsidRPr="00E64372">
        <w:rPr>
          <w:rFonts w:ascii="Book Antiqua" w:eastAsia="Book Antiqua" w:hAnsi="Book Antiqua" w:cs="Book Antiqua"/>
          <w:b/>
          <w:color w:val="000000"/>
        </w:rPr>
        <w:t xml:space="preserve"> </w:t>
      </w:r>
      <w:r w:rsidR="00E64372" w:rsidRPr="00E64372">
        <w:rPr>
          <w:rFonts w:ascii="Book Antiqua" w:eastAsia="Book Antiqua" w:hAnsi="Book Antiqua" w:cs="Book Antiqua"/>
          <w:color w:val="000000"/>
        </w:rPr>
        <w:t>Invited article; Externally peer reviewed.</w:t>
      </w:r>
    </w:p>
    <w:p w14:paraId="400F9BBA"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Peer-review</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model:</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color w:val="000000"/>
        </w:rPr>
        <w:t>Single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blind</w:t>
      </w:r>
    </w:p>
    <w:p w14:paraId="31D60663" w14:textId="77777777" w:rsidR="00A77B3E" w:rsidRPr="00E64372" w:rsidRDefault="00A77B3E" w:rsidP="00F811BA">
      <w:pPr>
        <w:spacing w:line="360" w:lineRule="auto"/>
        <w:jc w:val="both"/>
        <w:rPr>
          <w:rFonts w:ascii="Book Antiqua" w:hAnsi="Book Antiqua"/>
        </w:rPr>
      </w:pPr>
    </w:p>
    <w:p w14:paraId="7ABFD94E"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Peer-review</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started:</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color w:val="000000"/>
        </w:rPr>
        <w:t>January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4,</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2023</w:t>
      </w:r>
    </w:p>
    <w:p w14:paraId="2D008145"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First</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decision:</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color w:val="000000"/>
        </w:rPr>
        <w:t>February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8,</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2023</w:t>
      </w:r>
    </w:p>
    <w:p w14:paraId="076BF854"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Article</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in</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press:</w:t>
      </w:r>
      <w:r w:rsidR="003218B5" w:rsidRPr="00E64372">
        <w:rPr>
          <w:rFonts w:ascii="Book Antiqua" w:eastAsia="Book Antiqua" w:hAnsi="Book Antiqua" w:cs="Book Antiqua"/>
          <w:b/>
          <w:color w:val="000000"/>
        </w:rPr>
        <w:t xml:space="preserve"> </w:t>
      </w:r>
    </w:p>
    <w:p w14:paraId="54227433" w14:textId="77777777" w:rsidR="00A77B3E" w:rsidRPr="00E64372" w:rsidRDefault="00A77B3E" w:rsidP="00F811BA">
      <w:pPr>
        <w:spacing w:line="360" w:lineRule="auto"/>
        <w:jc w:val="both"/>
        <w:rPr>
          <w:rFonts w:ascii="Book Antiqua" w:hAnsi="Book Antiqua"/>
        </w:rPr>
      </w:pPr>
    </w:p>
    <w:p w14:paraId="48D09F85"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Specialty</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type:</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color w:val="000000"/>
        </w:rPr>
        <w:t>Oncology</w:t>
      </w:r>
      <w:r w:rsidR="003218B5" w:rsidRPr="00E64372">
        <w:rPr>
          <w:rFonts w:ascii="Book Antiqua" w:eastAsia="Book Antiqua" w:hAnsi="Book Antiqua" w:cs="Book Antiqua"/>
          <w:color w:val="000000"/>
        </w:rPr>
        <w:t xml:space="preserve"> </w:t>
      </w:r>
    </w:p>
    <w:p w14:paraId="068486BD"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lastRenderedPageBreak/>
        <w:t>Country/Territory</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of</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origin:</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color w:val="000000"/>
        </w:rPr>
        <w:t>Turkey</w:t>
      </w:r>
    </w:p>
    <w:p w14:paraId="2531B6D6"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b/>
          <w:color w:val="000000"/>
        </w:rPr>
        <w:t>Peer-review</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report’s</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scientific</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quality</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classification</w:t>
      </w:r>
    </w:p>
    <w:p w14:paraId="7F3FEFBA"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Grade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(Excellent):</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0</w:t>
      </w:r>
    </w:p>
    <w:p w14:paraId="52DCB76B"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Grade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(Very</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good):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B</w:t>
      </w:r>
    </w:p>
    <w:p w14:paraId="78755FA8"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Grade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(Good):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w:t>
      </w:r>
    </w:p>
    <w:p w14:paraId="49E39D6D"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Grade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D</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(Fair):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0</w:t>
      </w:r>
    </w:p>
    <w:p w14:paraId="3C1B3FEE" w14:textId="77777777" w:rsidR="00A77B3E" w:rsidRPr="00E64372" w:rsidRDefault="00685031" w:rsidP="00F811BA">
      <w:pPr>
        <w:spacing w:line="360" w:lineRule="auto"/>
        <w:jc w:val="both"/>
        <w:rPr>
          <w:rFonts w:ascii="Book Antiqua" w:hAnsi="Book Antiqua"/>
        </w:rPr>
      </w:pPr>
      <w:r w:rsidRPr="00E64372">
        <w:rPr>
          <w:rFonts w:ascii="Book Antiqua" w:eastAsia="Book Antiqua" w:hAnsi="Book Antiqua" w:cs="Book Antiqua"/>
          <w:color w:val="000000"/>
        </w:rPr>
        <w:t>Grade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E</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(Poor):</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0</w:t>
      </w:r>
    </w:p>
    <w:p w14:paraId="7C70656C" w14:textId="77777777" w:rsidR="00A77B3E" w:rsidRPr="00E64372" w:rsidRDefault="00A77B3E" w:rsidP="00F811BA">
      <w:pPr>
        <w:spacing w:line="360" w:lineRule="auto"/>
        <w:jc w:val="both"/>
        <w:rPr>
          <w:rFonts w:ascii="Book Antiqua" w:hAnsi="Book Antiqua"/>
        </w:rPr>
      </w:pPr>
    </w:p>
    <w:p w14:paraId="7EEFE9E0" w14:textId="53DBF8D2" w:rsidR="00A77B3E" w:rsidRPr="00E64372" w:rsidRDefault="00685031" w:rsidP="00F811BA">
      <w:pPr>
        <w:spacing w:line="360" w:lineRule="auto"/>
        <w:jc w:val="both"/>
        <w:rPr>
          <w:rFonts w:ascii="Book Antiqua" w:hAnsi="Book Antiqua"/>
        </w:rPr>
        <w:sectPr w:rsidR="00A77B3E" w:rsidRPr="00E64372">
          <w:pgSz w:w="12240" w:h="15840"/>
          <w:pgMar w:top="1440" w:right="1440" w:bottom="1440" w:left="1440" w:header="720" w:footer="720" w:gutter="0"/>
          <w:cols w:space="720"/>
          <w:docGrid w:linePitch="360"/>
        </w:sectPr>
      </w:pPr>
      <w:r w:rsidRPr="00E64372">
        <w:rPr>
          <w:rFonts w:ascii="Book Antiqua" w:eastAsia="Book Antiqua" w:hAnsi="Book Antiqua" w:cs="Book Antiqua"/>
          <w:b/>
          <w:color w:val="000000"/>
        </w:rPr>
        <w:t>P-Reviewer:</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color w:val="000000"/>
        </w:rPr>
        <w:t>Jin</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China;</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Yao</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J,</w:t>
      </w:r>
      <w:r w:rsidR="003218B5" w:rsidRPr="00E64372">
        <w:rPr>
          <w:rFonts w:ascii="Book Antiqua" w:eastAsia="Book Antiqua" w:hAnsi="Book Antiqua" w:cs="Book Antiqua"/>
          <w:color w:val="000000"/>
        </w:rPr>
        <w:t xml:space="preserve"> </w:t>
      </w:r>
      <w:r w:rsidRPr="00E64372">
        <w:rPr>
          <w:rFonts w:ascii="Book Antiqua" w:eastAsia="Book Antiqua" w:hAnsi="Book Antiqua" w:cs="Book Antiqua"/>
          <w:color w:val="000000"/>
        </w:rPr>
        <w:t>China</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S-Editor:</w:t>
      </w:r>
      <w:r w:rsidR="003218B5" w:rsidRPr="00E64372">
        <w:rPr>
          <w:rFonts w:ascii="Book Antiqua" w:eastAsia="Book Antiqua" w:hAnsi="Book Antiqua" w:cs="Book Antiqua"/>
          <w:b/>
          <w:color w:val="000000"/>
        </w:rPr>
        <w:t xml:space="preserve"> </w:t>
      </w:r>
      <w:r w:rsidR="000F67C8">
        <w:rPr>
          <w:rFonts w:ascii="Book Antiqua" w:eastAsia="Book Antiqua" w:hAnsi="Book Antiqua" w:cs="Book Antiqua"/>
          <w:bCs/>
          <w:color w:val="000000"/>
        </w:rPr>
        <w:t>Chang KL</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L-Editor:</w:t>
      </w:r>
      <w:r w:rsidR="003218B5" w:rsidRPr="00E64372">
        <w:rPr>
          <w:rFonts w:ascii="Book Antiqua" w:eastAsia="Book Antiqua" w:hAnsi="Book Antiqua" w:cs="Book Antiqua"/>
          <w:b/>
          <w:color w:val="000000"/>
        </w:rPr>
        <w:t xml:space="preserve"> </w:t>
      </w:r>
      <w:r w:rsidR="000F67C8">
        <w:rPr>
          <w:rFonts w:ascii="Book Antiqua" w:eastAsia="Book Antiqua" w:hAnsi="Book Antiqua" w:cs="Book Antiqua"/>
          <w:bCs/>
          <w:color w:val="000000"/>
        </w:rPr>
        <w:t>A</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P-Editor:</w:t>
      </w:r>
      <w:r w:rsidR="003218B5" w:rsidRPr="00E64372">
        <w:rPr>
          <w:rFonts w:ascii="Book Antiqua" w:eastAsia="Book Antiqua" w:hAnsi="Book Antiqua" w:cs="Book Antiqua"/>
          <w:b/>
          <w:color w:val="000000"/>
        </w:rPr>
        <w:t xml:space="preserve"> </w:t>
      </w:r>
    </w:p>
    <w:p w14:paraId="54EC2A23" w14:textId="77777777" w:rsidR="00A77B3E" w:rsidRPr="00E64372" w:rsidRDefault="00685031" w:rsidP="00F811BA">
      <w:pPr>
        <w:spacing w:line="360" w:lineRule="auto"/>
        <w:jc w:val="both"/>
        <w:rPr>
          <w:rFonts w:ascii="Book Antiqua" w:eastAsia="Book Antiqua" w:hAnsi="Book Antiqua" w:cs="Book Antiqua"/>
          <w:b/>
          <w:color w:val="000000"/>
        </w:rPr>
      </w:pPr>
      <w:r w:rsidRPr="00E64372">
        <w:rPr>
          <w:rFonts w:ascii="Book Antiqua" w:eastAsia="Book Antiqua" w:hAnsi="Book Antiqua" w:cs="Book Antiqua"/>
          <w:b/>
          <w:color w:val="000000"/>
        </w:rPr>
        <w:lastRenderedPageBreak/>
        <w:t>Figure</w:t>
      </w:r>
      <w:r w:rsidR="003218B5" w:rsidRPr="00E64372">
        <w:rPr>
          <w:rFonts w:ascii="Book Antiqua" w:eastAsia="Book Antiqua" w:hAnsi="Book Antiqua" w:cs="Book Antiqua"/>
          <w:b/>
          <w:color w:val="000000"/>
        </w:rPr>
        <w:t xml:space="preserve"> </w:t>
      </w:r>
      <w:r w:rsidRPr="00E64372">
        <w:rPr>
          <w:rFonts w:ascii="Book Antiqua" w:eastAsia="Book Antiqua" w:hAnsi="Book Antiqua" w:cs="Book Antiqua"/>
          <w:b/>
          <w:color w:val="000000"/>
        </w:rPr>
        <w:t>Legends</w:t>
      </w:r>
    </w:p>
    <w:p w14:paraId="3A759BF9" w14:textId="1D8703E6" w:rsidR="00E64372" w:rsidRPr="00E64372" w:rsidRDefault="00E64372" w:rsidP="00F811BA">
      <w:pPr>
        <w:spacing w:line="360" w:lineRule="auto"/>
        <w:jc w:val="both"/>
        <w:rPr>
          <w:rFonts w:ascii="Book Antiqua" w:hAnsi="Book Antiqua"/>
        </w:rPr>
      </w:pPr>
      <w:r w:rsidRPr="00E64372">
        <w:rPr>
          <w:rFonts w:ascii="Book Antiqua" w:eastAsia="Book Antiqua" w:hAnsi="Book Antiqua" w:cs="Book Antiqua"/>
          <w:b/>
          <w:bCs/>
          <w:noProof/>
          <w:color w:val="000000"/>
          <w:lang w:val="tr-TR" w:eastAsia="tr-TR"/>
        </w:rPr>
        <w:drawing>
          <wp:inline distT="0" distB="0" distL="0" distR="0" wp14:anchorId="5FAD4F71" wp14:editId="660DF3F5">
            <wp:extent cx="4861560" cy="4869180"/>
            <wp:effectExtent l="0" t="0" r="0" b="7620"/>
            <wp:docPr id="2108709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892" t="12711" r="3659" b="4410"/>
                    <a:stretch/>
                  </pic:blipFill>
                  <pic:spPr bwMode="auto">
                    <a:xfrm>
                      <a:off x="0" y="0"/>
                      <a:ext cx="4861560" cy="4869180"/>
                    </a:xfrm>
                    <a:prstGeom prst="rect">
                      <a:avLst/>
                    </a:prstGeom>
                    <a:noFill/>
                    <a:ln>
                      <a:noFill/>
                    </a:ln>
                    <a:extLst>
                      <a:ext uri="{53640926-AAD7-44D8-BBD7-CCE9431645EC}">
                        <a14:shadowObscured xmlns:a14="http://schemas.microsoft.com/office/drawing/2010/main"/>
                      </a:ext>
                    </a:extLst>
                  </pic:spPr>
                </pic:pic>
              </a:graphicData>
            </a:graphic>
          </wp:inline>
        </w:drawing>
      </w:r>
    </w:p>
    <w:p w14:paraId="031972FC" w14:textId="772DEB5B" w:rsidR="00A77B3E" w:rsidRPr="00E64372" w:rsidRDefault="003218B5" w:rsidP="00F811BA">
      <w:pPr>
        <w:spacing w:line="360" w:lineRule="auto"/>
        <w:jc w:val="both"/>
        <w:rPr>
          <w:rFonts w:ascii="Book Antiqua" w:eastAsia="Book Antiqua" w:hAnsi="Book Antiqua" w:cs="Book Antiqua"/>
          <w:b/>
          <w:bCs/>
          <w:color w:val="000000"/>
        </w:rPr>
      </w:pPr>
      <w:r w:rsidRPr="00E64372">
        <w:rPr>
          <w:rFonts w:ascii="Book Antiqua" w:eastAsia="Book Antiqua" w:hAnsi="Book Antiqua" w:cs="Book Antiqua"/>
          <w:b/>
          <w:bCs/>
          <w:color w:val="000000"/>
        </w:rPr>
        <w:t>Figure 1 P</w:t>
      </w:r>
      <w:r w:rsidR="00E64372" w:rsidRPr="00E64372">
        <w:rPr>
          <w:rFonts w:ascii="Book Antiqua" w:eastAsia="Book Antiqua" w:hAnsi="Book Antiqua" w:cs="Book Antiqua"/>
          <w:b/>
          <w:bCs/>
          <w:color w:val="000000"/>
        </w:rPr>
        <w:t>ath diagram regarding the factor structure of the scale.</w:t>
      </w:r>
    </w:p>
    <w:p w14:paraId="60BA59C0" w14:textId="77777777" w:rsidR="00E64372" w:rsidRPr="00E64372" w:rsidRDefault="00E64372" w:rsidP="00F811BA">
      <w:pPr>
        <w:spacing w:line="360" w:lineRule="auto"/>
        <w:jc w:val="both"/>
        <w:rPr>
          <w:rFonts w:ascii="Book Antiqua" w:eastAsia="Book Antiqua" w:hAnsi="Book Antiqua" w:cs="Book Antiqua"/>
          <w:b/>
          <w:bCs/>
          <w:color w:val="000000"/>
        </w:rPr>
        <w:sectPr w:rsidR="00E64372" w:rsidRPr="00E64372">
          <w:pgSz w:w="12240" w:h="15840"/>
          <w:pgMar w:top="1440" w:right="1440" w:bottom="1440" w:left="1440" w:header="720" w:footer="720" w:gutter="0"/>
          <w:cols w:space="720"/>
          <w:docGrid w:linePitch="360"/>
        </w:sectPr>
      </w:pPr>
    </w:p>
    <w:p w14:paraId="2899E6D6" w14:textId="293F15EE" w:rsidR="00ED58CC" w:rsidRPr="00E64372" w:rsidRDefault="00ED58CC" w:rsidP="00F811BA">
      <w:pPr>
        <w:spacing w:after="200" w:line="360" w:lineRule="auto"/>
        <w:jc w:val="both"/>
        <w:rPr>
          <w:rFonts w:ascii="Book Antiqua" w:hAnsi="Book Antiqua"/>
          <w:lang w:val="en-GB"/>
        </w:rPr>
      </w:pPr>
      <w:r w:rsidRPr="00E64372">
        <w:rPr>
          <w:rFonts w:ascii="Book Antiqua" w:eastAsia="Calibri" w:hAnsi="Book Antiqua"/>
          <w:b/>
          <w:lang w:val="en-GB"/>
        </w:rPr>
        <w:lastRenderedPageBreak/>
        <w:t>Table 1</w:t>
      </w:r>
      <w:r w:rsidR="00F811BA">
        <w:rPr>
          <w:rFonts w:ascii="Book Antiqua" w:eastAsia="Calibri" w:hAnsi="Book Antiqua"/>
          <w:b/>
          <w:lang w:val="en-GB"/>
        </w:rPr>
        <w:t xml:space="preserve"> </w:t>
      </w:r>
      <w:r w:rsidRPr="00E64372">
        <w:rPr>
          <w:rFonts w:ascii="Book Antiqua" w:eastAsia="Calibri" w:hAnsi="Book Antiqua"/>
          <w:b/>
          <w:lang w:val="en-GB"/>
        </w:rPr>
        <w:t>Results of the Kaiser–Meyer–Olkin measure of sampling adequacy and Bartlett’s test of Sphericity</w:t>
      </w:r>
    </w:p>
    <w:tbl>
      <w:tblPr>
        <w:tblStyle w:val="TabloKlavuzu1"/>
        <w:tblW w:w="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1387"/>
        <w:gridCol w:w="1556"/>
        <w:gridCol w:w="1169"/>
      </w:tblGrid>
      <w:tr w:rsidR="00E64372" w:rsidRPr="00E64372" w14:paraId="1013258B" w14:textId="77777777" w:rsidTr="00E64372">
        <w:tc>
          <w:tcPr>
            <w:tcW w:w="0" w:type="auto"/>
            <w:gridSpan w:val="2"/>
            <w:tcBorders>
              <w:bottom w:val="single" w:sz="8" w:space="0" w:color="auto"/>
            </w:tcBorders>
          </w:tcPr>
          <w:p w14:paraId="33397A55" w14:textId="77777777" w:rsidR="00E64372" w:rsidRPr="00E64372" w:rsidRDefault="00E64372" w:rsidP="00F811BA">
            <w:pPr>
              <w:spacing w:line="360" w:lineRule="auto"/>
              <w:jc w:val="both"/>
              <w:rPr>
                <w:rFonts w:ascii="Book Antiqua" w:hAnsi="Book Antiqua" w:cs="Times New Roman"/>
                <w:b/>
                <w:bCs/>
                <w:lang w:val="en-GB"/>
              </w:rPr>
            </w:pPr>
            <w:r w:rsidRPr="00E64372">
              <w:rPr>
                <w:rFonts w:ascii="Book Antiqua" w:hAnsi="Book Antiqua" w:cs="Times New Roman"/>
                <w:b/>
                <w:bCs/>
                <w:lang w:val="en-GB"/>
              </w:rPr>
              <w:t>Tests</w:t>
            </w:r>
          </w:p>
        </w:tc>
        <w:tc>
          <w:tcPr>
            <w:tcW w:w="0" w:type="auto"/>
            <w:tcBorders>
              <w:bottom w:val="single" w:sz="8" w:space="0" w:color="auto"/>
            </w:tcBorders>
          </w:tcPr>
          <w:p w14:paraId="3F16D982" w14:textId="77777777" w:rsidR="00E64372" w:rsidRPr="00E64372" w:rsidRDefault="00E64372" w:rsidP="00F811BA">
            <w:pPr>
              <w:spacing w:line="360" w:lineRule="auto"/>
              <w:jc w:val="both"/>
              <w:rPr>
                <w:rFonts w:ascii="Book Antiqua" w:hAnsi="Book Antiqua" w:cs="Times New Roman"/>
                <w:b/>
                <w:bCs/>
                <w:lang w:val="en-GB"/>
              </w:rPr>
            </w:pPr>
            <w:r w:rsidRPr="00E64372">
              <w:rPr>
                <w:rFonts w:ascii="Book Antiqua" w:hAnsi="Book Antiqua" w:cs="Times New Roman"/>
                <w:b/>
                <w:bCs/>
                <w:lang w:val="en-GB"/>
              </w:rPr>
              <w:t>Test Results</w:t>
            </w:r>
          </w:p>
        </w:tc>
        <w:tc>
          <w:tcPr>
            <w:tcW w:w="0" w:type="auto"/>
            <w:tcBorders>
              <w:bottom w:val="single" w:sz="8" w:space="0" w:color="auto"/>
            </w:tcBorders>
          </w:tcPr>
          <w:p w14:paraId="6AA326C4" w14:textId="77777777" w:rsidR="00E64372" w:rsidRPr="00E64372" w:rsidRDefault="00E64372" w:rsidP="00F811BA">
            <w:pPr>
              <w:spacing w:line="360" w:lineRule="auto"/>
              <w:jc w:val="both"/>
              <w:rPr>
                <w:rFonts w:ascii="Book Antiqua" w:hAnsi="Book Antiqua" w:cs="Times New Roman"/>
                <w:b/>
                <w:bCs/>
                <w:lang w:val="en-GB"/>
              </w:rPr>
            </w:pPr>
          </w:p>
        </w:tc>
      </w:tr>
      <w:tr w:rsidR="00E64372" w:rsidRPr="00E64372" w14:paraId="6048E2DC" w14:textId="77777777" w:rsidTr="00E64372">
        <w:tc>
          <w:tcPr>
            <w:tcW w:w="0" w:type="auto"/>
            <w:gridSpan w:val="2"/>
            <w:tcBorders>
              <w:top w:val="single" w:sz="8" w:space="0" w:color="auto"/>
            </w:tcBorders>
          </w:tcPr>
          <w:p w14:paraId="4993EE08" w14:textId="77777777"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lang w:val="en-GB"/>
              </w:rPr>
              <w:t>KMO</w:t>
            </w:r>
          </w:p>
        </w:tc>
        <w:tc>
          <w:tcPr>
            <w:tcW w:w="0" w:type="auto"/>
            <w:tcBorders>
              <w:top w:val="single" w:sz="8" w:space="0" w:color="auto"/>
            </w:tcBorders>
          </w:tcPr>
          <w:p w14:paraId="4B1F8D03" w14:textId="77777777"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lang w:val="en-GB"/>
              </w:rPr>
              <w:t>0.799</w:t>
            </w:r>
          </w:p>
        </w:tc>
        <w:tc>
          <w:tcPr>
            <w:tcW w:w="0" w:type="auto"/>
            <w:tcBorders>
              <w:top w:val="single" w:sz="8" w:space="0" w:color="auto"/>
            </w:tcBorders>
          </w:tcPr>
          <w:p w14:paraId="14717958" w14:textId="77777777" w:rsidR="00E64372" w:rsidRPr="00E64372" w:rsidRDefault="00E64372" w:rsidP="00F811BA">
            <w:pPr>
              <w:spacing w:line="360" w:lineRule="auto"/>
              <w:jc w:val="both"/>
              <w:rPr>
                <w:rFonts w:ascii="Book Antiqua" w:hAnsi="Book Antiqua" w:cs="Times New Roman"/>
                <w:lang w:val="en-GB"/>
              </w:rPr>
            </w:pPr>
          </w:p>
        </w:tc>
      </w:tr>
      <w:tr w:rsidR="00E64372" w:rsidRPr="00E64372" w14:paraId="5EC2628A" w14:textId="77777777" w:rsidTr="00E64372">
        <w:tc>
          <w:tcPr>
            <w:tcW w:w="0" w:type="auto"/>
            <w:vMerge w:val="restart"/>
          </w:tcPr>
          <w:p w14:paraId="6733ED1C" w14:textId="77777777"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lang w:val="en-GB"/>
              </w:rPr>
              <w:t xml:space="preserve">Bartlett Sphericity Test </w:t>
            </w:r>
          </w:p>
        </w:tc>
        <w:tc>
          <w:tcPr>
            <w:tcW w:w="0" w:type="auto"/>
          </w:tcPr>
          <w:p w14:paraId="4E1C272F" w14:textId="77777777"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lang w:val="en-GB"/>
              </w:rPr>
              <w:t>Chi-square</w:t>
            </w:r>
          </w:p>
        </w:tc>
        <w:tc>
          <w:tcPr>
            <w:tcW w:w="0" w:type="auto"/>
          </w:tcPr>
          <w:p w14:paraId="29181203" w14:textId="77777777"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lang w:val="en-GB"/>
              </w:rPr>
              <w:t>2310.444</w:t>
            </w:r>
          </w:p>
        </w:tc>
        <w:tc>
          <w:tcPr>
            <w:tcW w:w="0" w:type="auto"/>
          </w:tcPr>
          <w:p w14:paraId="1B77D210" w14:textId="598A59EC"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i/>
                <w:iCs/>
                <w:lang w:val="en-GB"/>
              </w:rPr>
              <w:t>P</w:t>
            </w:r>
            <w:r w:rsidRPr="00E64372">
              <w:rPr>
                <w:rFonts w:ascii="Book Antiqua" w:hAnsi="Book Antiqua" w:cs="Times New Roman"/>
                <w:lang w:val="en-GB"/>
              </w:rPr>
              <w:t xml:space="preserve"> &lt; 0.001</w:t>
            </w:r>
          </w:p>
        </w:tc>
      </w:tr>
      <w:tr w:rsidR="00E64372" w:rsidRPr="00E64372" w14:paraId="4A8F5B30" w14:textId="77777777" w:rsidTr="00E64372">
        <w:tc>
          <w:tcPr>
            <w:tcW w:w="0" w:type="auto"/>
            <w:vMerge/>
          </w:tcPr>
          <w:p w14:paraId="624B20D9" w14:textId="77777777" w:rsidR="00E64372" w:rsidRPr="00E64372" w:rsidRDefault="00E64372" w:rsidP="00F811BA">
            <w:pPr>
              <w:spacing w:line="360" w:lineRule="auto"/>
              <w:jc w:val="both"/>
              <w:rPr>
                <w:rFonts w:ascii="Book Antiqua" w:hAnsi="Book Antiqua" w:cs="Times New Roman"/>
                <w:lang w:val="en-GB"/>
              </w:rPr>
            </w:pPr>
          </w:p>
        </w:tc>
        <w:tc>
          <w:tcPr>
            <w:tcW w:w="0" w:type="auto"/>
          </w:tcPr>
          <w:p w14:paraId="77380111" w14:textId="6AAEFA6D"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lang w:val="en-GB"/>
              </w:rPr>
              <w:t>SD</w:t>
            </w:r>
          </w:p>
        </w:tc>
        <w:tc>
          <w:tcPr>
            <w:tcW w:w="0" w:type="auto"/>
          </w:tcPr>
          <w:p w14:paraId="3A8DDA05" w14:textId="77777777"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lang w:val="en-GB"/>
              </w:rPr>
              <w:t>66</w:t>
            </w:r>
          </w:p>
        </w:tc>
        <w:tc>
          <w:tcPr>
            <w:tcW w:w="0" w:type="auto"/>
          </w:tcPr>
          <w:p w14:paraId="6EF1BA92" w14:textId="77777777" w:rsidR="00E64372" w:rsidRPr="00E64372" w:rsidRDefault="00E64372" w:rsidP="00F811BA">
            <w:pPr>
              <w:spacing w:line="360" w:lineRule="auto"/>
              <w:jc w:val="both"/>
              <w:rPr>
                <w:rFonts w:ascii="Book Antiqua" w:hAnsi="Book Antiqua" w:cs="Times New Roman"/>
                <w:lang w:val="en-GB"/>
              </w:rPr>
            </w:pPr>
          </w:p>
        </w:tc>
      </w:tr>
      <w:tr w:rsidR="00E64372" w:rsidRPr="00E64372" w14:paraId="7083CB1A" w14:textId="77777777" w:rsidTr="00E64372">
        <w:tc>
          <w:tcPr>
            <w:tcW w:w="0" w:type="auto"/>
            <w:vMerge/>
          </w:tcPr>
          <w:p w14:paraId="78AA2CDB" w14:textId="77777777" w:rsidR="00E64372" w:rsidRPr="00E64372" w:rsidRDefault="00E64372" w:rsidP="00F811BA">
            <w:pPr>
              <w:spacing w:line="360" w:lineRule="auto"/>
              <w:jc w:val="both"/>
              <w:rPr>
                <w:rFonts w:ascii="Book Antiqua" w:hAnsi="Book Antiqua" w:cs="Times New Roman"/>
                <w:lang w:val="en-GB"/>
              </w:rPr>
            </w:pPr>
          </w:p>
        </w:tc>
        <w:tc>
          <w:tcPr>
            <w:tcW w:w="0" w:type="auto"/>
          </w:tcPr>
          <w:p w14:paraId="3387C765" w14:textId="789DD627" w:rsidR="00E64372" w:rsidRPr="00E64372" w:rsidRDefault="00E64372" w:rsidP="00F811BA">
            <w:pPr>
              <w:spacing w:line="360" w:lineRule="auto"/>
              <w:jc w:val="both"/>
              <w:rPr>
                <w:rFonts w:ascii="Book Antiqua" w:hAnsi="Book Antiqua" w:cs="Times New Roman"/>
                <w:i/>
                <w:iCs/>
                <w:lang w:val="en-GB"/>
              </w:rPr>
            </w:pPr>
            <w:r w:rsidRPr="00E64372">
              <w:rPr>
                <w:rFonts w:ascii="Book Antiqua" w:hAnsi="Book Antiqua" w:cs="Times New Roman"/>
                <w:i/>
                <w:iCs/>
                <w:lang w:val="en-GB"/>
              </w:rPr>
              <w:t>P</w:t>
            </w:r>
            <w:r w:rsidR="004A4014">
              <w:rPr>
                <w:rFonts w:ascii="Book Antiqua" w:hAnsi="Book Antiqua" w:cs="Times New Roman"/>
                <w:i/>
                <w:iCs/>
                <w:lang w:val="en-GB"/>
              </w:rPr>
              <w:t xml:space="preserve"> </w:t>
            </w:r>
            <w:r w:rsidR="004A4014" w:rsidRPr="004A4014">
              <w:rPr>
                <w:rFonts w:ascii="Book Antiqua" w:eastAsiaTheme="minorEastAsia" w:hAnsi="Book Antiqua" w:cs="Times New Roman"/>
                <w:lang w:val="en-GB" w:eastAsia="zh-CN"/>
              </w:rPr>
              <w:t>value</w:t>
            </w:r>
          </w:p>
        </w:tc>
        <w:tc>
          <w:tcPr>
            <w:tcW w:w="0" w:type="auto"/>
          </w:tcPr>
          <w:p w14:paraId="7AF92EA7" w14:textId="77777777" w:rsidR="00E64372" w:rsidRPr="00E64372" w:rsidRDefault="00E64372" w:rsidP="00F811BA">
            <w:pPr>
              <w:spacing w:line="360" w:lineRule="auto"/>
              <w:jc w:val="both"/>
              <w:rPr>
                <w:rFonts w:ascii="Book Antiqua" w:hAnsi="Book Antiqua" w:cs="Times New Roman"/>
                <w:lang w:val="en-GB"/>
              </w:rPr>
            </w:pPr>
            <w:r w:rsidRPr="00E64372">
              <w:rPr>
                <w:rFonts w:ascii="Book Antiqua" w:hAnsi="Book Antiqua" w:cs="Times New Roman"/>
                <w:lang w:val="en-GB"/>
              </w:rPr>
              <w:t>0.000</w:t>
            </w:r>
          </w:p>
        </w:tc>
        <w:tc>
          <w:tcPr>
            <w:tcW w:w="0" w:type="auto"/>
          </w:tcPr>
          <w:p w14:paraId="447FA904" w14:textId="77777777" w:rsidR="00E64372" w:rsidRPr="00E64372" w:rsidRDefault="00E64372" w:rsidP="00F811BA">
            <w:pPr>
              <w:spacing w:line="360" w:lineRule="auto"/>
              <w:jc w:val="both"/>
              <w:rPr>
                <w:rFonts w:ascii="Book Antiqua" w:hAnsi="Book Antiqua" w:cs="Times New Roman"/>
                <w:lang w:val="en-GB"/>
              </w:rPr>
            </w:pPr>
          </w:p>
        </w:tc>
      </w:tr>
    </w:tbl>
    <w:p w14:paraId="2F389608" w14:textId="77777777" w:rsidR="00E64372" w:rsidRDefault="00E64372" w:rsidP="00F811BA">
      <w:pPr>
        <w:spacing w:line="360" w:lineRule="auto"/>
        <w:jc w:val="both"/>
        <w:rPr>
          <w:rFonts w:ascii="Book Antiqua" w:hAnsi="Book Antiqua"/>
          <w:iCs/>
          <w:lang w:val="en-GB"/>
        </w:rPr>
        <w:sectPr w:rsidR="00E64372">
          <w:pgSz w:w="12240" w:h="15840"/>
          <w:pgMar w:top="1440" w:right="1440" w:bottom="1440" w:left="1440" w:header="720" w:footer="720" w:gutter="0"/>
          <w:cols w:space="720"/>
          <w:docGrid w:linePitch="360"/>
        </w:sectPr>
      </w:pPr>
    </w:p>
    <w:p w14:paraId="0A94F228" w14:textId="6A68A774" w:rsidR="00ED58CC" w:rsidRPr="00E64372" w:rsidRDefault="00ED58CC" w:rsidP="00F811BA">
      <w:pPr>
        <w:spacing w:line="360" w:lineRule="auto"/>
        <w:jc w:val="both"/>
        <w:rPr>
          <w:rFonts w:ascii="Book Antiqua" w:hAnsi="Book Antiqua"/>
          <w:lang w:val="en-GB"/>
        </w:rPr>
      </w:pPr>
      <w:r w:rsidRPr="00E64372">
        <w:rPr>
          <w:rFonts w:ascii="Book Antiqua" w:hAnsi="Book Antiqua"/>
          <w:b/>
          <w:iCs/>
          <w:lang w:val="en-GB"/>
        </w:rPr>
        <w:lastRenderedPageBreak/>
        <w:t>Table 2</w:t>
      </w:r>
      <w:r w:rsidR="00E64372">
        <w:rPr>
          <w:rFonts w:ascii="Book Antiqua" w:hAnsi="Book Antiqua"/>
          <w:iCs/>
          <w:lang w:val="en-GB"/>
        </w:rPr>
        <w:t xml:space="preserve"> </w:t>
      </w:r>
      <w:r w:rsidR="00E64372" w:rsidRPr="00E64372">
        <w:rPr>
          <w:rFonts w:ascii="Book Antiqua" w:hAnsi="Book Antiqua"/>
          <w:b/>
          <w:iCs/>
          <w:lang w:val="en-GB"/>
        </w:rPr>
        <w:t>Exploratory factor analysis</w:t>
      </w:r>
      <w:r w:rsidRPr="00E64372">
        <w:rPr>
          <w:rFonts w:ascii="Book Antiqua" w:hAnsi="Book Antiqua"/>
          <w:b/>
          <w:iCs/>
          <w:lang w:val="en-GB"/>
        </w:rPr>
        <w:t xml:space="preserve"> results of </w:t>
      </w:r>
      <w:r w:rsidR="00E64372" w:rsidRPr="00E64372">
        <w:rPr>
          <w:rFonts w:ascii="Book Antiqua" w:hAnsi="Book Antiqua"/>
          <w:b/>
          <w:lang w:val="en-GB"/>
        </w:rPr>
        <w:t>Psychological Impact of Cancer Scale</w:t>
      </w:r>
    </w:p>
    <w:tbl>
      <w:tblPr>
        <w:tblStyle w:val="TabloKlavuzu1"/>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1317"/>
        <w:gridCol w:w="1556"/>
        <w:gridCol w:w="1461"/>
        <w:gridCol w:w="1414"/>
        <w:gridCol w:w="903"/>
        <w:gridCol w:w="903"/>
        <w:gridCol w:w="903"/>
        <w:gridCol w:w="903"/>
      </w:tblGrid>
      <w:tr w:rsidR="00F811BA" w:rsidRPr="00E64372" w14:paraId="6FFACD1C" w14:textId="77777777" w:rsidTr="00F811BA">
        <w:trPr>
          <w:trHeight w:val="655"/>
        </w:trPr>
        <w:tc>
          <w:tcPr>
            <w:tcW w:w="0" w:type="auto"/>
            <w:vMerge w:val="restart"/>
          </w:tcPr>
          <w:p w14:paraId="0F1AA91F"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r w:rsidRPr="00E64372">
              <w:rPr>
                <w:rFonts w:ascii="Book Antiqua" w:hAnsi="Book Antiqua" w:cs="Times New Roman"/>
                <w:b/>
                <w:lang w:val="en-GB"/>
              </w:rPr>
              <w:t xml:space="preserve">Scale items </w:t>
            </w:r>
          </w:p>
        </w:tc>
        <w:tc>
          <w:tcPr>
            <w:tcW w:w="0" w:type="auto"/>
            <w:vMerge w:val="restart"/>
          </w:tcPr>
          <w:p w14:paraId="5A64AB1F" w14:textId="77777777" w:rsidR="00ED58CC" w:rsidRPr="00E64372" w:rsidRDefault="00ED58CC" w:rsidP="00F811BA">
            <w:pPr>
              <w:spacing w:line="360" w:lineRule="auto"/>
              <w:jc w:val="both"/>
              <w:rPr>
                <w:rFonts w:ascii="Book Antiqua" w:hAnsi="Book Antiqua" w:cs="Times New Roman"/>
                <w:b/>
                <w:lang w:val="en-GB"/>
              </w:rPr>
            </w:pPr>
            <w:r w:rsidRPr="00E64372">
              <w:rPr>
                <w:rFonts w:ascii="Book Antiqua" w:hAnsi="Book Antiqua" w:cs="Times New Roman"/>
                <w:b/>
                <w:lang w:val="en-GB"/>
              </w:rPr>
              <w:t>Communality</w:t>
            </w:r>
          </w:p>
        </w:tc>
        <w:tc>
          <w:tcPr>
            <w:tcW w:w="0" w:type="auto"/>
            <w:vMerge w:val="restart"/>
          </w:tcPr>
          <w:p w14:paraId="6305B3E7" w14:textId="7C619DA1"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r w:rsidRPr="00E64372">
              <w:rPr>
                <w:rFonts w:ascii="Book Antiqua" w:hAnsi="Book Antiqua" w:cs="Times New Roman"/>
                <w:b/>
                <w:lang w:val="en-GB"/>
              </w:rPr>
              <w:t xml:space="preserve">Corrected </w:t>
            </w:r>
            <w:r w:rsidR="00F811BA" w:rsidRPr="00E64372">
              <w:rPr>
                <w:rFonts w:ascii="Book Antiqua" w:hAnsi="Book Antiqua" w:cs="Times New Roman"/>
                <w:b/>
                <w:lang w:val="en-GB"/>
              </w:rPr>
              <w:t>item-total correlations</w:t>
            </w:r>
          </w:p>
        </w:tc>
        <w:tc>
          <w:tcPr>
            <w:tcW w:w="0" w:type="auto"/>
            <w:vMerge w:val="restart"/>
          </w:tcPr>
          <w:p w14:paraId="6CD3977B" w14:textId="4DDEB2A1"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r w:rsidRPr="00E64372">
              <w:rPr>
                <w:rFonts w:ascii="Book Antiqua" w:hAnsi="Book Antiqua" w:cs="Times New Roman"/>
                <w:b/>
                <w:lang w:val="en-GB"/>
              </w:rPr>
              <w:t>Cronbach</w:t>
            </w:r>
            <w:r w:rsidR="00E64372">
              <w:rPr>
                <w:rFonts w:ascii="Book Antiqua" w:hAnsi="Book Antiqua" w:cs="Times New Roman"/>
                <w:b/>
                <w:lang w:val="en-GB"/>
              </w:rPr>
              <w:t>’</w:t>
            </w:r>
            <w:r w:rsidRPr="00E64372">
              <w:rPr>
                <w:rFonts w:ascii="Book Antiqua" w:hAnsi="Book Antiqua" w:cs="Times New Roman"/>
                <w:b/>
                <w:lang w:val="en-GB"/>
              </w:rPr>
              <w:t xml:space="preserve">s </w:t>
            </w:r>
            <w:r w:rsidR="00F811BA" w:rsidRPr="00E64372">
              <w:rPr>
                <w:rFonts w:ascii="Book Antiqua" w:hAnsi="Book Antiqua" w:cs="Times New Roman"/>
                <w:b/>
                <w:lang w:val="en-GB"/>
              </w:rPr>
              <w:t>alpha if item deleted</w:t>
            </w:r>
          </w:p>
        </w:tc>
        <w:tc>
          <w:tcPr>
            <w:tcW w:w="0" w:type="auto"/>
            <w:gridSpan w:val="4"/>
          </w:tcPr>
          <w:p w14:paraId="0C673F7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r w:rsidRPr="00E64372">
              <w:rPr>
                <w:rFonts w:ascii="Book Antiqua" w:hAnsi="Book Antiqua" w:cs="Times New Roman"/>
                <w:b/>
                <w:lang w:val="en-GB"/>
              </w:rPr>
              <w:t>Factor load values</w:t>
            </w:r>
          </w:p>
        </w:tc>
      </w:tr>
      <w:tr w:rsidR="00F811BA" w:rsidRPr="00E64372" w14:paraId="6F2917EF" w14:textId="77777777" w:rsidTr="00F811BA">
        <w:trPr>
          <w:trHeight w:val="58"/>
        </w:trPr>
        <w:tc>
          <w:tcPr>
            <w:tcW w:w="0" w:type="auto"/>
            <w:vMerge/>
            <w:tcBorders>
              <w:bottom w:val="single" w:sz="8" w:space="0" w:color="auto"/>
            </w:tcBorders>
          </w:tcPr>
          <w:p w14:paraId="039BA84E" w14:textId="77777777" w:rsidR="00ED58CC" w:rsidRPr="00E64372" w:rsidRDefault="00ED58CC" w:rsidP="00F811BA">
            <w:pPr>
              <w:autoSpaceDE w:val="0"/>
              <w:autoSpaceDN w:val="0"/>
              <w:adjustRightInd w:val="0"/>
              <w:spacing w:line="360" w:lineRule="auto"/>
              <w:jc w:val="both"/>
              <w:rPr>
                <w:rFonts w:ascii="Book Antiqua" w:hAnsi="Book Antiqua" w:cs="Times New Roman"/>
                <w:b/>
                <w:lang w:val="en-GB"/>
              </w:rPr>
            </w:pPr>
          </w:p>
        </w:tc>
        <w:tc>
          <w:tcPr>
            <w:tcW w:w="0" w:type="auto"/>
            <w:vMerge/>
            <w:tcBorders>
              <w:bottom w:val="single" w:sz="8" w:space="0" w:color="auto"/>
            </w:tcBorders>
          </w:tcPr>
          <w:p w14:paraId="05947901"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p>
        </w:tc>
        <w:tc>
          <w:tcPr>
            <w:tcW w:w="0" w:type="auto"/>
            <w:vMerge/>
            <w:tcBorders>
              <w:bottom w:val="single" w:sz="8" w:space="0" w:color="auto"/>
            </w:tcBorders>
          </w:tcPr>
          <w:p w14:paraId="2BF2C57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p>
        </w:tc>
        <w:tc>
          <w:tcPr>
            <w:tcW w:w="0" w:type="auto"/>
            <w:vMerge/>
            <w:tcBorders>
              <w:bottom w:val="single" w:sz="8" w:space="0" w:color="auto"/>
            </w:tcBorders>
          </w:tcPr>
          <w:p w14:paraId="1B8E8FF2"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p>
        </w:tc>
        <w:tc>
          <w:tcPr>
            <w:tcW w:w="0" w:type="auto"/>
            <w:tcBorders>
              <w:bottom w:val="single" w:sz="8" w:space="0" w:color="auto"/>
            </w:tcBorders>
          </w:tcPr>
          <w:p w14:paraId="4734FA5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r w:rsidRPr="00E64372">
              <w:rPr>
                <w:rFonts w:ascii="Book Antiqua" w:hAnsi="Book Antiqua" w:cs="Times New Roman"/>
                <w:b/>
                <w:lang w:val="en-GB"/>
              </w:rPr>
              <w:t>F1</w:t>
            </w:r>
          </w:p>
        </w:tc>
        <w:tc>
          <w:tcPr>
            <w:tcW w:w="0" w:type="auto"/>
            <w:tcBorders>
              <w:bottom w:val="single" w:sz="8" w:space="0" w:color="auto"/>
            </w:tcBorders>
          </w:tcPr>
          <w:p w14:paraId="56751474"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r w:rsidRPr="00E64372">
              <w:rPr>
                <w:rFonts w:ascii="Book Antiqua" w:hAnsi="Book Antiqua" w:cs="Times New Roman"/>
                <w:b/>
                <w:lang w:val="en-GB"/>
              </w:rPr>
              <w:t>F2</w:t>
            </w:r>
          </w:p>
        </w:tc>
        <w:tc>
          <w:tcPr>
            <w:tcW w:w="0" w:type="auto"/>
            <w:tcBorders>
              <w:bottom w:val="single" w:sz="8" w:space="0" w:color="auto"/>
            </w:tcBorders>
          </w:tcPr>
          <w:p w14:paraId="649E841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r w:rsidRPr="00E64372">
              <w:rPr>
                <w:rFonts w:ascii="Book Antiqua" w:hAnsi="Book Antiqua" w:cs="Times New Roman"/>
                <w:b/>
                <w:lang w:val="en-GB"/>
              </w:rPr>
              <w:t>F3</w:t>
            </w:r>
          </w:p>
        </w:tc>
        <w:tc>
          <w:tcPr>
            <w:tcW w:w="0" w:type="auto"/>
            <w:tcBorders>
              <w:bottom w:val="single" w:sz="8" w:space="0" w:color="auto"/>
            </w:tcBorders>
          </w:tcPr>
          <w:p w14:paraId="303EAABE"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
                <w:lang w:val="en-GB"/>
              </w:rPr>
            </w:pPr>
            <w:r w:rsidRPr="00E64372">
              <w:rPr>
                <w:rFonts w:ascii="Book Antiqua" w:hAnsi="Book Antiqua" w:cs="Times New Roman"/>
                <w:b/>
                <w:lang w:val="en-GB"/>
              </w:rPr>
              <w:t>F4</w:t>
            </w:r>
          </w:p>
        </w:tc>
      </w:tr>
      <w:tr w:rsidR="00F811BA" w:rsidRPr="00E64372" w14:paraId="33DFAED1" w14:textId="77777777" w:rsidTr="00F811BA">
        <w:trPr>
          <w:trHeight w:val="140"/>
        </w:trPr>
        <w:tc>
          <w:tcPr>
            <w:tcW w:w="0" w:type="auto"/>
            <w:tcBorders>
              <w:top w:val="single" w:sz="8" w:space="0" w:color="auto"/>
            </w:tcBorders>
          </w:tcPr>
          <w:p w14:paraId="16880EA8"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8</w:t>
            </w:r>
          </w:p>
        </w:tc>
        <w:tc>
          <w:tcPr>
            <w:tcW w:w="0" w:type="auto"/>
            <w:tcBorders>
              <w:top w:val="single" w:sz="8" w:space="0" w:color="auto"/>
            </w:tcBorders>
          </w:tcPr>
          <w:p w14:paraId="7CA70CFB" w14:textId="7377AF1D"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.909</w:t>
            </w:r>
          </w:p>
        </w:tc>
        <w:tc>
          <w:tcPr>
            <w:tcW w:w="0" w:type="auto"/>
            <w:tcBorders>
              <w:top w:val="single" w:sz="8" w:space="0" w:color="auto"/>
            </w:tcBorders>
          </w:tcPr>
          <w:p w14:paraId="2FAA041A" w14:textId="386AFA58"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.411</w:t>
            </w:r>
          </w:p>
        </w:tc>
        <w:tc>
          <w:tcPr>
            <w:tcW w:w="0" w:type="auto"/>
            <w:tcBorders>
              <w:top w:val="single" w:sz="8" w:space="0" w:color="auto"/>
            </w:tcBorders>
          </w:tcPr>
          <w:p w14:paraId="286C2A4B"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0.839</w:t>
            </w:r>
          </w:p>
        </w:tc>
        <w:tc>
          <w:tcPr>
            <w:tcW w:w="0" w:type="auto"/>
            <w:tcBorders>
              <w:top w:val="single" w:sz="8" w:space="0" w:color="auto"/>
            </w:tcBorders>
          </w:tcPr>
          <w:p w14:paraId="589F58B6" w14:textId="7B12C374"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.943</w:t>
            </w:r>
          </w:p>
        </w:tc>
        <w:tc>
          <w:tcPr>
            <w:tcW w:w="0" w:type="auto"/>
            <w:tcBorders>
              <w:top w:val="single" w:sz="8" w:space="0" w:color="auto"/>
            </w:tcBorders>
          </w:tcPr>
          <w:p w14:paraId="741B134F"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Borders>
              <w:top w:val="single" w:sz="8" w:space="0" w:color="auto"/>
            </w:tcBorders>
          </w:tcPr>
          <w:p w14:paraId="4DC0ABB2"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Borders>
              <w:top w:val="single" w:sz="8" w:space="0" w:color="auto"/>
            </w:tcBorders>
          </w:tcPr>
          <w:p w14:paraId="73879803"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7A23AA04" w14:textId="77777777" w:rsidTr="00F811BA">
        <w:trPr>
          <w:trHeight w:val="154"/>
        </w:trPr>
        <w:tc>
          <w:tcPr>
            <w:tcW w:w="0" w:type="auto"/>
          </w:tcPr>
          <w:p w14:paraId="274247FE"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10</w:t>
            </w:r>
          </w:p>
        </w:tc>
        <w:tc>
          <w:tcPr>
            <w:tcW w:w="0" w:type="auto"/>
          </w:tcPr>
          <w:p w14:paraId="34D09A5D" w14:textId="5185E990"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.894</w:t>
            </w:r>
          </w:p>
        </w:tc>
        <w:tc>
          <w:tcPr>
            <w:tcW w:w="0" w:type="auto"/>
          </w:tcPr>
          <w:p w14:paraId="41BEB960" w14:textId="43499CFD"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.492</w:t>
            </w:r>
          </w:p>
        </w:tc>
        <w:tc>
          <w:tcPr>
            <w:tcW w:w="0" w:type="auto"/>
          </w:tcPr>
          <w:p w14:paraId="4CDA7EAD"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0.834</w:t>
            </w:r>
          </w:p>
        </w:tc>
        <w:tc>
          <w:tcPr>
            <w:tcW w:w="0" w:type="auto"/>
          </w:tcPr>
          <w:p w14:paraId="753A94C7" w14:textId="19E12FE8"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.917</w:t>
            </w:r>
          </w:p>
        </w:tc>
        <w:tc>
          <w:tcPr>
            <w:tcW w:w="0" w:type="auto"/>
          </w:tcPr>
          <w:p w14:paraId="636A7FA4"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7AF9F68"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778310AD"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1DA6A47A" w14:textId="77777777" w:rsidTr="00F811BA">
        <w:trPr>
          <w:trHeight w:val="135"/>
        </w:trPr>
        <w:tc>
          <w:tcPr>
            <w:tcW w:w="0" w:type="auto"/>
          </w:tcPr>
          <w:p w14:paraId="453E4E51"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11</w:t>
            </w:r>
          </w:p>
        </w:tc>
        <w:tc>
          <w:tcPr>
            <w:tcW w:w="0" w:type="auto"/>
          </w:tcPr>
          <w:p w14:paraId="024F64CD" w14:textId="195E273C"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.848</w:t>
            </w:r>
          </w:p>
        </w:tc>
        <w:tc>
          <w:tcPr>
            <w:tcW w:w="0" w:type="auto"/>
          </w:tcPr>
          <w:p w14:paraId="3ADACB1D" w14:textId="77243672"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.454</w:t>
            </w:r>
          </w:p>
        </w:tc>
        <w:tc>
          <w:tcPr>
            <w:tcW w:w="0" w:type="auto"/>
          </w:tcPr>
          <w:p w14:paraId="76AEEBAE"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0.837</w:t>
            </w:r>
          </w:p>
        </w:tc>
        <w:tc>
          <w:tcPr>
            <w:tcW w:w="0" w:type="auto"/>
          </w:tcPr>
          <w:p w14:paraId="2F946261" w14:textId="6EF78702" w:rsidR="00ED58CC" w:rsidRPr="00E64372" w:rsidRDefault="00F811BA" w:rsidP="00F811BA">
            <w:pPr>
              <w:autoSpaceDE w:val="0"/>
              <w:autoSpaceDN w:val="0"/>
              <w:adjustRightInd w:val="0"/>
              <w:spacing w:line="360" w:lineRule="auto"/>
              <w:ind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.888</w:t>
            </w:r>
          </w:p>
        </w:tc>
        <w:tc>
          <w:tcPr>
            <w:tcW w:w="0" w:type="auto"/>
          </w:tcPr>
          <w:p w14:paraId="6A8EF9EE" w14:textId="77777777" w:rsidR="00ED58CC" w:rsidRPr="00E64372" w:rsidRDefault="00ED58CC" w:rsidP="00F811BA">
            <w:pPr>
              <w:spacing w:line="360" w:lineRule="auto"/>
              <w:jc w:val="both"/>
              <w:rPr>
                <w:rFonts w:ascii="Book Antiqua" w:hAnsi="Book Antiqua" w:cs="Times New Roman"/>
                <w:bCs/>
                <w:lang w:val="en-GB"/>
              </w:rPr>
            </w:pPr>
          </w:p>
        </w:tc>
        <w:tc>
          <w:tcPr>
            <w:tcW w:w="0" w:type="auto"/>
          </w:tcPr>
          <w:p w14:paraId="0A16FF5F"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2F4FA62C"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30C75316" w14:textId="77777777" w:rsidTr="00F811BA">
        <w:trPr>
          <w:trHeight w:val="140"/>
        </w:trPr>
        <w:tc>
          <w:tcPr>
            <w:tcW w:w="0" w:type="auto"/>
          </w:tcPr>
          <w:p w14:paraId="1D00A288"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2</w:t>
            </w:r>
          </w:p>
        </w:tc>
        <w:tc>
          <w:tcPr>
            <w:tcW w:w="0" w:type="auto"/>
          </w:tcPr>
          <w:p w14:paraId="3C67F673" w14:textId="4C13EE2E"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.887</w:t>
            </w:r>
          </w:p>
        </w:tc>
        <w:tc>
          <w:tcPr>
            <w:tcW w:w="0" w:type="auto"/>
          </w:tcPr>
          <w:p w14:paraId="7B6678B5" w14:textId="43CBA921"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.511</w:t>
            </w:r>
          </w:p>
        </w:tc>
        <w:tc>
          <w:tcPr>
            <w:tcW w:w="0" w:type="auto"/>
          </w:tcPr>
          <w:p w14:paraId="2531BD47"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0.70</w:t>
            </w:r>
          </w:p>
        </w:tc>
        <w:tc>
          <w:tcPr>
            <w:tcW w:w="0" w:type="auto"/>
          </w:tcPr>
          <w:p w14:paraId="00371AA6"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D05FB37" w14:textId="29034C9E"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.833</w:t>
            </w:r>
          </w:p>
        </w:tc>
        <w:tc>
          <w:tcPr>
            <w:tcW w:w="0" w:type="auto"/>
          </w:tcPr>
          <w:p w14:paraId="49834D90" w14:textId="77777777" w:rsidR="00ED58CC" w:rsidRPr="00E64372" w:rsidRDefault="00ED58CC" w:rsidP="00F811BA">
            <w:pPr>
              <w:spacing w:line="360" w:lineRule="auto"/>
              <w:jc w:val="both"/>
              <w:rPr>
                <w:rFonts w:ascii="Book Antiqua" w:hAnsi="Book Antiqua" w:cs="Times New Roman"/>
                <w:bCs/>
                <w:lang w:val="en-GB"/>
              </w:rPr>
            </w:pPr>
          </w:p>
        </w:tc>
        <w:tc>
          <w:tcPr>
            <w:tcW w:w="0" w:type="auto"/>
          </w:tcPr>
          <w:p w14:paraId="4D437AB5"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1FB45D70" w14:textId="77777777" w:rsidTr="00F811BA">
        <w:trPr>
          <w:trHeight w:val="135"/>
        </w:trPr>
        <w:tc>
          <w:tcPr>
            <w:tcW w:w="0" w:type="auto"/>
          </w:tcPr>
          <w:p w14:paraId="69CB4AF5"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6</w:t>
            </w:r>
          </w:p>
        </w:tc>
        <w:tc>
          <w:tcPr>
            <w:tcW w:w="0" w:type="auto"/>
          </w:tcPr>
          <w:p w14:paraId="37077C49" w14:textId="33A53C32"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.870</w:t>
            </w:r>
          </w:p>
        </w:tc>
        <w:tc>
          <w:tcPr>
            <w:tcW w:w="0" w:type="auto"/>
          </w:tcPr>
          <w:p w14:paraId="3537C9D9" w14:textId="2BBE6F96"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.538</w:t>
            </w:r>
          </w:p>
        </w:tc>
        <w:tc>
          <w:tcPr>
            <w:tcW w:w="0" w:type="auto"/>
          </w:tcPr>
          <w:p w14:paraId="38474EB1"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0.70</w:t>
            </w:r>
          </w:p>
        </w:tc>
        <w:tc>
          <w:tcPr>
            <w:tcW w:w="0" w:type="auto"/>
          </w:tcPr>
          <w:p w14:paraId="22A2B35F"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6C7F989" w14:textId="7E9F0AA8"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.830</w:t>
            </w:r>
          </w:p>
        </w:tc>
        <w:tc>
          <w:tcPr>
            <w:tcW w:w="0" w:type="auto"/>
          </w:tcPr>
          <w:p w14:paraId="50BCD52F" w14:textId="77777777" w:rsidR="00ED58CC" w:rsidRPr="00E64372" w:rsidRDefault="00ED58CC" w:rsidP="00F811BA">
            <w:pPr>
              <w:spacing w:line="360" w:lineRule="auto"/>
              <w:jc w:val="both"/>
              <w:rPr>
                <w:rFonts w:ascii="Book Antiqua" w:hAnsi="Book Antiqua" w:cs="Times New Roman"/>
                <w:bCs/>
                <w:lang w:val="en-GB"/>
              </w:rPr>
            </w:pPr>
          </w:p>
        </w:tc>
        <w:tc>
          <w:tcPr>
            <w:tcW w:w="0" w:type="auto"/>
          </w:tcPr>
          <w:p w14:paraId="774B52CC"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0E09AE78" w14:textId="77777777" w:rsidTr="00F811BA">
        <w:trPr>
          <w:trHeight w:val="135"/>
        </w:trPr>
        <w:tc>
          <w:tcPr>
            <w:tcW w:w="0" w:type="auto"/>
          </w:tcPr>
          <w:p w14:paraId="657158F1"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7</w:t>
            </w:r>
          </w:p>
        </w:tc>
        <w:tc>
          <w:tcPr>
            <w:tcW w:w="0" w:type="auto"/>
          </w:tcPr>
          <w:p w14:paraId="486E0BCA" w14:textId="650309B4"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.879</w:t>
            </w:r>
          </w:p>
        </w:tc>
        <w:tc>
          <w:tcPr>
            <w:tcW w:w="0" w:type="auto"/>
          </w:tcPr>
          <w:p w14:paraId="40C70FFC" w14:textId="46A3D9B2"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.556</w:t>
            </w:r>
          </w:p>
        </w:tc>
        <w:tc>
          <w:tcPr>
            <w:tcW w:w="0" w:type="auto"/>
          </w:tcPr>
          <w:p w14:paraId="2FBD1AF4"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0.70</w:t>
            </w:r>
          </w:p>
        </w:tc>
        <w:tc>
          <w:tcPr>
            <w:tcW w:w="0" w:type="auto"/>
          </w:tcPr>
          <w:p w14:paraId="04BFC568"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4C04D430" w14:textId="3668D740" w:rsidR="00ED58CC" w:rsidRPr="00E64372" w:rsidRDefault="00F811BA" w:rsidP="00F811BA">
            <w:pPr>
              <w:autoSpaceDE w:val="0"/>
              <w:autoSpaceDN w:val="0"/>
              <w:adjustRightInd w:val="0"/>
              <w:spacing w:line="360" w:lineRule="auto"/>
              <w:ind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.829</w:t>
            </w:r>
          </w:p>
        </w:tc>
        <w:tc>
          <w:tcPr>
            <w:tcW w:w="0" w:type="auto"/>
          </w:tcPr>
          <w:p w14:paraId="704D121F"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p>
        </w:tc>
        <w:tc>
          <w:tcPr>
            <w:tcW w:w="0" w:type="auto"/>
          </w:tcPr>
          <w:p w14:paraId="57BD238D"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72E831A5" w14:textId="77777777" w:rsidTr="00F811BA">
        <w:trPr>
          <w:trHeight w:val="140"/>
        </w:trPr>
        <w:tc>
          <w:tcPr>
            <w:tcW w:w="0" w:type="auto"/>
          </w:tcPr>
          <w:p w14:paraId="2476E7B2"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1</w:t>
            </w:r>
          </w:p>
        </w:tc>
        <w:tc>
          <w:tcPr>
            <w:tcW w:w="0" w:type="auto"/>
          </w:tcPr>
          <w:p w14:paraId="00A350B0" w14:textId="4098196E"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.887</w:t>
            </w:r>
          </w:p>
        </w:tc>
        <w:tc>
          <w:tcPr>
            <w:tcW w:w="0" w:type="auto"/>
          </w:tcPr>
          <w:p w14:paraId="145B2C2F" w14:textId="16E35EF4"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.460</w:t>
            </w:r>
          </w:p>
        </w:tc>
        <w:tc>
          <w:tcPr>
            <w:tcW w:w="0" w:type="auto"/>
          </w:tcPr>
          <w:p w14:paraId="08BABC0E"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0.68</w:t>
            </w:r>
          </w:p>
        </w:tc>
        <w:tc>
          <w:tcPr>
            <w:tcW w:w="0" w:type="auto"/>
          </w:tcPr>
          <w:p w14:paraId="7ECD0DCE"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1B97A08C"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22F6CABE" w14:textId="6F1694C7" w:rsidR="00ED58CC" w:rsidRPr="00E64372" w:rsidRDefault="00F811BA" w:rsidP="00F811BA">
            <w:pPr>
              <w:autoSpaceDE w:val="0"/>
              <w:autoSpaceDN w:val="0"/>
              <w:adjustRightInd w:val="0"/>
              <w:spacing w:line="360" w:lineRule="auto"/>
              <w:ind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.837</w:t>
            </w:r>
          </w:p>
        </w:tc>
        <w:tc>
          <w:tcPr>
            <w:tcW w:w="0" w:type="auto"/>
          </w:tcPr>
          <w:p w14:paraId="70CC911E"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2DDFD2A5" w14:textId="77777777" w:rsidTr="00F811BA">
        <w:trPr>
          <w:trHeight w:val="210"/>
        </w:trPr>
        <w:tc>
          <w:tcPr>
            <w:tcW w:w="0" w:type="auto"/>
          </w:tcPr>
          <w:p w14:paraId="50C5699F"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4</w:t>
            </w:r>
          </w:p>
        </w:tc>
        <w:tc>
          <w:tcPr>
            <w:tcW w:w="0" w:type="auto"/>
          </w:tcPr>
          <w:p w14:paraId="4071DB25" w14:textId="26145F0A"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.836</w:t>
            </w:r>
          </w:p>
        </w:tc>
        <w:tc>
          <w:tcPr>
            <w:tcW w:w="0" w:type="auto"/>
          </w:tcPr>
          <w:p w14:paraId="6AF0E0DF" w14:textId="3D42CC49"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.635</w:t>
            </w:r>
          </w:p>
        </w:tc>
        <w:tc>
          <w:tcPr>
            <w:tcW w:w="0" w:type="auto"/>
          </w:tcPr>
          <w:p w14:paraId="35EFC153"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0.67</w:t>
            </w:r>
          </w:p>
        </w:tc>
        <w:tc>
          <w:tcPr>
            <w:tcW w:w="0" w:type="auto"/>
          </w:tcPr>
          <w:p w14:paraId="49D85FCC"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CDFFC5D"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7E13ACE" w14:textId="50569106" w:rsidR="00ED58CC" w:rsidRPr="00E64372" w:rsidRDefault="00F811BA" w:rsidP="00F811BA">
            <w:pPr>
              <w:autoSpaceDE w:val="0"/>
              <w:autoSpaceDN w:val="0"/>
              <w:adjustRightInd w:val="0"/>
              <w:spacing w:line="360" w:lineRule="auto"/>
              <w:ind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.827</w:t>
            </w:r>
          </w:p>
        </w:tc>
        <w:tc>
          <w:tcPr>
            <w:tcW w:w="0" w:type="auto"/>
          </w:tcPr>
          <w:p w14:paraId="66999B18"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643548D8" w14:textId="77777777" w:rsidTr="00F811BA">
        <w:trPr>
          <w:trHeight w:val="214"/>
        </w:trPr>
        <w:tc>
          <w:tcPr>
            <w:tcW w:w="0" w:type="auto"/>
          </w:tcPr>
          <w:p w14:paraId="7EA0BF22"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9</w:t>
            </w:r>
          </w:p>
        </w:tc>
        <w:tc>
          <w:tcPr>
            <w:tcW w:w="0" w:type="auto"/>
          </w:tcPr>
          <w:p w14:paraId="77D16838" w14:textId="768EC072"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.882</w:t>
            </w:r>
          </w:p>
        </w:tc>
        <w:tc>
          <w:tcPr>
            <w:tcW w:w="0" w:type="auto"/>
          </w:tcPr>
          <w:p w14:paraId="379829B3" w14:textId="7975264B"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.536</w:t>
            </w:r>
          </w:p>
        </w:tc>
        <w:tc>
          <w:tcPr>
            <w:tcW w:w="0" w:type="auto"/>
          </w:tcPr>
          <w:p w14:paraId="63848D85"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0.50</w:t>
            </w:r>
          </w:p>
        </w:tc>
        <w:tc>
          <w:tcPr>
            <w:tcW w:w="0" w:type="auto"/>
          </w:tcPr>
          <w:p w14:paraId="6F360AD2"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749FC86"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3C695940" w14:textId="24068167" w:rsidR="00ED58CC" w:rsidRPr="00E64372" w:rsidRDefault="00F811BA" w:rsidP="00F811BA">
            <w:pPr>
              <w:autoSpaceDE w:val="0"/>
              <w:autoSpaceDN w:val="0"/>
              <w:adjustRightInd w:val="0"/>
              <w:spacing w:line="360" w:lineRule="auto"/>
              <w:ind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.831</w:t>
            </w:r>
          </w:p>
        </w:tc>
        <w:tc>
          <w:tcPr>
            <w:tcW w:w="0" w:type="auto"/>
          </w:tcPr>
          <w:p w14:paraId="3091CB6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r>
      <w:tr w:rsidR="00F811BA" w:rsidRPr="00E64372" w14:paraId="5F6EB23F" w14:textId="77777777" w:rsidTr="00F811BA">
        <w:trPr>
          <w:trHeight w:val="214"/>
        </w:trPr>
        <w:tc>
          <w:tcPr>
            <w:tcW w:w="0" w:type="auto"/>
          </w:tcPr>
          <w:p w14:paraId="6B386E2B"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3</w:t>
            </w:r>
          </w:p>
        </w:tc>
        <w:tc>
          <w:tcPr>
            <w:tcW w:w="0" w:type="auto"/>
          </w:tcPr>
          <w:p w14:paraId="6EE75071" w14:textId="5D79CFFF"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.798</w:t>
            </w:r>
          </w:p>
        </w:tc>
        <w:tc>
          <w:tcPr>
            <w:tcW w:w="0" w:type="auto"/>
          </w:tcPr>
          <w:p w14:paraId="3B0603C0" w14:textId="1E4AF918"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.543</w:t>
            </w:r>
          </w:p>
        </w:tc>
        <w:tc>
          <w:tcPr>
            <w:tcW w:w="0" w:type="auto"/>
          </w:tcPr>
          <w:p w14:paraId="70CAAA99"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0.67</w:t>
            </w:r>
          </w:p>
        </w:tc>
        <w:tc>
          <w:tcPr>
            <w:tcW w:w="0" w:type="auto"/>
          </w:tcPr>
          <w:p w14:paraId="29FFA53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4F723613"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6B9163D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43B059B8" w14:textId="289F0750"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.830</w:t>
            </w:r>
          </w:p>
        </w:tc>
      </w:tr>
      <w:tr w:rsidR="00F811BA" w:rsidRPr="00E64372" w14:paraId="3C194531" w14:textId="77777777" w:rsidTr="00F811BA">
        <w:trPr>
          <w:trHeight w:val="210"/>
        </w:trPr>
        <w:tc>
          <w:tcPr>
            <w:tcW w:w="0" w:type="auto"/>
          </w:tcPr>
          <w:p w14:paraId="34B902E3"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5</w:t>
            </w:r>
          </w:p>
        </w:tc>
        <w:tc>
          <w:tcPr>
            <w:tcW w:w="0" w:type="auto"/>
          </w:tcPr>
          <w:p w14:paraId="38B09CCD" w14:textId="252D49C6"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.764</w:t>
            </w:r>
          </w:p>
        </w:tc>
        <w:tc>
          <w:tcPr>
            <w:tcW w:w="0" w:type="auto"/>
          </w:tcPr>
          <w:p w14:paraId="6A7C323F" w14:textId="575F2E04"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.510</w:t>
            </w:r>
          </w:p>
        </w:tc>
        <w:tc>
          <w:tcPr>
            <w:tcW w:w="0" w:type="auto"/>
          </w:tcPr>
          <w:p w14:paraId="39A0898E"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0.66</w:t>
            </w:r>
          </w:p>
        </w:tc>
        <w:tc>
          <w:tcPr>
            <w:tcW w:w="0" w:type="auto"/>
          </w:tcPr>
          <w:p w14:paraId="5EC9F14A"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043A8285"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3ADEB9A"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2345121" w14:textId="77E8590F" w:rsidR="00ED58CC" w:rsidRPr="00E64372" w:rsidRDefault="00F811BA" w:rsidP="00F811BA">
            <w:pPr>
              <w:autoSpaceDE w:val="0"/>
              <w:autoSpaceDN w:val="0"/>
              <w:adjustRightInd w:val="0"/>
              <w:spacing w:line="360" w:lineRule="auto"/>
              <w:ind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.833</w:t>
            </w:r>
          </w:p>
        </w:tc>
      </w:tr>
      <w:tr w:rsidR="00F811BA" w:rsidRPr="00E64372" w14:paraId="002DACCA" w14:textId="77777777" w:rsidTr="00F811BA">
        <w:trPr>
          <w:trHeight w:val="214"/>
        </w:trPr>
        <w:tc>
          <w:tcPr>
            <w:tcW w:w="0" w:type="auto"/>
          </w:tcPr>
          <w:p w14:paraId="3080395A"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Item 12</w:t>
            </w:r>
          </w:p>
        </w:tc>
        <w:tc>
          <w:tcPr>
            <w:tcW w:w="0" w:type="auto"/>
          </w:tcPr>
          <w:p w14:paraId="4224EF49" w14:textId="5573E621" w:rsidR="00ED58CC" w:rsidRPr="00E64372" w:rsidRDefault="00F811BA" w:rsidP="00F811BA">
            <w:pPr>
              <w:autoSpaceDE w:val="0"/>
              <w:autoSpaceDN w:val="0"/>
              <w:adjustRightInd w:val="0"/>
              <w:spacing w:line="360" w:lineRule="auto"/>
              <w:ind w:left="60"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.812</w:t>
            </w:r>
          </w:p>
        </w:tc>
        <w:tc>
          <w:tcPr>
            <w:tcW w:w="0" w:type="auto"/>
          </w:tcPr>
          <w:p w14:paraId="1DFCA933" w14:textId="5A50587A" w:rsidR="00ED58CC" w:rsidRPr="00E64372" w:rsidRDefault="00F811BA" w:rsidP="00F811BA">
            <w:pPr>
              <w:spacing w:line="360" w:lineRule="auto"/>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.540</w:t>
            </w:r>
          </w:p>
        </w:tc>
        <w:tc>
          <w:tcPr>
            <w:tcW w:w="0" w:type="auto"/>
          </w:tcPr>
          <w:p w14:paraId="00F3CFAA" w14:textId="77777777" w:rsidR="00ED58CC" w:rsidRPr="00E64372" w:rsidRDefault="00ED58CC" w:rsidP="00F811BA">
            <w:pPr>
              <w:spacing w:line="360" w:lineRule="auto"/>
              <w:jc w:val="both"/>
              <w:rPr>
                <w:rFonts w:ascii="Book Antiqua" w:hAnsi="Book Antiqua" w:cs="Times New Roman"/>
                <w:bCs/>
                <w:lang w:val="en-GB"/>
              </w:rPr>
            </w:pPr>
            <w:r w:rsidRPr="00E64372">
              <w:rPr>
                <w:rFonts w:ascii="Book Antiqua" w:hAnsi="Book Antiqua" w:cs="Times New Roman"/>
                <w:bCs/>
                <w:lang w:val="en-GB"/>
              </w:rPr>
              <w:t>0.66</w:t>
            </w:r>
          </w:p>
        </w:tc>
        <w:tc>
          <w:tcPr>
            <w:tcW w:w="0" w:type="auto"/>
          </w:tcPr>
          <w:p w14:paraId="247260D6"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52F9AE6F"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4FA5C29C"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p>
        </w:tc>
        <w:tc>
          <w:tcPr>
            <w:tcW w:w="0" w:type="auto"/>
          </w:tcPr>
          <w:p w14:paraId="2527BA95" w14:textId="5A4364E6" w:rsidR="00ED58CC" w:rsidRPr="00E64372" w:rsidRDefault="00F811BA" w:rsidP="00F811BA">
            <w:pPr>
              <w:autoSpaceDE w:val="0"/>
              <w:autoSpaceDN w:val="0"/>
              <w:adjustRightInd w:val="0"/>
              <w:spacing w:line="360" w:lineRule="auto"/>
              <w:ind w:right="60"/>
              <w:jc w:val="both"/>
              <w:rPr>
                <w:rFonts w:ascii="Book Antiqua" w:hAnsi="Book Antiqua" w:cs="Times New Roman"/>
                <w:bCs/>
                <w:lang w:val="en-GB"/>
              </w:rPr>
            </w:pPr>
            <w:r>
              <w:rPr>
                <w:rFonts w:ascii="Book Antiqua" w:hAnsi="Book Antiqua" w:cs="Times New Roman"/>
                <w:bCs/>
                <w:lang w:val="en-GB"/>
              </w:rPr>
              <w:t>0.</w:t>
            </w:r>
            <w:r w:rsidR="00ED58CC" w:rsidRPr="00E64372">
              <w:rPr>
                <w:rFonts w:ascii="Book Antiqua" w:hAnsi="Book Antiqua" w:cs="Times New Roman"/>
                <w:bCs/>
                <w:lang w:val="en-GB"/>
              </w:rPr>
              <w:t>831</w:t>
            </w:r>
          </w:p>
        </w:tc>
      </w:tr>
      <w:tr w:rsidR="00F811BA" w:rsidRPr="00E64372" w14:paraId="4EF0B4E0" w14:textId="77777777" w:rsidTr="00F811BA">
        <w:trPr>
          <w:trHeight w:val="175"/>
        </w:trPr>
        <w:tc>
          <w:tcPr>
            <w:tcW w:w="0" w:type="auto"/>
          </w:tcPr>
          <w:p w14:paraId="734A7FDF"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Eigenvalue</w:t>
            </w:r>
          </w:p>
        </w:tc>
        <w:tc>
          <w:tcPr>
            <w:tcW w:w="0" w:type="auto"/>
          </w:tcPr>
          <w:p w14:paraId="0C187A96"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w:t>
            </w:r>
          </w:p>
        </w:tc>
        <w:tc>
          <w:tcPr>
            <w:tcW w:w="0" w:type="auto"/>
          </w:tcPr>
          <w:p w14:paraId="22239600"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w:t>
            </w:r>
          </w:p>
        </w:tc>
        <w:tc>
          <w:tcPr>
            <w:tcW w:w="0" w:type="auto"/>
          </w:tcPr>
          <w:p w14:paraId="4A3E38BE"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w:t>
            </w:r>
          </w:p>
        </w:tc>
        <w:tc>
          <w:tcPr>
            <w:tcW w:w="0" w:type="auto"/>
          </w:tcPr>
          <w:p w14:paraId="5013BA72"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2.686</w:t>
            </w:r>
          </w:p>
        </w:tc>
        <w:tc>
          <w:tcPr>
            <w:tcW w:w="0" w:type="auto"/>
          </w:tcPr>
          <w:p w14:paraId="1FE4970F"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2.587</w:t>
            </w:r>
          </w:p>
        </w:tc>
        <w:tc>
          <w:tcPr>
            <w:tcW w:w="0" w:type="auto"/>
          </w:tcPr>
          <w:p w14:paraId="1F83E6A7"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2.520</w:t>
            </w:r>
          </w:p>
        </w:tc>
        <w:tc>
          <w:tcPr>
            <w:tcW w:w="0" w:type="auto"/>
          </w:tcPr>
          <w:p w14:paraId="22346418" w14:textId="77777777"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2.406</w:t>
            </w:r>
          </w:p>
        </w:tc>
      </w:tr>
      <w:tr w:rsidR="00F811BA" w:rsidRPr="00E64372" w14:paraId="44706B0A" w14:textId="77777777" w:rsidTr="00F811BA">
        <w:trPr>
          <w:trHeight w:val="359"/>
        </w:trPr>
        <w:tc>
          <w:tcPr>
            <w:tcW w:w="0" w:type="auto"/>
          </w:tcPr>
          <w:p w14:paraId="5A3F67F4" w14:textId="717F4638" w:rsidR="00ED58CC" w:rsidRPr="00E64372" w:rsidRDefault="00ED58CC" w:rsidP="00F811BA">
            <w:pPr>
              <w:autoSpaceDE w:val="0"/>
              <w:autoSpaceDN w:val="0"/>
              <w:adjustRightInd w:val="0"/>
              <w:spacing w:line="360" w:lineRule="auto"/>
              <w:ind w:right="60"/>
              <w:jc w:val="both"/>
              <w:rPr>
                <w:rFonts w:ascii="Book Antiqua" w:hAnsi="Book Antiqua" w:cs="Times New Roman"/>
                <w:bCs/>
                <w:lang w:val="en-GB"/>
              </w:rPr>
            </w:pPr>
            <w:r w:rsidRPr="00E64372">
              <w:rPr>
                <w:rFonts w:ascii="Book Antiqua" w:hAnsi="Book Antiqua" w:cs="Times New Roman"/>
                <w:bCs/>
                <w:lang w:val="en-GB"/>
              </w:rPr>
              <w:t xml:space="preserve">Total explained variance </w:t>
            </w:r>
            <w:r w:rsidR="00F811BA">
              <w:rPr>
                <w:rFonts w:ascii="Book Antiqua" w:hAnsi="Book Antiqua" w:cs="Times New Roman"/>
                <w:bCs/>
                <w:lang w:val="en-GB"/>
              </w:rPr>
              <w:t>(</w:t>
            </w:r>
            <w:r w:rsidRPr="00E64372">
              <w:rPr>
                <w:rFonts w:ascii="Book Antiqua" w:hAnsi="Book Antiqua" w:cs="Times New Roman"/>
                <w:bCs/>
                <w:lang w:val="en-GB"/>
              </w:rPr>
              <w:t>%</w:t>
            </w:r>
            <w:r w:rsidR="00F811BA">
              <w:rPr>
                <w:rFonts w:ascii="Book Antiqua" w:hAnsi="Book Antiqua" w:cs="Times New Roman"/>
                <w:bCs/>
                <w:lang w:val="en-GB"/>
              </w:rPr>
              <w:t>)</w:t>
            </w:r>
            <w:r w:rsidRPr="00E64372">
              <w:rPr>
                <w:rFonts w:ascii="Book Antiqua" w:hAnsi="Book Antiqua" w:cs="Times New Roman"/>
                <w:bCs/>
                <w:lang w:val="en-GB"/>
              </w:rPr>
              <w:t xml:space="preserve"> =</w:t>
            </w:r>
            <w:r w:rsidR="00F811BA">
              <w:rPr>
                <w:rFonts w:ascii="Book Antiqua" w:hAnsi="Book Antiqua" w:cs="Times New Roman"/>
                <w:bCs/>
                <w:lang w:val="en-GB"/>
              </w:rPr>
              <w:t xml:space="preserve"> </w:t>
            </w:r>
            <w:r w:rsidRPr="00E64372">
              <w:rPr>
                <w:rFonts w:ascii="Book Antiqua" w:hAnsi="Book Antiqua" w:cs="Times New Roman"/>
                <w:bCs/>
                <w:lang w:val="en-GB"/>
              </w:rPr>
              <w:t>84.98</w:t>
            </w:r>
            <w:r w:rsidR="00F811BA">
              <w:rPr>
                <w:rFonts w:ascii="Book Antiqua" w:hAnsi="Book Antiqua" w:cs="Times New Roman"/>
                <w:bCs/>
                <w:lang w:val="en-GB"/>
              </w:rPr>
              <w:t>%</w:t>
            </w:r>
          </w:p>
        </w:tc>
        <w:tc>
          <w:tcPr>
            <w:tcW w:w="0" w:type="auto"/>
          </w:tcPr>
          <w:p w14:paraId="4D83E48A"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r w:rsidRPr="00E64372">
              <w:rPr>
                <w:rFonts w:ascii="Book Antiqua" w:hAnsi="Book Antiqua" w:cs="Times New Roman"/>
                <w:bCs/>
                <w:lang w:val="en-GB"/>
              </w:rPr>
              <w:t>-</w:t>
            </w:r>
          </w:p>
        </w:tc>
        <w:tc>
          <w:tcPr>
            <w:tcW w:w="0" w:type="auto"/>
          </w:tcPr>
          <w:p w14:paraId="57E3675C"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r w:rsidRPr="00E64372">
              <w:rPr>
                <w:rFonts w:ascii="Book Antiqua" w:hAnsi="Book Antiqua" w:cs="Times New Roman"/>
                <w:bCs/>
                <w:lang w:val="en-GB"/>
              </w:rPr>
              <w:t>-</w:t>
            </w:r>
          </w:p>
        </w:tc>
        <w:tc>
          <w:tcPr>
            <w:tcW w:w="0" w:type="auto"/>
          </w:tcPr>
          <w:p w14:paraId="4A011D7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r w:rsidRPr="00E64372">
              <w:rPr>
                <w:rFonts w:ascii="Book Antiqua" w:hAnsi="Book Antiqua" w:cs="Times New Roman"/>
                <w:bCs/>
                <w:lang w:val="en-GB"/>
              </w:rPr>
              <w:t>-</w:t>
            </w:r>
          </w:p>
        </w:tc>
        <w:tc>
          <w:tcPr>
            <w:tcW w:w="0" w:type="auto"/>
          </w:tcPr>
          <w:p w14:paraId="27D477C3"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r w:rsidRPr="00E64372">
              <w:rPr>
                <w:rFonts w:ascii="Book Antiqua" w:hAnsi="Book Antiqua" w:cs="Times New Roman"/>
                <w:bCs/>
                <w:lang w:val="en-GB"/>
              </w:rPr>
              <w:t>22.382</w:t>
            </w:r>
          </w:p>
        </w:tc>
        <w:tc>
          <w:tcPr>
            <w:tcW w:w="0" w:type="auto"/>
          </w:tcPr>
          <w:p w14:paraId="1D032E49"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r w:rsidRPr="00E64372">
              <w:rPr>
                <w:rFonts w:ascii="Book Antiqua" w:hAnsi="Book Antiqua" w:cs="Times New Roman"/>
                <w:bCs/>
                <w:lang w:val="en-GB"/>
              </w:rPr>
              <w:t>21.555</w:t>
            </w:r>
          </w:p>
        </w:tc>
        <w:tc>
          <w:tcPr>
            <w:tcW w:w="0" w:type="auto"/>
          </w:tcPr>
          <w:p w14:paraId="1E137413"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r w:rsidRPr="00E64372">
              <w:rPr>
                <w:rFonts w:ascii="Book Antiqua" w:hAnsi="Book Antiqua" w:cs="Times New Roman"/>
                <w:bCs/>
                <w:lang w:val="en-GB"/>
              </w:rPr>
              <w:t>21.001</w:t>
            </w:r>
          </w:p>
        </w:tc>
        <w:tc>
          <w:tcPr>
            <w:tcW w:w="0" w:type="auto"/>
          </w:tcPr>
          <w:p w14:paraId="6B58B04D" w14:textId="77777777" w:rsidR="00ED58CC" w:rsidRPr="00E64372" w:rsidRDefault="00ED58CC" w:rsidP="00F811BA">
            <w:pPr>
              <w:autoSpaceDE w:val="0"/>
              <w:autoSpaceDN w:val="0"/>
              <w:adjustRightInd w:val="0"/>
              <w:spacing w:line="360" w:lineRule="auto"/>
              <w:ind w:left="60" w:right="60"/>
              <w:jc w:val="both"/>
              <w:rPr>
                <w:rFonts w:ascii="Book Antiqua" w:hAnsi="Book Antiqua" w:cs="Times New Roman"/>
                <w:bCs/>
                <w:lang w:val="en-GB"/>
              </w:rPr>
            </w:pPr>
            <w:r w:rsidRPr="00E64372">
              <w:rPr>
                <w:rFonts w:ascii="Book Antiqua" w:hAnsi="Book Antiqua" w:cs="Times New Roman"/>
                <w:bCs/>
                <w:lang w:val="en-GB"/>
              </w:rPr>
              <w:t>20.051</w:t>
            </w:r>
          </w:p>
        </w:tc>
      </w:tr>
    </w:tbl>
    <w:p w14:paraId="7D1BE1D1" w14:textId="77777777" w:rsidR="00E64372" w:rsidRDefault="00E64372" w:rsidP="00F811BA">
      <w:pPr>
        <w:autoSpaceDE w:val="0"/>
        <w:autoSpaceDN w:val="0"/>
        <w:adjustRightInd w:val="0"/>
        <w:spacing w:line="360" w:lineRule="auto"/>
        <w:jc w:val="both"/>
        <w:rPr>
          <w:rFonts w:ascii="Book Antiqua" w:hAnsi="Book Antiqua"/>
          <w:b/>
          <w:noProof/>
          <w:lang w:val="en-GB"/>
        </w:rPr>
        <w:sectPr w:rsidR="00E64372">
          <w:pgSz w:w="12240" w:h="15840"/>
          <w:pgMar w:top="1440" w:right="1440" w:bottom="1440" w:left="1440" w:header="720" w:footer="720" w:gutter="0"/>
          <w:cols w:space="720"/>
          <w:docGrid w:linePitch="360"/>
        </w:sectPr>
      </w:pPr>
    </w:p>
    <w:p w14:paraId="2EF8E76A" w14:textId="22913557" w:rsidR="00ED58CC" w:rsidRPr="00E64372" w:rsidRDefault="00ED58CC" w:rsidP="00F811BA">
      <w:pPr>
        <w:autoSpaceDE w:val="0"/>
        <w:autoSpaceDN w:val="0"/>
        <w:adjustRightInd w:val="0"/>
        <w:spacing w:line="360" w:lineRule="auto"/>
        <w:jc w:val="both"/>
        <w:rPr>
          <w:rFonts w:ascii="Book Antiqua" w:hAnsi="Book Antiqua"/>
          <w:b/>
          <w:noProof/>
          <w:lang w:val="en-GB"/>
        </w:rPr>
      </w:pPr>
      <w:r w:rsidRPr="00E64372">
        <w:rPr>
          <w:rFonts w:ascii="Book Antiqua" w:hAnsi="Book Antiqua"/>
          <w:b/>
          <w:noProof/>
          <w:lang w:val="en-GB"/>
        </w:rPr>
        <w:lastRenderedPageBreak/>
        <w:t>Table 3</w:t>
      </w:r>
      <w:r w:rsidR="00F811BA">
        <w:rPr>
          <w:rFonts w:ascii="Book Antiqua" w:hAnsi="Book Antiqua"/>
          <w:b/>
          <w:noProof/>
          <w:lang w:val="en-GB"/>
        </w:rPr>
        <w:t xml:space="preserve"> </w:t>
      </w:r>
      <w:r w:rsidRPr="00E64372">
        <w:rPr>
          <w:rFonts w:ascii="Book Antiqua" w:hAnsi="Book Antiqua"/>
          <w:b/>
          <w:noProof/>
          <w:lang w:val="en-GB"/>
        </w:rPr>
        <w:t>Confirmatory</w:t>
      </w:r>
      <w:r w:rsidR="00F811BA" w:rsidRPr="00E64372">
        <w:rPr>
          <w:rFonts w:ascii="Book Antiqua" w:hAnsi="Book Antiqua"/>
          <w:b/>
          <w:noProof/>
          <w:lang w:val="en-GB"/>
        </w:rPr>
        <w:t xml:space="preserve"> factor analysis results </w:t>
      </w:r>
    </w:p>
    <w:tbl>
      <w:tblPr>
        <w:tblStyle w:val="TabloKlavuzu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464"/>
        <w:gridCol w:w="1612"/>
        <w:gridCol w:w="1610"/>
        <w:gridCol w:w="2630"/>
      </w:tblGrid>
      <w:tr w:rsidR="00ED58CC" w:rsidRPr="00E64372" w14:paraId="1531426B" w14:textId="77777777" w:rsidTr="00F811BA">
        <w:trPr>
          <w:trHeight w:val="340"/>
        </w:trPr>
        <w:tc>
          <w:tcPr>
            <w:tcW w:w="1092" w:type="pct"/>
            <w:tcBorders>
              <w:bottom w:val="single" w:sz="8" w:space="0" w:color="auto"/>
            </w:tcBorders>
          </w:tcPr>
          <w:p w14:paraId="1DD2881B" w14:textId="77777777" w:rsidR="00ED58CC" w:rsidRPr="00E64372" w:rsidRDefault="00ED58CC" w:rsidP="00F811BA">
            <w:pPr>
              <w:autoSpaceDE w:val="0"/>
              <w:autoSpaceDN w:val="0"/>
              <w:adjustRightInd w:val="0"/>
              <w:spacing w:line="360" w:lineRule="auto"/>
              <w:jc w:val="both"/>
              <w:rPr>
                <w:rFonts w:ascii="Book Antiqua" w:hAnsi="Book Antiqua"/>
                <w:b/>
                <w:noProof/>
                <w:lang w:val="en-GB"/>
              </w:rPr>
            </w:pPr>
            <w:r w:rsidRPr="00E64372">
              <w:rPr>
                <w:rFonts w:ascii="Book Antiqua" w:hAnsi="Book Antiqua"/>
                <w:b/>
                <w:noProof/>
                <w:lang w:val="en-GB"/>
              </w:rPr>
              <w:t>Fit criteria</w:t>
            </w:r>
          </w:p>
        </w:tc>
        <w:tc>
          <w:tcPr>
            <w:tcW w:w="782" w:type="pct"/>
            <w:tcBorders>
              <w:bottom w:val="single" w:sz="8" w:space="0" w:color="auto"/>
            </w:tcBorders>
          </w:tcPr>
          <w:p w14:paraId="30BC28EF" w14:textId="77777777" w:rsidR="00ED58CC" w:rsidRPr="00E64372" w:rsidRDefault="00ED58CC" w:rsidP="00F811BA">
            <w:pPr>
              <w:autoSpaceDE w:val="0"/>
              <w:autoSpaceDN w:val="0"/>
              <w:adjustRightInd w:val="0"/>
              <w:spacing w:line="360" w:lineRule="auto"/>
              <w:jc w:val="both"/>
              <w:rPr>
                <w:rFonts w:ascii="Book Antiqua" w:hAnsi="Book Antiqua"/>
                <w:b/>
                <w:noProof/>
                <w:lang w:val="en-GB"/>
              </w:rPr>
            </w:pPr>
            <w:r w:rsidRPr="00E64372">
              <w:rPr>
                <w:rFonts w:ascii="Book Antiqua" w:hAnsi="Book Antiqua"/>
                <w:b/>
                <w:noProof/>
                <w:lang w:val="en-GB"/>
              </w:rPr>
              <w:t>Found</w:t>
            </w:r>
          </w:p>
        </w:tc>
        <w:tc>
          <w:tcPr>
            <w:tcW w:w="861" w:type="pct"/>
            <w:tcBorders>
              <w:bottom w:val="single" w:sz="8" w:space="0" w:color="auto"/>
            </w:tcBorders>
          </w:tcPr>
          <w:p w14:paraId="3D7B2A59" w14:textId="77777777" w:rsidR="00ED58CC" w:rsidRPr="00E64372" w:rsidRDefault="00ED58CC" w:rsidP="00F811BA">
            <w:pPr>
              <w:autoSpaceDE w:val="0"/>
              <w:autoSpaceDN w:val="0"/>
              <w:adjustRightInd w:val="0"/>
              <w:spacing w:line="360" w:lineRule="auto"/>
              <w:jc w:val="both"/>
              <w:rPr>
                <w:rFonts w:ascii="Book Antiqua" w:hAnsi="Book Antiqua"/>
                <w:b/>
                <w:noProof/>
                <w:lang w:val="en-GB"/>
              </w:rPr>
            </w:pPr>
            <w:r w:rsidRPr="00E64372">
              <w:rPr>
                <w:rFonts w:ascii="Book Antiqua" w:hAnsi="Book Antiqua"/>
                <w:b/>
                <w:noProof/>
                <w:lang w:val="en-GB"/>
              </w:rPr>
              <w:t>Appropriate</w:t>
            </w:r>
          </w:p>
        </w:tc>
        <w:tc>
          <w:tcPr>
            <w:tcW w:w="860" w:type="pct"/>
            <w:tcBorders>
              <w:bottom w:val="single" w:sz="8" w:space="0" w:color="auto"/>
            </w:tcBorders>
          </w:tcPr>
          <w:p w14:paraId="391463C9" w14:textId="77777777" w:rsidR="00ED58CC" w:rsidRPr="00E64372" w:rsidRDefault="00ED58CC" w:rsidP="00F811BA">
            <w:pPr>
              <w:autoSpaceDE w:val="0"/>
              <w:autoSpaceDN w:val="0"/>
              <w:adjustRightInd w:val="0"/>
              <w:spacing w:line="360" w:lineRule="auto"/>
              <w:jc w:val="both"/>
              <w:rPr>
                <w:rFonts w:ascii="Book Antiqua" w:hAnsi="Book Antiqua"/>
                <w:b/>
                <w:noProof/>
                <w:lang w:val="en-GB"/>
              </w:rPr>
            </w:pPr>
            <w:r w:rsidRPr="00E64372">
              <w:rPr>
                <w:rFonts w:ascii="Book Antiqua" w:hAnsi="Book Antiqua"/>
                <w:b/>
                <w:noProof/>
                <w:lang w:val="en-GB"/>
              </w:rPr>
              <w:t>Acceptable</w:t>
            </w:r>
          </w:p>
        </w:tc>
        <w:tc>
          <w:tcPr>
            <w:tcW w:w="1405" w:type="pct"/>
            <w:tcBorders>
              <w:bottom w:val="single" w:sz="8" w:space="0" w:color="auto"/>
            </w:tcBorders>
          </w:tcPr>
          <w:p w14:paraId="5E44EC7C" w14:textId="77777777" w:rsidR="00ED58CC" w:rsidRPr="00E64372" w:rsidRDefault="00ED58CC" w:rsidP="00F811BA">
            <w:pPr>
              <w:autoSpaceDE w:val="0"/>
              <w:autoSpaceDN w:val="0"/>
              <w:adjustRightInd w:val="0"/>
              <w:spacing w:line="360" w:lineRule="auto"/>
              <w:jc w:val="both"/>
              <w:rPr>
                <w:rFonts w:ascii="Book Antiqua" w:hAnsi="Book Antiqua"/>
                <w:b/>
                <w:noProof/>
                <w:lang w:val="en-GB"/>
              </w:rPr>
            </w:pPr>
            <w:r w:rsidRPr="00E64372">
              <w:rPr>
                <w:rFonts w:ascii="Book Antiqua" w:hAnsi="Book Antiqua" w:cs="Times New Roman"/>
                <w:b/>
                <w:noProof/>
                <w:lang w:val="en-GB"/>
              </w:rPr>
              <w:t>Result</w:t>
            </w:r>
          </w:p>
        </w:tc>
      </w:tr>
      <w:tr w:rsidR="00ED58CC" w:rsidRPr="00E64372" w14:paraId="30682CD8" w14:textId="77777777" w:rsidTr="00F811BA">
        <w:tc>
          <w:tcPr>
            <w:tcW w:w="1092" w:type="pct"/>
            <w:tcBorders>
              <w:top w:val="single" w:sz="8" w:space="0" w:color="auto"/>
            </w:tcBorders>
          </w:tcPr>
          <w:p w14:paraId="1DCDAF88" w14:textId="3BA3DF0D" w:rsidR="00ED58CC" w:rsidRPr="00E64372" w:rsidRDefault="00F811BA"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i/>
                <w:noProof/>
                <w:lang w:val="en-GB"/>
              </w:rPr>
              <w:t>X</w:t>
            </w:r>
            <w:r w:rsidR="00ED58CC" w:rsidRPr="00E64372">
              <w:rPr>
                <w:rFonts w:ascii="Book Antiqua" w:hAnsi="Book Antiqua"/>
                <w:noProof/>
                <w:vertAlign w:val="superscript"/>
                <w:lang w:val="en-GB"/>
              </w:rPr>
              <w:t>2</w:t>
            </w:r>
            <w:r w:rsidR="00ED58CC" w:rsidRPr="00E64372">
              <w:rPr>
                <w:rFonts w:ascii="Book Antiqua" w:hAnsi="Book Antiqua"/>
                <w:noProof/>
                <w:lang w:val="en-GB"/>
              </w:rPr>
              <w:t>/df</w:t>
            </w:r>
          </w:p>
        </w:tc>
        <w:tc>
          <w:tcPr>
            <w:tcW w:w="782" w:type="pct"/>
            <w:tcBorders>
              <w:top w:val="single" w:sz="8" w:space="0" w:color="auto"/>
            </w:tcBorders>
          </w:tcPr>
          <w:p w14:paraId="76D3B1C5"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2.47</w:t>
            </w:r>
          </w:p>
        </w:tc>
        <w:tc>
          <w:tcPr>
            <w:tcW w:w="861" w:type="pct"/>
            <w:tcBorders>
              <w:top w:val="single" w:sz="8" w:space="0" w:color="auto"/>
            </w:tcBorders>
          </w:tcPr>
          <w:p w14:paraId="3257C9B4" w14:textId="74392021"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&lt;</w:t>
            </w:r>
            <w:r w:rsidR="00F811BA">
              <w:rPr>
                <w:rFonts w:ascii="Book Antiqua" w:hAnsi="Book Antiqua"/>
                <w:noProof/>
                <w:lang w:val="en-GB"/>
              </w:rPr>
              <w:t xml:space="preserve"> </w:t>
            </w:r>
            <w:r w:rsidRPr="00E64372">
              <w:rPr>
                <w:rFonts w:ascii="Book Antiqua" w:hAnsi="Book Antiqua"/>
                <w:noProof/>
                <w:lang w:val="en-GB"/>
              </w:rPr>
              <w:t>2</w:t>
            </w:r>
          </w:p>
        </w:tc>
        <w:tc>
          <w:tcPr>
            <w:tcW w:w="860" w:type="pct"/>
            <w:tcBorders>
              <w:top w:val="single" w:sz="8" w:space="0" w:color="auto"/>
            </w:tcBorders>
          </w:tcPr>
          <w:p w14:paraId="6CE1D109" w14:textId="7E1E1550"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&lt;</w:t>
            </w:r>
            <w:r w:rsidR="00F811BA">
              <w:rPr>
                <w:rFonts w:ascii="Book Antiqua" w:hAnsi="Book Antiqua"/>
                <w:noProof/>
                <w:lang w:val="en-GB"/>
              </w:rPr>
              <w:t xml:space="preserve"> </w:t>
            </w:r>
            <w:r w:rsidRPr="00E64372">
              <w:rPr>
                <w:rFonts w:ascii="Book Antiqua" w:hAnsi="Book Antiqua"/>
                <w:noProof/>
                <w:lang w:val="en-GB"/>
              </w:rPr>
              <w:t>5</w:t>
            </w:r>
          </w:p>
        </w:tc>
        <w:tc>
          <w:tcPr>
            <w:tcW w:w="1405" w:type="pct"/>
            <w:tcBorders>
              <w:top w:val="single" w:sz="8" w:space="0" w:color="auto"/>
            </w:tcBorders>
          </w:tcPr>
          <w:p w14:paraId="2E1D2D86" w14:textId="0DF18CD6"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Perfect fit</w:t>
            </w:r>
          </w:p>
        </w:tc>
      </w:tr>
      <w:tr w:rsidR="00ED58CC" w:rsidRPr="00E64372" w14:paraId="1B5BDD40" w14:textId="77777777" w:rsidTr="00F811BA">
        <w:tc>
          <w:tcPr>
            <w:tcW w:w="1092" w:type="pct"/>
          </w:tcPr>
          <w:p w14:paraId="278D3908"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RMSEA</w:t>
            </w:r>
          </w:p>
        </w:tc>
        <w:tc>
          <w:tcPr>
            <w:tcW w:w="782" w:type="pct"/>
          </w:tcPr>
          <w:p w14:paraId="6FD1A439"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0.076</w:t>
            </w:r>
          </w:p>
        </w:tc>
        <w:tc>
          <w:tcPr>
            <w:tcW w:w="861" w:type="pct"/>
          </w:tcPr>
          <w:p w14:paraId="58960103" w14:textId="4E927591"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&lt;</w:t>
            </w:r>
            <w:r w:rsidR="00F811BA">
              <w:rPr>
                <w:rFonts w:ascii="Book Antiqua" w:hAnsi="Book Antiqua"/>
                <w:noProof/>
                <w:lang w:val="en-GB"/>
              </w:rPr>
              <w:t xml:space="preserve"> </w:t>
            </w:r>
            <w:r w:rsidRPr="00E64372">
              <w:rPr>
                <w:rFonts w:ascii="Book Antiqua" w:hAnsi="Book Antiqua"/>
                <w:noProof/>
                <w:lang w:val="en-GB"/>
              </w:rPr>
              <w:t>0.05</w:t>
            </w:r>
          </w:p>
        </w:tc>
        <w:tc>
          <w:tcPr>
            <w:tcW w:w="860" w:type="pct"/>
          </w:tcPr>
          <w:p w14:paraId="0DB1B5EC" w14:textId="63249A4B"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&lt;</w:t>
            </w:r>
            <w:r w:rsidR="00F811BA">
              <w:rPr>
                <w:rFonts w:ascii="Book Antiqua" w:hAnsi="Book Antiqua"/>
                <w:noProof/>
                <w:lang w:val="en-GB"/>
              </w:rPr>
              <w:t xml:space="preserve"> </w:t>
            </w:r>
            <w:r w:rsidRPr="00E64372">
              <w:rPr>
                <w:rFonts w:ascii="Book Antiqua" w:hAnsi="Book Antiqua"/>
                <w:noProof/>
                <w:lang w:val="en-GB"/>
              </w:rPr>
              <w:t>0.08</w:t>
            </w:r>
          </w:p>
        </w:tc>
        <w:tc>
          <w:tcPr>
            <w:tcW w:w="1405" w:type="pct"/>
          </w:tcPr>
          <w:p w14:paraId="759CCC70" w14:textId="06B4A9FD"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Acceptable fit</w:t>
            </w:r>
          </w:p>
        </w:tc>
      </w:tr>
      <w:tr w:rsidR="00ED58CC" w:rsidRPr="00E64372" w14:paraId="48A1BF8E" w14:textId="77777777" w:rsidTr="00F811BA">
        <w:tc>
          <w:tcPr>
            <w:tcW w:w="1092" w:type="pct"/>
          </w:tcPr>
          <w:p w14:paraId="2E439DC4"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CFI</w:t>
            </w:r>
          </w:p>
        </w:tc>
        <w:tc>
          <w:tcPr>
            <w:tcW w:w="782" w:type="pct"/>
          </w:tcPr>
          <w:p w14:paraId="730846E9"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0.97</w:t>
            </w:r>
          </w:p>
        </w:tc>
        <w:tc>
          <w:tcPr>
            <w:tcW w:w="861" w:type="pct"/>
          </w:tcPr>
          <w:p w14:paraId="1F954944" w14:textId="63B524F3"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&gt;</w:t>
            </w:r>
            <w:r w:rsidR="00F811BA">
              <w:rPr>
                <w:rFonts w:ascii="Book Antiqua" w:hAnsi="Book Antiqua"/>
                <w:noProof/>
                <w:lang w:val="en-GB"/>
              </w:rPr>
              <w:t xml:space="preserve"> </w:t>
            </w:r>
            <w:r w:rsidRPr="00E64372">
              <w:rPr>
                <w:rFonts w:ascii="Book Antiqua" w:hAnsi="Book Antiqua"/>
                <w:noProof/>
                <w:lang w:val="en-GB"/>
              </w:rPr>
              <w:t>0.95</w:t>
            </w:r>
          </w:p>
        </w:tc>
        <w:tc>
          <w:tcPr>
            <w:tcW w:w="860" w:type="pct"/>
          </w:tcPr>
          <w:p w14:paraId="3D28697B" w14:textId="0E400F62"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&gt;</w:t>
            </w:r>
            <w:r w:rsidR="00F811BA">
              <w:rPr>
                <w:rFonts w:ascii="Book Antiqua" w:hAnsi="Book Antiqua"/>
                <w:noProof/>
                <w:lang w:val="en-GB"/>
              </w:rPr>
              <w:t xml:space="preserve"> </w:t>
            </w:r>
            <w:r w:rsidRPr="00E64372">
              <w:rPr>
                <w:rFonts w:ascii="Book Antiqua" w:hAnsi="Book Antiqua"/>
                <w:noProof/>
                <w:lang w:val="en-GB"/>
              </w:rPr>
              <w:t>0.90</w:t>
            </w:r>
          </w:p>
        </w:tc>
        <w:tc>
          <w:tcPr>
            <w:tcW w:w="1405" w:type="pct"/>
          </w:tcPr>
          <w:p w14:paraId="52635ADD"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Perfect fit</w:t>
            </w:r>
          </w:p>
        </w:tc>
      </w:tr>
      <w:tr w:rsidR="00ED58CC" w:rsidRPr="00E64372" w14:paraId="36779C6D" w14:textId="77777777" w:rsidTr="00F811BA">
        <w:tc>
          <w:tcPr>
            <w:tcW w:w="1092" w:type="pct"/>
          </w:tcPr>
          <w:p w14:paraId="003E7A50"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NFI</w:t>
            </w:r>
          </w:p>
        </w:tc>
        <w:tc>
          <w:tcPr>
            <w:tcW w:w="782" w:type="pct"/>
          </w:tcPr>
          <w:p w14:paraId="77E70CBA"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0.95</w:t>
            </w:r>
          </w:p>
        </w:tc>
        <w:tc>
          <w:tcPr>
            <w:tcW w:w="861" w:type="pct"/>
          </w:tcPr>
          <w:p w14:paraId="75E02837" w14:textId="37575FFC"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&gt;</w:t>
            </w:r>
            <w:r w:rsidR="00F811BA">
              <w:rPr>
                <w:rFonts w:ascii="Book Antiqua" w:hAnsi="Book Antiqua"/>
                <w:noProof/>
                <w:lang w:val="en-GB"/>
              </w:rPr>
              <w:t xml:space="preserve"> </w:t>
            </w:r>
            <w:r w:rsidRPr="00E64372">
              <w:rPr>
                <w:rFonts w:ascii="Book Antiqua" w:hAnsi="Book Antiqua"/>
                <w:noProof/>
                <w:lang w:val="en-GB"/>
              </w:rPr>
              <w:t>0.95</w:t>
            </w:r>
          </w:p>
        </w:tc>
        <w:tc>
          <w:tcPr>
            <w:tcW w:w="860" w:type="pct"/>
          </w:tcPr>
          <w:p w14:paraId="3373BCBE" w14:textId="4A9AD7CD"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&gt;</w:t>
            </w:r>
            <w:r w:rsidR="00F811BA">
              <w:rPr>
                <w:rFonts w:ascii="Book Antiqua" w:hAnsi="Book Antiqua"/>
                <w:noProof/>
                <w:lang w:val="en-GB"/>
              </w:rPr>
              <w:t xml:space="preserve"> </w:t>
            </w:r>
            <w:r w:rsidRPr="00E64372">
              <w:rPr>
                <w:rFonts w:ascii="Book Antiqua" w:hAnsi="Book Antiqua"/>
                <w:noProof/>
                <w:lang w:val="en-GB"/>
              </w:rPr>
              <w:t>0.80</w:t>
            </w:r>
          </w:p>
        </w:tc>
        <w:tc>
          <w:tcPr>
            <w:tcW w:w="1405" w:type="pct"/>
          </w:tcPr>
          <w:p w14:paraId="7A1C9B1D"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Acceptable fit</w:t>
            </w:r>
          </w:p>
        </w:tc>
      </w:tr>
      <w:tr w:rsidR="00ED58CC" w:rsidRPr="00E64372" w14:paraId="5DBFA261" w14:textId="77777777" w:rsidTr="00F811BA">
        <w:trPr>
          <w:trHeight w:val="252"/>
        </w:trPr>
        <w:tc>
          <w:tcPr>
            <w:tcW w:w="1092" w:type="pct"/>
          </w:tcPr>
          <w:p w14:paraId="25B8C2DD"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IFI</w:t>
            </w:r>
          </w:p>
        </w:tc>
        <w:tc>
          <w:tcPr>
            <w:tcW w:w="782" w:type="pct"/>
          </w:tcPr>
          <w:p w14:paraId="3C1853C7"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0.97</w:t>
            </w:r>
          </w:p>
        </w:tc>
        <w:tc>
          <w:tcPr>
            <w:tcW w:w="861" w:type="pct"/>
          </w:tcPr>
          <w:p w14:paraId="0C52DBAD" w14:textId="2E0A1AFE"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&gt;</w:t>
            </w:r>
            <w:r w:rsidR="00F811BA">
              <w:rPr>
                <w:rFonts w:ascii="Book Antiqua" w:hAnsi="Book Antiqua"/>
                <w:noProof/>
                <w:lang w:val="en-GB"/>
              </w:rPr>
              <w:t xml:space="preserve"> </w:t>
            </w:r>
            <w:r w:rsidRPr="00E64372">
              <w:rPr>
                <w:rFonts w:ascii="Book Antiqua" w:hAnsi="Book Antiqua"/>
                <w:noProof/>
                <w:lang w:val="en-GB"/>
              </w:rPr>
              <w:t>0.95</w:t>
            </w:r>
          </w:p>
        </w:tc>
        <w:tc>
          <w:tcPr>
            <w:tcW w:w="860" w:type="pct"/>
          </w:tcPr>
          <w:p w14:paraId="61C24247" w14:textId="3155ABF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&gt;</w:t>
            </w:r>
            <w:r w:rsidR="00F811BA">
              <w:rPr>
                <w:rFonts w:ascii="Book Antiqua" w:hAnsi="Book Antiqua"/>
                <w:noProof/>
                <w:lang w:val="en-GB"/>
              </w:rPr>
              <w:t xml:space="preserve"> </w:t>
            </w:r>
            <w:r w:rsidRPr="00E64372">
              <w:rPr>
                <w:rFonts w:ascii="Book Antiqua" w:hAnsi="Book Antiqua"/>
                <w:noProof/>
                <w:lang w:val="en-GB"/>
              </w:rPr>
              <w:t>0.90</w:t>
            </w:r>
          </w:p>
        </w:tc>
        <w:tc>
          <w:tcPr>
            <w:tcW w:w="1405" w:type="pct"/>
          </w:tcPr>
          <w:p w14:paraId="7475941A"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Perfect fit</w:t>
            </w:r>
          </w:p>
        </w:tc>
      </w:tr>
      <w:tr w:rsidR="00ED58CC" w:rsidRPr="00E64372" w14:paraId="54D59A2D" w14:textId="77777777" w:rsidTr="00F811BA">
        <w:trPr>
          <w:trHeight w:val="233"/>
        </w:trPr>
        <w:tc>
          <w:tcPr>
            <w:tcW w:w="1092" w:type="pct"/>
          </w:tcPr>
          <w:p w14:paraId="1BC543AC"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RMR</w:t>
            </w:r>
          </w:p>
        </w:tc>
        <w:tc>
          <w:tcPr>
            <w:tcW w:w="782" w:type="pct"/>
          </w:tcPr>
          <w:p w14:paraId="79C1EE8E"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0.034</w:t>
            </w:r>
          </w:p>
        </w:tc>
        <w:tc>
          <w:tcPr>
            <w:tcW w:w="861" w:type="pct"/>
          </w:tcPr>
          <w:p w14:paraId="1FE9ABF5" w14:textId="54BA50F2"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&lt;</w:t>
            </w:r>
            <w:r w:rsidR="00F811BA">
              <w:rPr>
                <w:rFonts w:ascii="Book Antiqua" w:hAnsi="Book Antiqua"/>
                <w:noProof/>
                <w:lang w:val="en-GB"/>
              </w:rPr>
              <w:t xml:space="preserve"> </w:t>
            </w:r>
            <w:r w:rsidRPr="00E64372">
              <w:rPr>
                <w:rFonts w:ascii="Book Antiqua" w:hAnsi="Book Antiqua"/>
                <w:noProof/>
                <w:lang w:val="en-GB"/>
              </w:rPr>
              <w:t>0.05</w:t>
            </w:r>
          </w:p>
        </w:tc>
        <w:tc>
          <w:tcPr>
            <w:tcW w:w="860" w:type="pct"/>
          </w:tcPr>
          <w:p w14:paraId="62769EE8" w14:textId="3EB2EA10"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&lt;</w:t>
            </w:r>
            <w:r w:rsidR="00F811BA">
              <w:rPr>
                <w:rFonts w:ascii="Book Antiqua" w:hAnsi="Book Antiqua"/>
                <w:noProof/>
                <w:lang w:val="en-GB"/>
              </w:rPr>
              <w:t xml:space="preserve"> </w:t>
            </w:r>
            <w:r w:rsidRPr="00E64372">
              <w:rPr>
                <w:rFonts w:ascii="Book Antiqua" w:hAnsi="Book Antiqua"/>
                <w:noProof/>
                <w:lang w:val="en-GB"/>
              </w:rPr>
              <w:t>0.08</w:t>
            </w:r>
          </w:p>
        </w:tc>
        <w:tc>
          <w:tcPr>
            <w:tcW w:w="1405" w:type="pct"/>
          </w:tcPr>
          <w:p w14:paraId="7BBB205D"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Perfect fit</w:t>
            </w:r>
          </w:p>
        </w:tc>
      </w:tr>
      <w:tr w:rsidR="00ED58CC" w:rsidRPr="00E64372" w14:paraId="0F88FFDE" w14:textId="77777777" w:rsidTr="00F811BA">
        <w:trPr>
          <w:trHeight w:val="233"/>
        </w:trPr>
        <w:tc>
          <w:tcPr>
            <w:tcW w:w="1092" w:type="pct"/>
          </w:tcPr>
          <w:p w14:paraId="21889D12"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SRMR</w:t>
            </w:r>
          </w:p>
        </w:tc>
        <w:tc>
          <w:tcPr>
            <w:tcW w:w="782" w:type="pct"/>
          </w:tcPr>
          <w:p w14:paraId="10FE8486"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0.059</w:t>
            </w:r>
          </w:p>
        </w:tc>
        <w:tc>
          <w:tcPr>
            <w:tcW w:w="861" w:type="pct"/>
          </w:tcPr>
          <w:p w14:paraId="0F2EB903" w14:textId="30E07FCE"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&lt;</w:t>
            </w:r>
            <w:r w:rsidR="00F811BA">
              <w:rPr>
                <w:rFonts w:ascii="Book Antiqua" w:hAnsi="Book Antiqua"/>
                <w:noProof/>
                <w:lang w:val="en-GB"/>
              </w:rPr>
              <w:t xml:space="preserve"> </w:t>
            </w:r>
            <w:r w:rsidRPr="00E64372">
              <w:rPr>
                <w:rFonts w:ascii="Book Antiqua" w:hAnsi="Book Antiqua"/>
                <w:noProof/>
                <w:lang w:val="en-GB"/>
              </w:rPr>
              <w:t>0.05</w:t>
            </w:r>
          </w:p>
        </w:tc>
        <w:tc>
          <w:tcPr>
            <w:tcW w:w="860" w:type="pct"/>
          </w:tcPr>
          <w:p w14:paraId="0E7C61A3" w14:textId="70CA3EA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&lt;</w:t>
            </w:r>
            <w:r w:rsidR="00F811BA">
              <w:rPr>
                <w:rFonts w:ascii="Book Antiqua" w:hAnsi="Book Antiqua"/>
                <w:noProof/>
                <w:lang w:val="en-GB"/>
              </w:rPr>
              <w:t xml:space="preserve"> </w:t>
            </w:r>
            <w:r w:rsidRPr="00E64372">
              <w:rPr>
                <w:rFonts w:ascii="Book Antiqua" w:hAnsi="Book Antiqua"/>
                <w:noProof/>
                <w:lang w:val="en-GB"/>
              </w:rPr>
              <w:t>0.08</w:t>
            </w:r>
          </w:p>
        </w:tc>
        <w:tc>
          <w:tcPr>
            <w:tcW w:w="1405" w:type="pct"/>
          </w:tcPr>
          <w:p w14:paraId="54BA70DF"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Acceptable fit</w:t>
            </w:r>
          </w:p>
        </w:tc>
      </w:tr>
      <w:tr w:rsidR="00ED58CC" w:rsidRPr="00E64372" w14:paraId="1150683E" w14:textId="77777777" w:rsidTr="00F811BA">
        <w:trPr>
          <w:trHeight w:val="233"/>
        </w:trPr>
        <w:tc>
          <w:tcPr>
            <w:tcW w:w="1092" w:type="pct"/>
          </w:tcPr>
          <w:p w14:paraId="15CCADDC"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GFI</w:t>
            </w:r>
          </w:p>
        </w:tc>
        <w:tc>
          <w:tcPr>
            <w:tcW w:w="782" w:type="pct"/>
          </w:tcPr>
          <w:p w14:paraId="68368BF7"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0.92</w:t>
            </w:r>
          </w:p>
        </w:tc>
        <w:tc>
          <w:tcPr>
            <w:tcW w:w="861" w:type="pct"/>
          </w:tcPr>
          <w:p w14:paraId="0FA461AB" w14:textId="2F93DD2D" w:rsidR="00ED58CC" w:rsidRPr="00E64372" w:rsidRDefault="00ED58CC" w:rsidP="00F811BA">
            <w:pPr>
              <w:autoSpaceDE w:val="0"/>
              <w:autoSpaceDN w:val="0"/>
              <w:adjustRightInd w:val="0"/>
              <w:spacing w:line="360" w:lineRule="auto"/>
              <w:jc w:val="both"/>
              <w:rPr>
                <w:rFonts w:ascii="Book Antiqua" w:hAnsi="Book Antiqua" w:cs="Times New Roman"/>
                <w:lang w:val="en-GB"/>
              </w:rPr>
            </w:pPr>
            <w:r w:rsidRPr="00E64372">
              <w:rPr>
                <w:rFonts w:ascii="Book Antiqua" w:hAnsi="Book Antiqua" w:cs="Times New Roman"/>
                <w:lang w:val="en-GB"/>
              </w:rPr>
              <w:t>&gt;</w:t>
            </w:r>
            <w:r w:rsidR="00F811BA">
              <w:rPr>
                <w:rFonts w:ascii="Book Antiqua" w:hAnsi="Book Antiqua" w:cs="Times New Roman"/>
                <w:lang w:val="en-GB"/>
              </w:rPr>
              <w:t xml:space="preserve"> </w:t>
            </w:r>
            <w:r w:rsidRPr="00E64372">
              <w:rPr>
                <w:rFonts w:ascii="Book Antiqua" w:hAnsi="Book Antiqua" w:cs="Times New Roman"/>
                <w:lang w:val="en-GB"/>
              </w:rPr>
              <w:t>0.95</w:t>
            </w:r>
          </w:p>
        </w:tc>
        <w:tc>
          <w:tcPr>
            <w:tcW w:w="860" w:type="pct"/>
          </w:tcPr>
          <w:p w14:paraId="304395EB" w14:textId="19D27A84" w:rsidR="00ED58CC" w:rsidRPr="00E64372" w:rsidRDefault="00ED58CC" w:rsidP="00F811BA">
            <w:pPr>
              <w:autoSpaceDE w:val="0"/>
              <w:autoSpaceDN w:val="0"/>
              <w:adjustRightInd w:val="0"/>
              <w:spacing w:line="360" w:lineRule="auto"/>
              <w:jc w:val="both"/>
              <w:rPr>
                <w:rFonts w:ascii="Book Antiqua" w:hAnsi="Book Antiqua" w:cs="Times New Roman"/>
                <w:lang w:val="en-GB"/>
              </w:rPr>
            </w:pPr>
            <w:r w:rsidRPr="00E64372">
              <w:rPr>
                <w:rFonts w:ascii="Book Antiqua" w:hAnsi="Book Antiqua" w:cs="Times New Roman"/>
                <w:lang w:val="en-GB"/>
              </w:rPr>
              <w:t>&gt;</w:t>
            </w:r>
            <w:r w:rsidR="00F811BA">
              <w:rPr>
                <w:rFonts w:ascii="Book Antiqua" w:hAnsi="Book Antiqua" w:cs="Times New Roman"/>
                <w:lang w:val="en-GB"/>
              </w:rPr>
              <w:t xml:space="preserve"> </w:t>
            </w:r>
            <w:r w:rsidRPr="00E64372">
              <w:rPr>
                <w:rFonts w:ascii="Book Antiqua" w:hAnsi="Book Antiqua" w:cs="Times New Roman"/>
                <w:lang w:val="en-GB"/>
              </w:rPr>
              <w:t>0.90</w:t>
            </w:r>
          </w:p>
        </w:tc>
        <w:tc>
          <w:tcPr>
            <w:tcW w:w="1405" w:type="pct"/>
          </w:tcPr>
          <w:p w14:paraId="2BDB2613"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Acceptable fit</w:t>
            </w:r>
          </w:p>
        </w:tc>
      </w:tr>
      <w:tr w:rsidR="00ED58CC" w:rsidRPr="00E64372" w14:paraId="587E885E" w14:textId="77777777" w:rsidTr="00F811BA">
        <w:trPr>
          <w:trHeight w:val="233"/>
        </w:trPr>
        <w:tc>
          <w:tcPr>
            <w:tcW w:w="1092" w:type="pct"/>
          </w:tcPr>
          <w:p w14:paraId="54BBD4FC"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AGFI</w:t>
            </w:r>
          </w:p>
        </w:tc>
        <w:tc>
          <w:tcPr>
            <w:tcW w:w="782" w:type="pct"/>
          </w:tcPr>
          <w:p w14:paraId="44E6A5CF"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0.88</w:t>
            </w:r>
          </w:p>
        </w:tc>
        <w:tc>
          <w:tcPr>
            <w:tcW w:w="861" w:type="pct"/>
          </w:tcPr>
          <w:p w14:paraId="5F73BD01" w14:textId="5698CAEF" w:rsidR="00ED58CC" w:rsidRPr="00E64372" w:rsidRDefault="00ED58CC" w:rsidP="00F811BA">
            <w:pPr>
              <w:autoSpaceDE w:val="0"/>
              <w:autoSpaceDN w:val="0"/>
              <w:adjustRightInd w:val="0"/>
              <w:spacing w:line="360" w:lineRule="auto"/>
              <w:jc w:val="both"/>
              <w:rPr>
                <w:rFonts w:ascii="Book Antiqua" w:hAnsi="Book Antiqua" w:cs="Times New Roman"/>
                <w:lang w:val="en-GB"/>
              </w:rPr>
            </w:pPr>
            <w:r w:rsidRPr="00E64372">
              <w:rPr>
                <w:rFonts w:ascii="Book Antiqua" w:hAnsi="Book Antiqua" w:cs="Times New Roman"/>
                <w:lang w:val="en-GB"/>
              </w:rPr>
              <w:t>&gt;</w:t>
            </w:r>
            <w:r w:rsidR="00F811BA">
              <w:rPr>
                <w:rFonts w:ascii="Book Antiqua" w:hAnsi="Book Antiqua" w:cs="Times New Roman"/>
                <w:lang w:val="en-GB"/>
              </w:rPr>
              <w:t xml:space="preserve"> </w:t>
            </w:r>
            <w:r w:rsidRPr="00E64372">
              <w:rPr>
                <w:rFonts w:ascii="Book Antiqua" w:hAnsi="Book Antiqua" w:cs="Times New Roman"/>
                <w:lang w:val="en-GB"/>
              </w:rPr>
              <w:t>0.95</w:t>
            </w:r>
          </w:p>
        </w:tc>
        <w:tc>
          <w:tcPr>
            <w:tcW w:w="860" w:type="pct"/>
          </w:tcPr>
          <w:p w14:paraId="7626C227" w14:textId="3AB2D885" w:rsidR="00ED58CC" w:rsidRPr="00E64372" w:rsidRDefault="00ED58CC" w:rsidP="00F811BA">
            <w:pPr>
              <w:autoSpaceDE w:val="0"/>
              <w:autoSpaceDN w:val="0"/>
              <w:adjustRightInd w:val="0"/>
              <w:spacing w:line="360" w:lineRule="auto"/>
              <w:jc w:val="both"/>
              <w:rPr>
                <w:rFonts w:ascii="Book Antiqua" w:hAnsi="Book Antiqua" w:cs="Times New Roman"/>
                <w:lang w:val="en-GB"/>
              </w:rPr>
            </w:pPr>
            <w:r w:rsidRPr="00E64372">
              <w:rPr>
                <w:rFonts w:ascii="Book Antiqua" w:hAnsi="Book Antiqua" w:cs="Times New Roman"/>
                <w:lang w:val="en-GB"/>
              </w:rPr>
              <w:t>&gt;</w:t>
            </w:r>
            <w:r w:rsidR="00F811BA">
              <w:rPr>
                <w:rFonts w:ascii="Book Antiqua" w:hAnsi="Book Antiqua" w:cs="Times New Roman"/>
                <w:lang w:val="en-GB"/>
              </w:rPr>
              <w:t xml:space="preserve"> </w:t>
            </w:r>
            <w:r w:rsidRPr="00E64372">
              <w:rPr>
                <w:rFonts w:ascii="Book Antiqua" w:hAnsi="Book Antiqua" w:cs="Times New Roman"/>
                <w:lang w:val="en-GB"/>
              </w:rPr>
              <w:t>0.85</w:t>
            </w:r>
          </w:p>
        </w:tc>
        <w:tc>
          <w:tcPr>
            <w:tcW w:w="1405" w:type="pct"/>
          </w:tcPr>
          <w:p w14:paraId="47F3367F"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Acceptable fit</w:t>
            </w:r>
          </w:p>
        </w:tc>
      </w:tr>
      <w:tr w:rsidR="00ED58CC" w:rsidRPr="00E64372" w14:paraId="261EB8F6" w14:textId="77777777" w:rsidTr="00F811BA">
        <w:trPr>
          <w:trHeight w:val="233"/>
        </w:trPr>
        <w:tc>
          <w:tcPr>
            <w:tcW w:w="1092" w:type="pct"/>
          </w:tcPr>
          <w:p w14:paraId="09425D03"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PGFI</w:t>
            </w:r>
          </w:p>
        </w:tc>
        <w:tc>
          <w:tcPr>
            <w:tcW w:w="782" w:type="pct"/>
          </w:tcPr>
          <w:p w14:paraId="51F6EDEB"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0.56</w:t>
            </w:r>
          </w:p>
        </w:tc>
        <w:tc>
          <w:tcPr>
            <w:tcW w:w="861" w:type="pct"/>
          </w:tcPr>
          <w:p w14:paraId="09122232" w14:textId="3EAE0685" w:rsidR="00ED58CC" w:rsidRPr="00E64372" w:rsidRDefault="00ED58CC" w:rsidP="00F811BA">
            <w:pPr>
              <w:autoSpaceDE w:val="0"/>
              <w:autoSpaceDN w:val="0"/>
              <w:adjustRightInd w:val="0"/>
              <w:spacing w:line="360" w:lineRule="auto"/>
              <w:jc w:val="both"/>
              <w:rPr>
                <w:rFonts w:ascii="Book Antiqua" w:hAnsi="Book Antiqua" w:cs="Times New Roman"/>
                <w:lang w:val="en-GB"/>
              </w:rPr>
            </w:pPr>
            <w:r w:rsidRPr="00E64372">
              <w:rPr>
                <w:rFonts w:ascii="Book Antiqua" w:hAnsi="Book Antiqua" w:cs="Times New Roman"/>
                <w:lang w:val="en-GB"/>
              </w:rPr>
              <w:t>&gt;</w:t>
            </w:r>
            <w:r w:rsidR="00F811BA">
              <w:rPr>
                <w:rFonts w:ascii="Book Antiqua" w:hAnsi="Book Antiqua" w:cs="Times New Roman"/>
                <w:lang w:val="en-GB"/>
              </w:rPr>
              <w:t xml:space="preserve"> </w:t>
            </w:r>
            <w:r w:rsidRPr="00E64372">
              <w:rPr>
                <w:rFonts w:ascii="Book Antiqua" w:hAnsi="Book Antiqua" w:cs="Times New Roman"/>
                <w:lang w:val="en-GB"/>
              </w:rPr>
              <w:t>0.89</w:t>
            </w:r>
          </w:p>
        </w:tc>
        <w:tc>
          <w:tcPr>
            <w:tcW w:w="860" w:type="pct"/>
          </w:tcPr>
          <w:p w14:paraId="17B69921" w14:textId="7A29337D" w:rsidR="00ED58CC" w:rsidRPr="00E64372" w:rsidRDefault="00ED58CC" w:rsidP="00F811BA">
            <w:pPr>
              <w:autoSpaceDE w:val="0"/>
              <w:autoSpaceDN w:val="0"/>
              <w:adjustRightInd w:val="0"/>
              <w:spacing w:line="360" w:lineRule="auto"/>
              <w:jc w:val="both"/>
              <w:rPr>
                <w:rFonts w:ascii="Book Antiqua" w:hAnsi="Book Antiqua" w:cs="Times New Roman"/>
                <w:lang w:val="en-GB"/>
              </w:rPr>
            </w:pPr>
            <w:r w:rsidRPr="00E64372">
              <w:rPr>
                <w:rFonts w:ascii="Book Antiqua" w:hAnsi="Book Antiqua" w:cs="Times New Roman"/>
                <w:lang w:val="en-GB"/>
              </w:rPr>
              <w:t>&gt;</w:t>
            </w:r>
            <w:r w:rsidR="00F811BA">
              <w:rPr>
                <w:rFonts w:ascii="Book Antiqua" w:hAnsi="Book Antiqua" w:cs="Times New Roman"/>
                <w:lang w:val="en-GB"/>
              </w:rPr>
              <w:t xml:space="preserve"> </w:t>
            </w:r>
            <w:r w:rsidRPr="00E64372">
              <w:rPr>
                <w:rFonts w:ascii="Book Antiqua" w:hAnsi="Book Antiqua" w:cs="Times New Roman"/>
                <w:lang w:val="en-GB"/>
              </w:rPr>
              <w:t>0.50</w:t>
            </w:r>
          </w:p>
        </w:tc>
        <w:tc>
          <w:tcPr>
            <w:tcW w:w="1405" w:type="pct"/>
          </w:tcPr>
          <w:p w14:paraId="531D4CF8"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Acceptable fit</w:t>
            </w:r>
          </w:p>
        </w:tc>
      </w:tr>
      <w:tr w:rsidR="00ED58CC" w:rsidRPr="00E64372" w14:paraId="67008A2C" w14:textId="77777777" w:rsidTr="00F811BA">
        <w:trPr>
          <w:trHeight w:val="233"/>
        </w:trPr>
        <w:tc>
          <w:tcPr>
            <w:tcW w:w="1092" w:type="pct"/>
          </w:tcPr>
          <w:p w14:paraId="03AA7A4E"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PNFI</w:t>
            </w:r>
          </w:p>
        </w:tc>
        <w:tc>
          <w:tcPr>
            <w:tcW w:w="782" w:type="pct"/>
          </w:tcPr>
          <w:p w14:paraId="3E22BA02" w14:textId="77777777" w:rsidR="00ED58CC" w:rsidRPr="00E64372" w:rsidRDefault="00ED58CC" w:rsidP="00F811BA">
            <w:pPr>
              <w:autoSpaceDE w:val="0"/>
              <w:autoSpaceDN w:val="0"/>
              <w:adjustRightInd w:val="0"/>
              <w:spacing w:line="360" w:lineRule="auto"/>
              <w:jc w:val="both"/>
              <w:rPr>
                <w:rFonts w:ascii="Book Antiqua" w:hAnsi="Book Antiqua"/>
                <w:noProof/>
                <w:lang w:val="en-GB"/>
              </w:rPr>
            </w:pPr>
            <w:r w:rsidRPr="00E64372">
              <w:rPr>
                <w:rFonts w:ascii="Book Antiqua" w:hAnsi="Book Antiqua"/>
                <w:noProof/>
                <w:lang w:val="en-GB"/>
              </w:rPr>
              <w:t>0.68</w:t>
            </w:r>
          </w:p>
        </w:tc>
        <w:tc>
          <w:tcPr>
            <w:tcW w:w="861" w:type="pct"/>
          </w:tcPr>
          <w:p w14:paraId="5546B6FE" w14:textId="353CF209" w:rsidR="00ED58CC" w:rsidRPr="00E64372" w:rsidRDefault="00ED58CC" w:rsidP="00F811BA">
            <w:pPr>
              <w:autoSpaceDE w:val="0"/>
              <w:autoSpaceDN w:val="0"/>
              <w:adjustRightInd w:val="0"/>
              <w:spacing w:line="360" w:lineRule="auto"/>
              <w:jc w:val="both"/>
              <w:rPr>
                <w:rFonts w:ascii="Book Antiqua" w:hAnsi="Book Antiqua" w:cs="Times New Roman"/>
                <w:lang w:val="en-GB"/>
              </w:rPr>
            </w:pPr>
            <w:r w:rsidRPr="00E64372">
              <w:rPr>
                <w:rFonts w:ascii="Book Antiqua" w:hAnsi="Book Antiqua" w:cs="Times New Roman"/>
                <w:lang w:val="en-GB"/>
              </w:rPr>
              <w:t>&gt;</w:t>
            </w:r>
            <w:r w:rsidR="00F811BA">
              <w:rPr>
                <w:rFonts w:ascii="Book Antiqua" w:hAnsi="Book Antiqua" w:cs="Times New Roman"/>
                <w:lang w:val="en-GB"/>
              </w:rPr>
              <w:t xml:space="preserve"> </w:t>
            </w:r>
            <w:r w:rsidRPr="00E64372">
              <w:rPr>
                <w:rFonts w:ascii="Book Antiqua" w:hAnsi="Book Antiqua" w:cs="Times New Roman"/>
                <w:lang w:val="en-GB"/>
              </w:rPr>
              <w:t>0.89</w:t>
            </w:r>
          </w:p>
        </w:tc>
        <w:tc>
          <w:tcPr>
            <w:tcW w:w="860" w:type="pct"/>
          </w:tcPr>
          <w:p w14:paraId="14E70711" w14:textId="19A94610" w:rsidR="00ED58CC" w:rsidRPr="00E64372" w:rsidRDefault="00ED58CC" w:rsidP="00F811BA">
            <w:pPr>
              <w:autoSpaceDE w:val="0"/>
              <w:autoSpaceDN w:val="0"/>
              <w:adjustRightInd w:val="0"/>
              <w:spacing w:line="360" w:lineRule="auto"/>
              <w:jc w:val="both"/>
              <w:rPr>
                <w:rFonts w:ascii="Book Antiqua" w:hAnsi="Book Antiqua" w:cs="Times New Roman"/>
                <w:lang w:val="en-GB"/>
              </w:rPr>
            </w:pPr>
            <w:r w:rsidRPr="00E64372">
              <w:rPr>
                <w:rFonts w:ascii="Book Antiqua" w:hAnsi="Book Antiqua" w:cs="Times New Roman"/>
                <w:lang w:val="en-GB"/>
              </w:rPr>
              <w:t>&gt;</w:t>
            </w:r>
            <w:r w:rsidR="00F811BA">
              <w:rPr>
                <w:rFonts w:ascii="Book Antiqua" w:hAnsi="Book Antiqua" w:cs="Times New Roman"/>
                <w:lang w:val="en-GB"/>
              </w:rPr>
              <w:t xml:space="preserve"> </w:t>
            </w:r>
            <w:r w:rsidRPr="00E64372">
              <w:rPr>
                <w:rFonts w:ascii="Book Antiqua" w:hAnsi="Book Antiqua" w:cs="Times New Roman"/>
                <w:lang w:val="en-GB"/>
              </w:rPr>
              <w:t>0.50</w:t>
            </w:r>
          </w:p>
        </w:tc>
        <w:tc>
          <w:tcPr>
            <w:tcW w:w="1405" w:type="pct"/>
          </w:tcPr>
          <w:p w14:paraId="7E06D404" w14:textId="77777777" w:rsidR="00ED58CC" w:rsidRPr="00E64372" w:rsidRDefault="00ED58CC" w:rsidP="00F811BA">
            <w:pPr>
              <w:spacing w:line="360" w:lineRule="auto"/>
              <w:jc w:val="both"/>
              <w:rPr>
                <w:rFonts w:ascii="Book Antiqua" w:hAnsi="Book Antiqua"/>
                <w:lang w:val="en-GB"/>
              </w:rPr>
            </w:pPr>
            <w:r w:rsidRPr="00E64372">
              <w:rPr>
                <w:rFonts w:ascii="Book Antiqua" w:hAnsi="Book Antiqua" w:cs="Times New Roman"/>
                <w:lang w:val="en-GB"/>
              </w:rPr>
              <w:t>Acceptable fit</w:t>
            </w:r>
          </w:p>
        </w:tc>
      </w:tr>
    </w:tbl>
    <w:p w14:paraId="1AC1A968" w14:textId="6EEFCA1D" w:rsidR="00ED58CC" w:rsidRPr="00E64372" w:rsidRDefault="00ED58CC" w:rsidP="00F811BA">
      <w:pPr>
        <w:spacing w:line="360" w:lineRule="auto"/>
        <w:jc w:val="both"/>
        <w:rPr>
          <w:rFonts w:ascii="Book Antiqua" w:hAnsi="Book Antiqua" w:cstheme="majorBidi"/>
          <w:lang w:val="en-GB"/>
        </w:rPr>
      </w:pPr>
      <w:r w:rsidRPr="00E64372">
        <w:rPr>
          <w:rFonts w:ascii="Book Antiqua" w:hAnsi="Book Antiqua"/>
          <w:lang w:val="en-GB"/>
        </w:rPr>
        <w:t>CFI: Comparative</w:t>
      </w:r>
      <w:r w:rsidR="00F811BA" w:rsidRPr="00E64372">
        <w:rPr>
          <w:rFonts w:ascii="Book Antiqua" w:hAnsi="Book Antiqua"/>
          <w:lang w:val="en-GB"/>
        </w:rPr>
        <w:t xml:space="preserve"> fit index</w:t>
      </w:r>
      <w:r w:rsidRPr="00E64372">
        <w:rPr>
          <w:rFonts w:ascii="Book Antiqua" w:hAnsi="Book Antiqua"/>
          <w:lang w:val="en-GB"/>
        </w:rPr>
        <w:t xml:space="preserve">; RMSEA: Root </w:t>
      </w:r>
      <w:r w:rsidR="00F811BA" w:rsidRPr="00E64372">
        <w:rPr>
          <w:rFonts w:ascii="Book Antiqua" w:hAnsi="Book Antiqua"/>
          <w:lang w:val="en-GB"/>
        </w:rPr>
        <w:t>mean square error of approximation</w:t>
      </w:r>
      <w:r w:rsidRPr="00E64372">
        <w:rPr>
          <w:rFonts w:ascii="Book Antiqua" w:hAnsi="Book Antiqua"/>
          <w:lang w:val="en-GB"/>
        </w:rPr>
        <w:t xml:space="preserve">; RMR: Root </w:t>
      </w:r>
      <w:r w:rsidR="00F811BA" w:rsidRPr="00E64372">
        <w:rPr>
          <w:rFonts w:ascii="Book Antiqua" w:hAnsi="Book Antiqua"/>
          <w:lang w:val="en-GB"/>
        </w:rPr>
        <w:t>mean square residual</w:t>
      </w:r>
      <w:r w:rsidRPr="00E64372">
        <w:rPr>
          <w:rFonts w:ascii="Book Antiqua" w:hAnsi="Book Antiqua"/>
          <w:lang w:val="en-GB"/>
        </w:rPr>
        <w:t xml:space="preserve">; NFI: Normed </w:t>
      </w:r>
      <w:r w:rsidR="00F811BA" w:rsidRPr="00E64372">
        <w:rPr>
          <w:rFonts w:ascii="Book Antiqua" w:hAnsi="Book Antiqua"/>
          <w:lang w:val="en-GB"/>
        </w:rPr>
        <w:t>fit index</w:t>
      </w:r>
      <w:r w:rsidRPr="00E64372">
        <w:rPr>
          <w:rFonts w:ascii="Book Antiqua" w:hAnsi="Book Antiqua"/>
          <w:lang w:val="en-GB"/>
        </w:rPr>
        <w:t>; IFI: Incrementa</w:t>
      </w:r>
      <w:r w:rsidR="00F811BA" w:rsidRPr="00E64372">
        <w:rPr>
          <w:rFonts w:ascii="Book Antiqua" w:hAnsi="Book Antiqua"/>
          <w:lang w:val="en-GB"/>
        </w:rPr>
        <w:t>l fit index</w:t>
      </w:r>
      <w:r w:rsidRPr="00E64372">
        <w:rPr>
          <w:rFonts w:ascii="Book Antiqua" w:hAnsi="Book Antiqua"/>
          <w:lang w:val="en-GB"/>
        </w:rPr>
        <w:t xml:space="preserve">; SRMR: Standardized </w:t>
      </w:r>
      <w:r w:rsidR="00F811BA" w:rsidRPr="00E64372">
        <w:rPr>
          <w:rFonts w:ascii="Book Antiqua" w:hAnsi="Book Antiqua"/>
          <w:lang w:val="en-GB"/>
        </w:rPr>
        <w:t>root mean square residua</w:t>
      </w:r>
      <w:r w:rsidRPr="00E64372">
        <w:rPr>
          <w:rFonts w:ascii="Book Antiqua" w:hAnsi="Book Antiqua"/>
          <w:lang w:val="en-GB"/>
        </w:rPr>
        <w:t xml:space="preserve">l; GFI: </w:t>
      </w:r>
      <w:r w:rsidRPr="00E64372">
        <w:rPr>
          <w:rFonts w:ascii="Book Antiqua" w:hAnsi="Book Antiqua" w:cstheme="majorBidi"/>
          <w:lang w:val="en-GB"/>
        </w:rPr>
        <w:t>Goodness o</w:t>
      </w:r>
      <w:r w:rsidR="00F811BA" w:rsidRPr="00E64372">
        <w:rPr>
          <w:rFonts w:ascii="Book Antiqua" w:hAnsi="Book Antiqua" w:cstheme="majorBidi"/>
          <w:lang w:val="en-GB"/>
        </w:rPr>
        <w:t>f fit ind</w:t>
      </w:r>
      <w:r w:rsidRPr="00E64372">
        <w:rPr>
          <w:rFonts w:ascii="Book Antiqua" w:hAnsi="Book Antiqua" w:cstheme="majorBidi"/>
          <w:lang w:val="en-GB"/>
        </w:rPr>
        <w:t xml:space="preserve">ex; AGFI: Adjusted </w:t>
      </w:r>
      <w:r w:rsidR="00F811BA" w:rsidRPr="00E64372">
        <w:rPr>
          <w:rFonts w:ascii="Book Antiqua" w:hAnsi="Book Antiqua" w:cstheme="majorBidi"/>
          <w:lang w:val="en-GB"/>
        </w:rPr>
        <w:t>goodness of fit index</w:t>
      </w:r>
      <w:r w:rsidRPr="00E64372">
        <w:rPr>
          <w:rFonts w:ascii="Book Antiqua" w:hAnsi="Book Antiqua" w:cstheme="majorBidi"/>
          <w:lang w:val="en-GB"/>
        </w:rPr>
        <w:t>; PGFI:</w:t>
      </w:r>
      <w:r w:rsidR="00F811BA">
        <w:rPr>
          <w:rFonts w:ascii="Book Antiqua" w:hAnsi="Book Antiqua" w:cstheme="majorBidi"/>
          <w:lang w:val="en-GB"/>
        </w:rPr>
        <w:t xml:space="preserve"> </w:t>
      </w:r>
      <w:r w:rsidRPr="00E64372">
        <w:rPr>
          <w:rFonts w:ascii="Book Antiqua" w:hAnsi="Book Antiqua" w:cstheme="majorBidi"/>
          <w:lang w:val="en-GB"/>
        </w:rPr>
        <w:t>Parsimon</w:t>
      </w:r>
      <w:r w:rsidR="00F811BA" w:rsidRPr="00E64372">
        <w:rPr>
          <w:rFonts w:ascii="Book Antiqua" w:hAnsi="Book Antiqua" w:cstheme="majorBidi"/>
          <w:lang w:val="en-GB"/>
        </w:rPr>
        <w:t>y goodness of fit index</w:t>
      </w:r>
      <w:r w:rsidRPr="00E64372">
        <w:rPr>
          <w:rFonts w:ascii="Book Antiqua" w:hAnsi="Book Antiqua" w:cstheme="majorBidi"/>
          <w:lang w:val="en-GB"/>
        </w:rPr>
        <w:t xml:space="preserve">; PNFI: Parsimony </w:t>
      </w:r>
      <w:r w:rsidR="00F811BA" w:rsidRPr="00E64372">
        <w:rPr>
          <w:rFonts w:ascii="Book Antiqua" w:hAnsi="Book Antiqua" w:cstheme="majorBidi"/>
          <w:lang w:val="en-GB"/>
        </w:rPr>
        <w:t>normed fit index</w:t>
      </w:r>
      <w:r w:rsidR="00F811BA">
        <w:rPr>
          <w:rFonts w:ascii="Book Antiqua" w:hAnsi="Book Antiqua" w:cstheme="majorBidi"/>
          <w:lang w:val="en-GB"/>
        </w:rPr>
        <w:t>.</w:t>
      </w:r>
    </w:p>
    <w:p w14:paraId="7303A3BD" w14:textId="77777777" w:rsidR="00F811BA" w:rsidRDefault="00F811BA" w:rsidP="00F811BA">
      <w:pPr>
        <w:spacing w:line="360" w:lineRule="auto"/>
        <w:jc w:val="both"/>
        <w:rPr>
          <w:rFonts w:ascii="Book Antiqua" w:hAnsi="Book Antiqua"/>
          <w:lang w:val="en-GB"/>
        </w:rPr>
        <w:sectPr w:rsidR="00F811BA">
          <w:pgSz w:w="12240" w:h="15840"/>
          <w:pgMar w:top="1440" w:right="1440" w:bottom="1440" w:left="1440" w:header="720" w:footer="720" w:gutter="0"/>
          <w:cols w:space="720"/>
          <w:docGrid w:linePitch="360"/>
        </w:sectPr>
      </w:pPr>
    </w:p>
    <w:p w14:paraId="128CB215" w14:textId="77777777" w:rsidR="00ED58CC" w:rsidRPr="00E64372" w:rsidRDefault="00ED58CC" w:rsidP="00F811BA">
      <w:pPr>
        <w:pStyle w:val="Default"/>
        <w:spacing w:line="360" w:lineRule="auto"/>
        <w:jc w:val="both"/>
        <w:rPr>
          <w:rFonts w:ascii="Book Antiqua" w:hAnsi="Book Antiqua" w:cstheme="majorBidi"/>
          <w:b/>
          <w:color w:val="auto"/>
          <w:lang w:val="en-GB"/>
        </w:rPr>
      </w:pPr>
      <w:r w:rsidRPr="00E64372">
        <w:rPr>
          <w:rFonts w:ascii="Book Antiqua" w:hAnsi="Book Antiqua" w:cstheme="majorBidi"/>
          <w:b/>
          <w:color w:val="auto"/>
          <w:lang w:val="en-GB"/>
        </w:rPr>
        <w:lastRenderedPageBreak/>
        <w:t xml:space="preserve">Table 4. </w:t>
      </w:r>
      <w:r w:rsidRPr="00E64372">
        <w:rPr>
          <w:rFonts w:ascii="Book Antiqua" w:hAnsi="Book Antiqua"/>
          <w:b/>
          <w:color w:val="auto"/>
          <w:lang w:val="en-GB"/>
        </w:rPr>
        <w:t>Correlations between factors, mean scores and reliability results</w:t>
      </w:r>
      <w:r w:rsidRPr="00E64372">
        <w:rPr>
          <w:rFonts w:ascii="Book Antiqua" w:hAnsi="Book Antiqua" w:cstheme="majorBidi"/>
          <w:b/>
          <w:color w:val="auto"/>
          <w:lang w:val="en-GB"/>
        </w:rPr>
        <w:t xml:space="preserve"> </w:t>
      </w: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11"/>
        <w:gridCol w:w="1327"/>
        <w:gridCol w:w="11"/>
        <w:gridCol w:w="1114"/>
        <w:gridCol w:w="11"/>
        <w:gridCol w:w="1114"/>
        <w:gridCol w:w="11"/>
        <w:gridCol w:w="2537"/>
        <w:gridCol w:w="11"/>
        <w:gridCol w:w="1718"/>
        <w:gridCol w:w="13"/>
      </w:tblGrid>
      <w:tr w:rsidR="00ED58CC" w:rsidRPr="00E64372" w14:paraId="3337B98A" w14:textId="77777777" w:rsidTr="000F67C8">
        <w:trPr>
          <w:gridAfter w:val="1"/>
          <w:wAfter w:w="7" w:type="pct"/>
          <w:trHeight w:hRule="exact" w:val="1256"/>
        </w:trPr>
        <w:tc>
          <w:tcPr>
            <w:tcW w:w="791" w:type="pct"/>
            <w:tcBorders>
              <w:top w:val="single" w:sz="8" w:space="0" w:color="auto"/>
              <w:bottom w:val="single" w:sz="8" w:space="0" w:color="auto"/>
            </w:tcBorders>
          </w:tcPr>
          <w:p w14:paraId="3A98850E" w14:textId="77777777" w:rsidR="00ED58CC" w:rsidRPr="00F811BA" w:rsidRDefault="00ED58CC" w:rsidP="00F811BA">
            <w:pPr>
              <w:spacing w:line="360" w:lineRule="auto"/>
              <w:jc w:val="both"/>
              <w:rPr>
                <w:rFonts w:ascii="Book Antiqua" w:eastAsia="Times New Roman" w:hAnsi="Book Antiqua"/>
                <w:b/>
                <w:lang w:val="en-GB"/>
              </w:rPr>
            </w:pPr>
            <w:r w:rsidRPr="00F811BA">
              <w:rPr>
                <w:rFonts w:ascii="Book Antiqua" w:eastAsia="Times New Roman" w:hAnsi="Book Antiqua"/>
                <w:b/>
                <w:lang w:val="en-GB"/>
              </w:rPr>
              <w:t>Factors</w:t>
            </w:r>
          </w:p>
        </w:tc>
        <w:tc>
          <w:tcPr>
            <w:tcW w:w="715" w:type="pct"/>
            <w:gridSpan w:val="2"/>
            <w:tcBorders>
              <w:top w:val="single" w:sz="8" w:space="0" w:color="auto"/>
              <w:bottom w:val="single" w:sz="8" w:space="0" w:color="auto"/>
            </w:tcBorders>
          </w:tcPr>
          <w:p w14:paraId="7BAA2D3A" w14:textId="192CE908" w:rsidR="00ED58CC" w:rsidRPr="00F811BA" w:rsidRDefault="00ED58CC" w:rsidP="00F811BA">
            <w:pPr>
              <w:pStyle w:val="Default"/>
              <w:spacing w:line="360" w:lineRule="auto"/>
              <w:jc w:val="both"/>
              <w:rPr>
                <w:rFonts w:ascii="Book Antiqua" w:hAnsi="Book Antiqua" w:cs="Times New Roman"/>
                <w:b/>
                <w:color w:val="auto"/>
                <w:lang w:val="en-GB"/>
              </w:rPr>
            </w:pPr>
            <w:r w:rsidRPr="00F811BA">
              <w:rPr>
                <w:rFonts w:ascii="Book Antiqua" w:hAnsi="Book Antiqua" w:cs="Times New Roman"/>
                <w:b/>
                <w:color w:val="auto"/>
                <w:lang w:val="en-GB"/>
              </w:rPr>
              <w:t>α</w:t>
            </w:r>
          </w:p>
        </w:tc>
        <w:tc>
          <w:tcPr>
            <w:tcW w:w="601" w:type="pct"/>
            <w:gridSpan w:val="2"/>
            <w:tcBorders>
              <w:top w:val="single" w:sz="8" w:space="0" w:color="auto"/>
              <w:bottom w:val="single" w:sz="8" w:space="0" w:color="auto"/>
            </w:tcBorders>
          </w:tcPr>
          <w:p w14:paraId="4A960866" w14:textId="77777777" w:rsidR="00ED58CC" w:rsidRPr="00F811BA" w:rsidRDefault="00ED58CC" w:rsidP="00F811BA">
            <w:pPr>
              <w:pStyle w:val="Default"/>
              <w:spacing w:line="360" w:lineRule="auto"/>
              <w:jc w:val="both"/>
              <w:rPr>
                <w:rFonts w:ascii="Book Antiqua" w:hAnsi="Book Antiqua" w:cs="Times New Roman"/>
                <w:b/>
                <w:color w:val="auto"/>
                <w:lang w:val="en-GB"/>
              </w:rPr>
            </w:pPr>
            <w:r w:rsidRPr="00F811BA">
              <w:rPr>
                <w:rFonts w:ascii="Book Antiqua" w:hAnsi="Book Antiqua" w:cs="Times New Roman"/>
                <w:b/>
                <w:color w:val="auto"/>
                <w:lang w:val="en-GB"/>
              </w:rPr>
              <w:t>AVE</w:t>
            </w:r>
          </w:p>
        </w:tc>
        <w:tc>
          <w:tcPr>
            <w:tcW w:w="601" w:type="pct"/>
            <w:gridSpan w:val="2"/>
            <w:tcBorders>
              <w:top w:val="single" w:sz="8" w:space="0" w:color="auto"/>
              <w:bottom w:val="single" w:sz="8" w:space="0" w:color="auto"/>
            </w:tcBorders>
          </w:tcPr>
          <w:p w14:paraId="78CD147B" w14:textId="77777777" w:rsidR="00ED58CC" w:rsidRPr="00F811BA" w:rsidRDefault="00ED58CC" w:rsidP="00F811BA">
            <w:pPr>
              <w:pStyle w:val="Default"/>
              <w:spacing w:line="360" w:lineRule="auto"/>
              <w:jc w:val="both"/>
              <w:rPr>
                <w:rFonts w:ascii="Book Antiqua" w:hAnsi="Book Antiqua" w:cs="Times New Roman"/>
                <w:b/>
                <w:color w:val="auto"/>
                <w:lang w:val="en-GB"/>
              </w:rPr>
            </w:pPr>
            <w:r w:rsidRPr="00F811BA">
              <w:rPr>
                <w:rFonts w:ascii="Book Antiqua" w:hAnsi="Book Antiqua" w:cs="Times New Roman"/>
                <w:b/>
                <w:color w:val="auto"/>
                <w:lang w:val="en-GB"/>
              </w:rPr>
              <w:t>CR</w:t>
            </w:r>
          </w:p>
        </w:tc>
        <w:tc>
          <w:tcPr>
            <w:tcW w:w="1361" w:type="pct"/>
            <w:gridSpan w:val="2"/>
            <w:tcBorders>
              <w:top w:val="single" w:sz="8" w:space="0" w:color="auto"/>
              <w:bottom w:val="single" w:sz="8" w:space="0" w:color="auto"/>
            </w:tcBorders>
          </w:tcPr>
          <w:p w14:paraId="6E97B44F" w14:textId="4420AE6D" w:rsidR="00ED58CC" w:rsidRPr="00F811BA" w:rsidRDefault="00ED58CC" w:rsidP="00F811BA">
            <w:pPr>
              <w:pStyle w:val="Default"/>
              <w:spacing w:line="360" w:lineRule="auto"/>
              <w:jc w:val="both"/>
              <w:rPr>
                <w:rFonts w:ascii="Book Antiqua" w:hAnsi="Book Antiqua" w:cs="Times New Roman"/>
                <w:b/>
                <w:color w:val="auto"/>
                <w:lang w:val="en-GB"/>
              </w:rPr>
            </w:pPr>
            <w:r w:rsidRPr="00F811BA">
              <w:rPr>
                <w:rFonts w:ascii="Book Antiqua" w:hAnsi="Book Antiqua" w:cs="Times New Roman"/>
                <w:b/>
                <w:color w:val="auto"/>
                <w:lang w:val="en-GB"/>
              </w:rPr>
              <w:t>X</w:t>
            </w:r>
            <w:r w:rsidR="00F811BA" w:rsidRPr="00F811BA">
              <w:rPr>
                <w:rFonts w:ascii="Book Antiqua" w:hAnsi="Book Antiqua" w:cs="Times New Roman"/>
                <w:b/>
                <w:color w:val="auto"/>
                <w:lang w:val="en-GB"/>
              </w:rPr>
              <w:t xml:space="preserve"> </w:t>
            </w:r>
            <w:r w:rsidRPr="00F811BA">
              <w:rPr>
                <w:rFonts w:ascii="Book Antiqua" w:hAnsi="Book Antiqua" w:cs="Times New Roman"/>
                <w:b/>
                <w:color w:val="auto"/>
                <w:lang w:val="en-GB"/>
              </w:rPr>
              <w:t>±</w:t>
            </w:r>
            <w:r w:rsidR="00F811BA" w:rsidRPr="00F811BA">
              <w:rPr>
                <w:rFonts w:ascii="Book Antiqua" w:hAnsi="Book Antiqua" w:cs="Times New Roman"/>
                <w:b/>
                <w:color w:val="auto"/>
                <w:lang w:val="en-GB"/>
              </w:rPr>
              <w:t xml:space="preserve"> </w:t>
            </w:r>
            <w:r w:rsidRPr="00F811BA">
              <w:rPr>
                <w:rFonts w:ascii="Book Antiqua" w:hAnsi="Book Antiqua" w:cs="Times New Roman"/>
                <w:b/>
                <w:color w:val="auto"/>
                <w:lang w:val="en-GB"/>
              </w:rPr>
              <w:t>SD</w:t>
            </w:r>
          </w:p>
        </w:tc>
        <w:tc>
          <w:tcPr>
            <w:tcW w:w="924" w:type="pct"/>
            <w:gridSpan w:val="2"/>
            <w:tcBorders>
              <w:top w:val="single" w:sz="8" w:space="0" w:color="auto"/>
              <w:bottom w:val="single" w:sz="8" w:space="0" w:color="auto"/>
            </w:tcBorders>
          </w:tcPr>
          <w:p w14:paraId="3F9E33D8" w14:textId="41D0E8BF" w:rsidR="00ED58CC" w:rsidRPr="00F811BA" w:rsidRDefault="00ED58CC" w:rsidP="00F811BA">
            <w:pPr>
              <w:pStyle w:val="Default"/>
              <w:spacing w:line="360" w:lineRule="auto"/>
              <w:jc w:val="both"/>
              <w:rPr>
                <w:rFonts w:ascii="Book Antiqua" w:hAnsi="Book Antiqua" w:cs="Times New Roman"/>
                <w:b/>
                <w:color w:val="auto"/>
                <w:lang w:val="en-GB"/>
              </w:rPr>
            </w:pPr>
            <w:r w:rsidRPr="00F811BA">
              <w:rPr>
                <w:rFonts w:ascii="Book Antiqua" w:hAnsi="Book Antiqua" w:cs="Times New Roman"/>
                <w:b/>
                <w:color w:val="auto"/>
                <w:lang w:val="en-GB"/>
              </w:rPr>
              <w:t>Test-retest (</w:t>
            </w:r>
            <w:r w:rsidRPr="004A4014">
              <w:rPr>
                <w:rFonts w:ascii="Book Antiqua" w:hAnsi="Book Antiqua" w:cs="Times New Roman"/>
                <w:b/>
                <w:i/>
                <w:iCs/>
                <w:color w:val="auto"/>
                <w:lang w:val="en-GB"/>
              </w:rPr>
              <w:t>r</w:t>
            </w:r>
            <w:r w:rsidRPr="00F811BA">
              <w:rPr>
                <w:rFonts w:ascii="Book Antiqua" w:hAnsi="Book Antiqua" w:cs="Times New Roman"/>
                <w:b/>
                <w:color w:val="auto"/>
                <w:lang w:val="en-GB"/>
              </w:rPr>
              <w:t>)</w:t>
            </w:r>
          </w:p>
        </w:tc>
      </w:tr>
      <w:tr w:rsidR="00ED58CC" w:rsidRPr="00E64372" w14:paraId="6D0A9EAC" w14:textId="77777777" w:rsidTr="000F67C8">
        <w:trPr>
          <w:trHeight w:hRule="exact" w:val="455"/>
        </w:trPr>
        <w:tc>
          <w:tcPr>
            <w:tcW w:w="797" w:type="pct"/>
            <w:gridSpan w:val="2"/>
            <w:tcBorders>
              <w:top w:val="single" w:sz="8" w:space="0" w:color="auto"/>
            </w:tcBorders>
          </w:tcPr>
          <w:p w14:paraId="7BD5B553" w14:textId="77777777" w:rsidR="00ED58CC" w:rsidRPr="00F811BA" w:rsidRDefault="00ED58CC" w:rsidP="00F811BA">
            <w:pPr>
              <w:spacing w:line="360" w:lineRule="auto"/>
              <w:jc w:val="both"/>
              <w:rPr>
                <w:rFonts w:ascii="Book Antiqua" w:hAnsi="Book Antiqua"/>
                <w:bCs/>
                <w:lang w:val="en-GB"/>
              </w:rPr>
            </w:pPr>
            <w:r w:rsidRPr="00F811BA">
              <w:rPr>
                <w:rFonts w:ascii="Book Antiqua" w:hAnsi="Book Antiqua"/>
                <w:bCs/>
                <w:lang w:val="en-GB"/>
              </w:rPr>
              <w:t>F1</w:t>
            </w:r>
          </w:p>
          <w:p w14:paraId="509A3B52" w14:textId="77777777" w:rsidR="00ED58CC" w:rsidRPr="00F811BA" w:rsidRDefault="00ED58CC" w:rsidP="00F811BA">
            <w:pPr>
              <w:spacing w:line="360" w:lineRule="auto"/>
              <w:jc w:val="both"/>
              <w:rPr>
                <w:rFonts w:ascii="Book Antiqua" w:eastAsia="Times New Roman" w:hAnsi="Book Antiqua"/>
                <w:bCs/>
                <w:lang w:val="en-GB"/>
              </w:rPr>
            </w:pPr>
          </w:p>
        </w:tc>
        <w:tc>
          <w:tcPr>
            <w:tcW w:w="715" w:type="pct"/>
            <w:gridSpan w:val="2"/>
            <w:tcBorders>
              <w:top w:val="single" w:sz="8" w:space="0" w:color="auto"/>
            </w:tcBorders>
          </w:tcPr>
          <w:p w14:paraId="47E29088" w14:textId="4D82B593"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.930</w:t>
            </w:r>
          </w:p>
        </w:tc>
        <w:tc>
          <w:tcPr>
            <w:tcW w:w="601" w:type="pct"/>
            <w:gridSpan w:val="2"/>
            <w:tcBorders>
              <w:top w:val="single" w:sz="8" w:space="0" w:color="auto"/>
            </w:tcBorders>
          </w:tcPr>
          <w:p w14:paraId="59CF7FC8" w14:textId="0DE91B44"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.89</w:t>
            </w:r>
          </w:p>
        </w:tc>
        <w:tc>
          <w:tcPr>
            <w:tcW w:w="601" w:type="pct"/>
            <w:gridSpan w:val="2"/>
            <w:tcBorders>
              <w:top w:val="single" w:sz="8" w:space="0" w:color="auto"/>
            </w:tcBorders>
          </w:tcPr>
          <w:p w14:paraId="0865F559" w14:textId="7C26F93D"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.96</w:t>
            </w:r>
          </w:p>
        </w:tc>
        <w:tc>
          <w:tcPr>
            <w:tcW w:w="1361" w:type="pct"/>
            <w:gridSpan w:val="2"/>
            <w:tcBorders>
              <w:top w:val="single" w:sz="8" w:space="0" w:color="auto"/>
            </w:tcBorders>
          </w:tcPr>
          <w:p w14:paraId="4A821B11" w14:textId="42231F96" w:rsidR="00ED58CC" w:rsidRPr="00E64372" w:rsidRDefault="00ED58CC" w:rsidP="00F811BA">
            <w:pPr>
              <w:spacing w:line="360" w:lineRule="auto"/>
              <w:jc w:val="both"/>
              <w:rPr>
                <w:rFonts w:ascii="Book Antiqua" w:eastAsia="Times New Roman" w:hAnsi="Book Antiqua"/>
                <w:lang w:val="en-GB"/>
              </w:rPr>
            </w:pPr>
            <w:r w:rsidRPr="00E64372">
              <w:rPr>
                <w:rFonts w:ascii="Book Antiqua" w:hAnsi="Book Antiqua"/>
                <w:bCs/>
                <w:lang w:val="en-GB"/>
              </w:rPr>
              <w:t>2.57</w:t>
            </w:r>
            <w:r w:rsidR="00F811BA">
              <w:rPr>
                <w:rFonts w:ascii="Book Antiqua" w:hAnsi="Book Antiqua"/>
                <w:bCs/>
                <w:lang w:val="en-GB"/>
              </w:rPr>
              <w:t xml:space="preserve"> </w:t>
            </w:r>
            <w:r w:rsidRPr="00E64372">
              <w:rPr>
                <w:rFonts w:ascii="Book Antiqua" w:hAnsi="Book Antiqua"/>
                <w:bCs/>
                <w:lang w:val="en-GB"/>
              </w:rPr>
              <w:t>±</w:t>
            </w:r>
            <w:r w:rsidR="00F811BA">
              <w:rPr>
                <w:rFonts w:ascii="Book Antiqua" w:hAnsi="Book Antiqua"/>
                <w:bCs/>
                <w:lang w:val="en-GB"/>
              </w:rPr>
              <w:t xml:space="preserve"> </w:t>
            </w:r>
            <w:r w:rsidRPr="00E64372">
              <w:rPr>
                <w:rFonts w:ascii="Book Antiqua" w:hAnsi="Book Antiqua"/>
                <w:bCs/>
                <w:lang w:val="en-GB"/>
              </w:rPr>
              <w:t>0.66</w:t>
            </w:r>
          </w:p>
        </w:tc>
        <w:tc>
          <w:tcPr>
            <w:tcW w:w="925" w:type="pct"/>
            <w:gridSpan w:val="2"/>
          </w:tcPr>
          <w:p w14:paraId="7C553CCE" w14:textId="5695581E"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.951</w:t>
            </w:r>
          </w:p>
        </w:tc>
      </w:tr>
      <w:tr w:rsidR="00ED58CC" w:rsidRPr="00E64372" w14:paraId="0156E3E5" w14:textId="77777777" w:rsidTr="000F67C8">
        <w:trPr>
          <w:trHeight w:hRule="exact" w:val="405"/>
        </w:trPr>
        <w:tc>
          <w:tcPr>
            <w:tcW w:w="797" w:type="pct"/>
            <w:gridSpan w:val="2"/>
          </w:tcPr>
          <w:p w14:paraId="4B7625CB" w14:textId="77777777" w:rsidR="00ED58CC" w:rsidRPr="00F811BA" w:rsidRDefault="00ED58CC" w:rsidP="00F811BA">
            <w:pPr>
              <w:spacing w:line="360" w:lineRule="auto"/>
              <w:jc w:val="both"/>
              <w:rPr>
                <w:rFonts w:ascii="Book Antiqua" w:hAnsi="Book Antiqua"/>
                <w:bCs/>
                <w:lang w:val="en-GB"/>
              </w:rPr>
            </w:pPr>
            <w:r w:rsidRPr="00F811BA">
              <w:rPr>
                <w:rFonts w:ascii="Book Antiqua" w:hAnsi="Book Antiqua"/>
                <w:bCs/>
                <w:lang w:val="en-GB"/>
              </w:rPr>
              <w:t>F2</w:t>
            </w:r>
          </w:p>
        </w:tc>
        <w:tc>
          <w:tcPr>
            <w:tcW w:w="715" w:type="pct"/>
            <w:gridSpan w:val="2"/>
          </w:tcPr>
          <w:p w14:paraId="0E94B996" w14:textId="2A7CA923"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.914</w:t>
            </w:r>
          </w:p>
        </w:tc>
        <w:tc>
          <w:tcPr>
            <w:tcW w:w="601" w:type="pct"/>
            <w:gridSpan w:val="2"/>
          </w:tcPr>
          <w:p w14:paraId="7AA064FD" w14:textId="42C7BBCC"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.78</w:t>
            </w:r>
          </w:p>
        </w:tc>
        <w:tc>
          <w:tcPr>
            <w:tcW w:w="601" w:type="pct"/>
            <w:gridSpan w:val="2"/>
          </w:tcPr>
          <w:p w14:paraId="764F3245" w14:textId="5506ACFB"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.91</w:t>
            </w:r>
          </w:p>
        </w:tc>
        <w:tc>
          <w:tcPr>
            <w:tcW w:w="1361" w:type="pct"/>
            <w:gridSpan w:val="2"/>
          </w:tcPr>
          <w:p w14:paraId="574884B7" w14:textId="30173DFC" w:rsidR="00ED58CC" w:rsidRPr="00E64372" w:rsidRDefault="00ED58CC" w:rsidP="00F811BA">
            <w:pPr>
              <w:spacing w:line="360" w:lineRule="auto"/>
              <w:jc w:val="both"/>
              <w:rPr>
                <w:rFonts w:ascii="Book Antiqua" w:eastAsia="Times New Roman" w:hAnsi="Book Antiqua"/>
                <w:lang w:val="en-GB"/>
              </w:rPr>
            </w:pPr>
            <w:r w:rsidRPr="00E64372">
              <w:rPr>
                <w:rFonts w:ascii="Book Antiqua" w:hAnsi="Book Antiqua"/>
                <w:bCs/>
                <w:lang w:val="en-GB"/>
              </w:rPr>
              <w:t>2.32</w:t>
            </w:r>
            <w:r w:rsidR="00F811BA">
              <w:rPr>
                <w:rFonts w:ascii="Book Antiqua" w:hAnsi="Book Antiqua"/>
                <w:bCs/>
                <w:lang w:val="en-GB"/>
              </w:rPr>
              <w:t xml:space="preserve"> </w:t>
            </w:r>
            <w:r w:rsidRPr="00E64372">
              <w:rPr>
                <w:rFonts w:ascii="Book Antiqua" w:hAnsi="Book Antiqua"/>
                <w:bCs/>
                <w:lang w:val="en-GB"/>
              </w:rPr>
              <w:t>±</w:t>
            </w:r>
            <w:r w:rsidR="00F811BA">
              <w:rPr>
                <w:rFonts w:ascii="Book Antiqua" w:hAnsi="Book Antiqua"/>
                <w:bCs/>
                <w:lang w:val="en-GB"/>
              </w:rPr>
              <w:t xml:space="preserve"> </w:t>
            </w:r>
            <w:r w:rsidRPr="00E64372">
              <w:rPr>
                <w:rFonts w:ascii="Book Antiqua" w:hAnsi="Book Antiqua"/>
                <w:bCs/>
                <w:lang w:val="en-GB"/>
              </w:rPr>
              <w:t>0.85</w:t>
            </w:r>
          </w:p>
        </w:tc>
        <w:tc>
          <w:tcPr>
            <w:tcW w:w="925" w:type="pct"/>
            <w:gridSpan w:val="2"/>
          </w:tcPr>
          <w:p w14:paraId="14183FDE" w14:textId="0ADC2088"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.992</w:t>
            </w:r>
          </w:p>
        </w:tc>
      </w:tr>
      <w:tr w:rsidR="00ED58CC" w:rsidRPr="00E64372" w14:paraId="3E9A9DDC" w14:textId="77777777" w:rsidTr="000F67C8">
        <w:trPr>
          <w:trHeight w:hRule="exact" w:val="363"/>
        </w:trPr>
        <w:tc>
          <w:tcPr>
            <w:tcW w:w="797" w:type="pct"/>
            <w:gridSpan w:val="2"/>
          </w:tcPr>
          <w:p w14:paraId="7D717D2A" w14:textId="77777777" w:rsidR="00ED58CC" w:rsidRPr="00F811BA" w:rsidRDefault="00ED58CC" w:rsidP="00F811BA">
            <w:pPr>
              <w:spacing w:line="360" w:lineRule="auto"/>
              <w:jc w:val="both"/>
              <w:rPr>
                <w:rFonts w:ascii="Book Antiqua" w:hAnsi="Book Antiqua"/>
                <w:bCs/>
                <w:lang w:val="en-GB"/>
              </w:rPr>
            </w:pPr>
            <w:r w:rsidRPr="00F811BA">
              <w:rPr>
                <w:rFonts w:ascii="Book Antiqua" w:hAnsi="Book Antiqua"/>
                <w:bCs/>
                <w:lang w:val="en-GB"/>
              </w:rPr>
              <w:t>F3</w:t>
            </w:r>
          </w:p>
        </w:tc>
        <w:tc>
          <w:tcPr>
            <w:tcW w:w="715" w:type="pct"/>
            <w:gridSpan w:val="2"/>
          </w:tcPr>
          <w:p w14:paraId="05DB9E36" w14:textId="0B716A4D"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.899</w:t>
            </w:r>
          </w:p>
        </w:tc>
        <w:tc>
          <w:tcPr>
            <w:tcW w:w="601" w:type="pct"/>
            <w:gridSpan w:val="2"/>
          </w:tcPr>
          <w:p w14:paraId="5551367D" w14:textId="037C4E84"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.77</w:t>
            </w:r>
          </w:p>
        </w:tc>
        <w:tc>
          <w:tcPr>
            <w:tcW w:w="601" w:type="pct"/>
            <w:gridSpan w:val="2"/>
          </w:tcPr>
          <w:p w14:paraId="27A42E15" w14:textId="4575D8B0"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.91</w:t>
            </w:r>
          </w:p>
        </w:tc>
        <w:tc>
          <w:tcPr>
            <w:tcW w:w="1361" w:type="pct"/>
            <w:gridSpan w:val="2"/>
          </w:tcPr>
          <w:p w14:paraId="608898D8" w14:textId="6CDB1839" w:rsidR="00ED58CC" w:rsidRPr="00E64372" w:rsidRDefault="00ED58CC" w:rsidP="00F811BA">
            <w:pPr>
              <w:spacing w:line="360" w:lineRule="auto"/>
              <w:jc w:val="both"/>
              <w:rPr>
                <w:rFonts w:ascii="Book Antiqua" w:eastAsia="Times New Roman" w:hAnsi="Book Antiqua"/>
                <w:lang w:val="en-GB"/>
              </w:rPr>
            </w:pPr>
            <w:r w:rsidRPr="00E64372">
              <w:rPr>
                <w:rFonts w:ascii="Book Antiqua" w:hAnsi="Book Antiqua"/>
                <w:bCs/>
                <w:lang w:val="en-GB"/>
              </w:rPr>
              <w:t>2.69</w:t>
            </w:r>
            <w:r w:rsidR="00F811BA">
              <w:rPr>
                <w:rFonts w:ascii="Book Antiqua" w:hAnsi="Book Antiqua"/>
                <w:bCs/>
                <w:lang w:val="en-GB"/>
              </w:rPr>
              <w:t xml:space="preserve"> </w:t>
            </w:r>
            <w:r w:rsidRPr="00E64372">
              <w:rPr>
                <w:rFonts w:ascii="Book Antiqua" w:hAnsi="Book Antiqua"/>
                <w:bCs/>
                <w:lang w:val="en-GB"/>
              </w:rPr>
              <w:t>±</w:t>
            </w:r>
            <w:r w:rsidR="00F811BA">
              <w:rPr>
                <w:rFonts w:ascii="Book Antiqua" w:hAnsi="Book Antiqua"/>
                <w:bCs/>
                <w:lang w:val="en-GB"/>
              </w:rPr>
              <w:t xml:space="preserve"> </w:t>
            </w:r>
            <w:r w:rsidRPr="00E64372">
              <w:rPr>
                <w:rFonts w:ascii="Book Antiqua" w:hAnsi="Book Antiqua"/>
                <w:bCs/>
                <w:lang w:val="en-GB"/>
              </w:rPr>
              <w:t>0.71</w:t>
            </w:r>
          </w:p>
        </w:tc>
        <w:tc>
          <w:tcPr>
            <w:tcW w:w="925" w:type="pct"/>
            <w:gridSpan w:val="2"/>
          </w:tcPr>
          <w:p w14:paraId="735C7FAA" w14:textId="59118939"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904</w:t>
            </w:r>
          </w:p>
        </w:tc>
      </w:tr>
      <w:tr w:rsidR="00ED58CC" w:rsidRPr="00E64372" w14:paraId="13E2B2C4" w14:textId="77777777" w:rsidTr="000F67C8">
        <w:trPr>
          <w:trHeight w:hRule="exact" w:val="466"/>
        </w:trPr>
        <w:tc>
          <w:tcPr>
            <w:tcW w:w="797" w:type="pct"/>
            <w:gridSpan w:val="2"/>
          </w:tcPr>
          <w:p w14:paraId="4CA6D990" w14:textId="77777777" w:rsidR="00ED58CC" w:rsidRPr="00F811BA" w:rsidRDefault="00ED58CC" w:rsidP="00F811BA">
            <w:pPr>
              <w:spacing w:line="360" w:lineRule="auto"/>
              <w:jc w:val="both"/>
              <w:rPr>
                <w:rFonts w:ascii="Book Antiqua" w:hAnsi="Book Antiqua"/>
                <w:bCs/>
                <w:lang w:val="en-GB"/>
              </w:rPr>
            </w:pPr>
            <w:r w:rsidRPr="00F811BA">
              <w:rPr>
                <w:rFonts w:ascii="Book Antiqua" w:hAnsi="Book Antiqua"/>
                <w:bCs/>
                <w:lang w:val="en-GB"/>
              </w:rPr>
              <w:t>F4</w:t>
            </w:r>
          </w:p>
        </w:tc>
        <w:tc>
          <w:tcPr>
            <w:tcW w:w="715" w:type="pct"/>
            <w:gridSpan w:val="2"/>
          </w:tcPr>
          <w:p w14:paraId="37F53E95" w14:textId="1907C37F"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.860</w:t>
            </w:r>
          </w:p>
        </w:tc>
        <w:tc>
          <w:tcPr>
            <w:tcW w:w="601" w:type="pct"/>
            <w:gridSpan w:val="2"/>
          </w:tcPr>
          <w:p w14:paraId="566EA8BA" w14:textId="52DCC36B"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.67</w:t>
            </w:r>
          </w:p>
        </w:tc>
        <w:tc>
          <w:tcPr>
            <w:tcW w:w="601" w:type="pct"/>
            <w:gridSpan w:val="2"/>
          </w:tcPr>
          <w:p w14:paraId="6E4BD629" w14:textId="7A41B2D0"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.86</w:t>
            </w:r>
          </w:p>
        </w:tc>
        <w:tc>
          <w:tcPr>
            <w:tcW w:w="1361" w:type="pct"/>
            <w:gridSpan w:val="2"/>
          </w:tcPr>
          <w:p w14:paraId="6E63E6FE" w14:textId="40462F8E" w:rsidR="00ED58CC" w:rsidRPr="00E64372" w:rsidRDefault="00ED58CC" w:rsidP="00F811BA">
            <w:pPr>
              <w:spacing w:line="360" w:lineRule="auto"/>
              <w:jc w:val="both"/>
              <w:rPr>
                <w:rFonts w:ascii="Book Antiqua" w:eastAsia="Times New Roman" w:hAnsi="Book Antiqua"/>
                <w:lang w:val="en-GB"/>
              </w:rPr>
            </w:pPr>
            <w:r w:rsidRPr="00E64372">
              <w:rPr>
                <w:rFonts w:ascii="Book Antiqua" w:hAnsi="Book Antiqua"/>
                <w:bCs/>
                <w:lang w:val="en-GB"/>
              </w:rPr>
              <w:t>2.66</w:t>
            </w:r>
            <w:r w:rsidR="00F811BA">
              <w:rPr>
                <w:rFonts w:ascii="Book Antiqua" w:hAnsi="Book Antiqua"/>
                <w:bCs/>
                <w:lang w:val="en-GB"/>
              </w:rPr>
              <w:t xml:space="preserve"> </w:t>
            </w:r>
            <w:r w:rsidRPr="00E64372">
              <w:rPr>
                <w:rFonts w:ascii="Book Antiqua" w:hAnsi="Book Antiqua"/>
                <w:bCs/>
                <w:lang w:val="en-GB"/>
              </w:rPr>
              <w:t>±</w:t>
            </w:r>
            <w:r w:rsidR="00F811BA">
              <w:rPr>
                <w:rFonts w:ascii="Book Antiqua" w:hAnsi="Book Antiqua"/>
                <w:bCs/>
                <w:lang w:val="en-GB"/>
              </w:rPr>
              <w:t xml:space="preserve"> </w:t>
            </w:r>
            <w:r w:rsidRPr="00E64372">
              <w:rPr>
                <w:rFonts w:ascii="Book Antiqua" w:hAnsi="Book Antiqua"/>
                <w:bCs/>
                <w:lang w:val="en-GB"/>
              </w:rPr>
              <w:t>0.80</w:t>
            </w:r>
          </w:p>
        </w:tc>
        <w:tc>
          <w:tcPr>
            <w:tcW w:w="925" w:type="pct"/>
            <w:gridSpan w:val="2"/>
          </w:tcPr>
          <w:p w14:paraId="09A1811C" w14:textId="6661706E"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.993</w:t>
            </w:r>
          </w:p>
        </w:tc>
      </w:tr>
      <w:tr w:rsidR="00ED58CC" w:rsidRPr="00E64372" w14:paraId="7AB1FF20" w14:textId="77777777" w:rsidTr="000F67C8">
        <w:trPr>
          <w:trHeight w:hRule="exact" w:val="1125"/>
        </w:trPr>
        <w:tc>
          <w:tcPr>
            <w:tcW w:w="797" w:type="pct"/>
            <w:gridSpan w:val="2"/>
            <w:tcBorders>
              <w:bottom w:val="single" w:sz="8" w:space="0" w:color="auto"/>
            </w:tcBorders>
          </w:tcPr>
          <w:p w14:paraId="7AF0C764" w14:textId="0E6E99F4" w:rsidR="00ED58CC" w:rsidRPr="00E64372" w:rsidRDefault="00ED58CC" w:rsidP="00F811BA">
            <w:pPr>
              <w:pStyle w:val="Default"/>
              <w:spacing w:line="360" w:lineRule="auto"/>
              <w:jc w:val="both"/>
              <w:rPr>
                <w:rFonts w:ascii="Book Antiqua" w:hAnsi="Book Antiqua" w:cs="Times New Roman"/>
                <w:color w:val="auto"/>
                <w:lang w:val="en-GB"/>
              </w:rPr>
            </w:pPr>
            <w:r w:rsidRPr="00E64372">
              <w:rPr>
                <w:rFonts w:ascii="Book Antiqua" w:hAnsi="Book Antiqua" w:cs="Times New Roman"/>
                <w:color w:val="auto"/>
                <w:lang w:val="en-GB"/>
              </w:rPr>
              <w:t xml:space="preserve">PICS </w:t>
            </w:r>
            <w:r w:rsidR="000F67C8">
              <w:rPr>
                <w:rFonts w:ascii="Book Antiqua" w:hAnsi="Book Antiqua" w:cs="Times New Roman"/>
                <w:color w:val="auto"/>
                <w:lang w:val="en-GB"/>
              </w:rPr>
              <w:t>t</w:t>
            </w:r>
            <w:r w:rsidRPr="00E64372">
              <w:rPr>
                <w:rFonts w:ascii="Book Antiqua" w:hAnsi="Book Antiqua" w:cs="Times New Roman"/>
                <w:color w:val="auto"/>
                <w:lang w:val="en-GB"/>
              </w:rPr>
              <w:t>otal</w:t>
            </w:r>
          </w:p>
        </w:tc>
        <w:tc>
          <w:tcPr>
            <w:tcW w:w="715" w:type="pct"/>
            <w:gridSpan w:val="2"/>
            <w:tcBorders>
              <w:bottom w:val="single" w:sz="8" w:space="0" w:color="auto"/>
            </w:tcBorders>
          </w:tcPr>
          <w:p w14:paraId="021E3E65" w14:textId="59E3A977"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.844</w:t>
            </w:r>
          </w:p>
        </w:tc>
        <w:tc>
          <w:tcPr>
            <w:tcW w:w="601" w:type="pct"/>
            <w:gridSpan w:val="2"/>
            <w:tcBorders>
              <w:bottom w:val="single" w:sz="8" w:space="0" w:color="auto"/>
            </w:tcBorders>
          </w:tcPr>
          <w:p w14:paraId="5D4C4DEE" w14:textId="77777777" w:rsidR="00ED58CC" w:rsidRPr="00E64372" w:rsidRDefault="00ED58CC" w:rsidP="00F811BA">
            <w:pPr>
              <w:spacing w:line="360" w:lineRule="auto"/>
              <w:jc w:val="both"/>
              <w:rPr>
                <w:rFonts w:ascii="Book Antiqua" w:eastAsia="Times New Roman" w:hAnsi="Book Antiqua"/>
                <w:lang w:val="en-GB"/>
              </w:rPr>
            </w:pPr>
            <w:r w:rsidRPr="00E64372">
              <w:rPr>
                <w:rFonts w:ascii="Book Antiqua" w:eastAsia="Times New Roman" w:hAnsi="Book Antiqua"/>
                <w:lang w:val="en-GB"/>
              </w:rPr>
              <w:t>-</w:t>
            </w:r>
          </w:p>
        </w:tc>
        <w:tc>
          <w:tcPr>
            <w:tcW w:w="601" w:type="pct"/>
            <w:gridSpan w:val="2"/>
            <w:tcBorders>
              <w:bottom w:val="single" w:sz="8" w:space="0" w:color="auto"/>
            </w:tcBorders>
          </w:tcPr>
          <w:p w14:paraId="535687DE" w14:textId="77777777" w:rsidR="00ED58CC" w:rsidRPr="00E64372" w:rsidRDefault="00ED58CC" w:rsidP="00F811BA">
            <w:pPr>
              <w:spacing w:line="360" w:lineRule="auto"/>
              <w:jc w:val="both"/>
              <w:rPr>
                <w:rFonts w:ascii="Book Antiqua" w:eastAsia="Times New Roman" w:hAnsi="Book Antiqua"/>
                <w:lang w:val="en-GB"/>
              </w:rPr>
            </w:pPr>
            <w:r w:rsidRPr="00E64372">
              <w:rPr>
                <w:rFonts w:ascii="Book Antiqua" w:eastAsia="Times New Roman" w:hAnsi="Book Antiqua"/>
                <w:lang w:val="en-GB"/>
              </w:rPr>
              <w:t>-</w:t>
            </w:r>
          </w:p>
        </w:tc>
        <w:tc>
          <w:tcPr>
            <w:tcW w:w="1361" w:type="pct"/>
            <w:gridSpan w:val="2"/>
            <w:tcBorders>
              <w:bottom w:val="single" w:sz="8" w:space="0" w:color="auto"/>
            </w:tcBorders>
          </w:tcPr>
          <w:p w14:paraId="39A7296A" w14:textId="5E34826B" w:rsidR="00ED58CC" w:rsidRPr="00E64372" w:rsidRDefault="00ED58CC" w:rsidP="00F811BA">
            <w:pPr>
              <w:spacing w:line="360" w:lineRule="auto"/>
              <w:jc w:val="both"/>
              <w:rPr>
                <w:rFonts w:ascii="Book Antiqua" w:eastAsia="Times New Roman" w:hAnsi="Book Antiqua"/>
                <w:lang w:val="en-GB"/>
              </w:rPr>
            </w:pPr>
            <w:r w:rsidRPr="00E64372">
              <w:rPr>
                <w:rFonts w:ascii="Book Antiqua" w:hAnsi="Book Antiqua"/>
                <w:bCs/>
                <w:lang w:val="en-GB"/>
              </w:rPr>
              <w:t>2.56</w:t>
            </w:r>
            <w:r w:rsidR="00F811BA">
              <w:rPr>
                <w:rFonts w:ascii="Book Antiqua" w:hAnsi="Book Antiqua"/>
                <w:bCs/>
                <w:lang w:val="en-GB"/>
              </w:rPr>
              <w:t xml:space="preserve"> </w:t>
            </w:r>
            <w:r w:rsidRPr="00E64372">
              <w:rPr>
                <w:rFonts w:ascii="Book Antiqua" w:hAnsi="Book Antiqua"/>
                <w:bCs/>
                <w:lang w:val="en-GB"/>
              </w:rPr>
              <w:t>±</w:t>
            </w:r>
            <w:r w:rsidR="00F811BA">
              <w:rPr>
                <w:rFonts w:ascii="Book Antiqua" w:hAnsi="Book Antiqua"/>
                <w:bCs/>
                <w:lang w:val="en-GB"/>
              </w:rPr>
              <w:t xml:space="preserve"> </w:t>
            </w:r>
            <w:r w:rsidRPr="00E64372">
              <w:rPr>
                <w:rFonts w:ascii="Book Antiqua" w:hAnsi="Book Antiqua"/>
                <w:bCs/>
                <w:lang w:val="en-GB"/>
              </w:rPr>
              <w:t>0.50</w:t>
            </w:r>
          </w:p>
        </w:tc>
        <w:tc>
          <w:tcPr>
            <w:tcW w:w="925" w:type="pct"/>
            <w:gridSpan w:val="2"/>
            <w:tcBorders>
              <w:bottom w:val="single" w:sz="8" w:space="0" w:color="auto"/>
            </w:tcBorders>
          </w:tcPr>
          <w:p w14:paraId="5CEC9236" w14:textId="22319966" w:rsidR="00ED58CC" w:rsidRPr="00E64372" w:rsidRDefault="00F811BA" w:rsidP="00F811BA">
            <w:pPr>
              <w:spacing w:line="360" w:lineRule="auto"/>
              <w:jc w:val="both"/>
              <w:rPr>
                <w:rFonts w:ascii="Book Antiqua" w:eastAsia="Times New Roman" w:hAnsi="Book Antiqua"/>
                <w:lang w:val="en-GB"/>
              </w:rPr>
            </w:pPr>
            <w:r>
              <w:rPr>
                <w:rFonts w:ascii="Book Antiqua" w:eastAsia="Times New Roman" w:hAnsi="Book Antiqua"/>
                <w:lang w:val="en-GB"/>
              </w:rPr>
              <w:t>0</w:t>
            </w:r>
            <w:r w:rsidR="00ED58CC" w:rsidRPr="00E64372">
              <w:rPr>
                <w:rFonts w:ascii="Book Antiqua" w:eastAsia="Times New Roman" w:hAnsi="Book Antiqua"/>
                <w:lang w:val="en-GB"/>
              </w:rPr>
              <w:t>.923</w:t>
            </w:r>
          </w:p>
        </w:tc>
      </w:tr>
    </w:tbl>
    <w:p w14:paraId="14069863" w14:textId="457413EA" w:rsidR="00ED58CC" w:rsidRPr="00F811BA" w:rsidRDefault="000F67C8" w:rsidP="00F811BA">
      <w:pPr>
        <w:pStyle w:val="Default"/>
        <w:spacing w:line="360" w:lineRule="auto"/>
        <w:jc w:val="both"/>
        <w:rPr>
          <w:rFonts w:ascii="Book Antiqua" w:hAnsi="Book Antiqua" w:cs="Times New Roman"/>
          <w:color w:val="auto"/>
          <w:lang w:val="en-GB"/>
        </w:rPr>
      </w:pPr>
      <w:r w:rsidRPr="000F67C8">
        <w:rPr>
          <w:rFonts w:ascii="Book Antiqua" w:hAnsi="Book Antiqua" w:cs="Times New Roman"/>
          <w:color w:val="auto"/>
          <w:lang w:val="en-GB"/>
        </w:rPr>
        <w:t>α</w:t>
      </w:r>
      <w:r w:rsidR="00ED58CC" w:rsidRPr="00E64372">
        <w:rPr>
          <w:rFonts w:ascii="Book Antiqua" w:hAnsi="Book Antiqua" w:cs="Times New Roman"/>
          <w:color w:val="auto"/>
          <w:lang w:val="en-GB"/>
        </w:rPr>
        <w:t xml:space="preserve">: Cronbach Alpha Coefficient; </w:t>
      </w:r>
      <w:r w:rsidR="0062798A">
        <w:rPr>
          <w:rFonts w:ascii="Book Antiqua" w:hAnsi="Book Antiqua" w:cs="Times New Roman"/>
          <w:color w:val="auto"/>
          <w:lang w:val="en-GB"/>
        </w:rPr>
        <w:t xml:space="preserve">r: Correlation; </w:t>
      </w:r>
      <w:r w:rsidR="00ED58CC" w:rsidRPr="00E64372">
        <w:rPr>
          <w:rFonts w:ascii="Book Antiqua" w:hAnsi="Book Antiqua" w:cs="Times New Roman"/>
          <w:color w:val="auto"/>
          <w:lang w:val="en-GB"/>
        </w:rPr>
        <w:t xml:space="preserve">AVE: </w:t>
      </w:r>
      <w:r w:rsidR="00ED58CC" w:rsidRPr="00E64372">
        <w:rPr>
          <w:rFonts w:ascii="Book Antiqua" w:eastAsia="TimesNewRomanPSMT" w:hAnsi="Book Antiqua" w:cs="Times New Roman"/>
          <w:color w:val="auto"/>
          <w:lang w:val="en-GB"/>
        </w:rPr>
        <w:t xml:space="preserve">Average </w:t>
      </w:r>
      <w:r>
        <w:rPr>
          <w:rFonts w:ascii="Book Antiqua" w:eastAsia="TimesNewRomanPSMT" w:hAnsi="Book Antiqua" w:cs="Times New Roman"/>
          <w:color w:val="auto"/>
          <w:lang w:val="en-GB"/>
        </w:rPr>
        <w:t>v</w:t>
      </w:r>
      <w:r w:rsidR="00ED58CC" w:rsidRPr="00E64372">
        <w:rPr>
          <w:rFonts w:ascii="Book Antiqua" w:eastAsia="TimesNewRomanPSMT" w:hAnsi="Book Antiqua" w:cs="Times New Roman"/>
          <w:color w:val="auto"/>
          <w:lang w:val="en-GB"/>
        </w:rPr>
        <w:t xml:space="preserve">ariance </w:t>
      </w:r>
      <w:r>
        <w:rPr>
          <w:rFonts w:ascii="Book Antiqua" w:eastAsia="TimesNewRomanPSMT" w:hAnsi="Book Antiqua" w:cs="Times New Roman"/>
          <w:color w:val="auto"/>
          <w:lang w:val="en-GB"/>
        </w:rPr>
        <w:t>e</w:t>
      </w:r>
      <w:r w:rsidR="00ED58CC" w:rsidRPr="00E64372">
        <w:rPr>
          <w:rFonts w:ascii="Book Antiqua" w:eastAsia="TimesNewRomanPSMT" w:hAnsi="Book Antiqua" w:cs="Times New Roman"/>
          <w:color w:val="auto"/>
          <w:lang w:val="en-GB"/>
        </w:rPr>
        <w:t>xtracted</w:t>
      </w:r>
      <w:r>
        <w:rPr>
          <w:rFonts w:ascii="Book Antiqua" w:eastAsia="TimesNewRomanPSMT" w:hAnsi="Book Antiqua" w:cs="Times New Roman"/>
          <w:color w:val="auto"/>
          <w:lang w:val="en-GB"/>
        </w:rPr>
        <w:t>;</w:t>
      </w:r>
      <w:r w:rsidR="00ED58CC" w:rsidRPr="00E64372">
        <w:rPr>
          <w:rFonts w:ascii="Book Antiqua" w:eastAsia="TimesNewRomanPSMT" w:hAnsi="Book Antiqua" w:cs="Times New Roman"/>
          <w:color w:val="auto"/>
          <w:lang w:val="en-GB"/>
        </w:rPr>
        <w:t xml:space="preserve"> CR: Construct Reliability</w:t>
      </w:r>
      <w:r>
        <w:rPr>
          <w:rFonts w:ascii="Book Antiqua" w:eastAsia="TimesNewRomanPSMT" w:hAnsi="Book Antiqua" w:cs="Times New Roman"/>
          <w:color w:val="auto"/>
          <w:lang w:val="en-GB"/>
        </w:rPr>
        <w:t xml:space="preserve">; </w:t>
      </w:r>
      <w:r w:rsidRPr="000F67C8">
        <w:rPr>
          <w:rFonts w:ascii="Book Antiqua" w:eastAsia="TimesNewRomanPSMT" w:hAnsi="Book Antiqua" w:cs="Times New Roman"/>
          <w:color w:val="auto"/>
          <w:lang w:val="en-GB"/>
        </w:rPr>
        <w:t>PICS</w:t>
      </w:r>
      <w:r>
        <w:rPr>
          <w:rFonts w:ascii="Book Antiqua" w:eastAsia="TimesNewRomanPSMT" w:hAnsi="Book Antiqua" w:cs="Times New Roman"/>
          <w:color w:val="auto"/>
          <w:lang w:val="en-GB"/>
        </w:rPr>
        <w:t xml:space="preserve">: </w:t>
      </w:r>
      <w:r w:rsidRPr="000F67C8">
        <w:rPr>
          <w:rFonts w:ascii="Book Antiqua" w:eastAsia="TimesNewRomanPSMT" w:hAnsi="Book Antiqua" w:cs="Times New Roman"/>
          <w:color w:val="auto"/>
          <w:lang w:val="en-GB"/>
        </w:rPr>
        <w:t>Psychological Impact of Cancer Scale</w:t>
      </w:r>
      <w:r>
        <w:rPr>
          <w:rFonts w:ascii="Book Antiqua" w:eastAsia="TimesNewRomanPSMT" w:hAnsi="Book Antiqua" w:cs="Times New Roman"/>
          <w:color w:val="auto"/>
          <w:lang w:val="en-GB"/>
        </w:rPr>
        <w:t>.</w:t>
      </w:r>
    </w:p>
    <w:sectPr w:rsidR="00ED58CC" w:rsidRPr="00F81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7FFD" w14:textId="77777777" w:rsidR="00E95EFA" w:rsidRDefault="00E95EFA" w:rsidP="003218B5">
      <w:r>
        <w:separator/>
      </w:r>
    </w:p>
  </w:endnote>
  <w:endnote w:type="continuationSeparator" w:id="0">
    <w:p w14:paraId="3C48076B" w14:textId="77777777" w:rsidR="00E95EFA" w:rsidRDefault="00E95EFA" w:rsidP="0032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A3E1" w14:textId="3B708CA7" w:rsidR="003218B5" w:rsidRPr="003218B5" w:rsidRDefault="003218B5" w:rsidP="003218B5">
    <w:pPr>
      <w:pStyle w:val="a5"/>
      <w:jc w:val="right"/>
      <w:rPr>
        <w:rFonts w:ascii="Book Antiqua" w:hAnsi="Book Antiqua"/>
        <w:sz w:val="24"/>
        <w:szCs w:val="24"/>
      </w:rPr>
    </w:pPr>
    <w:r>
      <w:rPr>
        <w:rFonts w:ascii="Book Antiqua" w:hAnsi="Book Antiqua"/>
        <w:sz w:val="24"/>
        <w:szCs w:val="24"/>
        <w:lang w:val="zh-CN" w:eastAsia="zh-CN"/>
      </w:rPr>
      <w:t xml:space="preserve"> </w:t>
    </w:r>
    <w:r w:rsidRPr="003218B5">
      <w:rPr>
        <w:rFonts w:ascii="Book Antiqua" w:hAnsi="Book Antiqua"/>
        <w:sz w:val="24"/>
        <w:szCs w:val="24"/>
      </w:rPr>
      <w:fldChar w:fldCharType="begin"/>
    </w:r>
    <w:r w:rsidRPr="003218B5">
      <w:rPr>
        <w:rFonts w:ascii="Book Antiqua" w:hAnsi="Book Antiqua"/>
        <w:sz w:val="24"/>
        <w:szCs w:val="24"/>
      </w:rPr>
      <w:instrText>PAGE  \* Arabic  \* MERGEFORMAT</w:instrText>
    </w:r>
    <w:r w:rsidRPr="003218B5">
      <w:rPr>
        <w:rFonts w:ascii="Book Antiqua" w:hAnsi="Book Antiqua"/>
        <w:sz w:val="24"/>
        <w:szCs w:val="24"/>
      </w:rPr>
      <w:fldChar w:fldCharType="separate"/>
    </w:r>
    <w:r w:rsidR="005D0190" w:rsidRPr="005D0190">
      <w:rPr>
        <w:rFonts w:ascii="Book Antiqua" w:hAnsi="Book Antiqua"/>
        <w:noProof/>
        <w:sz w:val="24"/>
        <w:szCs w:val="24"/>
        <w:lang w:val="zh-CN" w:eastAsia="zh-CN"/>
      </w:rPr>
      <w:t>1</w:t>
    </w:r>
    <w:r w:rsidRPr="003218B5">
      <w:rPr>
        <w:rFonts w:ascii="Book Antiqua" w:hAnsi="Book Antiqua"/>
        <w:sz w:val="24"/>
        <w:szCs w:val="24"/>
      </w:rPr>
      <w:fldChar w:fldCharType="end"/>
    </w:r>
    <w:r>
      <w:rPr>
        <w:rFonts w:ascii="Book Antiqua" w:hAnsi="Book Antiqua"/>
        <w:sz w:val="24"/>
        <w:szCs w:val="24"/>
        <w:lang w:val="zh-CN" w:eastAsia="zh-CN"/>
      </w:rPr>
      <w:t xml:space="preserve"> </w:t>
    </w:r>
    <w:r w:rsidRPr="003218B5">
      <w:rPr>
        <w:rFonts w:ascii="Book Antiqua" w:hAnsi="Book Antiqua"/>
        <w:sz w:val="24"/>
        <w:szCs w:val="24"/>
        <w:lang w:val="zh-CN" w:eastAsia="zh-CN"/>
      </w:rPr>
      <w:t>/</w:t>
    </w:r>
    <w:r>
      <w:rPr>
        <w:rFonts w:ascii="Book Antiqua" w:hAnsi="Book Antiqua"/>
        <w:sz w:val="24"/>
        <w:szCs w:val="24"/>
        <w:lang w:val="zh-CN" w:eastAsia="zh-CN"/>
      </w:rPr>
      <w:t xml:space="preserve"> </w:t>
    </w:r>
    <w:r w:rsidRPr="003218B5">
      <w:rPr>
        <w:rFonts w:ascii="Book Antiqua" w:hAnsi="Book Antiqua"/>
        <w:sz w:val="24"/>
        <w:szCs w:val="24"/>
      </w:rPr>
      <w:fldChar w:fldCharType="begin"/>
    </w:r>
    <w:r w:rsidRPr="003218B5">
      <w:rPr>
        <w:rFonts w:ascii="Book Antiqua" w:hAnsi="Book Antiqua"/>
        <w:sz w:val="24"/>
        <w:szCs w:val="24"/>
      </w:rPr>
      <w:instrText>NUMPAGES  \* Arabic  \* MERGEFORMAT</w:instrText>
    </w:r>
    <w:r w:rsidRPr="003218B5">
      <w:rPr>
        <w:rFonts w:ascii="Book Antiqua" w:hAnsi="Book Antiqua"/>
        <w:sz w:val="24"/>
        <w:szCs w:val="24"/>
      </w:rPr>
      <w:fldChar w:fldCharType="separate"/>
    </w:r>
    <w:r w:rsidR="005D0190" w:rsidRPr="005D0190">
      <w:rPr>
        <w:rFonts w:ascii="Book Antiqua" w:hAnsi="Book Antiqua"/>
        <w:noProof/>
        <w:sz w:val="24"/>
        <w:szCs w:val="24"/>
        <w:lang w:val="zh-CN" w:eastAsia="zh-CN"/>
      </w:rPr>
      <w:t>1</w:t>
    </w:r>
    <w:r w:rsidRPr="003218B5">
      <w:rPr>
        <w:rFonts w:ascii="Book Antiqua" w:hAnsi="Book Antiqua"/>
        <w:sz w:val="24"/>
        <w:szCs w:val="24"/>
      </w:rPr>
      <w:fldChar w:fldCharType="end"/>
    </w:r>
  </w:p>
  <w:p w14:paraId="5B6ABE29" w14:textId="77777777" w:rsidR="003218B5" w:rsidRDefault="00321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7F54" w14:textId="77777777" w:rsidR="00E95EFA" w:rsidRDefault="00E95EFA" w:rsidP="003218B5">
      <w:r>
        <w:separator/>
      </w:r>
    </w:p>
  </w:footnote>
  <w:footnote w:type="continuationSeparator" w:id="0">
    <w:p w14:paraId="2B2F7E73" w14:textId="77777777" w:rsidR="00E95EFA" w:rsidRDefault="00E95EFA" w:rsidP="003218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30C"/>
    <w:rsid w:val="000343FD"/>
    <w:rsid w:val="00065EE5"/>
    <w:rsid w:val="000F67C8"/>
    <w:rsid w:val="00104B5E"/>
    <w:rsid w:val="0017546C"/>
    <w:rsid w:val="00201CE6"/>
    <w:rsid w:val="002064F0"/>
    <w:rsid w:val="002227DE"/>
    <w:rsid w:val="0027197B"/>
    <w:rsid w:val="00280446"/>
    <w:rsid w:val="002D3020"/>
    <w:rsid w:val="00320182"/>
    <w:rsid w:val="003218B5"/>
    <w:rsid w:val="00335750"/>
    <w:rsid w:val="00426D63"/>
    <w:rsid w:val="004833BB"/>
    <w:rsid w:val="004A4014"/>
    <w:rsid w:val="004C5F35"/>
    <w:rsid w:val="004D70C5"/>
    <w:rsid w:val="00543986"/>
    <w:rsid w:val="005458CE"/>
    <w:rsid w:val="005C7D96"/>
    <w:rsid w:val="005D0190"/>
    <w:rsid w:val="006207C4"/>
    <w:rsid w:val="0062798A"/>
    <w:rsid w:val="00640931"/>
    <w:rsid w:val="0067111C"/>
    <w:rsid w:val="006807F4"/>
    <w:rsid w:val="006830D9"/>
    <w:rsid w:val="00685031"/>
    <w:rsid w:val="0069673D"/>
    <w:rsid w:val="00697A9F"/>
    <w:rsid w:val="006A4F1A"/>
    <w:rsid w:val="006C06D3"/>
    <w:rsid w:val="006D3F52"/>
    <w:rsid w:val="006E7FE4"/>
    <w:rsid w:val="0071016C"/>
    <w:rsid w:val="007A7007"/>
    <w:rsid w:val="00837C95"/>
    <w:rsid w:val="00852D64"/>
    <w:rsid w:val="00853FF0"/>
    <w:rsid w:val="00894D22"/>
    <w:rsid w:val="008B4829"/>
    <w:rsid w:val="008F36E9"/>
    <w:rsid w:val="00904FE6"/>
    <w:rsid w:val="0097462F"/>
    <w:rsid w:val="00992C03"/>
    <w:rsid w:val="009E7E89"/>
    <w:rsid w:val="00A77B3E"/>
    <w:rsid w:val="00A81928"/>
    <w:rsid w:val="00AA163A"/>
    <w:rsid w:val="00AB5668"/>
    <w:rsid w:val="00B1238D"/>
    <w:rsid w:val="00BC49C9"/>
    <w:rsid w:val="00C22AB7"/>
    <w:rsid w:val="00CA2A55"/>
    <w:rsid w:val="00CE5E9E"/>
    <w:rsid w:val="00D0398F"/>
    <w:rsid w:val="00D56FF5"/>
    <w:rsid w:val="00D6470B"/>
    <w:rsid w:val="00E64372"/>
    <w:rsid w:val="00E95EFA"/>
    <w:rsid w:val="00ED58CC"/>
    <w:rsid w:val="00F37270"/>
    <w:rsid w:val="00F47256"/>
    <w:rsid w:val="00F811BA"/>
    <w:rsid w:val="00F84763"/>
    <w:rsid w:val="00FA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EA9C5"/>
  <w15:docId w15:val="{6F8FABF4-2707-4848-9CA2-B3510CFA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18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18B5"/>
    <w:rPr>
      <w:sz w:val="18"/>
      <w:szCs w:val="18"/>
    </w:rPr>
  </w:style>
  <w:style w:type="paragraph" w:styleId="a5">
    <w:name w:val="footer"/>
    <w:basedOn w:val="a"/>
    <w:link w:val="a6"/>
    <w:uiPriority w:val="99"/>
    <w:unhideWhenUsed/>
    <w:rsid w:val="003218B5"/>
    <w:pPr>
      <w:tabs>
        <w:tab w:val="center" w:pos="4153"/>
        <w:tab w:val="right" w:pos="8306"/>
      </w:tabs>
      <w:snapToGrid w:val="0"/>
    </w:pPr>
    <w:rPr>
      <w:sz w:val="18"/>
      <w:szCs w:val="18"/>
    </w:rPr>
  </w:style>
  <w:style w:type="character" w:customStyle="1" w:styleId="a6">
    <w:name w:val="页脚 字符"/>
    <w:basedOn w:val="a0"/>
    <w:link w:val="a5"/>
    <w:uiPriority w:val="99"/>
    <w:rsid w:val="003218B5"/>
    <w:rPr>
      <w:sz w:val="18"/>
      <w:szCs w:val="18"/>
    </w:rPr>
  </w:style>
  <w:style w:type="character" w:styleId="a7">
    <w:name w:val="annotation reference"/>
    <w:basedOn w:val="a0"/>
    <w:semiHidden/>
    <w:unhideWhenUsed/>
    <w:rsid w:val="00335750"/>
    <w:rPr>
      <w:sz w:val="21"/>
      <w:szCs w:val="21"/>
    </w:rPr>
  </w:style>
  <w:style w:type="paragraph" w:styleId="a8">
    <w:name w:val="annotation text"/>
    <w:basedOn w:val="a"/>
    <w:link w:val="a9"/>
    <w:unhideWhenUsed/>
    <w:rsid w:val="00335750"/>
  </w:style>
  <w:style w:type="character" w:customStyle="1" w:styleId="a9">
    <w:name w:val="批注文字 字符"/>
    <w:basedOn w:val="a0"/>
    <w:link w:val="a8"/>
    <w:rsid w:val="00335750"/>
    <w:rPr>
      <w:sz w:val="24"/>
      <w:szCs w:val="24"/>
    </w:rPr>
  </w:style>
  <w:style w:type="paragraph" w:styleId="aa">
    <w:name w:val="annotation subject"/>
    <w:basedOn w:val="a8"/>
    <w:next w:val="a8"/>
    <w:link w:val="ab"/>
    <w:semiHidden/>
    <w:unhideWhenUsed/>
    <w:rsid w:val="00335750"/>
    <w:rPr>
      <w:b/>
      <w:bCs/>
    </w:rPr>
  </w:style>
  <w:style w:type="character" w:customStyle="1" w:styleId="ab">
    <w:name w:val="批注主题 字符"/>
    <w:basedOn w:val="a9"/>
    <w:link w:val="aa"/>
    <w:semiHidden/>
    <w:rsid w:val="00335750"/>
    <w:rPr>
      <w:b/>
      <w:bCs/>
      <w:sz w:val="24"/>
      <w:szCs w:val="24"/>
    </w:rPr>
  </w:style>
  <w:style w:type="paragraph" w:styleId="ac">
    <w:name w:val="Balloon Text"/>
    <w:basedOn w:val="a"/>
    <w:link w:val="ad"/>
    <w:rsid w:val="006E7FE4"/>
    <w:rPr>
      <w:rFonts w:ascii="Segoe UI" w:hAnsi="Segoe UI" w:cs="Segoe UI"/>
      <w:sz w:val="18"/>
      <w:szCs w:val="18"/>
    </w:rPr>
  </w:style>
  <w:style w:type="character" w:customStyle="1" w:styleId="ad">
    <w:name w:val="批注框文本 字符"/>
    <w:basedOn w:val="a0"/>
    <w:link w:val="ac"/>
    <w:rsid w:val="006E7FE4"/>
    <w:rPr>
      <w:rFonts w:ascii="Segoe UI" w:hAnsi="Segoe UI" w:cs="Segoe UI"/>
      <w:sz w:val="18"/>
      <w:szCs w:val="18"/>
    </w:rPr>
  </w:style>
  <w:style w:type="table" w:styleId="ae">
    <w:name w:val="Table Grid"/>
    <w:basedOn w:val="a1"/>
    <w:uiPriority w:val="39"/>
    <w:rsid w:val="00ED58CC"/>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8CC"/>
    <w:pPr>
      <w:autoSpaceDE w:val="0"/>
      <w:autoSpaceDN w:val="0"/>
      <w:adjustRightInd w:val="0"/>
    </w:pPr>
    <w:rPr>
      <w:rFonts w:ascii="Minion Pro" w:hAnsi="Minion Pro" w:cs="Minion Pro"/>
      <w:color w:val="000000"/>
      <w:sz w:val="24"/>
      <w:szCs w:val="24"/>
      <w:lang w:val="tr-TR" w:eastAsia="tr-TR"/>
    </w:rPr>
  </w:style>
  <w:style w:type="table" w:customStyle="1" w:styleId="TabloKlavuzu1">
    <w:name w:val="Tablo Kılavuzu1"/>
    <w:basedOn w:val="a1"/>
    <w:next w:val="ae"/>
    <w:uiPriority w:val="59"/>
    <w:rsid w:val="00ED58CC"/>
    <w:rPr>
      <w:rFonts w:asciiTheme="minorHAnsi" w:eastAsia="Calibr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A4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8747-5F80-455B-B02D-30B0CEB1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Pages>
  <Words>5173</Words>
  <Characters>29492</Characters>
  <Application>Microsoft Office Word</Application>
  <DocSecurity>0</DocSecurity>
  <Lines>245</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Gülcan</dc:creator>
  <cp:lastModifiedBy>Jin-Lei Wang</cp:lastModifiedBy>
  <cp:revision>6</cp:revision>
  <dcterms:created xsi:type="dcterms:W3CDTF">2023-04-21T05:16:00Z</dcterms:created>
  <dcterms:modified xsi:type="dcterms:W3CDTF">2023-04-25T09:14:00Z</dcterms:modified>
</cp:coreProperties>
</file>