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7031"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Name</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of</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Journal:</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i/>
          <w:color w:val="000000"/>
        </w:rPr>
        <w:t>World</w:t>
      </w:r>
      <w:r w:rsidR="00FF6835" w:rsidRPr="00C64BD0">
        <w:rPr>
          <w:rFonts w:ascii="Book Antiqua" w:eastAsia="Book Antiqua" w:hAnsi="Book Antiqua" w:cs="Book Antiqua"/>
          <w:i/>
          <w:color w:val="000000"/>
        </w:rPr>
        <w:t xml:space="preserve"> </w:t>
      </w:r>
      <w:r w:rsidRPr="00C64BD0">
        <w:rPr>
          <w:rFonts w:ascii="Book Antiqua" w:eastAsia="Book Antiqua" w:hAnsi="Book Antiqua" w:cs="Book Antiqua"/>
          <w:i/>
          <w:color w:val="000000"/>
        </w:rPr>
        <w:t>Journal</w:t>
      </w:r>
      <w:r w:rsidR="00FF6835" w:rsidRPr="00C64BD0">
        <w:rPr>
          <w:rFonts w:ascii="Book Antiqua" w:eastAsia="Book Antiqua" w:hAnsi="Book Antiqua" w:cs="Book Antiqua"/>
          <w:i/>
          <w:color w:val="000000"/>
        </w:rPr>
        <w:t xml:space="preserve"> </w:t>
      </w:r>
      <w:r w:rsidRPr="00C64BD0">
        <w:rPr>
          <w:rFonts w:ascii="Book Antiqua" w:eastAsia="Book Antiqua" w:hAnsi="Book Antiqua" w:cs="Book Antiqua"/>
          <w:i/>
          <w:color w:val="000000"/>
        </w:rPr>
        <w:t>of</w:t>
      </w:r>
      <w:r w:rsidR="00FF6835" w:rsidRPr="00C64BD0">
        <w:rPr>
          <w:rFonts w:ascii="Book Antiqua" w:eastAsia="Book Antiqua" w:hAnsi="Book Antiqua" w:cs="Book Antiqua"/>
          <w:i/>
          <w:color w:val="000000"/>
        </w:rPr>
        <w:t xml:space="preserve"> </w:t>
      </w:r>
      <w:r w:rsidRPr="00C64BD0">
        <w:rPr>
          <w:rFonts w:ascii="Book Antiqua" w:eastAsia="Book Antiqua" w:hAnsi="Book Antiqua" w:cs="Book Antiqua"/>
          <w:i/>
          <w:color w:val="000000"/>
        </w:rPr>
        <w:t>Diabetes</w:t>
      </w:r>
    </w:p>
    <w:p w14:paraId="4C15B4C2"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Manuscript</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NO:</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color w:val="000000"/>
        </w:rPr>
        <w:t>83044</w:t>
      </w:r>
    </w:p>
    <w:p w14:paraId="77C44FB7"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Manuscript</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Type:</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color w:val="000000"/>
        </w:rPr>
        <w:t>MINIREVIEWS</w:t>
      </w:r>
    </w:p>
    <w:p w14:paraId="41330622" w14:textId="77777777" w:rsidR="00A77B3E" w:rsidRPr="00C64BD0" w:rsidRDefault="00A77B3E" w:rsidP="00C64BD0">
      <w:pPr>
        <w:spacing w:line="360" w:lineRule="auto"/>
        <w:jc w:val="both"/>
        <w:rPr>
          <w:rFonts w:ascii="Book Antiqua" w:hAnsi="Book Antiqua"/>
        </w:rPr>
      </w:pPr>
    </w:p>
    <w:p w14:paraId="5D7F1A7F" w14:textId="77777777" w:rsidR="00A77B3E" w:rsidRPr="00C64BD0" w:rsidRDefault="00DD1CA7" w:rsidP="00C64BD0">
      <w:pPr>
        <w:spacing w:line="360" w:lineRule="auto"/>
        <w:jc w:val="both"/>
        <w:rPr>
          <w:rFonts w:ascii="Book Antiqua" w:hAnsi="Book Antiqua"/>
        </w:rPr>
      </w:pPr>
      <w:r w:rsidRPr="00C64BD0">
        <w:rPr>
          <w:rFonts w:ascii="Book Antiqua" w:eastAsia="Book Antiqua" w:hAnsi="Book Antiqua" w:cs="Book Antiqua"/>
          <w:b/>
          <w:color w:val="000000"/>
        </w:rPr>
        <w:t>Multiple</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influences</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of</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the</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C</w:t>
      </w:r>
      <w:r w:rsidR="00D872DE" w:rsidRPr="00C64BD0">
        <w:rPr>
          <w:rFonts w:ascii="Book Antiqua" w:eastAsia="Book Antiqua" w:hAnsi="Book Antiqua" w:cs="Book Antiqua"/>
          <w:b/>
          <w:color w:val="000000"/>
        </w:rPr>
        <w:t>OVID</w:t>
      </w:r>
      <w:r w:rsidRPr="00C64BD0">
        <w:rPr>
          <w:rFonts w:ascii="Book Antiqua" w:eastAsia="Book Antiqua" w:hAnsi="Book Antiqua" w:cs="Book Antiqua"/>
          <w:b/>
          <w:color w:val="000000"/>
        </w:rPr>
        <w:t>-19</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pandemic</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on</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children</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with</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diabetes:</w:t>
      </w:r>
      <w:r w:rsidR="00FF6835" w:rsidRPr="00C64BD0">
        <w:rPr>
          <w:rFonts w:ascii="Book Antiqua" w:eastAsia="Book Antiqua" w:hAnsi="Book Antiqua" w:cs="Book Antiqua"/>
          <w:b/>
          <w:color w:val="000000"/>
        </w:rPr>
        <w:t xml:space="preserve"> </w:t>
      </w:r>
      <w:r w:rsidR="00D872DE" w:rsidRPr="00C64BD0">
        <w:rPr>
          <w:rFonts w:ascii="Book Antiqua" w:eastAsia="Book Antiqua" w:hAnsi="Book Antiqua" w:cs="Book Antiqua"/>
          <w:b/>
          <w:color w:val="000000"/>
        </w:rPr>
        <w:t>C</w:t>
      </w:r>
      <w:r w:rsidRPr="00C64BD0">
        <w:rPr>
          <w:rFonts w:ascii="Book Antiqua" w:eastAsia="Book Antiqua" w:hAnsi="Book Antiqua" w:cs="Book Antiqua"/>
          <w:b/>
          <w:color w:val="000000"/>
        </w:rPr>
        <w:t>hanges</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in</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epidemiology,</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metabolic</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control</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and</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medical</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care</w:t>
      </w:r>
    </w:p>
    <w:p w14:paraId="7028534C" w14:textId="77777777" w:rsidR="00A77B3E" w:rsidRPr="00C64BD0" w:rsidRDefault="00A77B3E" w:rsidP="00C64BD0">
      <w:pPr>
        <w:spacing w:line="360" w:lineRule="auto"/>
        <w:jc w:val="both"/>
        <w:rPr>
          <w:rFonts w:ascii="Book Antiqua" w:hAnsi="Book Antiqua"/>
        </w:rPr>
      </w:pPr>
    </w:p>
    <w:p w14:paraId="561090A8" w14:textId="77777777" w:rsidR="00A77B3E" w:rsidRPr="00C64BD0" w:rsidRDefault="00D872DE" w:rsidP="00C64BD0">
      <w:pPr>
        <w:spacing w:line="360" w:lineRule="auto"/>
        <w:jc w:val="both"/>
        <w:rPr>
          <w:rFonts w:ascii="Book Antiqua" w:hAnsi="Book Antiqua"/>
        </w:rPr>
      </w:pPr>
      <w:r w:rsidRPr="00C64BD0">
        <w:rPr>
          <w:rFonts w:ascii="Book Antiqua" w:eastAsia="Book Antiqua" w:hAnsi="Book Antiqua" w:cs="Book Antiqua"/>
          <w:color w:val="000000"/>
        </w:rPr>
        <w:t>Zucchini</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w:t>
      </w:r>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et al</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p>
    <w:p w14:paraId="548A5539" w14:textId="77777777" w:rsidR="00A77B3E" w:rsidRPr="00C64BD0" w:rsidRDefault="00A77B3E" w:rsidP="00C64BD0">
      <w:pPr>
        <w:spacing w:line="360" w:lineRule="auto"/>
        <w:jc w:val="both"/>
        <w:rPr>
          <w:rFonts w:ascii="Book Antiqua" w:hAnsi="Book Antiqua"/>
        </w:rPr>
      </w:pPr>
    </w:p>
    <w:p w14:paraId="59F43D87" w14:textId="77777777" w:rsidR="00A77B3E" w:rsidRPr="00511A53" w:rsidRDefault="000B7413" w:rsidP="00C64BD0">
      <w:pPr>
        <w:spacing w:line="360" w:lineRule="auto"/>
        <w:jc w:val="both"/>
        <w:rPr>
          <w:rFonts w:ascii="Book Antiqua" w:hAnsi="Book Antiqua"/>
          <w:lang w:val="it-IT"/>
        </w:rPr>
      </w:pPr>
      <w:r w:rsidRPr="00511A53">
        <w:rPr>
          <w:rFonts w:ascii="Book Antiqua" w:eastAsia="Book Antiqua" w:hAnsi="Book Antiqua" w:cs="Book Antiqua"/>
          <w:color w:val="000000"/>
          <w:lang w:val="it-IT"/>
        </w:rPr>
        <w:t>Stefano</w:t>
      </w:r>
      <w:r w:rsidR="00FF6835" w:rsidRPr="00511A53">
        <w:rPr>
          <w:rFonts w:ascii="Book Antiqua" w:eastAsia="Book Antiqua" w:hAnsi="Book Antiqua" w:cs="Book Antiqua"/>
          <w:color w:val="000000"/>
          <w:lang w:val="it-IT"/>
        </w:rPr>
        <w:t xml:space="preserve"> </w:t>
      </w:r>
      <w:r w:rsidRPr="00511A53">
        <w:rPr>
          <w:rFonts w:ascii="Book Antiqua" w:eastAsia="Book Antiqua" w:hAnsi="Book Antiqua" w:cs="Book Antiqua"/>
          <w:color w:val="000000"/>
          <w:lang w:val="it-IT"/>
        </w:rPr>
        <w:t>Zucchini,</w:t>
      </w:r>
      <w:r w:rsidR="00FF6835" w:rsidRPr="00511A53">
        <w:rPr>
          <w:rFonts w:ascii="Book Antiqua" w:eastAsia="Book Antiqua" w:hAnsi="Book Antiqua" w:cs="Book Antiqua"/>
          <w:color w:val="000000"/>
          <w:lang w:val="it-IT"/>
        </w:rPr>
        <w:t xml:space="preserve"> </w:t>
      </w:r>
      <w:r w:rsidRPr="00511A53">
        <w:rPr>
          <w:rFonts w:ascii="Book Antiqua" w:eastAsia="Book Antiqua" w:hAnsi="Book Antiqua" w:cs="Book Antiqua"/>
          <w:color w:val="000000"/>
          <w:lang w:val="it-IT"/>
        </w:rPr>
        <w:t>Andrea</w:t>
      </w:r>
      <w:r w:rsidR="00FF6835" w:rsidRPr="00511A53">
        <w:rPr>
          <w:rFonts w:ascii="Book Antiqua" w:eastAsia="Book Antiqua" w:hAnsi="Book Antiqua" w:cs="Book Antiqua"/>
          <w:color w:val="000000"/>
          <w:lang w:val="it-IT"/>
        </w:rPr>
        <w:t xml:space="preserve"> </w:t>
      </w:r>
      <w:r w:rsidRPr="00511A53">
        <w:rPr>
          <w:rFonts w:ascii="Book Antiqua" w:eastAsia="Book Antiqua" w:hAnsi="Book Antiqua" w:cs="Book Antiqua"/>
          <w:color w:val="000000"/>
          <w:lang w:val="it-IT"/>
        </w:rPr>
        <w:t>Scozzarella,</w:t>
      </w:r>
      <w:r w:rsidR="00FF6835" w:rsidRPr="00511A53">
        <w:rPr>
          <w:rFonts w:ascii="Book Antiqua" w:eastAsia="Book Antiqua" w:hAnsi="Book Antiqua" w:cs="Book Antiqua"/>
          <w:color w:val="000000"/>
          <w:lang w:val="it-IT"/>
        </w:rPr>
        <w:t xml:space="preserve"> </w:t>
      </w:r>
      <w:r w:rsidRPr="00511A53">
        <w:rPr>
          <w:rFonts w:ascii="Book Antiqua" w:eastAsia="Book Antiqua" w:hAnsi="Book Antiqua" w:cs="Book Antiqua"/>
          <w:color w:val="000000"/>
          <w:lang w:val="it-IT"/>
        </w:rPr>
        <w:t>Giulio</w:t>
      </w:r>
      <w:r w:rsidR="00FF6835" w:rsidRPr="00511A53">
        <w:rPr>
          <w:rFonts w:ascii="Book Antiqua" w:eastAsia="Book Antiqua" w:hAnsi="Book Antiqua" w:cs="Book Antiqua"/>
          <w:color w:val="000000"/>
          <w:lang w:val="it-IT"/>
        </w:rPr>
        <w:t xml:space="preserve"> </w:t>
      </w:r>
      <w:r w:rsidRPr="00511A53">
        <w:rPr>
          <w:rFonts w:ascii="Book Antiqua" w:eastAsia="Book Antiqua" w:hAnsi="Book Antiqua" w:cs="Book Antiqua"/>
          <w:color w:val="000000"/>
          <w:lang w:val="it-IT"/>
        </w:rPr>
        <w:t>Maltoni</w:t>
      </w:r>
    </w:p>
    <w:p w14:paraId="09E94B5F" w14:textId="77777777" w:rsidR="00A77B3E" w:rsidRPr="00511A53" w:rsidRDefault="00A77B3E" w:rsidP="00C64BD0">
      <w:pPr>
        <w:spacing w:line="360" w:lineRule="auto"/>
        <w:jc w:val="both"/>
        <w:rPr>
          <w:rFonts w:ascii="Book Antiqua" w:hAnsi="Book Antiqua"/>
          <w:lang w:val="it-IT"/>
        </w:rPr>
      </w:pPr>
    </w:p>
    <w:p w14:paraId="55FD417E" w14:textId="77777777" w:rsidR="00D872DE" w:rsidRPr="00535F74" w:rsidRDefault="00D872DE" w:rsidP="00C64BD0">
      <w:pPr>
        <w:spacing w:line="360" w:lineRule="auto"/>
        <w:jc w:val="both"/>
        <w:rPr>
          <w:rFonts w:ascii="Book Antiqua" w:eastAsia="Book Antiqua" w:hAnsi="Book Antiqua" w:cs="Book Antiqua"/>
          <w:color w:val="000000"/>
          <w:lang w:val="it-IT"/>
        </w:rPr>
      </w:pPr>
      <w:r w:rsidRPr="00535F74">
        <w:rPr>
          <w:rFonts w:ascii="Book Antiqua" w:eastAsia="Book Antiqua" w:hAnsi="Book Antiqua" w:cs="Book Antiqua"/>
          <w:b/>
          <w:bCs/>
          <w:color w:val="000000"/>
          <w:lang w:val="it-IT"/>
        </w:rPr>
        <w:t>Stefano</w:t>
      </w:r>
      <w:r w:rsidR="00FF6835" w:rsidRPr="00535F74">
        <w:rPr>
          <w:rFonts w:ascii="Book Antiqua" w:eastAsia="Book Antiqua" w:hAnsi="Book Antiqua" w:cs="Book Antiqua"/>
          <w:b/>
          <w:bCs/>
          <w:color w:val="000000"/>
          <w:lang w:val="it-IT"/>
        </w:rPr>
        <w:t xml:space="preserve"> </w:t>
      </w:r>
      <w:r w:rsidRPr="00535F74">
        <w:rPr>
          <w:rFonts w:ascii="Book Antiqua" w:eastAsia="Book Antiqua" w:hAnsi="Book Antiqua" w:cs="Book Antiqua"/>
          <w:b/>
          <w:bCs/>
          <w:color w:val="000000"/>
          <w:lang w:val="it-IT"/>
        </w:rPr>
        <w:t>Zucchini,</w:t>
      </w:r>
      <w:r w:rsidR="00FF6835" w:rsidRPr="00535F74">
        <w:rPr>
          <w:rFonts w:ascii="Book Antiqua" w:eastAsia="Book Antiqua" w:hAnsi="Book Antiqua" w:cs="Book Antiqua"/>
          <w:b/>
          <w:bCs/>
          <w:color w:val="000000"/>
          <w:lang w:val="it-IT"/>
        </w:rPr>
        <w:t xml:space="preserve"> </w:t>
      </w:r>
      <w:r w:rsidR="004C26B8" w:rsidRPr="00535F74">
        <w:rPr>
          <w:rFonts w:ascii="Book Antiqua" w:eastAsia="Book Antiqua" w:hAnsi="Book Antiqua" w:cs="Book Antiqua"/>
          <w:b/>
          <w:bCs/>
          <w:color w:val="000000"/>
          <w:lang w:val="it-IT"/>
        </w:rPr>
        <w:t xml:space="preserve">Andrea Scozzarella, Giulio Maltoni, </w:t>
      </w:r>
      <w:r w:rsidRPr="00535F74">
        <w:rPr>
          <w:rFonts w:ascii="Book Antiqua" w:eastAsia="Book Antiqua" w:hAnsi="Book Antiqua" w:cs="Book Antiqua"/>
          <w:color w:val="000000"/>
          <w:lang w:val="it-IT"/>
        </w:rPr>
        <w:t>Department</w:t>
      </w:r>
      <w:r w:rsidR="00FF6835" w:rsidRPr="00535F74">
        <w:rPr>
          <w:rFonts w:ascii="Book Antiqua" w:eastAsia="Book Antiqua" w:hAnsi="Book Antiqua" w:cs="Book Antiqua"/>
          <w:color w:val="000000"/>
          <w:lang w:val="it-IT"/>
        </w:rPr>
        <w:t xml:space="preserve"> </w:t>
      </w:r>
      <w:r w:rsidRPr="00535F74">
        <w:rPr>
          <w:rFonts w:ascii="Book Antiqua" w:eastAsia="Book Antiqua" w:hAnsi="Book Antiqua" w:cs="Book Antiqua"/>
          <w:color w:val="000000"/>
          <w:lang w:val="it-IT"/>
        </w:rPr>
        <w:t>of</w:t>
      </w:r>
      <w:r w:rsidR="00FF6835" w:rsidRPr="00535F74">
        <w:rPr>
          <w:rFonts w:ascii="Book Antiqua" w:eastAsia="Book Antiqua" w:hAnsi="Book Antiqua" w:cs="Book Antiqua"/>
          <w:color w:val="000000"/>
          <w:lang w:val="it-IT"/>
        </w:rPr>
        <w:t xml:space="preserve"> </w:t>
      </w:r>
      <w:r w:rsidRPr="00535F74">
        <w:rPr>
          <w:rFonts w:ascii="Book Antiqua" w:eastAsia="Book Antiqua" w:hAnsi="Book Antiqua" w:cs="Book Antiqua"/>
          <w:color w:val="000000"/>
          <w:lang w:val="it-IT"/>
        </w:rPr>
        <w:t>Pediatric,</w:t>
      </w:r>
      <w:r w:rsidR="00FF6835" w:rsidRPr="00535F74">
        <w:rPr>
          <w:rFonts w:ascii="Book Antiqua" w:eastAsia="Book Antiqua" w:hAnsi="Book Antiqua" w:cs="Book Antiqua"/>
          <w:color w:val="000000"/>
          <w:lang w:val="it-IT"/>
        </w:rPr>
        <w:t xml:space="preserve"> </w:t>
      </w:r>
      <w:r w:rsidR="00DE1B5B" w:rsidRPr="00535F74">
        <w:rPr>
          <w:rFonts w:ascii="Book Antiqua" w:eastAsia="Book Antiqua" w:hAnsi="Book Antiqua" w:cs="Book Antiqua"/>
          <w:color w:val="000000"/>
          <w:lang w:val="it-IT"/>
        </w:rPr>
        <w:t>IRCCS AOU di Bologna</w:t>
      </w:r>
      <w:r w:rsidRPr="00535F74">
        <w:rPr>
          <w:rFonts w:ascii="Book Antiqua" w:eastAsia="Book Antiqua" w:hAnsi="Book Antiqua" w:cs="Book Antiqua"/>
          <w:color w:val="000000"/>
          <w:lang w:val="it-IT"/>
        </w:rPr>
        <w:t>,</w:t>
      </w:r>
      <w:r w:rsidR="00FF6835" w:rsidRPr="00535F74">
        <w:rPr>
          <w:rFonts w:ascii="Book Antiqua" w:eastAsia="Book Antiqua" w:hAnsi="Book Antiqua" w:cs="Book Antiqua"/>
          <w:color w:val="000000"/>
          <w:lang w:val="it-IT"/>
        </w:rPr>
        <w:t xml:space="preserve"> </w:t>
      </w:r>
      <w:r w:rsidRPr="00535F74">
        <w:rPr>
          <w:rFonts w:ascii="Book Antiqua" w:eastAsia="Book Antiqua" w:hAnsi="Book Antiqua" w:cs="Book Antiqua"/>
          <w:color w:val="000000"/>
          <w:lang w:val="it-IT"/>
        </w:rPr>
        <w:t>Bologna</w:t>
      </w:r>
      <w:r w:rsidR="00FF6835" w:rsidRPr="00535F74">
        <w:rPr>
          <w:rFonts w:ascii="Book Antiqua" w:eastAsia="Book Antiqua" w:hAnsi="Book Antiqua" w:cs="Book Antiqua"/>
          <w:color w:val="000000"/>
          <w:lang w:val="it-IT"/>
        </w:rPr>
        <w:t xml:space="preserve"> </w:t>
      </w:r>
      <w:r w:rsidRPr="00535F74">
        <w:rPr>
          <w:rFonts w:ascii="Book Antiqua" w:eastAsia="Book Antiqua" w:hAnsi="Book Antiqua" w:cs="Book Antiqua"/>
          <w:color w:val="000000"/>
          <w:lang w:val="it-IT"/>
        </w:rPr>
        <w:t>40138,</w:t>
      </w:r>
      <w:r w:rsidR="00FF6835" w:rsidRPr="00535F74">
        <w:rPr>
          <w:rFonts w:ascii="Book Antiqua" w:eastAsia="Book Antiqua" w:hAnsi="Book Antiqua" w:cs="Book Antiqua"/>
          <w:color w:val="000000"/>
          <w:lang w:val="it-IT"/>
        </w:rPr>
        <w:t xml:space="preserve"> </w:t>
      </w:r>
      <w:r w:rsidRPr="00535F74">
        <w:rPr>
          <w:rFonts w:ascii="Book Antiqua" w:eastAsia="Book Antiqua" w:hAnsi="Book Antiqua" w:cs="Book Antiqua"/>
          <w:color w:val="000000"/>
          <w:lang w:val="it-IT"/>
        </w:rPr>
        <w:t>Italy</w:t>
      </w:r>
    </w:p>
    <w:p w14:paraId="6FC671A3" w14:textId="77777777" w:rsidR="00D872DE" w:rsidRPr="00535F74" w:rsidRDefault="00D872DE" w:rsidP="00C64BD0">
      <w:pPr>
        <w:spacing w:line="360" w:lineRule="auto"/>
        <w:jc w:val="both"/>
        <w:rPr>
          <w:rFonts w:ascii="Book Antiqua" w:hAnsi="Book Antiqua"/>
          <w:lang w:val="it-IT"/>
        </w:rPr>
      </w:pPr>
    </w:p>
    <w:p w14:paraId="2B026584" w14:textId="77777777" w:rsidR="00A77B3E" w:rsidRPr="00C64BD0" w:rsidRDefault="000B7413" w:rsidP="00C64BD0">
      <w:pPr>
        <w:spacing w:line="360" w:lineRule="auto"/>
        <w:jc w:val="both"/>
        <w:rPr>
          <w:rFonts w:ascii="Book Antiqua" w:hAnsi="Book Antiqua"/>
        </w:rPr>
      </w:pPr>
      <w:r w:rsidRPr="00535F74">
        <w:rPr>
          <w:rFonts w:ascii="Book Antiqua" w:eastAsia="Book Antiqua" w:hAnsi="Book Antiqua" w:cs="Book Antiqua"/>
          <w:b/>
          <w:bCs/>
          <w:color w:val="000000"/>
        </w:rPr>
        <w:t>Author</w:t>
      </w:r>
      <w:r w:rsidR="00FF6835" w:rsidRPr="00535F74">
        <w:rPr>
          <w:rFonts w:ascii="Book Antiqua" w:eastAsia="Book Antiqua" w:hAnsi="Book Antiqua" w:cs="Book Antiqua"/>
          <w:b/>
          <w:bCs/>
          <w:color w:val="000000"/>
        </w:rPr>
        <w:t xml:space="preserve"> </w:t>
      </w:r>
      <w:r w:rsidRPr="00535F74">
        <w:rPr>
          <w:rFonts w:ascii="Book Antiqua" w:eastAsia="Book Antiqua" w:hAnsi="Book Antiqua" w:cs="Book Antiqua"/>
          <w:b/>
          <w:bCs/>
          <w:color w:val="000000"/>
        </w:rPr>
        <w:t>contributions:</w:t>
      </w:r>
      <w:r w:rsidR="00FF6835" w:rsidRPr="00535F74">
        <w:rPr>
          <w:rFonts w:ascii="Book Antiqua" w:eastAsia="Book Antiqua" w:hAnsi="Book Antiqua" w:cs="Book Antiqua"/>
          <w:b/>
          <w:bCs/>
          <w:color w:val="000000"/>
        </w:rPr>
        <w:t xml:space="preserve"> </w:t>
      </w:r>
      <w:r w:rsidR="00FF6835" w:rsidRPr="00535F74">
        <w:rPr>
          <w:rFonts w:ascii="Book Antiqua" w:eastAsia="Book Antiqua" w:hAnsi="Book Antiqua" w:cs="Book Antiqua"/>
          <w:color w:val="000000"/>
        </w:rPr>
        <w:t xml:space="preserve">Zucchini S </w:t>
      </w:r>
      <w:r w:rsidRPr="00535F74">
        <w:rPr>
          <w:rFonts w:ascii="Book Antiqua" w:eastAsia="Book Antiqua" w:hAnsi="Book Antiqua" w:cs="Book Antiqua"/>
          <w:color w:val="000000"/>
        </w:rPr>
        <w:t>wrote</w:t>
      </w:r>
      <w:r w:rsidR="00FF6835" w:rsidRPr="00535F74">
        <w:rPr>
          <w:rFonts w:ascii="Book Antiqua" w:eastAsia="Book Antiqua" w:hAnsi="Book Antiqua" w:cs="Book Antiqua"/>
          <w:color w:val="000000"/>
        </w:rPr>
        <w:t xml:space="preserve"> </w:t>
      </w:r>
      <w:r w:rsidRPr="00535F74">
        <w:rPr>
          <w:rFonts w:ascii="Book Antiqua" w:eastAsia="Book Antiqua" w:hAnsi="Book Antiqua" w:cs="Book Antiqua"/>
          <w:color w:val="000000"/>
        </w:rPr>
        <w:t>the</w:t>
      </w:r>
      <w:r w:rsidR="00FF6835" w:rsidRPr="00535F74">
        <w:rPr>
          <w:rFonts w:ascii="Book Antiqua" w:eastAsia="Book Antiqua" w:hAnsi="Book Antiqua" w:cs="Book Antiqua"/>
          <w:color w:val="000000"/>
        </w:rPr>
        <w:t xml:space="preserve"> </w:t>
      </w:r>
      <w:r w:rsidRPr="00535F74">
        <w:rPr>
          <w:rFonts w:ascii="Book Antiqua" w:eastAsia="Book Antiqua" w:hAnsi="Book Antiqua" w:cs="Book Antiqua"/>
          <w:color w:val="000000"/>
        </w:rPr>
        <w:t>introduction</w:t>
      </w:r>
      <w:r w:rsidR="00FF6835" w:rsidRPr="00535F74">
        <w:rPr>
          <w:rFonts w:ascii="Book Antiqua" w:eastAsia="Book Antiqua" w:hAnsi="Book Antiqua" w:cs="Book Antiqua"/>
          <w:color w:val="000000"/>
        </w:rPr>
        <w:t xml:space="preserve"> </w:t>
      </w:r>
      <w:r w:rsidRPr="00535F74">
        <w:rPr>
          <w:rFonts w:ascii="Book Antiqua" w:eastAsia="Book Antiqua" w:hAnsi="Book Antiqua" w:cs="Book Antiqua"/>
          <w:color w:val="000000"/>
        </w:rPr>
        <w:t>and</w:t>
      </w:r>
      <w:r w:rsidR="00FF6835" w:rsidRPr="00535F74">
        <w:rPr>
          <w:rFonts w:ascii="Book Antiqua" w:eastAsia="Book Antiqua" w:hAnsi="Book Antiqua" w:cs="Book Antiqua"/>
          <w:color w:val="000000"/>
        </w:rPr>
        <w:t xml:space="preserve"> </w:t>
      </w:r>
      <w:r w:rsidRPr="00535F74">
        <w:rPr>
          <w:rFonts w:ascii="Book Antiqua" w:eastAsia="Book Antiqua" w:hAnsi="Book Antiqua" w:cs="Book Antiqua"/>
          <w:color w:val="000000"/>
        </w:rPr>
        <w:t>the</w:t>
      </w:r>
      <w:r w:rsidR="00FF6835" w:rsidRPr="00535F74">
        <w:rPr>
          <w:rFonts w:ascii="Book Antiqua" w:eastAsia="Book Antiqua" w:hAnsi="Book Antiqua" w:cs="Book Antiqua"/>
          <w:color w:val="000000"/>
        </w:rPr>
        <w:t xml:space="preserve"> </w:t>
      </w:r>
      <w:r w:rsidRPr="00535F74">
        <w:rPr>
          <w:rFonts w:ascii="Book Antiqua" w:eastAsia="Book Antiqua" w:hAnsi="Book Antiqua" w:cs="Book Antiqua"/>
          <w:color w:val="000000"/>
        </w:rPr>
        <w:t>chapters</w:t>
      </w:r>
      <w:r w:rsidR="00FF6835" w:rsidRPr="00535F74">
        <w:rPr>
          <w:rFonts w:ascii="Book Antiqua" w:eastAsia="Book Antiqua" w:hAnsi="Book Antiqua" w:cs="Book Antiqua"/>
          <w:color w:val="000000"/>
        </w:rPr>
        <w:t xml:space="preserve"> </w:t>
      </w:r>
      <w:r w:rsidRPr="00535F74">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epidemiology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control</w:t>
      </w:r>
      <w:r w:rsidR="00FF6835" w:rsidRPr="00C64BD0">
        <w:rPr>
          <w:rFonts w:ascii="Book Antiqua" w:eastAsia="Book Antiqua" w:hAnsi="Book Antiqua" w:cs="Book Antiqua"/>
          <w:color w:val="000000"/>
        </w:rPr>
        <w:t xml:space="preserve">, and </w:t>
      </w:r>
      <w:r w:rsidRPr="00C64BD0">
        <w:rPr>
          <w:rFonts w:ascii="Book Antiqua" w:eastAsia="Book Antiqua" w:hAnsi="Book Antiqua" w:cs="Book Antiqua"/>
          <w:color w:val="000000"/>
        </w:rPr>
        <w:t>reviewed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sections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built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tables</w:t>
      </w:r>
      <w:r w:rsidR="00FF6835" w:rsidRPr="00C64BD0">
        <w:rPr>
          <w:rFonts w:ascii="Book Antiqua" w:eastAsia="Book Antiqua" w:hAnsi="Book Antiqua" w:cs="Book Antiqua"/>
          <w:color w:val="000000"/>
        </w:rPr>
        <w:t xml:space="preserve">; </w:t>
      </w:r>
      <w:proofErr w:type="spellStart"/>
      <w:r w:rsidR="00FF6835" w:rsidRPr="00C64BD0">
        <w:rPr>
          <w:rFonts w:ascii="Book Antiqua" w:eastAsia="Book Antiqua" w:hAnsi="Book Antiqua" w:cs="Book Antiqua"/>
          <w:color w:val="000000"/>
        </w:rPr>
        <w:t>Scozzarella</w:t>
      </w:r>
      <w:proofErr w:type="spellEnd"/>
      <w:r w:rsidR="00FF6835" w:rsidRPr="00C64BD0">
        <w:rPr>
          <w:rFonts w:ascii="Book Antiqua" w:eastAsia="Book Antiqua" w:hAnsi="Book Antiqua" w:cs="Book Antiqua"/>
          <w:color w:val="000000"/>
        </w:rPr>
        <w:t xml:space="preserve"> A wrote the chapter on telemedicine; </w:t>
      </w:r>
      <w:proofErr w:type="spellStart"/>
      <w:r w:rsidR="00FF6835" w:rsidRPr="00C64BD0">
        <w:rPr>
          <w:rFonts w:ascii="Book Antiqua" w:eastAsia="Book Antiqua" w:hAnsi="Book Antiqua" w:cs="Book Antiqua"/>
          <w:color w:val="000000"/>
        </w:rPr>
        <w:t>Maltoni</w:t>
      </w:r>
      <w:proofErr w:type="spellEnd"/>
      <w:r w:rsidR="00FF6835" w:rsidRPr="00C64BD0">
        <w:rPr>
          <w:rFonts w:ascii="Book Antiqua" w:eastAsia="Book Antiqua" w:hAnsi="Book Antiqua" w:cs="Book Antiqua"/>
          <w:color w:val="000000"/>
        </w:rPr>
        <w:t xml:space="preserve"> G</w:t>
      </w:r>
      <w:r w:rsidR="00FF6835" w:rsidRPr="00C64BD0">
        <w:rPr>
          <w:rFonts w:ascii="Book Antiqua" w:hAnsi="Book Antiqua"/>
          <w:lang w:eastAsia="zh-CN"/>
        </w:rPr>
        <w:t xml:space="preserve"> </w:t>
      </w:r>
      <w:r w:rsidRPr="00C64BD0">
        <w:rPr>
          <w:rFonts w:ascii="Book Antiqua" w:eastAsia="Book Antiqua" w:hAnsi="Book Antiqua" w:cs="Book Antiqua"/>
          <w:color w:val="000000"/>
        </w:rPr>
        <w:t>wrote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chapter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SimSun" w:hAnsi="Book Antiqua" w:cs="SimSun"/>
          <w:color w:val="000000"/>
          <w:lang w:eastAsia="zh-CN"/>
        </w:rPr>
        <w:t>.</w:t>
      </w:r>
    </w:p>
    <w:p w14:paraId="15FD30A1" w14:textId="77777777" w:rsidR="00A77B3E" w:rsidRPr="00C64BD0" w:rsidRDefault="00A77B3E" w:rsidP="00C64BD0">
      <w:pPr>
        <w:spacing w:line="360" w:lineRule="auto"/>
        <w:jc w:val="both"/>
        <w:rPr>
          <w:rFonts w:ascii="Book Antiqua" w:hAnsi="Book Antiqua"/>
        </w:rPr>
      </w:pPr>
    </w:p>
    <w:p w14:paraId="2D3F4264"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bCs/>
          <w:color w:val="000000"/>
        </w:rPr>
        <w:t>Corresponding</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author:</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Stefano</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Zucchini,</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MD,</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PhD,</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Adjunct</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Associate</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Professor,</w:t>
      </w:r>
      <w:r w:rsidR="00FF6835" w:rsidRPr="00C64BD0">
        <w:rPr>
          <w:rFonts w:ascii="Book Antiqua" w:eastAsia="Book Antiqua" w:hAnsi="Book Antiqua" w:cs="Book Antiqua"/>
          <w:b/>
          <w:bCs/>
          <w:color w:val="000000"/>
        </w:rPr>
        <w:t xml:space="preserve"> </w:t>
      </w:r>
      <w:r w:rsidR="004C26B8" w:rsidRPr="004C26B8">
        <w:rPr>
          <w:rFonts w:ascii="Book Antiqua" w:eastAsia="Book Antiqua" w:hAnsi="Book Antiqua" w:cs="Book Antiqua"/>
          <w:color w:val="000000"/>
        </w:rPr>
        <w:t>Department of Pediatric, IRCCS AOU di Bologna</w:t>
      </w:r>
      <w:r w:rsidR="00D872DE"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00D872DE" w:rsidRPr="00C64BD0">
        <w:rPr>
          <w:rFonts w:ascii="Book Antiqua" w:eastAsia="Book Antiqua" w:hAnsi="Book Antiqua" w:cs="Book Antiqua"/>
          <w:color w:val="000000"/>
        </w:rPr>
        <w:t>9</w:t>
      </w:r>
      <w:r w:rsidR="00FF6835" w:rsidRPr="00C64BD0">
        <w:rPr>
          <w:rFonts w:ascii="Book Antiqua" w:eastAsia="Book Antiqua" w:hAnsi="Book Antiqua" w:cs="Book Antiqua"/>
          <w:color w:val="000000"/>
        </w:rPr>
        <w:t xml:space="preserve"> </w:t>
      </w:r>
      <w:r w:rsidR="00D872DE" w:rsidRPr="00C64BD0">
        <w:rPr>
          <w:rFonts w:ascii="Book Antiqua" w:eastAsia="Book Antiqua" w:hAnsi="Book Antiqua" w:cs="Book Antiqua"/>
          <w:color w:val="000000"/>
        </w:rPr>
        <w:t>Via</w:t>
      </w:r>
      <w:r w:rsidR="00FF6835" w:rsidRPr="00C64BD0">
        <w:rPr>
          <w:rFonts w:ascii="Book Antiqua" w:eastAsia="Book Antiqua" w:hAnsi="Book Antiqua" w:cs="Book Antiqua"/>
          <w:color w:val="000000"/>
        </w:rPr>
        <w:t xml:space="preserve"> </w:t>
      </w:r>
      <w:proofErr w:type="spellStart"/>
      <w:r w:rsidR="00D872DE" w:rsidRPr="00C64BD0">
        <w:rPr>
          <w:rFonts w:ascii="Book Antiqua" w:eastAsia="Book Antiqua" w:hAnsi="Book Antiqua" w:cs="Book Antiqua"/>
          <w:color w:val="000000"/>
        </w:rPr>
        <w:t>Massarenti</w:t>
      </w:r>
      <w:proofErr w:type="spellEnd"/>
      <w:r w:rsidR="00D872DE"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00D872DE" w:rsidRPr="00C64BD0">
        <w:rPr>
          <w:rFonts w:ascii="Book Antiqua" w:eastAsia="Book Antiqua" w:hAnsi="Book Antiqua" w:cs="Book Antiqua"/>
          <w:color w:val="000000"/>
        </w:rPr>
        <w:t>Bologna</w:t>
      </w:r>
      <w:r w:rsidR="00FF6835" w:rsidRPr="00C64BD0">
        <w:rPr>
          <w:rFonts w:ascii="Book Antiqua" w:eastAsia="Book Antiqua" w:hAnsi="Book Antiqua" w:cs="Book Antiqua"/>
          <w:color w:val="000000"/>
        </w:rPr>
        <w:t xml:space="preserve"> </w:t>
      </w:r>
      <w:r w:rsidR="00D872DE" w:rsidRPr="00C64BD0">
        <w:rPr>
          <w:rFonts w:ascii="Book Antiqua" w:eastAsia="Book Antiqua" w:hAnsi="Book Antiqua" w:cs="Book Antiqua"/>
          <w:color w:val="000000"/>
        </w:rPr>
        <w:t>40138,</w:t>
      </w:r>
      <w:r w:rsidR="00FF6835" w:rsidRPr="00C64BD0">
        <w:rPr>
          <w:rFonts w:ascii="Book Antiqua" w:eastAsia="Book Antiqua" w:hAnsi="Book Antiqua" w:cs="Book Antiqua"/>
          <w:color w:val="000000"/>
        </w:rPr>
        <w:t xml:space="preserve"> </w:t>
      </w:r>
      <w:r w:rsidR="00D872DE" w:rsidRPr="00C64BD0">
        <w:rPr>
          <w:rFonts w:ascii="Book Antiqua" w:eastAsia="Book Antiqua" w:hAnsi="Book Antiqua" w:cs="Book Antiqua"/>
          <w:color w:val="000000"/>
        </w:rPr>
        <w:t>Italy.</w:t>
      </w:r>
      <w:r w:rsidR="00FF6835" w:rsidRPr="00C64BD0">
        <w:rPr>
          <w:rFonts w:ascii="Book Antiqua" w:eastAsia="Book Antiqua" w:hAnsi="Book Antiqua" w:cs="Book Antiqua"/>
          <w:color w:val="000000"/>
        </w:rPr>
        <w:t xml:space="preserve"> </w:t>
      </w:r>
      <w:r w:rsidR="00D872DE" w:rsidRPr="00C64BD0">
        <w:rPr>
          <w:rFonts w:ascii="Book Antiqua" w:eastAsia="Book Antiqua" w:hAnsi="Book Antiqua" w:cs="Book Antiqua"/>
          <w:color w:val="000000"/>
        </w:rPr>
        <w:t>stefano.zucchini@aosp.bo.it</w:t>
      </w:r>
    </w:p>
    <w:p w14:paraId="6EE2CF1E" w14:textId="77777777" w:rsidR="00A77B3E" w:rsidRPr="00C64BD0" w:rsidRDefault="00A77B3E" w:rsidP="00C64BD0">
      <w:pPr>
        <w:spacing w:line="360" w:lineRule="auto"/>
        <w:jc w:val="both"/>
        <w:rPr>
          <w:rFonts w:ascii="Book Antiqua" w:hAnsi="Book Antiqua"/>
        </w:rPr>
      </w:pPr>
    </w:p>
    <w:p w14:paraId="0E30951B"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bCs/>
          <w:color w:val="000000"/>
        </w:rPr>
        <w:t>Received:</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color w:val="000000"/>
        </w:rPr>
        <w:t>January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4,</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2023</w:t>
      </w:r>
    </w:p>
    <w:p w14:paraId="78D4F32A"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bCs/>
          <w:color w:val="000000"/>
        </w:rPr>
        <w:t>Revised:</w:t>
      </w:r>
      <w:r w:rsidR="00FF6835" w:rsidRPr="00C64BD0">
        <w:rPr>
          <w:rFonts w:ascii="Book Antiqua" w:eastAsia="Book Antiqua" w:hAnsi="Book Antiqua" w:cs="Book Antiqua"/>
          <w:b/>
          <w:bCs/>
          <w:color w:val="000000"/>
        </w:rPr>
        <w:t xml:space="preserve"> </w:t>
      </w:r>
      <w:r w:rsidR="00FF6835" w:rsidRPr="00C64BD0">
        <w:rPr>
          <w:rFonts w:ascii="Book Antiqua" w:eastAsia="Book Antiqua" w:hAnsi="Book Antiqua" w:cs="Book Antiqua"/>
          <w:color w:val="000000"/>
        </w:rPr>
        <w:t>January 28, 2023</w:t>
      </w:r>
    </w:p>
    <w:p w14:paraId="1C81819B" w14:textId="47048F22"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bCs/>
          <w:color w:val="000000"/>
        </w:rPr>
        <w:t>Accepted:</w:t>
      </w:r>
      <w:r w:rsidR="00FF6835" w:rsidRPr="00C64BD0">
        <w:rPr>
          <w:rFonts w:ascii="Book Antiqua" w:eastAsia="Book Antiqua" w:hAnsi="Book Antiqua" w:cs="Book Antiqua"/>
          <w:b/>
          <w:bCs/>
          <w:color w:val="000000"/>
        </w:rPr>
        <w:t xml:space="preserve"> </w:t>
      </w:r>
      <w:ins w:id="0" w:author="Li Ma" w:date="2023-02-22T21:02:00Z">
        <w:r w:rsidR="001349B7" w:rsidRPr="001349B7">
          <w:rPr>
            <w:rFonts w:ascii="Book Antiqua" w:eastAsia="Book Antiqua" w:hAnsi="Book Antiqua" w:cs="Book Antiqua"/>
            <w:color w:val="000000"/>
            <w:rPrChange w:id="1" w:author="Li Ma" w:date="2023-02-22T21:02:00Z">
              <w:rPr>
                <w:rFonts w:ascii="Book Antiqua" w:eastAsia="Book Antiqua" w:hAnsi="Book Antiqua" w:cs="Book Antiqua"/>
                <w:b/>
                <w:bCs/>
                <w:color w:val="000000"/>
              </w:rPr>
            </w:rPrChange>
          </w:rPr>
          <w:t>February 22, 2023</w:t>
        </w:r>
      </w:ins>
    </w:p>
    <w:p w14:paraId="2F55C7CA" w14:textId="6B4DF652"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bCs/>
          <w:color w:val="000000"/>
        </w:rPr>
        <w:t>Published</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online:</w:t>
      </w:r>
      <w:r w:rsidR="00FF6835" w:rsidRPr="00C64BD0">
        <w:rPr>
          <w:rFonts w:ascii="Book Antiqua" w:eastAsia="Book Antiqua" w:hAnsi="Book Antiqua" w:cs="Book Antiqua"/>
          <w:b/>
          <w:bCs/>
          <w:color w:val="000000"/>
        </w:rPr>
        <w:t xml:space="preserve"> </w:t>
      </w:r>
    </w:p>
    <w:p w14:paraId="08DE57DE" w14:textId="77777777" w:rsidR="00A77B3E" w:rsidRPr="00C64BD0" w:rsidRDefault="00A77B3E" w:rsidP="00C64BD0">
      <w:pPr>
        <w:spacing w:line="360" w:lineRule="auto"/>
        <w:jc w:val="both"/>
        <w:rPr>
          <w:rFonts w:ascii="Book Antiqua" w:hAnsi="Book Antiqua"/>
        </w:rPr>
        <w:sectPr w:rsidR="00A77B3E" w:rsidRPr="00C64BD0">
          <w:footerReference w:type="default" r:id="rId6"/>
          <w:pgSz w:w="12240" w:h="15840"/>
          <w:pgMar w:top="1440" w:right="1440" w:bottom="1440" w:left="1440" w:header="720" w:footer="720" w:gutter="0"/>
          <w:cols w:space="720"/>
          <w:docGrid w:linePitch="360"/>
        </w:sectPr>
      </w:pPr>
    </w:p>
    <w:p w14:paraId="54DD9E10"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lastRenderedPageBreak/>
        <w:t>Abstract</w:t>
      </w:r>
    </w:p>
    <w:p w14:paraId="5505B16A"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bookmarkStart w:id="2" w:name="_Hlk125812942"/>
      <w:r w:rsidR="00FF6835" w:rsidRPr="00C64BD0">
        <w:rPr>
          <w:rStyle w:val="normaltextrun"/>
          <w:rFonts w:ascii="Book Antiqua" w:hAnsi="Book Antiqua" w:cs="Book Antiqua"/>
          <w:color w:val="000000"/>
        </w:rPr>
        <w:t>coronavirus disease 2019</w:t>
      </w:r>
      <w:bookmarkEnd w:id="2"/>
      <w:r w:rsidR="00FF6835" w:rsidRPr="00C64BD0">
        <w:rPr>
          <w:rStyle w:val="normaltextrun"/>
          <w:rFonts w:ascii="Book Antiqua" w:hAnsi="Book Antiqua" w:cs="Book Antiqua"/>
          <w:color w:val="000000"/>
        </w:rPr>
        <w:t xml:space="preserve"> (</w:t>
      </w:r>
      <w:r w:rsidR="00FF6835" w:rsidRPr="00C64BD0">
        <w:rPr>
          <w:rFonts w:ascii="Book Antiqua" w:eastAsia="Book Antiqua" w:hAnsi="Book Antiqua" w:cs="Book Antiqua"/>
          <w:color w:val="000000"/>
        </w:rPr>
        <w:t>COVID</w:t>
      </w:r>
      <w:r w:rsidRPr="00C64BD0">
        <w:rPr>
          <w:rFonts w:ascii="Book Antiqua" w:eastAsia="Book Antiqua" w:hAnsi="Book Antiqua" w:cs="Book Antiqua"/>
          <w:color w:val="000000"/>
        </w:rPr>
        <w:t>-19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heavily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affected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worldwide,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various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experiencing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changes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various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levels,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including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epidemiology,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ketoacidosis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medical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Type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apparent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possibly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owing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direct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damage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virus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β-cell.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ketoacidosis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association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general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fear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referring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hospital.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(both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type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type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worsening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lockdown,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possibly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owing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controlled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diet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their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parents.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Glucose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sensor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hybrid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closed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loop</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pump</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technology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proved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effective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type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especially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because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downloading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allowed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practice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grown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around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world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National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Systems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started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consider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routine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activity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clinical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practice.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present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review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encompasses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aspects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related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effects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different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p>
    <w:p w14:paraId="56741509" w14:textId="77777777" w:rsidR="00A77B3E" w:rsidRPr="00C64BD0" w:rsidRDefault="00A77B3E" w:rsidP="00C64BD0">
      <w:pPr>
        <w:spacing w:line="360" w:lineRule="auto"/>
        <w:jc w:val="both"/>
        <w:rPr>
          <w:rFonts w:ascii="Book Antiqua" w:hAnsi="Book Antiqua"/>
        </w:rPr>
      </w:pPr>
    </w:p>
    <w:p w14:paraId="3E57D8D4"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bCs/>
          <w:color w:val="000000"/>
        </w:rPr>
        <w:t>Key</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Words:</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w:t>
      </w:r>
      <w:r w:rsidR="00FF6835" w:rsidRPr="00C64BD0">
        <w:rPr>
          <w:rFonts w:ascii="Book Antiqua" w:eastAsia="Book Antiqua" w:hAnsi="Book Antiqua" w:cs="Book Antiqua"/>
          <w:color w:val="000000"/>
        </w:rPr>
        <w:t>OVID</w:t>
      </w:r>
      <w:r w:rsidRPr="00C64BD0">
        <w:rPr>
          <w:rFonts w:ascii="Book Antiqua" w:eastAsia="Book Antiqua" w:hAnsi="Book Antiqua" w:cs="Book Antiqua"/>
          <w:color w:val="000000"/>
        </w:rPr>
        <w:t>-19;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Diabetic ketoacidosis</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p>
    <w:p w14:paraId="4B261FB2" w14:textId="77777777" w:rsidR="00A77B3E" w:rsidRPr="00C64BD0" w:rsidRDefault="00A77B3E" w:rsidP="00C64BD0">
      <w:pPr>
        <w:spacing w:line="360" w:lineRule="auto"/>
        <w:jc w:val="both"/>
        <w:rPr>
          <w:rFonts w:ascii="Book Antiqua" w:hAnsi="Book Antiqua"/>
        </w:rPr>
      </w:pPr>
    </w:p>
    <w:p w14:paraId="109AD1F9"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rPr>
        <w:t>Zucchini</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w:t>
      </w:r>
      <w:r w:rsidR="00FF6835" w:rsidRPr="00C64BD0">
        <w:rPr>
          <w:rFonts w:ascii="Book Antiqua" w:eastAsia="Book Antiqua" w:hAnsi="Book Antiqua" w:cs="Book Antiqua"/>
          <w:color w:val="000000"/>
        </w:rPr>
        <w:t xml:space="preserve"> </w:t>
      </w:r>
      <w:proofErr w:type="spellStart"/>
      <w:r w:rsidRPr="00C64BD0">
        <w:rPr>
          <w:rFonts w:ascii="Book Antiqua" w:eastAsia="Book Antiqua" w:hAnsi="Book Antiqua" w:cs="Book Antiqua"/>
          <w:color w:val="000000"/>
        </w:rPr>
        <w:t>Scozzarella</w:t>
      </w:r>
      <w:proofErr w:type="spellEnd"/>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proofErr w:type="spellStart"/>
      <w:r w:rsidRPr="00C64BD0">
        <w:rPr>
          <w:rFonts w:ascii="Book Antiqua" w:eastAsia="Book Antiqua" w:hAnsi="Book Antiqua" w:cs="Book Antiqua"/>
          <w:color w:val="000000"/>
        </w:rPr>
        <w:t>Maltoni</w:t>
      </w:r>
      <w:proofErr w:type="spellEnd"/>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w:t>
      </w:r>
      <w:r w:rsidR="00FF6835" w:rsidRPr="00C64BD0">
        <w:rPr>
          <w:rFonts w:ascii="Book Antiqua" w:eastAsia="Book Antiqua" w:hAnsi="Book Antiqua" w:cs="Book Antiqua"/>
          <w:color w:val="000000"/>
        </w:rPr>
        <w:t xml:space="preserve"> </w:t>
      </w:r>
      <w:r w:rsidR="00DD1CA7" w:rsidRPr="00C64BD0">
        <w:rPr>
          <w:rFonts w:ascii="Book Antiqua" w:eastAsia="Book Antiqua" w:hAnsi="Book Antiqua" w:cs="Book Antiqua"/>
          <w:color w:val="000000"/>
        </w:rPr>
        <w:t>M</w:t>
      </w:r>
      <w:r w:rsidRPr="00C64BD0">
        <w:rPr>
          <w:rFonts w:ascii="Book Antiqua" w:eastAsia="Book Antiqua" w:hAnsi="Book Antiqua" w:cs="Book Antiqua"/>
          <w:color w:val="000000"/>
        </w:rPr>
        <w:t>ultiple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influences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COVID</w:t>
      </w:r>
      <w:r w:rsidRPr="00C64BD0">
        <w:rPr>
          <w:rFonts w:ascii="Book Antiqua" w:eastAsia="Book Antiqua" w:hAnsi="Book Antiqua" w:cs="Book Antiqua"/>
          <w:color w:val="000000"/>
        </w:rPr>
        <w:t>-19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C</w:t>
      </w:r>
      <w:r w:rsidRPr="00C64BD0">
        <w:rPr>
          <w:rFonts w:ascii="Book Antiqua" w:eastAsia="Book Antiqua" w:hAnsi="Book Antiqua" w:cs="Book Antiqua"/>
          <w:color w:val="000000"/>
        </w:rPr>
        <w:t>hanges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epidemiology,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medical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i/>
          <w:iCs/>
          <w:color w:val="000000"/>
        </w:rPr>
        <w:t>World</w:t>
      </w:r>
      <w:r w:rsidR="00FF6835" w:rsidRPr="00C64BD0">
        <w:rPr>
          <w:rFonts w:ascii="Book Antiqua" w:eastAsia="Book Antiqua" w:hAnsi="Book Antiqua" w:cs="Book Antiqua"/>
          <w:i/>
          <w:iCs/>
          <w:color w:val="000000"/>
        </w:rPr>
        <w:t xml:space="preserve"> </w:t>
      </w:r>
      <w:r w:rsidRPr="00C64BD0">
        <w:rPr>
          <w:rFonts w:ascii="Book Antiqua" w:eastAsia="Book Antiqua" w:hAnsi="Book Antiqua" w:cs="Book Antiqua"/>
          <w:i/>
          <w:iCs/>
          <w:color w:val="000000"/>
        </w:rPr>
        <w:t>J</w:t>
      </w:r>
      <w:r w:rsidR="00FF6835" w:rsidRPr="00C64BD0">
        <w:rPr>
          <w:rFonts w:ascii="Book Antiqua" w:eastAsia="Book Antiqua" w:hAnsi="Book Antiqua" w:cs="Book Antiqua"/>
          <w:i/>
          <w:iCs/>
          <w:color w:val="000000"/>
        </w:rPr>
        <w:t xml:space="preserve"> </w:t>
      </w:r>
      <w:r w:rsidRPr="00C64BD0">
        <w:rPr>
          <w:rFonts w:ascii="Book Antiqua" w:eastAsia="Book Antiqua" w:hAnsi="Book Antiqua" w:cs="Book Antiqua"/>
          <w:i/>
          <w:iCs/>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2023;</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press</w:t>
      </w:r>
    </w:p>
    <w:p w14:paraId="1E75FCEC" w14:textId="77777777" w:rsidR="00A77B3E" w:rsidRPr="00C64BD0" w:rsidRDefault="00A77B3E" w:rsidP="00C64BD0">
      <w:pPr>
        <w:spacing w:line="360" w:lineRule="auto"/>
        <w:jc w:val="both"/>
        <w:rPr>
          <w:rFonts w:ascii="Book Antiqua" w:hAnsi="Book Antiqua"/>
        </w:rPr>
      </w:pPr>
    </w:p>
    <w:p w14:paraId="2F74BDCE"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bCs/>
          <w:color w:val="000000"/>
        </w:rPr>
        <w:t>Core</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Tip:</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affected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type-2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whereas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conflicting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results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type-1</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affected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two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types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whereas</w:t>
      </w:r>
      <w:r w:rsidR="00FF6835" w:rsidRPr="00C64BD0">
        <w:rPr>
          <w:rFonts w:ascii="Book Antiqua" w:eastAsia="Book Antiqua" w:hAnsi="Book Antiqua" w:cs="Book Antiqua"/>
          <w:color w:val="000000"/>
        </w:rPr>
        <w:t xml:space="preserve"> diabetic ketoacidosis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very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helpful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period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social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restrictions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developed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w:t>
      </w:r>
    </w:p>
    <w:p w14:paraId="2CA25A09" w14:textId="77777777" w:rsidR="00A77B3E" w:rsidRPr="00C64BD0" w:rsidRDefault="00A77B3E" w:rsidP="00C64BD0">
      <w:pPr>
        <w:spacing w:line="360" w:lineRule="auto"/>
        <w:jc w:val="both"/>
        <w:rPr>
          <w:rFonts w:ascii="Book Antiqua" w:hAnsi="Book Antiqua"/>
        </w:rPr>
      </w:pPr>
    </w:p>
    <w:p w14:paraId="6B64C8B5"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aps/>
          <w:color w:val="000000"/>
          <w:u w:val="single"/>
        </w:rPr>
        <w:t>INTRODUCTION</w:t>
      </w:r>
    </w:p>
    <w:p w14:paraId="1474C5DC"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shd w:val="clear" w:color="auto" w:fill="FFFFFF"/>
        </w:rPr>
        <w:lastRenderedPageBreak/>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2020,</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humanity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through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one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most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dangerous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pandemics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human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history,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severe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acute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respiratory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syndrome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coronavirus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(SARS-CoV-2)</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virus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spread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worldwide,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causing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national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lockdowns,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national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health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systems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to</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overload,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well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continuous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uncertainties.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October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11</w:t>
      </w:r>
      <w:r w:rsidRPr="00C64BD0">
        <w:rPr>
          <w:rFonts w:ascii="Book Antiqua" w:eastAsia="Book Antiqua" w:hAnsi="Book Antiqua" w:cs="Book Antiqua"/>
          <w:color w:val="000000"/>
          <w:shd w:val="clear" w:color="auto" w:fill="FFFFFF"/>
          <w:vertAlign w:val="superscript"/>
        </w:rPr>
        <w:t>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2022,</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620</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million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confirmed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cases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more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than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6.54</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million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deaths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had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reported</w:t>
      </w:r>
      <w:r w:rsidR="00FF6835" w:rsidRPr="00C64BD0">
        <w:rPr>
          <w:rFonts w:ascii="Book Antiqua" w:eastAsia="Book Antiqua" w:hAnsi="Book Antiqua" w:cs="Book Antiqua"/>
          <w:color w:val="000000"/>
          <w:shd w:val="clear" w:color="auto" w:fill="FFFFFF"/>
        </w:rPr>
        <w:t xml:space="preserve"> </w:t>
      </w:r>
      <w:proofErr w:type="gramStart"/>
      <w:r w:rsidRPr="00C64BD0">
        <w:rPr>
          <w:rFonts w:ascii="Book Antiqua" w:eastAsia="Book Antiqua" w:hAnsi="Book Antiqua" w:cs="Book Antiqua"/>
          <w:color w:val="000000"/>
          <w:shd w:val="clear" w:color="auto" w:fill="FFFFFF"/>
        </w:rPr>
        <w:t>globally</w:t>
      </w:r>
      <w:r w:rsidR="00FF6835" w:rsidRPr="00C64BD0">
        <w:rPr>
          <w:rFonts w:ascii="Book Antiqua" w:eastAsia="Book Antiqua" w:hAnsi="Book Antiqua" w:cs="Book Antiqua"/>
          <w:color w:val="000000"/>
          <w:shd w:val="clear" w:color="auto" w:fill="FFFFFF"/>
          <w:vertAlign w:val="superscript"/>
        </w:rPr>
        <w:t>[</w:t>
      </w:r>
      <w:proofErr w:type="gramEnd"/>
      <w:r w:rsidRPr="00C64BD0">
        <w:rPr>
          <w:rFonts w:ascii="Book Antiqua" w:eastAsia="Book Antiqua" w:hAnsi="Book Antiqua" w:cs="Book Antiqua"/>
          <w:color w:val="000000"/>
          <w:shd w:val="clear" w:color="auto" w:fill="FFFFFF"/>
          <w:vertAlign w:val="superscript"/>
        </w:rPr>
        <w:t>1</w:t>
      </w:r>
      <w:r w:rsidR="00FF6835" w:rsidRPr="00C64BD0">
        <w:rPr>
          <w:rFonts w:ascii="Book Antiqua" w:eastAsia="Book Antiqua" w:hAnsi="Book Antiqua" w:cs="Book Antiqua"/>
          <w:color w:val="000000"/>
          <w:shd w:val="clear" w:color="auto" w:fill="FFFFFF"/>
          <w:vertAlign w:val="superscript"/>
        </w:rPr>
        <w:t>]</w:t>
      </w:r>
      <w:r w:rsidRPr="00C64BD0">
        <w:rPr>
          <w:rFonts w:ascii="Book Antiqua" w:eastAsia="Book Antiqua" w:hAnsi="Book Antiqua" w:cs="Book Antiqua"/>
          <w:color w:val="000000"/>
          <w:shd w:val="clear" w:color="auto" w:fill="FFFFFF"/>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rPr>
        <w:t>After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outbreak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China,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Italy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countries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affected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vertAlign w:val="superscript"/>
        </w:rPr>
        <w:t>[</w:t>
      </w:r>
      <w:proofErr w:type="gramEnd"/>
      <w:r w:rsidR="00FF6835" w:rsidRPr="00C64BD0">
        <w:rPr>
          <w:rFonts w:ascii="Book Antiqua" w:eastAsia="Book Antiqua" w:hAnsi="Book Antiqua" w:cs="Book Antiqua"/>
          <w:color w:val="000000"/>
          <w:vertAlign w:val="superscript"/>
        </w:rPr>
        <w:t>2]</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healthcare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crisis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forced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all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countries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worldwide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to</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adopt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emergency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measures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labeled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social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restrictions,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such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working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remotely,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wearing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facemasks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protection,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avoiding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close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social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contacts.</w:t>
      </w:r>
    </w:p>
    <w:p w14:paraId="5ED7575F"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shd w:val="clear" w:color="auto" w:fill="FFFFFF"/>
        </w:rPr>
        <w:t>Patients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with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most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forms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diabetes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may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considered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vulnerable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population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often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negatively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affected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pandemic.</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Adult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patients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with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type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diabetes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(T2D),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example,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experienced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higher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rates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hospitalization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more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deaths</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obesity,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hypertension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itself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known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factors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severe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SARS-CoV-2-related</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pneumonia</w:t>
      </w:r>
      <w:r w:rsidR="00FF6835" w:rsidRPr="00C64BD0">
        <w:rPr>
          <w:rFonts w:ascii="Book Antiqua" w:eastAsia="Book Antiqua" w:hAnsi="Book Antiqua" w:cs="Book Antiqua"/>
          <w:color w:val="000000"/>
          <w:vertAlign w:val="superscript"/>
        </w:rPr>
        <w:t>[</w:t>
      </w:r>
      <w:proofErr w:type="gramEnd"/>
      <w:r w:rsidR="00FF6835" w:rsidRPr="00C64BD0">
        <w:rPr>
          <w:rFonts w:ascii="Book Antiqua" w:eastAsia="Book Antiqua" w:hAnsi="Book Antiqua" w:cs="Book Antiqua"/>
          <w:color w:val="000000"/>
          <w:vertAlign w:val="superscript"/>
        </w:rPr>
        <w:t>3,4]</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Furthermore,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forced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reduction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physical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activities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caused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obesity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ages,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making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whole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population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develop</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w:t>
      </w:r>
      <w:proofErr w:type="gramStart"/>
      <w:r w:rsidRPr="00C64BD0">
        <w:rPr>
          <w:rFonts w:ascii="Book Antiqua" w:eastAsia="Book Antiqua" w:hAnsi="Book Antiqua" w:cs="Book Antiqua"/>
          <w:color w:val="000000"/>
        </w:rPr>
        <w:t>D</w:t>
      </w:r>
      <w:r w:rsidR="00FF6835" w:rsidRPr="00C64BD0">
        <w:rPr>
          <w:rFonts w:ascii="Book Antiqua" w:eastAsia="Book Antiqua" w:hAnsi="Book Antiqua" w:cs="Book Antiqua"/>
          <w:color w:val="000000"/>
          <w:vertAlign w:val="superscript"/>
        </w:rPr>
        <w:t>[</w:t>
      </w:r>
      <w:proofErr w:type="gramEnd"/>
      <w:r w:rsidR="00FF6835" w:rsidRPr="00C64BD0">
        <w:rPr>
          <w:rFonts w:ascii="Book Antiqua" w:eastAsia="Book Antiqua" w:hAnsi="Book Antiqua" w:cs="Book Antiqua"/>
          <w:color w:val="000000"/>
          <w:vertAlign w:val="superscript"/>
        </w:rPr>
        <w:t>5]</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limited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availability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emergency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departments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national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systems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general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associated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acute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chronic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complications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6,7</w:t>
      </w:r>
      <w:r w:rsidR="00FF6835"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p>
    <w:p w14:paraId="063FB82C"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Moving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pediatric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population,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shd w:val="clear" w:color="auto" w:fill="FFFFFF"/>
        </w:rPr>
        <w:t>SARS-CoV-2</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infections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have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affected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patients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health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care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many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ways.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change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epidemiology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occurred,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affecting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both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T1D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T2D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patients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various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reasons,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different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rates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diabetic</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ketoacidosis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(DKA)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described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may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have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worsening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metabolic</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control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both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T1D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T2D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patients.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Tr</w:t>
      </w:r>
      <w:r w:rsidRPr="00C64BD0">
        <w:rPr>
          <w:rFonts w:ascii="Book Antiqua" w:eastAsia="Book Antiqua" w:hAnsi="Book Antiqua" w:cs="Book Antiqua"/>
          <w:color w:val="000000"/>
        </w:rPr>
        <w:t>eatment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mainstay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example,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requires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fine-tuned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balance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between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insulin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doses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food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intake,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glucose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concentrations,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daily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activities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Finally,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general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emergency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forced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national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services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adapt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expected,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implemented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around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world.</w:t>
      </w:r>
    </w:p>
    <w:p w14:paraId="55892F99"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present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review</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encompasses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various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changes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that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may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have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affected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children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with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diabetes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past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two</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years,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ranging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from</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epidemiology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both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T1D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T2D,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lastRenderedPageBreak/>
        <w:t>to</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occurrence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DKA,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changes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metabolic</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control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general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well-being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finally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development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telemedicine.</w:t>
      </w:r>
    </w:p>
    <w:p w14:paraId="0AF3E298" w14:textId="77777777" w:rsidR="00A77B3E" w:rsidRPr="00C64BD0" w:rsidRDefault="00A77B3E" w:rsidP="00C64BD0">
      <w:pPr>
        <w:spacing w:line="360" w:lineRule="auto"/>
        <w:jc w:val="both"/>
        <w:rPr>
          <w:rFonts w:ascii="Book Antiqua" w:hAnsi="Book Antiqua"/>
        </w:rPr>
      </w:pPr>
    </w:p>
    <w:p w14:paraId="494884CF" w14:textId="33198888" w:rsidR="00A77B3E" w:rsidRPr="00535F74" w:rsidRDefault="00535F74" w:rsidP="00C64BD0">
      <w:pPr>
        <w:spacing w:line="360" w:lineRule="auto"/>
        <w:jc w:val="both"/>
        <w:rPr>
          <w:rFonts w:ascii="Book Antiqua" w:hAnsi="Book Antiqua"/>
          <w:u w:val="single"/>
        </w:rPr>
      </w:pPr>
      <w:r w:rsidRPr="00535F74">
        <w:rPr>
          <w:rFonts w:ascii="Book Antiqua" w:eastAsia="Book Antiqua" w:hAnsi="Book Antiqua" w:cs="Book Antiqua"/>
          <w:b/>
          <w:bCs/>
          <w:color w:val="000000"/>
          <w:u w:val="single"/>
          <w:shd w:val="clear" w:color="auto" w:fill="FFFFFF"/>
        </w:rPr>
        <w:t>EPIDEMIOLOGY OF TYPE 1 DIABETES</w:t>
      </w:r>
    </w:p>
    <w:p w14:paraId="7E1BDDC0"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shd w:val="clear" w:color="auto" w:fill="FFFFFF"/>
        </w:rPr>
        <w:t>T1D,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most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prevalent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form</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diabetes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children,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autoimmune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disease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whose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trigger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currently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under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debate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may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different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from</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patient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to</w:t>
      </w:r>
      <w:r w:rsidR="00FF6835" w:rsidRPr="00C64BD0">
        <w:rPr>
          <w:rFonts w:ascii="Book Antiqua" w:eastAsia="Book Antiqua" w:hAnsi="Book Antiqua" w:cs="Book Antiqua"/>
          <w:color w:val="000000"/>
          <w:shd w:val="clear" w:color="auto" w:fill="FFFFFF"/>
        </w:rPr>
        <w:t xml:space="preserve"> </w:t>
      </w:r>
      <w:proofErr w:type="gramStart"/>
      <w:r w:rsidRPr="00C64BD0">
        <w:rPr>
          <w:rFonts w:ascii="Book Antiqua" w:eastAsia="Book Antiqua" w:hAnsi="Book Antiqua" w:cs="Book Antiqua"/>
          <w:color w:val="000000"/>
          <w:shd w:val="clear" w:color="auto" w:fill="FFFFFF"/>
        </w:rPr>
        <w:t>patient</w:t>
      </w:r>
      <w:r w:rsidR="00FF6835" w:rsidRPr="00C64BD0">
        <w:rPr>
          <w:rFonts w:ascii="Book Antiqua" w:eastAsia="Book Antiqua" w:hAnsi="Book Antiqua" w:cs="Book Antiqua"/>
          <w:color w:val="000000"/>
          <w:shd w:val="clear" w:color="auto" w:fill="FFFFFF"/>
          <w:vertAlign w:val="superscript"/>
        </w:rPr>
        <w:t>[</w:t>
      </w:r>
      <w:proofErr w:type="gramEnd"/>
      <w:r w:rsidRPr="00C64BD0">
        <w:rPr>
          <w:rFonts w:ascii="Book Antiqua" w:eastAsia="Book Antiqua" w:hAnsi="Book Antiqua" w:cs="Book Antiqua"/>
          <w:color w:val="000000"/>
          <w:shd w:val="clear" w:color="auto" w:fill="FFFFFF"/>
          <w:vertAlign w:val="superscript"/>
        </w:rPr>
        <w:t>8</w:t>
      </w:r>
      <w:r w:rsidR="00FF6835" w:rsidRPr="00C64BD0">
        <w:rPr>
          <w:rFonts w:ascii="Book Antiqua" w:eastAsia="Book Antiqua" w:hAnsi="Book Antiqua" w:cs="Book Antiqua"/>
          <w:color w:val="000000"/>
          <w:shd w:val="clear" w:color="auto" w:fill="FFFFFF"/>
          <w:vertAlign w:val="superscript"/>
        </w:rPr>
        <w:t>]</w:t>
      </w:r>
      <w:r w:rsidRPr="00C64BD0">
        <w:rPr>
          <w:rFonts w:ascii="Book Antiqua" w:eastAsia="Book Antiqua" w:hAnsi="Book Antiqua" w:cs="Book Antiqua"/>
          <w:color w:val="000000"/>
          <w:shd w:val="clear" w:color="auto" w:fill="FFFFFF"/>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Nevertheless,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virus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infections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have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long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considered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elicitors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autoimmune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response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genetically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susceptible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patients,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rather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than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direct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killer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rPr>
        <w:t>β</w:t>
      </w:r>
      <w:r w:rsidRPr="00C64BD0">
        <w:rPr>
          <w:rFonts w:ascii="Book Antiqua" w:eastAsia="Book Antiqua" w:hAnsi="Book Antiqua" w:cs="Book Antiqua"/>
          <w:color w:val="000000"/>
          <w:shd w:val="clear" w:color="auto" w:fill="FFFFFF"/>
        </w:rPr>
        <w:t>-</w:t>
      </w:r>
      <w:proofErr w:type="gramStart"/>
      <w:r w:rsidRPr="00C64BD0">
        <w:rPr>
          <w:rFonts w:ascii="Book Antiqua" w:eastAsia="Book Antiqua" w:hAnsi="Book Antiqua" w:cs="Book Antiqua"/>
          <w:color w:val="000000"/>
          <w:shd w:val="clear" w:color="auto" w:fill="FFFFFF"/>
        </w:rPr>
        <w:t>cells</w:t>
      </w:r>
      <w:r w:rsidR="00FF6835" w:rsidRPr="00C64BD0">
        <w:rPr>
          <w:rFonts w:ascii="Book Antiqua" w:eastAsia="Book Antiqua" w:hAnsi="Book Antiqua" w:cs="Book Antiqua"/>
          <w:color w:val="000000"/>
          <w:shd w:val="clear" w:color="auto" w:fill="FFFFFF"/>
          <w:vertAlign w:val="superscript"/>
        </w:rPr>
        <w:t>[</w:t>
      </w:r>
      <w:proofErr w:type="gramEnd"/>
      <w:r w:rsidR="00FF6835" w:rsidRPr="00C64BD0">
        <w:rPr>
          <w:rFonts w:ascii="Book Antiqua" w:eastAsia="Book Antiqua" w:hAnsi="Book Antiqua" w:cs="Book Antiqua"/>
          <w:color w:val="000000"/>
          <w:shd w:val="clear" w:color="auto" w:fill="FFFFFF"/>
          <w:vertAlign w:val="superscript"/>
        </w:rPr>
        <w:t>9,10]</w:t>
      </w:r>
      <w:r w:rsidRPr="00C64BD0">
        <w:rPr>
          <w:rFonts w:ascii="Book Antiqua" w:eastAsia="Book Antiqua" w:hAnsi="Book Antiqua" w:cs="Book Antiqua"/>
          <w:color w:val="000000"/>
          <w:shd w:val="clear" w:color="auto" w:fill="FFFFFF"/>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However,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possibility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that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viruses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may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directly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damage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rPr>
        <w:t>β-cells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never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totally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excluded;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viruses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isolated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pancreatic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tissues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diabetic</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11,12</w:t>
      </w:r>
      <w:r w:rsidR="00FF6835"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outbreak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stated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binds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angiotensin-converting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enzyme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(ACE2)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receptors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pancreas,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possibly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damaging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islet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cells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reducing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insulin</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release</w:t>
      </w:r>
      <w:r w:rsidR="00FF6835"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13</w:t>
      </w:r>
      <w:r w:rsidR="00FF6835"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description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viral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infiltration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pancreatic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autopsies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deceased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owing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raised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great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concern</w:t>
      </w:r>
      <w:r w:rsidR="00FF6835" w:rsidRPr="00C64BD0">
        <w:rPr>
          <w:rFonts w:ascii="Book Antiqua" w:eastAsia="Book Antiqua" w:hAnsi="Book Antiqua" w:cs="Book Antiqua"/>
          <w:color w:val="000000"/>
          <w:vertAlign w:val="superscript"/>
        </w:rPr>
        <w:t>[14,15]</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proven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enters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cells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endocrine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system,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thyroid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gonads,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ACE2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receptor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expressed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these</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tissues</w:t>
      </w:r>
      <w:r w:rsidR="00FF6835" w:rsidRPr="00C64BD0">
        <w:rPr>
          <w:rFonts w:ascii="Book Antiqua" w:eastAsia="Book Antiqua" w:hAnsi="Book Antiqua" w:cs="Book Antiqua"/>
          <w:color w:val="000000"/>
          <w:vertAlign w:val="superscript"/>
        </w:rPr>
        <w:t>[</w:t>
      </w:r>
      <w:proofErr w:type="gramEnd"/>
      <w:r w:rsidR="00FF6835" w:rsidRPr="00C64BD0">
        <w:rPr>
          <w:rFonts w:ascii="Book Antiqua" w:eastAsia="Book Antiqua" w:hAnsi="Book Antiqua" w:cs="Book Antiqua"/>
          <w:color w:val="000000"/>
          <w:vertAlign w:val="superscript"/>
        </w:rPr>
        <w:t>16]</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selective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destruction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β-cells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initially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contributing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factor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worsening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many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00AE4601" w:rsidRPr="00C64BD0">
        <w:rPr>
          <w:rFonts w:ascii="Book Antiqua" w:eastAsia="Book Antiqua" w:hAnsi="Book Antiqua" w:cs="Book Antiqua"/>
          <w:color w:val="000000"/>
        </w:rPr>
        <w:t>I</w:t>
      </w:r>
      <w:r w:rsidRPr="00C64BD0">
        <w:rPr>
          <w:rFonts w:ascii="Book Antiqua" w:eastAsia="Book Antiqua" w:hAnsi="Book Antiqua" w:cs="Book Antiqua"/>
          <w:color w:val="000000"/>
        </w:rPr>
        <w:t>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words,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severe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observed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after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adult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supposed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clinical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indicator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lack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insulin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β-cell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loss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or</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malfunction</w:t>
      </w:r>
      <w:r w:rsidR="00FF6835"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17,18</w:t>
      </w:r>
      <w:r w:rsidR="00FF6835"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recent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clinical</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19,20</w:t>
      </w:r>
      <w:r w:rsidR="00FF6835"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initial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question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whether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virus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directly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penetrates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β-cells,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potentially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leading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endocrine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dysregulation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autoantibody-negative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Alternatively,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precipitating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factor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clinical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onset.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Luckily,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July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2021,</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national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German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Prospective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Follow-up</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Registry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(DPV)</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published,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evidence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causing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number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new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autoantibody-negative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adolescents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young</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adults</w:t>
      </w:r>
      <w:r w:rsidR="00C9237D" w:rsidRPr="00C64BD0">
        <w:rPr>
          <w:rFonts w:ascii="Book Antiqua" w:eastAsia="Book Antiqua" w:hAnsi="Book Antiqua" w:cs="Book Antiqua"/>
          <w:color w:val="000000"/>
          <w:vertAlign w:val="superscript"/>
        </w:rPr>
        <w:t>[</w:t>
      </w:r>
      <w:proofErr w:type="gramEnd"/>
      <w:r w:rsidR="00C9237D" w:rsidRPr="00C64BD0">
        <w:rPr>
          <w:rFonts w:ascii="Book Antiqua" w:eastAsia="Book Antiqua" w:hAnsi="Book Antiqua" w:cs="Book Antiqua"/>
          <w:color w:val="000000"/>
          <w:vertAlign w:val="superscript"/>
        </w:rPr>
        <w:t>21]</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According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authors,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direct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diabetogenic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effects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virus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seemed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highly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lastRenderedPageBreak/>
        <w:t>unlikely.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registry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published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therefore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phenomenon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currently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under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investigation.</w:t>
      </w:r>
    </w:p>
    <w:p w14:paraId="0E1705D0"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published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yielded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conflicting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results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(Table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initial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Italy,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experienced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early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spread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seemed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confirm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overall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proofErr w:type="spellStart"/>
      <w:r w:rsidRPr="00C64BD0">
        <w:rPr>
          <w:rFonts w:ascii="Book Antiqua" w:eastAsia="Book Antiqua" w:hAnsi="Book Antiqua" w:cs="Book Antiqua"/>
          <w:color w:val="000000"/>
        </w:rPr>
        <w:t>Mameli</w:t>
      </w:r>
      <w:proofErr w:type="spellEnd"/>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C9237D" w:rsidRPr="00C64BD0">
        <w:rPr>
          <w:rFonts w:ascii="Book Antiqua" w:eastAsia="Book Antiqua" w:hAnsi="Book Antiqua" w:cs="Book Antiqua"/>
          <w:color w:val="000000"/>
          <w:vertAlign w:val="superscript"/>
        </w:rPr>
        <w:t>[</w:t>
      </w:r>
      <w:proofErr w:type="gramEnd"/>
      <w:r w:rsidR="00C9237D" w:rsidRPr="00C64BD0">
        <w:rPr>
          <w:rFonts w:ascii="Book Antiqua" w:eastAsia="Book Antiqua" w:hAnsi="Book Antiqua" w:cs="Book Antiqua"/>
          <w:color w:val="000000"/>
          <w:vertAlign w:val="superscript"/>
        </w:rPr>
        <w:t>22]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described,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Lombardy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region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above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second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while</w:t>
      </w:r>
      <w:r w:rsidR="00FF6835" w:rsidRPr="00C64BD0">
        <w:rPr>
          <w:rFonts w:ascii="Book Antiqua" w:eastAsia="Book Antiqua" w:hAnsi="Book Antiqua" w:cs="Book Antiqua"/>
          <w:color w:val="000000"/>
        </w:rPr>
        <w:t xml:space="preserve"> </w:t>
      </w:r>
      <w:proofErr w:type="spellStart"/>
      <w:r w:rsidRPr="00C64BD0">
        <w:rPr>
          <w:rFonts w:ascii="Book Antiqua" w:eastAsia="Book Antiqua" w:hAnsi="Book Antiqua" w:cs="Book Antiqua"/>
          <w:color w:val="000000"/>
        </w:rPr>
        <w:t>Schiaffini</w:t>
      </w:r>
      <w:proofErr w:type="spellEnd"/>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et al</w:t>
      </w:r>
      <w:r w:rsidR="00C9237D" w:rsidRPr="00C64BD0">
        <w:rPr>
          <w:rFonts w:ascii="Book Antiqua" w:eastAsia="SimSun" w:hAnsi="Book Antiqua" w:cs="SimSun"/>
          <w:color w:val="000000"/>
          <w:vertAlign w:val="superscript"/>
          <w:lang w:eastAsia="zh-CN"/>
        </w:rPr>
        <w:t>[23]</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22</w:t>
      </w:r>
      <w:r w:rsidR="00C9237D" w:rsidRPr="00C64BD0">
        <w:rPr>
          <w:rFonts w:ascii="Book Antiqua" w:eastAsia="Book Antiqua" w:hAnsi="Book Antiqua" w:cs="Book Antiqua"/>
          <w:color w:val="000000"/>
        </w:rPr>
        <w:t>%</w:t>
      </w:r>
      <w:r w:rsidRPr="00C64BD0">
        <w:rPr>
          <w:rFonts w:ascii="Book Antiqua" w:eastAsia="Book Antiqua" w:hAnsi="Book Antiqua" w:cs="Book Antiqua"/>
          <w:color w:val="000000"/>
        </w:rPr>
        <w:t>-35%</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Lazio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region.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beginning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forced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home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marginally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affected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pandemic</w:t>
      </w:r>
      <w:r w:rsidR="00C9237D"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24</w:t>
      </w:r>
      <w:r w:rsidR="00C9237D"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making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influence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virus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highly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unlikely.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again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confirmed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DPV</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registry</w:t>
      </w:r>
      <w:r w:rsidR="00C9237D"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25</w:t>
      </w:r>
      <w:r w:rsidR="00C9237D"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non-significant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between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years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2019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(22.2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i/>
          <w:iCs/>
          <w:color w:val="000000"/>
        </w:rPr>
        <w:t>vs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23.4/100000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0-14</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years).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Opposite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findings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published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CDC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Morbidity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Mortality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Weekly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pediatric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infection</w:t>
      </w:r>
      <w:r w:rsidR="00C9237D"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26</w:t>
      </w:r>
      <w:r w:rsidR="00C9237D"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Heavy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criticism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immediately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raised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results</w:t>
      </w:r>
      <w:r w:rsidR="00C9237D" w:rsidRPr="00C64BD0">
        <w:rPr>
          <w:rFonts w:ascii="Book Antiqua" w:eastAsia="Book Antiqua" w:hAnsi="Book Antiqua" w:cs="Book Antiqua"/>
          <w:color w:val="000000"/>
          <w:vertAlign w:val="superscript"/>
        </w:rPr>
        <w:t>[</w:t>
      </w:r>
      <w:proofErr w:type="gramEnd"/>
      <w:r w:rsidR="00C9237D" w:rsidRPr="00C64BD0">
        <w:rPr>
          <w:rFonts w:ascii="Book Antiqua" w:eastAsia="Book Antiqua" w:hAnsi="Book Antiqua" w:cs="Book Antiqua"/>
          <w:color w:val="000000"/>
          <w:vertAlign w:val="superscript"/>
        </w:rPr>
        <w:t>27]</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including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possible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mixture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lack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insured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(1/3</w:t>
      </w:r>
      <w:r w:rsidRPr="00C64BD0">
        <w:rPr>
          <w:rFonts w:ascii="Book Antiqua" w:eastAsia="Book Antiqua" w:hAnsi="Book Antiqua" w:cs="Book Antiqua"/>
          <w:color w:val="000000"/>
          <w:vertAlign w:val="superscript"/>
        </w:rPr>
        <w:t>rd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w:t>
      </w:r>
      <w:r w:rsidR="00C9237D" w:rsidRPr="00C64BD0">
        <w:rPr>
          <w:rFonts w:ascii="Book Antiqua" w:eastAsia="Book Antiqua" w:hAnsi="Book Antiqua" w:cs="Book Antiqua"/>
          <w:color w:val="000000"/>
        </w:rPr>
        <w:t xml:space="preserve">nited </w:t>
      </w:r>
      <w:r w:rsidRPr="00C64BD0">
        <w:rPr>
          <w:rFonts w:ascii="Book Antiqua" w:eastAsia="Book Antiqua" w:hAnsi="Book Antiqua" w:cs="Book Antiqua"/>
          <w:color w:val="000000"/>
        </w:rPr>
        <w:t>S</w:t>
      </w:r>
      <w:r w:rsidR="00C9237D" w:rsidRPr="00C64BD0">
        <w:rPr>
          <w:rFonts w:ascii="Book Antiqua" w:eastAsia="Book Antiqua" w:hAnsi="Book Antiqua" w:cs="Book Antiqua"/>
          <w:color w:val="000000"/>
        </w:rPr>
        <w:t>tates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accurate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analysis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possible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relations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between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published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Scottish</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authors</w:t>
      </w:r>
      <w:r w:rsidR="00C9237D"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28</w:t>
      </w:r>
      <w:r w:rsidR="00C9237D"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cause-effect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link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between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onset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considering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time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distance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between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phenomena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association,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despite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apparent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Like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DPV</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concluded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itself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cause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conclusive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result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reached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Sweet</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consortium</w:t>
      </w:r>
      <w:r w:rsidR="00C9237D"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29</w:t>
      </w:r>
      <w:r w:rsidR="00C9237D"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analyzed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17280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diagnosed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between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2018</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2021</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92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worldwide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centers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focused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seasonality.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failed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strong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direct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virus-related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effects,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described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change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seasonality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reflecting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spread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00C9237D"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delay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usual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winter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peak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Northern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Europe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North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America,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stronger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peak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summer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autumn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months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described.</w:t>
      </w:r>
    </w:p>
    <w:p w14:paraId="2446C82B"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conclusion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ISPAD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guidelines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epidemiology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helps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summarize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debated</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issue</w:t>
      </w:r>
      <w:r w:rsidR="005A3B76" w:rsidRPr="00C64BD0">
        <w:rPr>
          <w:rFonts w:ascii="Book Antiqua" w:eastAsia="Book Antiqua" w:hAnsi="Book Antiqua" w:cs="Book Antiqua"/>
          <w:color w:val="000000"/>
          <w:vertAlign w:val="superscript"/>
        </w:rPr>
        <w:t>[</w:t>
      </w:r>
      <w:proofErr w:type="gramEnd"/>
      <w:r w:rsidR="005A3B76" w:rsidRPr="00C64BD0">
        <w:rPr>
          <w:rFonts w:ascii="Book Antiqua" w:eastAsia="Book Antiqua" w:hAnsi="Book Antiqua" w:cs="Book Antiqua"/>
          <w:color w:val="000000"/>
          <w:vertAlign w:val="superscript"/>
        </w:rPr>
        <w:t>30]</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005A3B76" w:rsidRPr="00C64BD0">
        <w:rPr>
          <w:rFonts w:ascii="Book Antiqua" w:eastAsia="Book Antiqua" w:hAnsi="Book Antiqua" w:cs="Book Antiqua"/>
          <w:color w:val="000000"/>
        </w:rPr>
        <w:t>A</w:t>
      </w:r>
      <w:r w:rsidRPr="00C64BD0">
        <w:rPr>
          <w:rFonts w:ascii="Book Antiqua" w:eastAsia="Book Antiqua" w:hAnsi="Book Antiqua" w:cs="Book Antiqua"/>
          <w:color w:val="000000"/>
        </w:rPr>
        <w:t>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pediatric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onset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occurring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lastRenderedPageBreak/>
        <w:t>time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Germany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w:t>
      </w:r>
      <w:r w:rsidR="005A3B76" w:rsidRPr="00C64BD0">
        <w:rPr>
          <w:rFonts w:ascii="Book Antiqua" w:eastAsia="Book Antiqua" w:hAnsi="Book Antiqua" w:cs="Book Antiqua"/>
          <w:color w:val="000000"/>
        </w:rPr>
        <w:t xml:space="preserve">nited </w:t>
      </w:r>
      <w:r w:rsidRPr="00C64BD0">
        <w:rPr>
          <w:rFonts w:ascii="Book Antiqua" w:eastAsia="Book Antiqua" w:hAnsi="Book Antiqua" w:cs="Book Antiqua"/>
          <w:color w:val="000000"/>
        </w:rPr>
        <w:t>S</w:t>
      </w:r>
      <w:r w:rsidR="005A3B76" w:rsidRPr="00C64BD0">
        <w:rPr>
          <w:rFonts w:ascii="Book Antiqua" w:eastAsia="Book Antiqua" w:hAnsi="Book Antiqua" w:cs="Book Antiqua"/>
          <w:color w:val="000000"/>
        </w:rPr>
        <w:t>tates</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concurrent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illness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precipitating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clinical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diagnosis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change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developing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often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take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years.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Therefore,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must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wait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years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before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drawing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definitive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conclusions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matter.</w:t>
      </w:r>
    </w:p>
    <w:p w14:paraId="4A79D7A9" w14:textId="77777777" w:rsidR="00A77B3E" w:rsidRPr="00C64BD0" w:rsidRDefault="00A77B3E" w:rsidP="00C64BD0">
      <w:pPr>
        <w:spacing w:line="360" w:lineRule="auto"/>
        <w:jc w:val="both"/>
        <w:rPr>
          <w:rFonts w:ascii="Book Antiqua" w:hAnsi="Book Antiqua"/>
        </w:rPr>
      </w:pPr>
    </w:p>
    <w:p w14:paraId="3F535785" w14:textId="478284A9" w:rsidR="00A77B3E" w:rsidRPr="00535F74" w:rsidRDefault="00535F74" w:rsidP="00C64BD0">
      <w:pPr>
        <w:spacing w:line="360" w:lineRule="auto"/>
        <w:jc w:val="both"/>
        <w:rPr>
          <w:rFonts w:ascii="Book Antiqua" w:hAnsi="Book Antiqua"/>
          <w:u w:val="single"/>
        </w:rPr>
      </w:pPr>
      <w:r w:rsidRPr="00535F74">
        <w:rPr>
          <w:rFonts w:ascii="Book Antiqua" w:eastAsia="Book Antiqua" w:hAnsi="Book Antiqua" w:cs="Book Antiqua"/>
          <w:b/>
          <w:bCs/>
          <w:color w:val="000000"/>
          <w:u w:val="single"/>
          <w:shd w:val="clear" w:color="auto" w:fill="FFFFFF"/>
        </w:rPr>
        <w:t>EPIDEMIOLOGY OF TYPE 2 DIABETES</w:t>
      </w:r>
    </w:p>
    <w:p w14:paraId="7B515D15"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magnitude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pandemic</w:t>
      </w:r>
      <w:r w:rsidR="00FF6835" w:rsidRPr="00C64BD0">
        <w:rPr>
          <w:rFonts w:ascii="Book Antiqua" w:eastAsia="Book Antiqua" w:hAnsi="Book Antiqua" w:cs="Book Antiqua"/>
          <w:color w:val="000000"/>
          <w:shd w:val="clear" w:color="auto" w:fill="FFFFFF"/>
        </w:rPr>
        <w:t>’</w:t>
      </w:r>
      <w:r w:rsidRPr="00C64BD0">
        <w:rPr>
          <w:rFonts w:ascii="Book Antiqua" w:eastAsia="Book Antiqua" w:hAnsi="Book Antiqua" w:cs="Book Antiqua"/>
          <w:color w:val="000000"/>
          <w:shd w:val="clear" w:color="auto" w:fill="FFFFFF"/>
        </w:rPr>
        <w: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effects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incidence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diabetes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stronger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T2D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than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T1D.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main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reason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this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that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both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adults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adolescents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suffering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from</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obesity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gained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weight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while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rPr>
        <w:t>social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restrictions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force</w:t>
      </w:r>
      <w:r w:rsidR="005A3B76" w:rsidRPr="00C64BD0">
        <w:rPr>
          <w:rFonts w:ascii="Book Antiqua" w:eastAsia="Book Antiqua" w:hAnsi="Book Antiqua" w:cs="Book Antiqua"/>
          <w:color w:val="000000"/>
          <w:vertAlign w:val="superscript"/>
        </w:rPr>
        <w:t>[</w:t>
      </w:r>
      <w:proofErr w:type="gramEnd"/>
      <w:r w:rsidR="00511A53">
        <w:rPr>
          <w:rFonts w:ascii="Book Antiqua" w:eastAsia="Book Antiqua" w:hAnsi="Book Antiqua" w:cs="Book Antiqua"/>
          <w:color w:val="000000"/>
          <w:vertAlign w:val="superscript"/>
        </w:rPr>
        <w:t>5,</w:t>
      </w:r>
      <w:r w:rsidRPr="00C64BD0">
        <w:rPr>
          <w:rFonts w:ascii="Book Antiqua" w:eastAsia="Book Antiqua" w:hAnsi="Book Antiqua" w:cs="Book Antiqua"/>
          <w:color w:val="000000"/>
          <w:vertAlign w:val="superscript"/>
        </w:rPr>
        <w:t>31</w:t>
      </w:r>
      <w:r w:rsidR="005A3B76" w:rsidRPr="00C64BD0">
        <w:rPr>
          <w:rFonts w:ascii="Book Antiqua" w:eastAsia="Book Antiqua" w:hAnsi="Book Antiqua" w:cs="Book Antiqua"/>
          <w:color w:val="000000"/>
          <w:shd w:val="clear" w:color="auto" w:fill="FFFFFF"/>
          <w:vertAlign w:val="superscript"/>
        </w:rPr>
        <w:t>]</w:t>
      </w:r>
      <w:r w:rsidRPr="00C64BD0">
        <w:rPr>
          <w:rFonts w:ascii="Book Antiqua" w:eastAsia="Book Antiqua" w:hAnsi="Book Antiqua" w:cs="Book Antiqua"/>
          <w:color w:val="000000"/>
          <w:shd w:val="clear" w:color="auto" w:fill="FFFFFF"/>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causing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bidirectional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impact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between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two</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pathological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conditions.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Obesity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known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predisposing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factor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T2D,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about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three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quarters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children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with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T2D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are</w:t>
      </w:r>
      <w:r w:rsidR="00FF6835" w:rsidRPr="00C64BD0">
        <w:rPr>
          <w:rFonts w:ascii="Book Antiqua" w:eastAsia="Book Antiqua" w:hAnsi="Book Antiqua" w:cs="Book Antiqua"/>
          <w:color w:val="000000"/>
          <w:shd w:val="clear" w:color="auto" w:fill="FFFFFF"/>
        </w:rPr>
        <w:t xml:space="preserve"> </w:t>
      </w:r>
      <w:proofErr w:type="gramStart"/>
      <w:r w:rsidRPr="00C64BD0">
        <w:rPr>
          <w:rFonts w:ascii="Book Antiqua" w:eastAsia="Book Antiqua" w:hAnsi="Book Antiqua" w:cs="Book Antiqua"/>
          <w:color w:val="000000"/>
          <w:shd w:val="clear" w:color="auto" w:fill="FFFFFF"/>
        </w:rPr>
        <w:t>obese</w:t>
      </w:r>
      <w:r w:rsidR="005A3B76" w:rsidRPr="00C64BD0">
        <w:rPr>
          <w:rFonts w:ascii="Book Antiqua" w:eastAsia="Book Antiqua" w:hAnsi="Book Antiqua" w:cs="Book Antiqua"/>
          <w:color w:val="000000"/>
          <w:shd w:val="clear" w:color="auto" w:fill="FFFFFF"/>
          <w:vertAlign w:val="superscript"/>
        </w:rPr>
        <w:t>[</w:t>
      </w:r>
      <w:proofErr w:type="gramEnd"/>
      <w:r w:rsidR="00511A53">
        <w:rPr>
          <w:rFonts w:ascii="Book Antiqua" w:eastAsia="Book Antiqua" w:hAnsi="Book Antiqua" w:cs="Book Antiqua"/>
          <w:color w:val="000000"/>
          <w:shd w:val="clear" w:color="auto" w:fill="FFFFFF"/>
          <w:vertAlign w:val="superscript"/>
        </w:rPr>
        <w:t>32</w:t>
      </w:r>
      <w:r w:rsidR="005A3B76" w:rsidRPr="00C64BD0">
        <w:rPr>
          <w:rFonts w:ascii="Book Antiqua" w:eastAsia="Book Antiqua" w:hAnsi="Book Antiqua" w:cs="Book Antiqua"/>
          <w:color w:val="000000"/>
          <w:shd w:val="clear" w:color="auto" w:fill="FFFFFF"/>
          <w:vertAlign w:val="superscript"/>
        </w:rPr>
        <w:t>]</w:t>
      </w:r>
      <w:r w:rsidRPr="00C64BD0">
        <w:rPr>
          <w:rFonts w:ascii="Book Antiqua" w:eastAsia="Book Antiqua" w:hAnsi="Book Antiqua" w:cs="Book Antiqua"/>
          <w:color w:val="000000"/>
          <w:shd w:val="clear" w:color="auto" w:fill="FFFFFF"/>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Furthermore,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possible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role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direct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damage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005A3B76" w:rsidRPr="00C64BD0">
        <w:rPr>
          <w:rFonts w:ascii="Book Antiqua" w:hAnsi="Book Antiqua" w:cs="Book Antiqua"/>
          <w:color w:val="000000"/>
          <w:shd w:val="clear" w:color="auto" w:fill="FFFFFF"/>
          <w:lang w:eastAsia="zh-CN"/>
        </w:rPr>
        <w:t>β</w:t>
      </w:r>
      <w:r w:rsidRPr="00C64BD0">
        <w:rPr>
          <w:rFonts w:ascii="Book Antiqua" w:eastAsia="Book Antiqua" w:hAnsi="Book Antiqua" w:cs="Book Antiqua"/>
          <w:color w:val="000000"/>
          <w:shd w:val="clear" w:color="auto" w:fill="FFFFFF"/>
        </w:rPr>
        <w:t>-cells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virus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ought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to</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considered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precipitating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factor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also</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T2D.</w:t>
      </w:r>
    </w:p>
    <w:p w14:paraId="7B6CF1AD"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more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precise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data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T2D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incidence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comes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from</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countries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where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T2D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frequent,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example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U</w:t>
      </w:r>
      <w:r w:rsidR="005A3B76" w:rsidRPr="00C64BD0">
        <w:rPr>
          <w:rFonts w:ascii="Book Antiqua" w:eastAsia="Book Antiqua" w:hAnsi="Book Antiqua" w:cs="Book Antiqua"/>
          <w:color w:val="000000"/>
          <w:shd w:val="clear" w:color="auto" w:fill="FFFFFF"/>
        </w:rPr>
        <w:t xml:space="preserve">nited </w:t>
      </w:r>
      <w:r w:rsidRPr="00C64BD0">
        <w:rPr>
          <w:rFonts w:ascii="Book Antiqua" w:eastAsia="Book Antiqua" w:hAnsi="Book Antiqua" w:cs="Book Antiqua"/>
          <w:color w:val="000000"/>
          <w:shd w:val="clear" w:color="auto" w:fill="FFFFFF"/>
        </w:rPr>
        <w:t>S</w:t>
      </w:r>
      <w:r w:rsidR="005A3B76" w:rsidRPr="00C64BD0">
        <w:rPr>
          <w:rFonts w:ascii="Book Antiqua" w:eastAsia="Book Antiqua" w:hAnsi="Book Antiqua" w:cs="Book Antiqua"/>
          <w:color w:val="000000"/>
          <w:shd w:val="clear" w:color="auto" w:fill="FFFFFF"/>
        </w:rPr>
        <w:t>tates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t>
      </w:r>
      <w:r w:rsidR="005A3B76" w:rsidRPr="00C64BD0">
        <w:rPr>
          <w:rFonts w:ascii="Book Antiqua" w:eastAsia="Book Antiqua" w:hAnsi="Book Antiqua" w:cs="Book Antiqua"/>
          <w:color w:val="000000"/>
          <w:shd w:val="clear" w:color="auto" w:fill="FFFFFF"/>
        </w:rPr>
        <w:t>T</w:t>
      </w:r>
      <w:r w:rsidRPr="00C64BD0">
        <w:rPr>
          <w:rFonts w:ascii="Book Antiqua" w:eastAsia="Book Antiqua" w:hAnsi="Book Antiqua" w:cs="Book Antiqua"/>
          <w:color w:val="000000"/>
          <w:shd w:val="clear" w:color="auto" w:fill="FFFFFF"/>
        </w:rPr>
        <w:t>able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1).</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example,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incidence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increased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Florida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from</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14.6/100</w:t>
      </w:r>
      <w:r w:rsidRPr="00C64BD0">
        <w:rPr>
          <w:rFonts w:ascii="Book Antiqua" w:eastAsia="Book Antiqua" w:hAnsi="Book Antiqua" w:cs="Book Antiqua"/>
          <w:color w:val="000000"/>
        </w:rPr>
        <w:t>000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16</w:t>
      </w:r>
      <w:r w:rsidRPr="00C64BD0">
        <w:rPr>
          <w:rFonts w:ascii="Book Antiqua" w:eastAsia="Book Antiqua" w:hAnsi="Book Antiqua" w:cs="Book Antiqua"/>
          <w:color w:val="000000"/>
          <w:shd w:val="clear" w:color="auto" w:fill="FFFFFF"/>
        </w:rPr>
        <w:t>.9/100000</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first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quarter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2020</w:t>
      </w:r>
      <w:r w:rsidR="005A3B76" w:rsidRPr="00C64BD0">
        <w:rPr>
          <w:rFonts w:ascii="Book Antiqua" w:eastAsia="Book Antiqua" w:hAnsi="Book Antiqua" w:cs="Book Antiqua"/>
          <w:color w:val="000000"/>
          <w:shd w:val="clear" w:color="auto" w:fill="FFFFFF"/>
          <w:vertAlign w:val="superscript"/>
        </w:rPr>
        <w:t>[</w:t>
      </w:r>
      <w:r w:rsidR="000171EC">
        <w:rPr>
          <w:rFonts w:ascii="Book Antiqua" w:eastAsia="Book Antiqua" w:hAnsi="Book Antiqua" w:cs="Book Antiqua"/>
          <w:color w:val="000000"/>
          <w:shd w:val="clear" w:color="auto" w:fill="FFFFFF"/>
          <w:vertAlign w:val="superscript"/>
        </w:rPr>
        <w:t>33</w:t>
      </w:r>
      <w:r w:rsidR="005A3B76" w:rsidRPr="00C64BD0">
        <w:rPr>
          <w:rFonts w:ascii="Book Antiqua" w:eastAsia="Book Antiqua" w:hAnsi="Book Antiqua" w:cs="Book Antiqua"/>
          <w:color w:val="000000"/>
          <w:shd w:val="clear" w:color="auto" w:fill="FFFFFF"/>
          <w:vertAlign w:val="superscript"/>
        </w:rPr>
        <w:t>]</w:t>
      </w:r>
      <w:r w:rsidRPr="00C64BD0">
        <w:rPr>
          <w:rFonts w:ascii="Book Antiqua" w:eastAsia="Book Antiqua" w:hAnsi="Book Antiqua" w:cs="Book Antiqua"/>
          <w:color w:val="000000"/>
          <w:shd w:val="clear" w:color="auto" w:fill="FFFFFF"/>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293%</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increase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proofErr w:type="gramStart"/>
      <w:r w:rsidRPr="00C64BD0">
        <w:rPr>
          <w:rFonts w:ascii="Book Antiqua" w:eastAsia="Book Antiqua" w:hAnsi="Book Antiqua" w:cs="Book Antiqua"/>
          <w:color w:val="000000"/>
          <w:shd w:val="clear" w:color="auto" w:fill="FFFFFF"/>
        </w:rPr>
        <w:t>Illinois</w:t>
      </w:r>
      <w:r w:rsidR="005A3B76" w:rsidRPr="00C64BD0">
        <w:rPr>
          <w:rFonts w:ascii="Book Antiqua" w:eastAsia="SimSun" w:hAnsi="Book Antiqua" w:cs="SimSun"/>
          <w:color w:val="000000"/>
          <w:shd w:val="clear" w:color="auto" w:fill="FFFFFF"/>
          <w:vertAlign w:val="superscript"/>
          <w:lang w:eastAsia="zh-CN"/>
        </w:rPr>
        <w:t>[</w:t>
      </w:r>
      <w:proofErr w:type="gramEnd"/>
      <w:r w:rsidRPr="00C64BD0">
        <w:rPr>
          <w:rFonts w:ascii="Book Antiqua" w:eastAsia="Book Antiqua" w:hAnsi="Book Antiqua" w:cs="Book Antiqua"/>
          <w:color w:val="000000"/>
          <w:shd w:val="clear" w:color="auto" w:fill="FFFFFF"/>
          <w:vertAlign w:val="superscript"/>
        </w:rPr>
        <w:t>3</w:t>
      </w:r>
      <w:r w:rsidR="000171EC">
        <w:rPr>
          <w:rFonts w:ascii="Book Antiqua" w:eastAsia="Book Antiqua" w:hAnsi="Book Antiqua" w:cs="Book Antiqua"/>
          <w:color w:val="000000"/>
          <w:shd w:val="clear" w:color="auto" w:fill="FFFFFF"/>
          <w:vertAlign w:val="superscript"/>
        </w:rPr>
        <w:t>4</w:t>
      </w:r>
      <w:r w:rsidR="005A3B76" w:rsidRPr="00C64BD0">
        <w:rPr>
          <w:rFonts w:ascii="Book Antiqua" w:eastAsia="Book Antiqua" w:hAnsi="Book Antiqua" w:cs="Book Antiqua"/>
          <w:color w:val="000000"/>
          <w:shd w:val="clear" w:color="auto" w:fill="FFFFFF"/>
          <w:vertAlign w:val="superscript"/>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225%</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increase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Wisconsin</w:t>
      </w:r>
      <w:r w:rsidR="000171EC">
        <w:rPr>
          <w:rFonts w:ascii="Book Antiqua" w:eastAsia="Book Antiqua" w:hAnsi="Book Antiqua" w:cs="Book Antiqua"/>
          <w:color w:val="000000"/>
          <w:shd w:val="clear" w:color="auto" w:fill="FFFFFF"/>
          <w:vertAlign w:val="superscript"/>
        </w:rPr>
        <w:t>[35</w:t>
      </w:r>
      <w:r w:rsidR="005A3B76" w:rsidRPr="00C64BD0">
        <w:rPr>
          <w:rFonts w:ascii="Book Antiqua" w:eastAsia="Book Antiqua" w:hAnsi="Book Antiqua" w:cs="Book Antiqua"/>
          <w:color w:val="000000"/>
          <w:shd w:val="clear" w:color="auto" w:fill="FFFFFF"/>
          <w:vertAlign w:val="superscript"/>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compared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to</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pre-</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shd w:val="clear" w:color="auto" w:fill="FFFFFF"/>
        </w:rPr>
        <w:t>expected,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w:t>
      </w:r>
      <w:r w:rsidRPr="00C64BD0">
        <w:rPr>
          <w:rFonts w:ascii="Book Antiqua" w:eastAsia="Book Antiqua" w:hAnsi="Book Antiqua" w:cs="Book Antiqua"/>
          <w:color w:val="000000"/>
        </w:rPr>
        <w: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greater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among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certain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racial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ethnic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subgroups,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particularly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among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Hispanic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Black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population.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cause-effect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mechanism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between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two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diseases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even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difficult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establish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compared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precise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start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often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uncertain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impossible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know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whether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occurred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prior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w:t>
      </w:r>
      <w:r w:rsidR="00FF6835" w:rsidRPr="00C64BD0">
        <w:rPr>
          <w:rFonts w:ascii="Book Antiqua" w:eastAsia="Book Antiqua" w:hAnsi="Book Antiqua" w:cs="Book Antiqua"/>
          <w:color w:val="000000"/>
        </w:rPr>
        <w:t>’</w:t>
      </w:r>
      <w:r w:rsidRPr="00C64BD0">
        <w:rPr>
          <w:rFonts w:ascii="Book Antiqua" w:eastAsia="Book Antiqua" w:hAnsi="Book Antiqua" w:cs="Book Antiqua"/>
          <w:color w:val="000000"/>
        </w:rPr>
        <w: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presentation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ultimately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their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p>
    <w:p w14:paraId="1D806E37"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However,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recent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meta-analysis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Lai</w:t>
      </w:r>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0171EC">
        <w:rPr>
          <w:rFonts w:ascii="Book Antiqua" w:eastAsia="Book Antiqua" w:hAnsi="Book Antiqua" w:cs="Book Antiqua"/>
          <w:color w:val="000000"/>
          <w:vertAlign w:val="superscript"/>
        </w:rPr>
        <w:t>[</w:t>
      </w:r>
      <w:proofErr w:type="gramEnd"/>
      <w:r w:rsidR="000171EC">
        <w:rPr>
          <w:rFonts w:ascii="Book Antiqua" w:eastAsia="Book Antiqua" w:hAnsi="Book Antiqua" w:cs="Book Antiqua"/>
          <w:color w:val="000000"/>
          <w:vertAlign w:val="superscript"/>
        </w:rPr>
        <w:t>36</w:t>
      </w:r>
      <w:r w:rsidR="005A3B76"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seems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provide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conclusive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subject,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collecting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8</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consistent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general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relative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equal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1.78.</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Unsurprisingly,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subcategory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aged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0-18</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years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similar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1.74).</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Although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their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conclusion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associated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overall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authors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themselves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wisely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conclusions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drawn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moment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lastRenderedPageBreak/>
        <w:t>change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over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time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continues,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virus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mutates,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treatment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strategies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improve.</w:t>
      </w:r>
    </w:p>
    <w:p w14:paraId="6310EAE7" w14:textId="77777777" w:rsidR="00A77B3E" w:rsidRPr="00C64BD0" w:rsidRDefault="00A77B3E" w:rsidP="00C64BD0">
      <w:pPr>
        <w:spacing w:line="360" w:lineRule="auto"/>
        <w:jc w:val="both"/>
        <w:rPr>
          <w:rFonts w:ascii="Book Antiqua" w:hAnsi="Book Antiqua"/>
        </w:rPr>
      </w:pPr>
    </w:p>
    <w:p w14:paraId="1B107F3B" w14:textId="42DE44FC" w:rsidR="00A77B3E" w:rsidRPr="00535F74" w:rsidRDefault="00535F74" w:rsidP="00C64BD0">
      <w:pPr>
        <w:spacing w:line="360" w:lineRule="auto"/>
        <w:jc w:val="both"/>
        <w:rPr>
          <w:rFonts w:ascii="Book Antiqua" w:hAnsi="Book Antiqua"/>
          <w:u w:val="single"/>
        </w:rPr>
      </w:pPr>
      <w:r w:rsidRPr="00535F74">
        <w:rPr>
          <w:rFonts w:ascii="Book Antiqua" w:eastAsia="Book Antiqua" w:hAnsi="Book Antiqua" w:cs="Book Antiqua"/>
          <w:b/>
          <w:bCs/>
          <w:color w:val="000000"/>
          <w:u w:val="single"/>
          <w:shd w:val="clear" w:color="auto" w:fill="FFFFFF"/>
        </w:rPr>
        <w:t>DIABETIC KETOACIDOSIS</w:t>
      </w:r>
    </w:p>
    <w:p w14:paraId="62EDAFB5"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rPr>
        <w:t>Above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necessary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initiatives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social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distancing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limitations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non-essential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services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limited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access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services.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Furthermore,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people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reluctant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hospital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lest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contract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struggle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obtain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medical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advice.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unforeseen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consequences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delayed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medical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people,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especially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those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non-SARS-CoV-2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diseases,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type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potential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damaging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effects.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early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detection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symptoms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pivotal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prompt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diagnosis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prevention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shd w:val="clear" w:color="auto" w:fill="FFFFFF"/>
        </w:rPr>
        <w:t>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feared,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rPr>
        <w:t>various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countries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Table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dealing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Gera</w:t>
      </w:r>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5A3B76" w:rsidRPr="00C64BD0">
        <w:rPr>
          <w:rFonts w:ascii="Book Antiqua" w:eastAsia="Book Antiqua" w:hAnsi="Book Antiqua" w:cs="Book Antiqua"/>
          <w:color w:val="000000"/>
          <w:vertAlign w:val="superscript"/>
        </w:rPr>
        <w:t>[</w:t>
      </w:r>
      <w:proofErr w:type="gramEnd"/>
      <w:r w:rsidR="005A3B76" w:rsidRPr="00C64BD0">
        <w:rPr>
          <w:rFonts w:ascii="Book Antiqua" w:eastAsia="Book Antiqua" w:hAnsi="Book Antiqua" w:cs="Book Antiqua"/>
          <w:color w:val="000000"/>
          <w:vertAlign w:val="superscript"/>
        </w:rPr>
        <w:t>3</w:t>
      </w:r>
      <w:r w:rsidR="005C614C">
        <w:rPr>
          <w:rFonts w:ascii="Book Antiqua" w:eastAsia="Book Antiqua" w:hAnsi="Book Antiqua" w:cs="Book Antiqua"/>
          <w:color w:val="000000"/>
          <w:vertAlign w:val="superscript"/>
        </w:rPr>
        <w:t>7</w:t>
      </w:r>
      <w:r w:rsidR="005A3B76"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described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early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phase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Ohio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(March-June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ultimately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higher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proportion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secondary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compared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period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2019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(secondary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84%</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i/>
          <w:iCs/>
          <w:color w:val="000000"/>
        </w:rPr>
        <w:t>vs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52%).</w:t>
      </w:r>
      <w:r w:rsidR="00FF6835" w:rsidRPr="00C64BD0">
        <w:rPr>
          <w:rFonts w:ascii="Book Antiqua" w:eastAsia="Book Antiqua" w:hAnsi="Book Antiqua" w:cs="Book Antiqua"/>
          <w:color w:val="000000"/>
        </w:rPr>
        <w:t xml:space="preserve"> </w:t>
      </w:r>
      <w:proofErr w:type="spellStart"/>
      <w:r w:rsidRPr="00C64BD0">
        <w:rPr>
          <w:rFonts w:ascii="Book Antiqua" w:eastAsia="Book Antiqua" w:hAnsi="Book Antiqua" w:cs="Book Antiqua"/>
          <w:color w:val="000000"/>
        </w:rPr>
        <w:t>Rabbone</w:t>
      </w:r>
      <w:proofErr w:type="spellEnd"/>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38</w:t>
      </w:r>
      <w:r w:rsidR="005A3B76"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published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national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survey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changes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new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diagnoses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acute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complications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Italy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February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April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authors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fewer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new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compared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those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2019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social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distancing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resulted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exposure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viruses),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but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higher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severe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(44</w:t>
      </w:r>
      <w:r w:rsidR="005A3B76" w:rsidRPr="00C64BD0">
        <w:rPr>
          <w:rFonts w:ascii="Book Antiqua" w:eastAsia="Book Antiqua" w:hAnsi="Book Antiqua" w:cs="Book Antiqua"/>
          <w:color w:val="000000"/>
        </w:rPr>
        <w:t>.0</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i/>
          <w:iCs/>
          <w:color w:val="000000"/>
        </w:rPr>
        <w:t>vs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36.1%),</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expression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delayed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diagnosis.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changes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secondary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Goldman</w:t>
      </w:r>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39</w:t>
      </w:r>
      <w:r w:rsidR="005A3B76"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national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collaboration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Israel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evaluation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0088092B" w:rsidRPr="00C64BD0">
        <w:rPr>
          <w:rFonts w:ascii="Book Antiqua" w:eastAsia="Book Antiqua" w:hAnsi="Book Antiqua" w:cs="Book Antiqua"/>
          <w:color w:val="000000"/>
        </w:rPr>
        <w:t>T</w:t>
      </w:r>
      <w:r w:rsidRPr="00C64BD0">
        <w:rPr>
          <w:rFonts w:ascii="Book Antiqua" w:eastAsia="Book Antiqua" w:hAnsi="Book Antiqua" w:cs="Book Antiqua"/>
          <w:color w:val="000000"/>
        </w:rPr>
        <w: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higher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2019,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2018</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2017</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(58</w:t>
      </w:r>
      <w:r w:rsidR="005A3B76" w:rsidRPr="00C64BD0">
        <w:rPr>
          <w:rFonts w:ascii="Book Antiqua" w:eastAsia="Book Antiqua" w:hAnsi="Book Antiqua" w:cs="Book Antiqua"/>
          <w:color w:val="000000"/>
        </w:rPr>
        <w:t>.0</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i/>
          <w:iCs/>
          <w:color w:val="000000"/>
        </w:rPr>
        <w:t>vs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38.9%,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40.5%</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44.2%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respectively),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especially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owing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severe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aged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6-11</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years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(19.9%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i/>
          <w:iCs/>
          <w:color w:val="000000"/>
        </w:rPr>
        <w:t>vs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13.3%,</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9.2%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9.2%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respectively).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Another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national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survey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w:t>
      </w:r>
      <w:r w:rsidR="005A3B76" w:rsidRPr="00C64BD0">
        <w:rPr>
          <w:rFonts w:ascii="Book Antiqua" w:eastAsia="Book Antiqua" w:hAnsi="Book Antiqua" w:cs="Book Antiqua"/>
          <w:color w:val="000000"/>
        </w:rPr>
        <w:t xml:space="preserve">nited </w:t>
      </w:r>
      <w:proofErr w:type="gramStart"/>
      <w:r w:rsidRPr="00C64BD0">
        <w:rPr>
          <w:rFonts w:ascii="Book Antiqua" w:eastAsia="Book Antiqua" w:hAnsi="Book Antiqua" w:cs="Book Antiqua"/>
          <w:color w:val="000000"/>
        </w:rPr>
        <w:t>K</w:t>
      </w:r>
      <w:r w:rsidR="005A3B76" w:rsidRPr="00C64BD0">
        <w:rPr>
          <w:rFonts w:ascii="Book Antiqua" w:eastAsia="Book Antiqua" w:hAnsi="Book Antiqua" w:cs="Book Antiqua"/>
          <w:color w:val="000000"/>
        </w:rPr>
        <w:t>ingdom</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40</w:t>
      </w:r>
      <w:r w:rsidR="005A3B76"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confirmed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proportion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onset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higher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previously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before</w:t>
      </w:r>
      <w:r w:rsidR="00FF6835" w:rsidRPr="00C64BD0">
        <w:rPr>
          <w:rFonts w:ascii="Book Antiqua" w:eastAsia="Book Antiqua" w:hAnsi="Book Antiqua" w:cs="Book Antiqua"/>
          <w:color w:val="000000"/>
        </w:rPr>
        <w:t xml:space="preserve"> COVID</w:t>
      </w:r>
      <w:r w:rsidRPr="00C64BD0">
        <w:rPr>
          <w:rFonts w:ascii="Book Antiqua" w:eastAsia="Book Antiqua" w:hAnsi="Book Antiqua" w:cs="Book Antiqua"/>
          <w:color w:val="000000"/>
        </w:rPr>
        <w:t>-19,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above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severe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(51%</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i/>
          <w:iCs/>
          <w:color w:val="000000"/>
        </w:rPr>
        <w:t>vs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28%).</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color w:val="000000"/>
        </w:rPr>
        <w:t>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countries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very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months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linked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diagnostic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delays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inability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contact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access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providers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fear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contracting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lastRenderedPageBreak/>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hospital/medical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setting.</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meta-analysis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observational</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studies</w:t>
      </w:r>
      <w:r w:rsidR="005A3B76"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4</w:t>
      </w:r>
      <w:r w:rsidR="005C614C">
        <w:rPr>
          <w:rFonts w:ascii="Book Antiqua" w:eastAsia="Book Antiqua" w:hAnsi="Book Antiqua" w:cs="Book Antiqua"/>
          <w:color w:val="000000"/>
          <w:vertAlign w:val="superscript"/>
        </w:rPr>
        <w:t>1</w:t>
      </w:r>
      <w:r w:rsidR="005A3B76"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confirmed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risks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severe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35%</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76%</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higher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group</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compared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prior-pandemic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group,</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respectively.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delay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seeking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medical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attention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suggested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causative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various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hypothesizing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longer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symptoms.</w:t>
      </w:r>
    </w:p>
    <w:p w14:paraId="537A9236" w14:textId="6D9C9C10"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However,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symptoms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comparable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prior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speculating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delay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diagnosing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reason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behind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DKA</w:t>
      </w:r>
      <w:r w:rsidR="00F3131C"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4</w:t>
      </w:r>
      <w:r w:rsidR="005C614C">
        <w:rPr>
          <w:rFonts w:ascii="Book Antiqua" w:eastAsia="Book Antiqua" w:hAnsi="Book Antiqua" w:cs="Book Antiqua"/>
          <w:color w:val="000000"/>
          <w:vertAlign w:val="superscript"/>
        </w:rPr>
        <w:t>2</w:t>
      </w:r>
      <w:r w:rsidR="00F3131C" w:rsidRPr="00C64BD0">
        <w:rPr>
          <w:rFonts w:ascii="Book Antiqua" w:eastAsia="Book Antiqua" w:hAnsi="Book Antiqua" w:cs="Book Antiqua"/>
          <w:color w:val="000000"/>
          <w:vertAlign w:val="superscript"/>
        </w:rPr>
        <w:t>,</w:t>
      </w:r>
      <w:r w:rsidR="005C614C">
        <w:rPr>
          <w:rFonts w:ascii="Book Antiqua" w:eastAsia="Book Antiqua" w:hAnsi="Book Antiqua" w:cs="Book Antiqua"/>
          <w:color w:val="000000"/>
          <w:vertAlign w:val="superscript"/>
        </w:rPr>
        <w:t>43</w:t>
      </w:r>
      <w:r w:rsidR="00F3131C"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subsequent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meta-analysis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Rahmati</w:t>
      </w:r>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44</w:t>
      </w:r>
      <w:r w:rsidR="00F3131C"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performed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relative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among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pediatric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between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w:t>
      </w:r>
      <w:r w:rsidR="00F3131C" w:rsidRPr="00C64BD0">
        <w:rPr>
          <w:rFonts w:ascii="Book Antiqua" w:eastAsia="Book Antiqua" w:hAnsi="Book Antiqua" w:cs="Book Antiqua"/>
          <w:color w:val="000000"/>
        </w:rPr>
        <w:t>-</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periods.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Compared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w:t>
      </w:r>
      <w:r w:rsidR="00F3131C" w:rsidRPr="00C64BD0">
        <w:rPr>
          <w:rFonts w:ascii="Book Antiqua" w:eastAsia="Book Antiqua" w:hAnsi="Book Antiqua" w:cs="Book Antiqua"/>
          <w:color w:val="000000"/>
        </w:rPr>
        <w:t>-</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period,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number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worldwide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pediatric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new</w:t>
      </w:r>
      <w:r w:rsidR="00F3131C" w:rsidRPr="00C64BD0">
        <w:rPr>
          <w:rFonts w:ascii="Book Antiqua" w:eastAsia="Book Antiqua" w:hAnsi="Book Antiqua" w:cs="Book Antiqua"/>
          <w:color w:val="000000"/>
        </w:rPr>
        <w:t>-</w:t>
      </w:r>
      <w:r w:rsidRPr="00C64BD0">
        <w:rPr>
          <w:rFonts w:ascii="Book Antiqua" w:eastAsia="Book Antiqua" w:hAnsi="Book Antiqua" w:cs="Book Antiqua"/>
          <w:color w:val="000000"/>
        </w:rPr>
        <w:t>onset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severe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year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9.5%,</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25</w:t>
      </w:r>
      <w:r w:rsidR="00BB758A">
        <w:rPr>
          <w:rFonts w:ascii="Book Antiqua" w:eastAsia="Book Antiqua" w:hAnsi="Book Antiqua" w:cs="Book Antiqua"/>
          <w:color w:val="000000"/>
        </w:rPr>
        <w:t>.0</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19.5%,</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respectively.</w:t>
      </w:r>
    </w:p>
    <w:p w14:paraId="20480B32"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reduction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frequency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DKA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would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have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expected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increase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only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due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to</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parental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fear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contracting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virus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containment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measures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that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reduced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access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to</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healthcare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services.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However,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w:t>
      </w:r>
      <w:r w:rsidRPr="00C64BD0">
        <w:rPr>
          <w:rFonts w:ascii="Book Antiqua" w:eastAsia="Book Antiqua" w:hAnsi="Book Antiqua" w:cs="Book Antiqua"/>
          <w:color w:val="000000"/>
        </w:rPr>
        <w:t>ome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authors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onset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established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documented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p>
    <w:p w14:paraId="06E22E05"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Cherubini</w:t>
      </w:r>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45</w:t>
      </w:r>
      <w:r w:rsidR="00F3131C"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concerning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severe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newly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diagnosed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compared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three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previous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years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shd w:val="clear" w:color="auto" w:fill="FFFFFF"/>
        </w:rPr>
        <w:t>35.7%</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2017-2019</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i/>
          <w:iCs/>
          <w:color w:val="000000"/>
          <w:shd w:val="clear" w:color="auto" w:fill="FFFFFF"/>
        </w:rPr>
        <w:t>vs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39.6%</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2020,</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severe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DKA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rate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10.4%</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2017-2019</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i/>
          <w:iCs/>
          <w:color w:val="000000"/>
          <w:shd w:val="clear" w:color="auto" w:fill="FFFFFF"/>
        </w:rPr>
        <w:t>vs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14.2%</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2020</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authors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concluded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that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reason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behind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increased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frequency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DKA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delay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diabetes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diagnosis,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albeit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not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fully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understood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considering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all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time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periods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2020.</w:t>
      </w:r>
    </w:p>
    <w:p w14:paraId="2E0C39C7"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Moving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some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focused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impact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clinical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presentation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onset.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accounts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proportion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onsets,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especially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certain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populations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sometimes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occur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presentation</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46</w:t>
      </w:r>
      <w:r w:rsidR="00F3131C"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Chao</w:t>
      </w:r>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47</w:t>
      </w:r>
      <w:r w:rsidR="00F3131C"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retrospective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single-center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medical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record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pediatric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subjects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presenting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new-onset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between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March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August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2018</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prevalence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lastRenderedPageBreak/>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less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2018–2019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Like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previous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cited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concluded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orders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imposed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because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delayed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diagnoses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families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afraid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seeking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medical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until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clinical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presentation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extremely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severe.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another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clinical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presentation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youths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Marks</w:t>
      </w:r>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48</w:t>
      </w:r>
      <w:r w:rsidR="0059077B"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youths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182%,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consistent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(5.8%</w:t>
      </w:r>
      <w:r w:rsidR="00FF6835" w:rsidRPr="00C64BD0">
        <w:rPr>
          <w:rFonts w:ascii="Book Antiqua" w:eastAsia="Book Antiqua" w:hAnsi="Book Antiqua" w:cs="Book Antiqua"/>
          <w:color w:val="000000"/>
        </w:rPr>
        <w:t xml:space="preserve"> </w:t>
      </w:r>
      <w:r w:rsidR="0059077B" w:rsidRPr="00C64BD0">
        <w:rPr>
          <w:rFonts w:ascii="Book Antiqua" w:eastAsia="Book Antiqua" w:hAnsi="Book Antiqua" w:cs="Book Antiqua"/>
          <w:i/>
          <w:iCs/>
          <w:color w:val="000000"/>
        </w:rPr>
        <w:t>vs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23.4%).</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authors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hyperglycemic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hyperosmolar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syndrome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(HHS).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However,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hyperosmolar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defined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glucose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plasma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osmolality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values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HHS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7.25</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bicarbonate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t>
      </w:r>
      <w:r w:rsidR="0059077B"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15</w:t>
      </w:r>
      <w:r w:rsidR="0059077B" w:rsidRPr="00C64BD0">
        <w:rPr>
          <w:rFonts w:ascii="Book Antiqua" w:eastAsia="Book Antiqua" w:hAnsi="Book Antiqua" w:cs="Book Antiqua"/>
          <w:color w:val="000000"/>
        </w:rPr>
        <w:t>.00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mmol/L,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period.</w:t>
      </w:r>
    </w:p>
    <w:p w14:paraId="26115778" w14:textId="77777777" w:rsidR="00A77B3E" w:rsidRPr="00C64BD0" w:rsidRDefault="00A77B3E" w:rsidP="00C64BD0">
      <w:pPr>
        <w:spacing w:line="360" w:lineRule="auto"/>
        <w:jc w:val="both"/>
        <w:rPr>
          <w:rFonts w:ascii="Book Antiqua" w:hAnsi="Book Antiqua"/>
        </w:rPr>
      </w:pPr>
    </w:p>
    <w:p w14:paraId="025557B6" w14:textId="662AAFBF" w:rsidR="00A77B3E" w:rsidRPr="00BB758A" w:rsidRDefault="00BB758A" w:rsidP="00C64BD0">
      <w:pPr>
        <w:spacing w:line="360" w:lineRule="auto"/>
        <w:jc w:val="both"/>
        <w:rPr>
          <w:rFonts w:ascii="Book Antiqua" w:hAnsi="Book Antiqua"/>
          <w:u w:val="single"/>
        </w:rPr>
      </w:pPr>
      <w:r w:rsidRPr="00BB758A">
        <w:rPr>
          <w:rFonts w:ascii="Book Antiqua" w:eastAsia="Book Antiqua" w:hAnsi="Book Antiqua" w:cs="Book Antiqua"/>
          <w:b/>
          <w:bCs/>
          <w:color w:val="000000"/>
          <w:u w:val="single"/>
          <w:shd w:val="clear" w:color="auto" w:fill="FFFFFF"/>
        </w:rPr>
        <w:t>METABOLIC CONTROL</w:t>
      </w:r>
    </w:p>
    <w:p w14:paraId="1F128EAD"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shd w:val="clear" w:color="auto" w:fill="FFFFFF"/>
        </w:rPr>
        <w:t>Quite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surprisingly,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pediatric</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patients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with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both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T1D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T2D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not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show,</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whole,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worsening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metabolic</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control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during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pandemic.</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Both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forms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may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have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negatively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affected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pandemic</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different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reasons.</w:t>
      </w:r>
    </w:p>
    <w:p w14:paraId="25F8471D"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shd w:val="clear" w:color="auto" w:fill="FFFFFF"/>
        </w:rPr>
        <w:t>Starting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from</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most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prevalent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form</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children,</w:t>
      </w:r>
      <w:r w:rsidR="00071258" w:rsidRPr="00C64BD0">
        <w:rPr>
          <w:rFonts w:ascii="Book Antiqua" w:eastAsia="Book Antiqua" w:hAnsi="Book Antiqua" w:cs="Book Antiqua"/>
          <w:i/>
          <w:iCs/>
          <w:color w:val="000000"/>
          <w:shd w:val="clear" w:color="auto" w:fill="FFFFFF"/>
        </w:rPr>
        <w:t xml:space="preserve"> i.e.</w:t>
      </w:r>
      <w:r w:rsidR="00071258" w:rsidRPr="00C64BD0">
        <w:rPr>
          <w:rFonts w:ascii="Book Antiqua" w:eastAsia="Book Antiqua" w:hAnsi="Book Antiqua" w:cs="Book Antiqua"/>
          <w:color w:val="000000"/>
          <w:shd w:val="clear" w:color="auto" w:fill="FFFFFF"/>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T1D,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ideal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glucose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rPr>
        <w:t>pattern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normal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daily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life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shd w:val="clear" w:color="auto" w:fill="FFFFFF"/>
        </w:rPr>
        <w:t>obtained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through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fine-tuned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balance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between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correct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insulin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dose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food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intake,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glucose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concentrations,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physical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activity.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Therefore,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all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adjustments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may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have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undermined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both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changes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to</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one</w:t>
      </w:r>
      <w:r w:rsidR="00FF6835" w:rsidRPr="00C64BD0">
        <w:rPr>
          <w:rFonts w:ascii="Book Antiqua" w:eastAsia="Book Antiqua" w:hAnsi="Book Antiqua" w:cs="Book Antiqua"/>
          <w:color w:val="000000"/>
          <w:shd w:val="clear" w:color="auto" w:fill="FFFFFF"/>
        </w:rPr>
        <w:t>’</w:t>
      </w:r>
      <w:r w:rsidRPr="00C64BD0">
        <w:rPr>
          <w:rFonts w:ascii="Book Antiqua" w:eastAsia="Book Antiqua" w:hAnsi="Book Antiqua" w:cs="Book Antiqua"/>
          <w:color w:val="000000"/>
          <w:shd w:val="clear" w:color="auto" w:fill="FFFFFF"/>
        </w:rPr>
        <w: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daily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routine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typical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psychological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stress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that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time.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first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study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published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w:t>
      </w:r>
      <w:r w:rsidR="00FF6835" w:rsidRPr="00C64BD0">
        <w:rPr>
          <w:rFonts w:ascii="Book Antiqua" w:eastAsia="Book Antiqua" w:hAnsi="Book Antiqua" w:cs="Book Antiqua"/>
          <w:color w:val="000000"/>
          <w:shd w:val="clear" w:color="auto" w:fill="FFFFFF"/>
        </w:rPr>
        <w:t xml:space="preserve"> </w:t>
      </w:r>
      <w:proofErr w:type="spellStart"/>
      <w:r w:rsidRPr="00C64BD0">
        <w:rPr>
          <w:rFonts w:ascii="Book Antiqua" w:eastAsia="Book Antiqua" w:hAnsi="Book Antiqua" w:cs="Book Antiqua"/>
          <w:color w:val="000000"/>
          <w:shd w:val="clear" w:color="auto" w:fill="FFFFFF"/>
        </w:rPr>
        <w:t>Dalmazi</w:t>
      </w:r>
      <w:proofErr w:type="spellEnd"/>
      <w:r w:rsidR="00FF6835" w:rsidRPr="00C64BD0">
        <w:rPr>
          <w:rFonts w:ascii="Book Antiqua" w:eastAsia="Book Antiqua" w:hAnsi="Book Antiqua" w:cs="Book Antiqua"/>
          <w:i/>
          <w:iCs/>
          <w:color w:val="000000"/>
          <w:shd w:val="clear" w:color="auto" w:fill="FFFFFF"/>
        </w:rPr>
        <w:t xml:space="preserve"> </w:t>
      </w:r>
      <w:r w:rsidR="00F46E55" w:rsidRPr="00C64BD0">
        <w:rPr>
          <w:rFonts w:ascii="Book Antiqua" w:eastAsia="Book Antiqua" w:hAnsi="Book Antiqua" w:cs="Book Antiqua"/>
          <w:i/>
          <w:iCs/>
          <w:color w:val="000000"/>
          <w:shd w:val="clear" w:color="auto" w:fill="FFFFFF"/>
        </w:rPr>
        <w:t xml:space="preserve">et </w:t>
      </w:r>
      <w:proofErr w:type="gramStart"/>
      <w:r w:rsidR="00F46E55" w:rsidRPr="00C64BD0">
        <w:rPr>
          <w:rFonts w:ascii="Book Antiqua" w:eastAsia="Book Antiqua" w:hAnsi="Book Antiqua" w:cs="Book Antiqua"/>
          <w:i/>
          <w:iCs/>
          <w:color w:val="000000"/>
          <w:shd w:val="clear" w:color="auto" w:fill="FFFFFF"/>
        </w:rPr>
        <w:t>al</w:t>
      </w:r>
      <w:r w:rsidR="005C614C">
        <w:rPr>
          <w:rFonts w:ascii="Book Antiqua" w:eastAsia="Book Antiqua" w:hAnsi="Book Antiqua" w:cs="Book Antiqua"/>
          <w:color w:val="000000"/>
          <w:shd w:val="clear" w:color="auto" w:fill="FFFFFF"/>
          <w:vertAlign w:val="superscript"/>
        </w:rPr>
        <w:t>[</w:t>
      </w:r>
      <w:proofErr w:type="gramEnd"/>
      <w:r w:rsidR="005C614C">
        <w:rPr>
          <w:rFonts w:ascii="Book Antiqua" w:eastAsia="Book Antiqua" w:hAnsi="Book Antiqua" w:cs="Book Antiqua"/>
          <w:color w:val="000000"/>
          <w:shd w:val="clear" w:color="auto" w:fill="FFFFFF"/>
          <w:vertAlign w:val="superscript"/>
        </w:rPr>
        <w:t>49</w:t>
      </w:r>
      <w:r w:rsidR="00071258" w:rsidRPr="00C64BD0">
        <w:rPr>
          <w:rFonts w:ascii="Book Antiqua" w:eastAsia="Book Antiqua" w:hAnsi="Book Antiqua" w:cs="Book Antiqua"/>
          <w:color w:val="000000"/>
          <w:shd w:val="clear" w:color="auto" w:fill="FFFFFF"/>
          <w:vertAlign w:val="superscript"/>
        </w:rPr>
        <w:t>]</w:t>
      </w:r>
      <w:r w:rsidRPr="00C64BD0">
        <w:rPr>
          <w:rFonts w:ascii="Book Antiqua" w:eastAsia="Book Antiqua" w:hAnsi="Book Antiqua" w:cs="Book Antiqua"/>
          <w:color w:val="000000"/>
          <w:shd w:val="clear" w:color="auto" w:fill="FFFFFF"/>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which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included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both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children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adults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with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T1D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wearing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glucose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sensor,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showed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that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children,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significantly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lower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glucose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time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below</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range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detected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after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lockdown,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whereas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adolescents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metrics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comparable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before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during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lockdown.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Adult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patients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obtained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same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positive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results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children.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limitation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having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enrolled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well-selected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cohort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patients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highlighted,</w:t>
      </w:r>
      <w:r w:rsidR="00071258" w:rsidRPr="00C64BD0">
        <w:rPr>
          <w:rFonts w:ascii="Book Antiqua" w:eastAsia="Book Antiqua" w:hAnsi="Book Antiqua" w:cs="Book Antiqua"/>
          <w:i/>
          <w:iCs/>
          <w:color w:val="000000"/>
          <w:shd w:val="clear" w:color="auto" w:fill="FFFFFF"/>
        </w:rPr>
        <w:t xml:space="preserve"> i.e.</w:t>
      </w:r>
      <w:r w:rsidR="00071258" w:rsidRPr="00C64BD0">
        <w:rPr>
          <w:rFonts w:ascii="Book Antiqua" w:eastAsia="Book Antiqua" w:hAnsi="Book Antiqua" w:cs="Book Antiqua"/>
          <w:color w:val="000000"/>
          <w:shd w:val="clear" w:color="auto" w:fill="FFFFFF"/>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those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under</w:t>
      </w:r>
      <w:r w:rsidR="00FF6835" w:rsidRPr="00C64BD0">
        <w:rPr>
          <w:rFonts w:ascii="Book Antiqua" w:eastAsia="Book Antiqua" w:hAnsi="Book Antiqua" w:cs="Book Antiqua"/>
          <w:color w:val="000000"/>
          <w:shd w:val="clear" w:color="auto" w:fill="FFFFFF"/>
        </w:rPr>
        <w:t xml:space="preserve"> </w:t>
      </w:r>
      <w:r w:rsidR="00071258" w:rsidRPr="00C64BD0">
        <w:rPr>
          <w:rFonts w:ascii="Book Antiqua" w:eastAsia="Book Antiqua" w:hAnsi="Book Antiqua" w:cs="Book Antiqua"/>
          <w:color w:val="000000"/>
          <w:shd w:val="clear" w:color="auto" w:fill="FFFFFF"/>
        </w:rPr>
        <w:t>continuous glucose monitoring (CGM)</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monitoring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with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sensor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use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&gt;</w:t>
      </w:r>
      <w:r w:rsidR="00071258"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70%</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during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study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period.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fact,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adolescents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showed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mean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HbA1c</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levels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6.8%,</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consistent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with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levels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motivated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patients.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Subsequent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studies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conducted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Italy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focused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same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subject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during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first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lockdown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yielded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similar</w:t>
      </w:r>
      <w:r w:rsidR="00FF6835" w:rsidRPr="00C64BD0">
        <w:rPr>
          <w:rFonts w:ascii="Book Antiqua" w:eastAsia="Book Antiqua" w:hAnsi="Book Antiqua" w:cs="Book Antiqua"/>
          <w:color w:val="000000"/>
          <w:shd w:val="clear" w:color="auto" w:fill="FFFFFF"/>
        </w:rPr>
        <w:t xml:space="preserve"> </w:t>
      </w:r>
      <w:proofErr w:type="gramStart"/>
      <w:r w:rsidRPr="00C64BD0">
        <w:rPr>
          <w:rFonts w:ascii="Book Antiqua" w:eastAsia="Book Antiqua" w:hAnsi="Book Antiqua" w:cs="Book Antiqua"/>
          <w:color w:val="000000"/>
          <w:shd w:val="clear" w:color="auto" w:fill="FFFFFF"/>
        </w:rPr>
        <w:t>results</w:t>
      </w:r>
      <w:r w:rsidR="00274BFE" w:rsidRPr="00C64BD0">
        <w:rPr>
          <w:rFonts w:ascii="Book Antiqua" w:eastAsia="Book Antiqua" w:hAnsi="Book Antiqua" w:cs="Book Antiqua"/>
          <w:color w:val="000000"/>
          <w:shd w:val="clear" w:color="auto" w:fill="FFFFFF"/>
          <w:vertAlign w:val="superscript"/>
        </w:rPr>
        <w:t>[</w:t>
      </w:r>
      <w:proofErr w:type="gramEnd"/>
      <w:r w:rsidRPr="00C64BD0">
        <w:rPr>
          <w:rFonts w:ascii="Book Antiqua" w:eastAsia="Book Antiqua" w:hAnsi="Book Antiqua" w:cs="Book Antiqua"/>
          <w:color w:val="000000"/>
          <w:shd w:val="clear" w:color="auto" w:fill="FFFFFF"/>
          <w:vertAlign w:val="superscript"/>
        </w:rPr>
        <w:t>5</w:t>
      </w:r>
      <w:r w:rsidR="005C614C">
        <w:rPr>
          <w:rFonts w:ascii="Book Antiqua" w:eastAsia="Book Antiqua" w:hAnsi="Book Antiqua" w:cs="Book Antiqua"/>
          <w:color w:val="000000"/>
          <w:shd w:val="clear" w:color="auto" w:fill="FFFFFF"/>
          <w:vertAlign w:val="superscript"/>
        </w:rPr>
        <w:t>0-54</w:t>
      </w:r>
      <w:r w:rsidR="00274BFE" w:rsidRPr="00C64BD0">
        <w:rPr>
          <w:rFonts w:ascii="Book Antiqua" w:eastAsia="Book Antiqua" w:hAnsi="Book Antiqua" w:cs="Book Antiqua"/>
          <w:color w:val="000000"/>
          <w:shd w:val="clear" w:color="auto" w:fill="FFFFFF"/>
          <w:vertAlign w:val="superscript"/>
        </w:rPr>
        <w:t>]</w:t>
      </w:r>
      <w:r w:rsidRPr="00C64BD0">
        <w:rPr>
          <w:rFonts w:ascii="Book Antiqua" w:eastAsia="Book Antiqua" w:hAnsi="Book Antiqua" w:cs="Book Antiqua"/>
          <w:color w:val="000000"/>
          <w:shd w:val="clear" w:color="auto" w:fill="FFFFFF"/>
        </w:rPr>
        <w:t>.</w:t>
      </w:r>
    </w:p>
    <w:p w14:paraId="40CCD9DC" w14:textId="77777777" w:rsidR="00274BF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shd w:val="clear" w:color="auto" w:fill="FFFFFF"/>
        </w:rPr>
        <w:lastRenderedPageBreak/>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recent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meta-analysis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Han</w:t>
      </w:r>
      <w:r w:rsidR="00FF6835" w:rsidRPr="00C64BD0">
        <w:rPr>
          <w:rFonts w:ascii="Book Antiqua" w:eastAsia="Book Antiqua" w:hAnsi="Book Antiqua" w:cs="Book Antiqua"/>
          <w:color w:val="000000"/>
          <w:shd w:val="clear" w:color="auto" w:fill="FFFFFF"/>
        </w:rPr>
        <w:t xml:space="preserve"> </w:t>
      </w:r>
      <w:r w:rsidR="00F46E55" w:rsidRPr="00C64BD0">
        <w:rPr>
          <w:rFonts w:ascii="Book Antiqua" w:eastAsia="Book Antiqua" w:hAnsi="Book Antiqua" w:cs="Book Antiqua"/>
          <w:i/>
          <w:iCs/>
          <w:color w:val="000000"/>
          <w:shd w:val="clear" w:color="auto" w:fill="FFFFFF"/>
        </w:rPr>
        <w:t xml:space="preserve">et </w:t>
      </w:r>
      <w:proofErr w:type="gramStart"/>
      <w:r w:rsidR="00F46E55" w:rsidRPr="00C64BD0">
        <w:rPr>
          <w:rFonts w:ascii="Book Antiqua" w:eastAsia="Book Antiqua" w:hAnsi="Book Antiqua" w:cs="Book Antiqua"/>
          <w:i/>
          <w:iCs/>
          <w:color w:val="000000"/>
          <w:shd w:val="clear" w:color="auto" w:fill="FFFFFF"/>
        </w:rPr>
        <w:t>al</w:t>
      </w:r>
      <w:r w:rsidR="005C614C">
        <w:rPr>
          <w:rFonts w:ascii="Book Antiqua" w:eastAsia="Book Antiqua" w:hAnsi="Book Antiqua" w:cs="Book Antiqua"/>
          <w:color w:val="000000"/>
          <w:shd w:val="clear" w:color="auto" w:fill="FFFFFF"/>
          <w:vertAlign w:val="superscript"/>
        </w:rPr>
        <w:t>[</w:t>
      </w:r>
      <w:proofErr w:type="gramEnd"/>
      <w:r w:rsidR="005C614C">
        <w:rPr>
          <w:rFonts w:ascii="Book Antiqua" w:eastAsia="Book Antiqua" w:hAnsi="Book Antiqua" w:cs="Book Antiqua"/>
          <w:color w:val="000000"/>
          <w:shd w:val="clear" w:color="auto" w:fill="FFFFFF"/>
          <w:vertAlign w:val="superscript"/>
        </w:rPr>
        <w:t>55</w:t>
      </w:r>
      <w:r w:rsidR="00274BFE" w:rsidRPr="00C64BD0">
        <w:rPr>
          <w:rFonts w:ascii="Book Antiqua" w:eastAsia="Book Antiqua" w:hAnsi="Book Antiqua" w:cs="Book Antiqua"/>
          <w:color w:val="000000"/>
          <w:shd w:val="clear" w:color="auto" w:fill="FFFFFF"/>
          <w:vertAlign w:val="superscript"/>
        </w:rPr>
        <w:t>]</w:t>
      </w:r>
      <w:r w:rsidRPr="00C64BD0">
        <w:rPr>
          <w:rFonts w:ascii="Book Antiqua" w:eastAsia="Book Antiqua" w:hAnsi="Book Antiqua" w:cs="Book Antiqua"/>
          <w:color w:val="000000"/>
          <w:shd w:val="clear" w:color="auto" w:fill="FFFFFF"/>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which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collected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data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2106</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pediatric</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patients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including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afore-mentioned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studies,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rPr>
        <w:t>confirmed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whole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00274BFE" w:rsidRPr="00C64BD0">
        <w:rPr>
          <w:rFonts w:ascii="Book Antiqua" w:eastAsia="Book Antiqua" w:hAnsi="Book Antiqua" w:cs="Book Antiqua"/>
          <w:color w:val="000000"/>
        </w:rPr>
        <w:t>compared with the pre-lockdown period, glucose had significantly decreased both during and after lockdown. Furthermore, the improvement was also found for many metrics,</w:t>
      </w:r>
      <w:r w:rsidR="00274BFE" w:rsidRPr="00C64BD0">
        <w:rPr>
          <w:rFonts w:ascii="Book Antiqua" w:eastAsia="Book Antiqua" w:hAnsi="Book Antiqua" w:cs="Book Antiqua"/>
          <w:i/>
          <w:iCs/>
          <w:color w:val="000000"/>
        </w:rPr>
        <w:t xml:space="preserve"> i.e.</w:t>
      </w:r>
      <w:r w:rsidR="00274BFE" w:rsidRPr="00C64BD0">
        <w:rPr>
          <w:rFonts w:ascii="Book Antiqua" w:eastAsia="Book Antiqua" w:hAnsi="Book Antiqua" w:cs="Book Antiqua"/>
          <w:color w:val="000000"/>
        </w:rPr>
        <w:t xml:space="preserve">, </w:t>
      </w:r>
      <w:r w:rsidR="00511A53">
        <w:rPr>
          <w:rFonts w:ascii="Book Antiqua" w:eastAsia="Book Antiqua" w:hAnsi="Book Antiqua" w:cs="Book Antiqua"/>
          <w:color w:val="000000"/>
        </w:rPr>
        <w:t xml:space="preserve">time in range, time above range, time below range and coefficient of variation </w:t>
      </w:r>
      <w:r w:rsidR="00274BFE" w:rsidRPr="00C64BD0">
        <w:rPr>
          <w:rFonts w:ascii="Book Antiqua" w:eastAsia="Book Antiqua" w:hAnsi="Book Antiqua" w:cs="Book Antiqua"/>
          <w:color w:val="000000"/>
        </w:rPr>
        <w:t>during and post-lockdown.</w:t>
      </w:r>
    </w:p>
    <w:p w14:paraId="0DCE9ADA" w14:textId="70FD4EC2"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certain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extent,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aggressive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both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terms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compliance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treatment,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comorbidities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complication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Furthermore,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depression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adolescents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social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isolation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caused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lockdown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detrimental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effects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degree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obesity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conducted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Malaysia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published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2021</w:t>
      </w:r>
      <w:r w:rsidR="005C614C">
        <w:rPr>
          <w:rFonts w:ascii="Book Antiqua" w:eastAsia="Book Antiqua" w:hAnsi="Book Antiqua" w:cs="Book Antiqua"/>
          <w:color w:val="000000"/>
          <w:vertAlign w:val="superscript"/>
        </w:rPr>
        <w:t>[56</w:t>
      </w:r>
      <w:r w:rsidR="00274BFE"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worsened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(HbA1c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shd w:val="clear" w:color="auto" w:fill="FCFCFC"/>
        </w:rPr>
        <w:t>8.5</w:t>
      </w:r>
      <w:r w:rsidR="00274BFE" w:rsidRPr="00C64BD0">
        <w:rPr>
          <w:rFonts w:ascii="Book Antiqua" w:eastAsia="Book Antiqua" w:hAnsi="Book Antiqua" w:cs="Book Antiqua"/>
          <w:color w:val="000000"/>
          <w:shd w:val="clear" w:color="auto" w:fill="FCFCFC"/>
        </w:rPr>
        <w:t>%</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to</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9.9%)</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only</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in</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the</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30</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patients</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with</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T2D</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(not</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in</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those</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with</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T1D).</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rPr>
        <w:t>Despite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preliminary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published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subsequently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fortunately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unchanged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pattern.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agreement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between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two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recent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Schmitt</w:t>
      </w:r>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57</w:t>
      </w:r>
      <w:r w:rsidR="00274BFE"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collection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Italian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group</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pediatric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diabetology</w:t>
      </w:r>
      <w:r w:rsidR="005C614C">
        <w:rPr>
          <w:rFonts w:ascii="Book Antiqua" w:eastAsia="Book Antiqua" w:hAnsi="Book Antiqua" w:cs="Book Antiqua"/>
          <w:color w:val="000000"/>
          <w:vertAlign w:val="superscript"/>
        </w:rPr>
        <w:t>[58</w:t>
      </w:r>
      <w:r w:rsidR="00274BFE"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00274BFE" w:rsidRPr="00C64BD0">
        <w:rPr>
          <w:rFonts w:ascii="Book Antiqua" w:eastAsia="Book Antiqua" w:hAnsi="Book Antiqua" w:cs="Book Antiqua"/>
          <w:color w:val="000000"/>
        </w:rPr>
        <w:t>T</w:t>
      </w:r>
      <w:r w:rsidRPr="00C64BD0">
        <w:rPr>
          <w:rFonts w:ascii="Book Antiqua" w:eastAsia="Book Antiqua" w:hAnsi="Book Antiqua" w:cs="Book Antiqua"/>
          <w:color w:val="000000"/>
        </w:rPr>
        <w: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conducted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Alabama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w:t>
      </w:r>
      <w:r w:rsidR="00274BFE" w:rsidRPr="00C64BD0">
        <w:rPr>
          <w:rFonts w:ascii="Book Antiqua" w:eastAsia="Book Antiqua" w:hAnsi="Book Antiqua" w:cs="Book Antiqua"/>
          <w:color w:val="000000"/>
        </w:rPr>
        <w:t xml:space="preserve">nited </w:t>
      </w:r>
      <w:r w:rsidRPr="00C64BD0">
        <w:rPr>
          <w:rFonts w:ascii="Book Antiqua" w:eastAsia="Book Antiqua" w:hAnsi="Book Antiqua" w:cs="Book Antiqua"/>
          <w:color w:val="000000"/>
        </w:rPr>
        <w:t>S</w:t>
      </w:r>
      <w:r w:rsidR="00274BFE" w:rsidRPr="00C64BD0">
        <w:rPr>
          <w:rFonts w:ascii="Book Antiqua" w:eastAsia="Book Antiqua" w:hAnsi="Book Antiqua" w:cs="Book Antiqua"/>
          <w:color w:val="000000"/>
        </w:rPr>
        <w:t>tates</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changes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HbA1c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levels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642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second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reached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similar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conclusions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61</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obesity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two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00274BFE" w:rsidRPr="00C64BD0">
        <w:rPr>
          <w:rFonts w:ascii="Book Antiqua" w:eastAsia="Book Antiqua" w:hAnsi="Book Antiqua" w:cs="Book Antiqua"/>
          <w:color w:val="000000"/>
        </w:rPr>
        <w:t>[body mass index (BMI)</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around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t>
      </w:r>
      <w:r w:rsidR="00BB758A">
        <w:rPr>
          <w:rFonts w:ascii="Book Antiqua" w:eastAsia="Book Antiqua" w:hAnsi="Book Antiqua" w:cs="Book Antiqua"/>
          <w:color w:val="000000"/>
        </w:rPr>
        <w:t xml:space="preserve"> </w:t>
      </w:r>
      <w:r w:rsidRPr="00C64BD0">
        <w:rPr>
          <w:rFonts w:ascii="Book Antiqua" w:eastAsia="Book Antiqua" w:hAnsi="Book Antiqua" w:cs="Book Antiqua"/>
          <w:color w:val="000000"/>
        </w:rPr>
        <w:t>3</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SDS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w:t>
      </w:r>
      <w:r w:rsidR="00274BFE" w:rsidRPr="00C64BD0">
        <w:rPr>
          <w:rFonts w:ascii="Book Antiqua" w:eastAsia="Book Antiqua" w:hAnsi="Book Antiqua" w:cs="Book Antiqua"/>
          <w:color w:val="000000"/>
        </w:rPr>
        <w:t xml:space="preserve">nited </w:t>
      </w:r>
      <w:r w:rsidRPr="00C64BD0">
        <w:rPr>
          <w:rFonts w:ascii="Book Antiqua" w:eastAsia="Book Antiqua" w:hAnsi="Book Antiqua" w:cs="Book Antiqua"/>
          <w:color w:val="000000"/>
        </w:rPr>
        <w:t>S</w:t>
      </w:r>
      <w:r w:rsidR="00274BFE" w:rsidRPr="00C64BD0">
        <w:rPr>
          <w:rFonts w:ascii="Book Antiqua" w:eastAsia="Book Antiqua" w:hAnsi="Book Antiqua" w:cs="Book Antiqua"/>
          <w:color w:val="000000"/>
        </w:rPr>
        <w:t>tates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t>
      </w:r>
      <w:r w:rsidR="00BB758A">
        <w:rPr>
          <w:rFonts w:ascii="Book Antiqua" w:eastAsia="Book Antiqua" w:hAnsi="Book Antiqua" w:cs="Book Antiqua"/>
          <w:color w:val="000000"/>
        </w:rPr>
        <w:t xml:space="preserve"> </w:t>
      </w:r>
      <w:r w:rsidRPr="00C64BD0">
        <w:rPr>
          <w:rFonts w:ascii="Book Antiqua" w:eastAsia="Book Antiqua" w:hAnsi="Book Antiqua" w:cs="Book Antiqua"/>
          <w:color w:val="000000"/>
        </w:rPr>
        <w:t>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Italy</w:t>
      </w:r>
      <w:r w:rsidR="00274BFE"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change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before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after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lockdown.</w:t>
      </w:r>
      <w:r w:rsidR="00FF6835" w:rsidRPr="00C64BD0">
        <w:rPr>
          <w:rFonts w:ascii="Book Antiqua" w:eastAsia="Book Antiqua" w:hAnsi="Book Antiqua" w:cs="Book Antiqua"/>
          <w:color w:val="000000"/>
        </w:rPr>
        <w:t xml:space="preserve"> </w:t>
      </w:r>
      <w:proofErr w:type="gramStart"/>
      <w:r w:rsidR="00274BFE" w:rsidRPr="00C64BD0">
        <w:rPr>
          <w:rFonts w:ascii="Book Antiqua" w:eastAsia="Book Antiqua" w:hAnsi="Book Antiqua" w:cs="Book Antiqua"/>
          <w:color w:val="000000"/>
        </w:rPr>
        <w:t>Similarly</w:t>
      </w:r>
      <w:proofErr w:type="gramEnd"/>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happened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lack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changes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clinical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explained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attention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parents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towards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their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lockdown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period.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Pittsburgh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proofErr w:type="spellStart"/>
      <w:r w:rsidRPr="00C64BD0">
        <w:rPr>
          <w:rFonts w:ascii="Book Antiqua" w:eastAsia="Book Antiqua" w:hAnsi="Book Antiqua" w:cs="Book Antiqua"/>
          <w:color w:val="000000"/>
        </w:rPr>
        <w:t>Vajravelu</w:t>
      </w:r>
      <w:proofErr w:type="spellEnd"/>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59</w:t>
      </w:r>
      <w:r w:rsidR="00274BFE"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simultaneously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evaluated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both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glucose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(HbA1c)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BMI</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z-score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(BMIZ)</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trajectories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through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identify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high-risk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subgroups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adolescents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both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(1322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(59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associated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BMIZ,</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but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lockdown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period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coincided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worsening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glycemic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high-risk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group</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(initial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addition,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both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racial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socio-economic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disparities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combined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glucose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BMIZ</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trajectories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period,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black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youths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lastRenderedPageBreak/>
        <w:t>belonging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low-income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classes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penalized.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heterogeneous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diseases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compared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course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heavily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influenced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genetic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social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factors.</w:t>
      </w:r>
    </w:p>
    <w:p w14:paraId="4A174D13" w14:textId="77777777" w:rsidR="00A77B3E" w:rsidRPr="00C64BD0" w:rsidRDefault="00A77B3E" w:rsidP="00C64BD0">
      <w:pPr>
        <w:spacing w:line="360" w:lineRule="auto"/>
        <w:jc w:val="both"/>
        <w:rPr>
          <w:rFonts w:ascii="Book Antiqua" w:hAnsi="Book Antiqua"/>
        </w:rPr>
      </w:pPr>
    </w:p>
    <w:p w14:paraId="7AF4AE5C" w14:textId="4AEDA7D5" w:rsidR="00A77B3E" w:rsidRPr="00BB758A" w:rsidRDefault="00BB758A" w:rsidP="00C64BD0">
      <w:pPr>
        <w:spacing w:line="360" w:lineRule="auto"/>
        <w:jc w:val="both"/>
        <w:rPr>
          <w:rFonts w:ascii="Book Antiqua" w:hAnsi="Book Antiqua"/>
          <w:u w:val="single"/>
        </w:rPr>
      </w:pPr>
      <w:r w:rsidRPr="00BB758A">
        <w:rPr>
          <w:rFonts w:ascii="Book Antiqua" w:eastAsia="Book Antiqua" w:hAnsi="Book Antiqua" w:cs="Book Antiqua"/>
          <w:b/>
          <w:bCs/>
          <w:color w:val="000000"/>
          <w:u w:val="single"/>
          <w:shd w:val="clear" w:color="auto" w:fill="FFFFFF"/>
        </w:rPr>
        <w:t>TELEMEDICINE</w:t>
      </w:r>
    </w:p>
    <w:p w14:paraId="17D2052C"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World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Organization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defines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providing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services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through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electronic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information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technologies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telecommunication,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including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direct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education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population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management</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60</w:t>
      </w:r>
      <w:r w:rsidR="00274BFE"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Over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years,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digitalization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experienced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wide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range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changes,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various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effective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method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prevent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adolescents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effective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treat</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diabetes</w:t>
      </w:r>
      <w:r w:rsidR="00274BFE"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6</w:t>
      </w:r>
      <w:r w:rsidR="005C614C">
        <w:rPr>
          <w:rFonts w:ascii="Book Antiqua" w:eastAsia="Book Antiqua" w:hAnsi="Book Antiqua" w:cs="Book Antiqua"/>
          <w:color w:val="000000"/>
          <w:vertAlign w:val="superscript"/>
        </w:rPr>
        <w:t>1-63</w:t>
      </w:r>
      <w:r w:rsidR="00274BFE"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became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necessary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measure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prevention,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given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drastic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reduction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services.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Therefore,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few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advantages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major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acceleration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modernization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process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experienced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widespread</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implementation</w:t>
      </w:r>
      <w:r w:rsidR="00274BFE" w:rsidRPr="00C64BD0">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61,64</w:t>
      </w:r>
      <w:r w:rsidR="00274BFE"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p>
    <w:p w14:paraId="6F1D254D"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fields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technology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brought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year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rapid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development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relevant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technology.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driven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tools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continuous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subcutaneous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insulin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infusion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(CSII)</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CGM,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connected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online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data-sharing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platforms,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allow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remote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interaction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between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doctor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patient</w:t>
      </w:r>
      <w:r w:rsidR="00274BFE" w:rsidRPr="00C64BD0">
        <w:rPr>
          <w:rFonts w:ascii="Book Antiqua" w:eastAsia="Book Antiqua" w:hAnsi="Book Antiqua" w:cs="Book Antiqua"/>
          <w:color w:val="000000"/>
          <w:vertAlign w:val="superscript"/>
        </w:rPr>
        <w:t>[</w:t>
      </w:r>
      <w:proofErr w:type="gramEnd"/>
      <w:r w:rsidR="00274BFE" w:rsidRPr="00C64BD0">
        <w:rPr>
          <w:rFonts w:ascii="Book Antiqua" w:eastAsia="Book Antiqua" w:hAnsi="Book Antiqua" w:cs="Book Antiqua"/>
          <w:color w:val="000000"/>
          <w:vertAlign w:val="superscript"/>
        </w:rPr>
        <w:t>6</w:t>
      </w:r>
      <w:r w:rsidR="005C614C">
        <w:rPr>
          <w:rFonts w:ascii="Book Antiqua" w:eastAsia="Book Antiqua" w:hAnsi="Book Antiqua" w:cs="Book Antiqua"/>
          <w:color w:val="000000"/>
          <w:vertAlign w:val="superscript"/>
        </w:rPr>
        <w:t>5</w:t>
      </w:r>
      <w:r w:rsidR="00274BFE"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opportunity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successfully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overhaul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adult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outpatient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clinics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using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video</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consultations</w:t>
      </w:r>
      <w:r w:rsidR="00274BFE"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6</w:t>
      </w:r>
      <w:r w:rsidR="005C614C">
        <w:rPr>
          <w:rFonts w:ascii="Book Antiqua" w:eastAsia="Book Antiqua" w:hAnsi="Book Antiqua" w:cs="Book Antiqua"/>
          <w:color w:val="000000"/>
          <w:vertAlign w:val="superscript"/>
        </w:rPr>
        <w:t>6,67</w:t>
      </w:r>
      <w:r w:rsidR="00274BFE"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further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confirmation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usefulness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given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instead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routine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lifestyle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changes,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various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lockdown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deterioration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control</w:t>
      </w:r>
      <w:r w:rsidR="00274BFE" w:rsidRPr="00C64BD0">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49-54</w:t>
      </w:r>
      <w:r w:rsidR="00274BFE"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p>
    <w:p w14:paraId="4C2CDD47"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Table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3</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summarizes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positive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results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satisfaction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obtained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various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both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Russo</w:t>
      </w:r>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274BFE" w:rsidRPr="00C64BD0">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68</w:t>
      </w:r>
      <w:r w:rsidR="00274BFE"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group</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followed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through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greater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probability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displaying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better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glycemic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profile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but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better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parameters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group</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followed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face-to-face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approach.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Similarly,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seemed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very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satisfied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lastRenderedPageBreak/>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studies</w:t>
      </w:r>
      <w:r w:rsidR="00B43959" w:rsidRPr="00C64BD0">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69,70</w:t>
      </w:r>
      <w:r w:rsidR="00B43959"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study</w:t>
      </w:r>
      <w:r w:rsidR="00B43959" w:rsidRPr="00C64BD0">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69</w:t>
      </w:r>
      <w:r w:rsidR="00B43959"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results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but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caregivers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high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degree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satisfaction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adequate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degree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attention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professionals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through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new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assistance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modality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last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but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least,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everyone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felt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quite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comfortable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their</w:t>
      </w:r>
      <w:r w:rsidR="00FF6835" w:rsidRPr="00C64BD0">
        <w:rPr>
          <w:rFonts w:ascii="Book Antiqua" w:eastAsia="Book Antiqua" w:hAnsi="Book Antiqua" w:cs="Book Antiqua"/>
          <w:color w:val="000000"/>
        </w:rPr>
        <w:t xml:space="preserve"> </w:t>
      </w:r>
      <w:proofErr w:type="spellStart"/>
      <w:r w:rsidRPr="00C64BD0">
        <w:rPr>
          <w:rFonts w:ascii="Book Antiqua" w:eastAsia="Book Antiqua" w:hAnsi="Book Antiqua" w:cs="Book Antiqua"/>
          <w:color w:val="000000"/>
        </w:rPr>
        <w:t>televisits</w:t>
      </w:r>
      <w:proofErr w:type="spellEnd"/>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Furthermore,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treated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CSII</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satisfied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quality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service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those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treated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MDI.</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Moreover,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review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w:t>
      </w:r>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71</w:t>
      </w:r>
      <w:r w:rsidR="008B029C"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felt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safer,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professionals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could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constantly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monitor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their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p>
    <w:p w14:paraId="7031D29E"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results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obtained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Italian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survey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impact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COVID</w:t>
      </w:r>
      <w:r w:rsidRPr="00C64BD0">
        <w:rPr>
          <w:rFonts w:ascii="Book Antiqua" w:eastAsia="Book Antiqua" w:hAnsi="Book Antiqua" w:cs="Book Antiqua"/>
          <w:color w:val="000000"/>
        </w:rPr>
        <w:t>-19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telemedicine</w:t>
      </w:r>
      <w:r w:rsidR="008B029C" w:rsidRPr="00C64BD0">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61</w:t>
      </w:r>
      <w:r w:rsidR="008B029C"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because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although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before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expanding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monitoring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5C614C">
        <w:rPr>
          <w:rFonts w:ascii="Book Antiqua" w:eastAsia="Book Antiqua" w:hAnsi="Book Antiqua" w:cs="Book Antiqua"/>
          <w:color w:val="000000"/>
          <w:vertAlign w:val="superscript"/>
        </w:rPr>
        <w:t>[72</w:t>
      </w:r>
      <w:r w:rsidR="008B029C"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often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carried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out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voluntary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basis,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without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tracking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consequently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non-refundable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basis</w:t>
      </w:r>
      <w:r w:rsidR="005C614C">
        <w:rPr>
          <w:rFonts w:ascii="Book Antiqua" w:eastAsia="Book Antiqua" w:hAnsi="Book Antiqua" w:cs="Book Antiqua"/>
          <w:color w:val="000000"/>
          <w:vertAlign w:val="superscript"/>
        </w:rPr>
        <w:t>[50</w:t>
      </w:r>
      <w:r w:rsidR="008B029C"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p>
    <w:p w14:paraId="4269F1D5"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limitations:</w:t>
      </w:r>
      <w:r w:rsidR="00FF6835" w:rsidRPr="00C64BD0">
        <w:rPr>
          <w:rFonts w:ascii="Book Antiqua" w:eastAsia="Book Antiqua" w:hAnsi="Book Antiqua" w:cs="Book Antiqua"/>
          <w:color w:val="000000"/>
        </w:rPr>
        <w:t xml:space="preserve"> </w:t>
      </w:r>
      <w:r w:rsidR="008B029C" w:rsidRPr="00C64BD0">
        <w:rPr>
          <w:rFonts w:ascii="Book Antiqua" w:eastAsia="Book Antiqua" w:hAnsi="Book Antiqua" w:cs="Book Antiqua"/>
          <w:color w:val="000000"/>
        </w:rPr>
        <w:t>F</w:t>
      </w:r>
      <w:r w:rsidRPr="00C64BD0">
        <w:rPr>
          <w:rFonts w:ascii="Book Antiqua" w:eastAsia="Book Antiqua" w:hAnsi="Book Antiqua" w:cs="Book Antiqua"/>
          <w:color w:val="000000"/>
        </w:rPr>
        <w:t>irstly,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uploading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glucose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monitoring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itself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HbA1c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point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limitation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those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lack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required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equipment.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Furthermore,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physical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examination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includes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measurement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weight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blood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pressure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obviously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missing,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major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micro-macrovascular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complications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cannot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monitored.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ought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taken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account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future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implementation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programs</w:t>
      </w:r>
      <w:r w:rsidR="008B029C" w:rsidRPr="00C64BD0">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73</w:t>
      </w:r>
      <w:r w:rsidR="008B029C"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further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limitation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equity.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Italy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many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countries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everyone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sources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information,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internet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connection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quality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digital</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devices</w:t>
      </w:r>
      <w:r w:rsidR="008B029C" w:rsidRPr="00C64BD0">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74</w:t>
      </w:r>
      <w:r w:rsidR="008B029C"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Lastly,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cultural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barrier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lack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mediation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services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obstacle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speakers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foreign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language.</w:t>
      </w:r>
      <w:r w:rsidR="00C64BD0"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Although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excellent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support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must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integrated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structured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daily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p>
    <w:p w14:paraId="756F4AB9" w14:textId="77777777" w:rsidR="00A77B3E" w:rsidRPr="00C64BD0" w:rsidRDefault="00A77B3E" w:rsidP="00C64BD0">
      <w:pPr>
        <w:spacing w:line="360" w:lineRule="auto"/>
        <w:jc w:val="both"/>
        <w:rPr>
          <w:rFonts w:ascii="Book Antiqua" w:hAnsi="Book Antiqua"/>
        </w:rPr>
      </w:pPr>
    </w:p>
    <w:p w14:paraId="49928CF3"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aps/>
          <w:color w:val="000000"/>
          <w:u w:val="single"/>
        </w:rPr>
        <w:t>CONCLUSION</w:t>
      </w:r>
    </w:p>
    <w:p w14:paraId="163615EE"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affected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adolescents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both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determining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change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epidemiology,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medical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implementation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probably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positive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consequence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00D36E7C" w:rsidRPr="00C64BD0">
        <w:rPr>
          <w:rFonts w:ascii="Book Antiqua" w:eastAsia="Book Antiqua" w:hAnsi="Book Antiqua" w:cs="Book Antiqua"/>
          <w:color w:val="000000"/>
        </w:rPr>
        <w:t>S</w:t>
      </w:r>
      <w:r w:rsidRPr="00C64BD0">
        <w:rPr>
          <w:rFonts w:ascii="Book Antiqua" w:eastAsia="Book Antiqua" w:hAnsi="Book Antiqua" w:cs="Book Antiqua"/>
          <w:color w:val="000000"/>
        </w:rPr>
        <w:t>ocial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inequalities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must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therefore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tackled,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adequate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training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physicians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lastRenderedPageBreak/>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appropriate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knowledge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skills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must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provided,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infrastructure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age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technological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development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must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enhanced.</w:t>
      </w:r>
    </w:p>
    <w:p w14:paraId="33F40229" w14:textId="77777777" w:rsidR="00A77B3E" w:rsidRPr="00C64BD0" w:rsidRDefault="00A77B3E" w:rsidP="00C64BD0">
      <w:pPr>
        <w:spacing w:line="360" w:lineRule="auto"/>
        <w:jc w:val="both"/>
        <w:rPr>
          <w:rFonts w:ascii="Book Antiqua" w:hAnsi="Book Antiqua"/>
        </w:rPr>
      </w:pPr>
    </w:p>
    <w:p w14:paraId="3303A94D"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REFERENCES</w:t>
      </w:r>
    </w:p>
    <w:p w14:paraId="2E82B09C"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1</w:t>
      </w:r>
      <w:r w:rsidRPr="00C64BD0">
        <w:rPr>
          <w:rFonts w:ascii="Book Antiqua" w:eastAsia="Book Antiqua" w:hAnsi="Book Antiqua" w:cs="Book Antiqua"/>
          <w:color w:val="000000"/>
        </w:rPr>
        <w:t xml:space="preserve"> </w:t>
      </w:r>
      <w:r w:rsidRPr="00D36E7C">
        <w:rPr>
          <w:rFonts w:ascii="Book Antiqua" w:eastAsia="Book Antiqua" w:hAnsi="Book Antiqua" w:cs="Book Antiqua"/>
          <w:b/>
          <w:bCs/>
          <w:color w:val="000000"/>
        </w:rPr>
        <w:t>W</w:t>
      </w:r>
      <w:r w:rsidRPr="00C64BD0">
        <w:rPr>
          <w:rFonts w:ascii="Book Antiqua" w:eastAsia="Book Antiqua" w:hAnsi="Book Antiqua" w:cs="Book Antiqua"/>
          <w:b/>
          <w:bCs/>
          <w:color w:val="000000"/>
        </w:rPr>
        <w:t xml:space="preserve">orld </w:t>
      </w:r>
      <w:r w:rsidRPr="00D36E7C">
        <w:rPr>
          <w:rFonts w:ascii="Book Antiqua" w:eastAsia="Book Antiqua" w:hAnsi="Book Antiqua" w:cs="Book Antiqua"/>
          <w:b/>
          <w:bCs/>
          <w:color w:val="000000"/>
        </w:rPr>
        <w:t>H</w:t>
      </w:r>
      <w:r w:rsidRPr="00C64BD0">
        <w:rPr>
          <w:rFonts w:ascii="Book Antiqua" w:eastAsia="Book Antiqua" w:hAnsi="Book Antiqua" w:cs="Book Antiqua"/>
          <w:b/>
          <w:bCs/>
          <w:color w:val="000000"/>
        </w:rPr>
        <w:t>ealth Organization</w:t>
      </w:r>
      <w:r w:rsidRPr="00D36E7C">
        <w:rPr>
          <w:rFonts w:ascii="Book Antiqua" w:eastAsia="Book Antiqua" w:hAnsi="Book Antiqua" w:cs="Book Antiqua"/>
          <w:color w:val="000000"/>
        </w:rPr>
        <w:t xml:space="preserve">. WHO Coronavirus (COVID-19) Dashboard. </w:t>
      </w:r>
      <w:r w:rsidR="0088092B" w:rsidRPr="00C64BD0">
        <w:rPr>
          <w:rFonts w:ascii="Book Antiqua" w:eastAsia="Book Antiqua" w:hAnsi="Book Antiqua" w:cs="Book Antiqua"/>
          <w:color w:val="000000"/>
        </w:rPr>
        <w:t xml:space="preserve">[cited 10 January 2023]. </w:t>
      </w:r>
      <w:r w:rsidRPr="00D36E7C">
        <w:rPr>
          <w:rFonts w:ascii="Book Antiqua" w:eastAsia="Book Antiqua" w:hAnsi="Book Antiqua" w:cs="Book Antiqua"/>
          <w:color w:val="000000"/>
        </w:rPr>
        <w:t xml:space="preserve">Available </w:t>
      </w:r>
      <w:r w:rsidR="0088092B" w:rsidRPr="00C64BD0">
        <w:rPr>
          <w:rFonts w:ascii="Book Antiqua" w:eastAsia="Book Antiqua" w:hAnsi="Book Antiqua" w:cs="Book Antiqua"/>
          <w:color w:val="000000"/>
        </w:rPr>
        <w:t>from</w:t>
      </w:r>
      <w:r w:rsidRPr="00D36E7C">
        <w:rPr>
          <w:rFonts w:ascii="Book Antiqua" w:eastAsia="Book Antiqua" w:hAnsi="Book Antiqua" w:cs="Book Antiqua"/>
          <w:color w:val="000000"/>
        </w:rPr>
        <w:t>: https://covid19.who.int/</w:t>
      </w:r>
    </w:p>
    <w:p w14:paraId="66BE2F01"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2 </w:t>
      </w:r>
      <w:r w:rsidRPr="00D36E7C">
        <w:rPr>
          <w:rFonts w:ascii="Book Antiqua" w:eastAsia="Book Antiqua" w:hAnsi="Book Antiqua" w:cs="Book Antiqua"/>
          <w:b/>
          <w:bCs/>
          <w:color w:val="000000"/>
        </w:rPr>
        <w:t>Zhu N</w:t>
      </w:r>
      <w:r w:rsidRPr="00D36E7C">
        <w:rPr>
          <w:rFonts w:ascii="Book Antiqua" w:eastAsia="Book Antiqua" w:hAnsi="Book Antiqua" w:cs="Book Antiqua"/>
          <w:color w:val="000000"/>
        </w:rPr>
        <w:t xml:space="preserve">, Zhang D, Wang W, Li X, Yang B, Song J, Zhao X, Huang B, Shi W, Lu R, </w:t>
      </w:r>
      <w:proofErr w:type="spellStart"/>
      <w:r w:rsidRPr="00D36E7C">
        <w:rPr>
          <w:rFonts w:ascii="Book Antiqua" w:eastAsia="Book Antiqua" w:hAnsi="Book Antiqua" w:cs="Book Antiqua"/>
          <w:color w:val="000000"/>
        </w:rPr>
        <w:t>Niu</w:t>
      </w:r>
      <w:proofErr w:type="spellEnd"/>
      <w:r w:rsidRPr="00D36E7C">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sidRPr="00D36E7C">
        <w:rPr>
          <w:rFonts w:ascii="Book Antiqua" w:eastAsia="Book Antiqua" w:hAnsi="Book Antiqua" w:cs="Book Antiqua"/>
          <w:i/>
          <w:iCs/>
          <w:color w:val="000000"/>
        </w:rPr>
        <w:t xml:space="preserve">N </w:t>
      </w:r>
      <w:proofErr w:type="spellStart"/>
      <w:r w:rsidRPr="00D36E7C">
        <w:rPr>
          <w:rFonts w:ascii="Book Antiqua" w:eastAsia="Book Antiqua" w:hAnsi="Book Antiqua" w:cs="Book Antiqua"/>
          <w:i/>
          <w:iCs/>
          <w:color w:val="000000"/>
        </w:rPr>
        <w:t>Engl</w:t>
      </w:r>
      <w:proofErr w:type="spellEnd"/>
      <w:r w:rsidRPr="00D36E7C">
        <w:rPr>
          <w:rFonts w:ascii="Book Antiqua" w:eastAsia="Book Antiqua" w:hAnsi="Book Antiqua" w:cs="Book Antiqua"/>
          <w:i/>
          <w:iCs/>
          <w:color w:val="000000"/>
        </w:rPr>
        <w:t xml:space="preserve"> J Med</w:t>
      </w:r>
      <w:r w:rsidRPr="00D36E7C">
        <w:rPr>
          <w:rFonts w:ascii="Book Antiqua" w:eastAsia="Book Antiqua" w:hAnsi="Book Antiqua" w:cs="Book Antiqua"/>
          <w:color w:val="000000"/>
        </w:rPr>
        <w:t xml:space="preserve"> 2020; </w:t>
      </w:r>
      <w:r w:rsidRPr="00D36E7C">
        <w:rPr>
          <w:rFonts w:ascii="Book Antiqua" w:eastAsia="Book Antiqua" w:hAnsi="Book Antiqua" w:cs="Book Antiqua"/>
          <w:b/>
          <w:bCs/>
          <w:color w:val="000000"/>
        </w:rPr>
        <w:t>382</w:t>
      </w:r>
      <w:r w:rsidRPr="00D36E7C">
        <w:rPr>
          <w:rFonts w:ascii="Book Antiqua" w:eastAsia="Book Antiqua" w:hAnsi="Book Antiqua" w:cs="Book Antiqua"/>
          <w:color w:val="000000"/>
        </w:rPr>
        <w:t>: 727-733 [PMID: 31978945 DOI: 10.1056/NEJMoa2001017]</w:t>
      </w:r>
    </w:p>
    <w:p w14:paraId="291E2D81"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3 </w:t>
      </w:r>
      <w:r w:rsidR="00BF67F9" w:rsidRPr="00C64BD0">
        <w:rPr>
          <w:rFonts w:ascii="Book Antiqua" w:eastAsia="Book Antiqua" w:hAnsi="Book Antiqua" w:cs="Book Antiqua"/>
          <w:b/>
          <w:bCs/>
          <w:color w:val="000000"/>
        </w:rPr>
        <w:t>Richardson S</w:t>
      </w:r>
      <w:r w:rsidR="00BF67F9" w:rsidRPr="00C64BD0">
        <w:rPr>
          <w:rFonts w:ascii="Book Antiqua" w:eastAsia="Book Antiqua" w:hAnsi="Book Antiqua" w:cs="Book Antiqua"/>
          <w:color w:val="000000"/>
        </w:rPr>
        <w:t xml:space="preserve">, Hirsch JS, Narasimhan M, Crawford JM, McGinn T, Davidson KW; the Northwell COVID-19 Research Consortium, Barnaby DP, Becker LB, </w:t>
      </w:r>
      <w:proofErr w:type="spellStart"/>
      <w:r w:rsidR="00BF67F9" w:rsidRPr="00C64BD0">
        <w:rPr>
          <w:rFonts w:ascii="Book Antiqua" w:eastAsia="Book Antiqua" w:hAnsi="Book Antiqua" w:cs="Book Antiqua"/>
          <w:color w:val="000000"/>
        </w:rPr>
        <w:t>Chelico</w:t>
      </w:r>
      <w:proofErr w:type="spellEnd"/>
      <w:r w:rsidR="00BF67F9" w:rsidRPr="00C64BD0">
        <w:rPr>
          <w:rFonts w:ascii="Book Antiqua" w:eastAsia="Book Antiqua" w:hAnsi="Book Antiqua" w:cs="Book Antiqua"/>
          <w:color w:val="000000"/>
        </w:rPr>
        <w:t xml:space="preserve"> JD, Cohen SL, </w:t>
      </w:r>
      <w:proofErr w:type="spellStart"/>
      <w:r w:rsidR="00BF67F9" w:rsidRPr="00C64BD0">
        <w:rPr>
          <w:rFonts w:ascii="Book Antiqua" w:eastAsia="Book Antiqua" w:hAnsi="Book Antiqua" w:cs="Book Antiqua"/>
          <w:color w:val="000000"/>
        </w:rPr>
        <w:t>Cookingham</w:t>
      </w:r>
      <w:proofErr w:type="spellEnd"/>
      <w:r w:rsidR="00BF67F9" w:rsidRPr="00C64BD0">
        <w:rPr>
          <w:rFonts w:ascii="Book Antiqua" w:eastAsia="Book Antiqua" w:hAnsi="Book Antiqua" w:cs="Book Antiqua"/>
          <w:color w:val="000000"/>
        </w:rPr>
        <w:t xml:space="preserve"> J, </w:t>
      </w:r>
      <w:proofErr w:type="spellStart"/>
      <w:r w:rsidR="00BF67F9" w:rsidRPr="00C64BD0">
        <w:rPr>
          <w:rFonts w:ascii="Book Antiqua" w:eastAsia="Book Antiqua" w:hAnsi="Book Antiqua" w:cs="Book Antiqua"/>
          <w:color w:val="000000"/>
        </w:rPr>
        <w:t>Coppa</w:t>
      </w:r>
      <w:proofErr w:type="spellEnd"/>
      <w:r w:rsidR="00BF67F9" w:rsidRPr="00C64BD0">
        <w:rPr>
          <w:rFonts w:ascii="Book Antiqua" w:eastAsia="Book Antiqua" w:hAnsi="Book Antiqua" w:cs="Book Antiqua"/>
          <w:color w:val="000000"/>
        </w:rPr>
        <w:t xml:space="preserve"> K, </w:t>
      </w:r>
      <w:proofErr w:type="spellStart"/>
      <w:r w:rsidR="00BF67F9" w:rsidRPr="00C64BD0">
        <w:rPr>
          <w:rFonts w:ascii="Book Antiqua" w:eastAsia="Book Antiqua" w:hAnsi="Book Antiqua" w:cs="Book Antiqua"/>
          <w:color w:val="000000"/>
        </w:rPr>
        <w:t>Diefenbach</w:t>
      </w:r>
      <w:proofErr w:type="spellEnd"/>
      <w:r w:rsidR="00BF67F9" w:rsidRPr="00C64BD0">
        <w:rPr>
          <w:rFonts w:ascii="Book Antiqua" w:eastAsia="Book Antiqua" w:hAnsi="Book Antiqua" w:cs="Book Antiqua"/>
          <w:color w:val="000000"/>
        </w:rPr>
        <w:t xml:space="preserve"> MA, </w:t>
      </w:r>
      <w:proofErr w:type="spellStart"/>
      <w:r w:rsidR="00BF67F9" w:rsidRPr="00C64BD0">
        <w:rPr>
          <w:rFonts w:ascii="Book Antiqua" w:eastAsia="Book Antiqua" w:hAnsi="Book Antiqua" w:cs="Book Antiqua"/>
          <w:color w:val="000000"/>
        </w:rPr>
        <w:t>Dominello</w:t>
      </w:r>
      <w:proofErr w:type="spellEnd"/>
      <w:r w:rsidR="00BF67F9" w:rsidRPr="00C64BD0">
        <w:rPr>
          <w:rFonts w:ascii="Book Antiqua" w:eastAsia="Book Antiqua" w:hAnsi="Book Antiqua" w:cs="Book Antiqua"/>
          <w:color w:val="000000"/>
        </w:rPr>
        <w:t xml:space="preserve"> AJ, </w:t>
      </w:r>
      <w:proofErr w:type="spellStart"/>
      <w:r w:rsidR="00BF67F9" w:rsidRPr="00C64BD0">
        <w:rPr>
          <w:rFonts w:ascii="Book Antiqua" w:eastAsia="Book Antiqua" w:hAnsi="Book Antiqua" w:cs="Book Antiqua"/>
          <w:color w:val="000000"/>
        </w:rPr>
        <w:t>Duer</w:t>
      </w:r>
      <w:proofErr w:type="spellEnd"/>
      <w:r w:rsidR="00BF67F9" w:rsidRPr="00C64BD0">
        <w:rPr>
          <w:rFonts w:ascii="Book Antiqua" w:eastAsia="Book Antiqua" w:hAnsi="Book Antiqua" w:cs="Book Antiqua"/>
          <w:color w:val="000000"/>
        </w:rPr>
        <w:t xml:space="preserve">-Hefele J, </w:t>
      </w:r>
      <w:proofErr w:type="spellStart"/>
      <w:r w:rsidR="00BF67F9" w:rsidRPr="00C64BD0">
        <w:rPr>
          <w:rFonts w:ascii="Book Antiqua" w:eastAsia="Book Antiqua" w:hAnsi="Book Antiqua" w:cs="Book Antiqua"/>
          <w:color w:val="000000"/>
        </w:rPr>
        <w:t>Falzon</w:t>
      </w:r>
      <w:proofErr w:type="spellEnd"/>
      <w:r w:rsidR="00BF67F9" w:rsidRPr="00C64BD0">
        <w:rPr>
          <w:rFonts w:ascii="Book Antiqua" w:eastAsia="Book Antiqua" w:hAnsi="Book Antiqua" w:cs="Book Antiqua"/>
          <w:color w:val="000000"/>
        </w:rPr>
        <w:t xml:space="preserve"> L, Gitlin J, </w:t>
      </w:r>
      <w:proofErr w:type="spellStart"/>
      <w:r w:rsidR="00BF67F9" w:rsidRPr="00C64BD0">
        <w:rPr>
          <w:rFonts w:ascii="Book Antiqua" w:eastAsia="Book Antiqua" w:hAnsi="Book Antiqua" w:cs="Book Antiqua"/>
          <w:color w:val="000000"/>
        </w:rPr>
        <w:t>Hajizadeh</w:t>
      </w:r>
      <w:proofErr w:type="spellEnd"/>
      <w:r w:rsidR="00BF67F9" w:rsidRPr="00C64BD0">
        <w:rPr>
          <w:rFonts w:ascii="Book Antiqua" w:eastAsia="Book Antiqua" w:hAnsi="Book Antiqua" w:cs="Book Antiqua"/>
          <w:color w:val="000000"/>
        </w:rPr>
        <w:t xml:space="preserve"> N, Harvin TG, </w:t>
      </w:r>
      <w:proofErr w:type="spellStart"/>
      <w:r w:rsidR="00BF67F9" w:rsidRPr="00C64BD0">
        <w:rPr>
          <w:rFonts w:ascii="Book Antiqua" w:eastAsia="Book Antiqua" w:hAnsi="Book Antiqua" w:cs="Book Antiqua"/>
          <w:color w:val="000000"/>
        </w:rPr>
        <w:t>Hirschwerk</w:t>
      </w:r>
      <w:proofErr w:type="spellEnd"/>
      <w:r w:rsidR="00BF67F9" w:rsidRPr="00C64BD0">
        <w:rPr>
          <w:rFonts w:ascii="Book Antiqua" w:eastAsia="Book Antiqua" w:hAnsi="Book Antiqua" w:cs="Book Antiqua"/>
          <w:color w:val="000000"/>
        </w:rPr>
        <w:t xml:space="preserve"> DA, Kim EJ, </w:t>
      </w:r>
      <w:proofErr w:type="spellStart"/>
      <w:r w:rsidR="00BF67F9" w:rsidRPr="00C64BD0">
        <w:rPr>
          <w:rFonts w:ascii="Book Antiqua" w:eastAsia="Book Antiqua" w:hAnsi="Book Antiqua" w:cs="Book Antiqua"/>
          <w:color w:val="000000"/>
        </w:rPr>
        <w:t>Kozel</w:t>
      </w:r>
      <w:proofErr w:type="spellEnd"/>
      <w:r w:rsidR="00BF67F9" w:rsidRPr="00C64BD0">
        <w:rPr>
          <w:rFonts w:ascii="Book Antiqua" w:eastAsia="Book Antiqua" w:hAnsi="Book Antiqua" w:cs="Book Antiqua"/>
          <w:color w:val="000000"/>
        </w:rPr>
        <w:t xml:space="preserve"> ZM, </w:t>
      </w:r>
      <w:proofErr w:type="spellStart"/>
      <w:r w:rsidR="00BF67F9" w:rsidRPr="00C64BD0">
        <w:rPr>
          <w:rFonts w:ascii="Book Antiqua" w:eastAsia="Book Antiqua" w:hAnsi="Book Antiqua" w:cs="Book Antiqua"/>
          <w:color w:val="000000"/>
        </w:rPr>
        <w:t>Marrast</w:t>
      </w:r>
      <w:proofErr w:type="spellEnd"/>
      <w:r w:rsidR="00BF67F9" w:rsidRPr="00C64BD0">
        <w:rPr>
          <w:rFonts w:ascii="Book Antiqua" w:eastAsia="Book Antiqua" w:hAnsi="Book Antiqua" w:cs="Book Antiqua"/>
          <w:color w:val="000000"/>
        </w:rPr>
        <w:t xml:space="preserve"> LM, </w:t>
      </w:r>
      <w:proofErr w:type="spellStart"/>
      <w:r w:rsidR="00BF67F9" w:rsidRPr="00C64BD0">
        <w:rPr>
          <w:rFonts w:ascii="Book Antiqua" w:eastAsia="Book Antiqua" w:hAnsi="Book Antiqua" w:cs="Book Antiqua"/>
          <w:color w:val="000000"/>
        </w:rPr>
        <w:t>Mogavero</w:t>
      </w:r>
      <w:proofErr w:type="spellEnd"/>
      <w:r w:rsidR="00BF67F9" w:rsidRPr="00C64BD0">
        <w:rPr>
          <w:rFonts w:ascii="Book Antiqua" w:eastAsia="Book Antiqua" w:hAnsi="Book Antiqua" w:cs="Book Antiqua"/>
          <w:color w:val="000000"/>
        </w:rPr>
        <w:t xml:space="preserve"> JN, Osorio GA, </w:t>
      </w:r>
      <w:proofErr w:type="spellStart"/>
      <w:r w:rsidR="00BF67F9" w:rsidRPr="00C64BD0">
        <w:rPr>
          <w:rFonts w:ascii="Book Antiqua" w:eastAsia="Book Antiqua" w:hAnsi="Book Antiqua" w:cs="Book Antiqua"/>
          <w:color w:val="000000"/>
        </w:rPr>
        <w:t>Qiu</w:t>
      </w:r>
      <w:proofErr w:type="spellEnd"/>
      <w:r w:rsidR="00BF67F9" w:rsidRPr="00C64BD0">
        <w:rPr>
          <w:rFonts w:ascii="Book Antiqua" w:eastAsia="Book Antiqua" w:hAnsi="Book Antiqua" w:cs="Book Antiqua"/>
          <w:color w:val="000000"/>
        </w:rPr>
        <w:t xml:space="preserve"> M, </w:t>
      </w:r>
      <w:proofErr w:type="spellStart"/>
      <w:r w:rsidR="00BF67F9" w:rsidRPr="00C64BD0">
        <w:rPr>
          <w:rFonts w:ascii="Book Antiqua" w:eastAsia="Book Antiqua" w:hAnsi="Book Antiqua" w:cs="Book Antiqua"/>
          <w:color w:val="000000"/>
        </w:rPr>
        <w:t>Zanos</w:t>
      </w:r>
      <w:proofErr w:type="spellEnd"/>
      <w:r w:rsidR="00BF67F9" w:rsidRPr="00C64BD0">
        <w:rPr>
          <w:rFonts w:ascii="Book Antiqua" w:eastAsia="Book Antiqua" w:hAnsi="Book Antiqua" w:cs="Book Antiqua"/>
          <w:color w:val="000000"/>
        </w:rPr>
        <w:t xml:space="preserve"> TP. Presenting Characteristics, Comorbidities, and Outcomes Among 5700 Patients Hospitalized With COVID-19 in the New York City Area.</w:t>
      </w:r>
      <w:r w:rsidR="00BF67F9" w:rsidRPr="00C64BD0">
        <w:rPr>
          <w:rFonts w:ascii="Book Antiqua" w:eastAsia="Book Antiqua" w:hAnsi="Book Antiqua" w:cs="Book Antiqua"/>
          <w:i/>
          <w:iCs/>
          <w:color w:val="000000"/>
        </w:rPr>
        <w:t xml:space="preserve"> JAMA</w:t>
      </w:r>
      <w:r w:rsidR="00BF67F9" w:rsidRPr="00C64BD0">
        <w:rPr>
          <w:rFonts w:ascii="Book Antiqua" w:eastAsia="Book Antiqua" w:hAnsi="Book Antiqua" w:cs="Book Antiqua"/>
          <w:color w:val="000000"/>
        </w:rPr>
        <w:t xml:space="preserve"> 2020; </w:t>
      </w:r>
      <w:r w:rsidR="00BF67F9" w:rsidRPr="00C64BD0">
        <w:rPr>
          <w:rFonts w:ascii="Book Antiqua" w:eastAsia="Book Antiqua" w:hAnsi="Book Antiqua" w:cs="Book Antiqua"/>
          <w:b/>
          <w:bCs/>
          <w:color w:val="000000"/>
        </w:rPr>
        <w:t>323</w:t>
      </w:r>
      <w:r w:rsidR="00BF67F9" w:rsidRPr="00C64BD0">
        <w:rPr>
          <w:rFonts w:ascii="Book Antiqua" w:eastAsia="Book Antiqua" w:hAnsi="Book Antiqua" w:cs="Book Antiqua"/>
          <w:color w:val="000000"/>
        </w:rPr>
        <w:t>: 2052-2059 [PMID: 32320003 DOI: 10.1001/jama.2020.6775]</w:t>
      </w:r>
    </w:p>
    <w:p w14:paraId="05C4762C"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4 </w:t>
      </w:r>
      <w:r w:rsidRPr="00D36E7C">
        <w:rPr>
          <w:rFonts w:ascii="Book Antiqua" w:eastAsia="Book Antiqua" w:hAnsi="Book Antiqua" w:cs="Book Antiqua"/>
          <w:b/>
          <w:bCs/>
          <w:color w:val="000000"/>
        </w:rPr>
        <w:t>Wu C</w:t>
      </w:r>
      <w:r w:rsidRPr="00D36E7C">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sidRPr="00D36E7C">
        <w:rPr>
          <w:rFonts w:ascii="Book Antiqua" w:eastAsia="Book Antiqua" w:hAnsi="Book Antiqua" w:cs="Book Antiqua"/>
          <w:color w:val="000000"/>
        </w:rPr>
        <w:t>Xiong</w:t>
      </w:r>
      <w:proofErr w:type="spellEnd"/>
      <w:r w:rsidRPr="00D36E7C">
        <w:rPr>
          <w:rFonts w:ascii="Book Antiqua" w:eastAsia="Book Antiqua" w:hAnsi="Book Antiqua" w:cs="Book Antiqua"/>
          <w:color w:val="000000"/>
        </w:rPr>
        <w:t xml:space="preserve"> W, Xu L, Zhou F, Jiang J, Bai C, Zheng J, Song Y. Risk Factors Associated </w:t>
      </w:r>
      <w:proofErr w:type="gramStart"/>
      <w:r w:rsidRPr="00D36E7C">
        <w:rPr>
          <w:rFonts w:ascii="Book Antiqua" w:eastAsia="Book Antiqua" w:hAnsi="Book Antiqua" w:cs="Book Antiqua"/>
          <w:color w:val="000000"/>
        </w:rPr>
        <w:t>With</w:t>
      </w:r>
      <w:proofErr w:type="gramEnd"/>
      <w:r w:rsidRPr="00D36E7C">
        <w:rPr>
          <w:rFonts w:ascii="Book Antiqua" w:eastAsia="Book Antiqua" w:hAnsi="Book Antiqua" w:cs="Book Antiqua"/>
          <w:color w:val="000000"/>
        </w:rPr>
        <w:t xml:space="preserve"> Acute Respiratory Distress Syndrome and Death in Patients With Coronavirus Disease 2019 Pneumonia in Wuhan, China. </w:t>
      </w:r>
      <w:r w:rsidRPr="00D36E7C">
        <w:rPr>
          <w:rFonts w:ascii="Book Antiqua" w:eastAsia="Book Antiqua" w:hAnsi="Book Antiqua" w:cs="Book Antiqua"/>
          <w:i/>
          <w:iCs/>
          <w:color w:val="000000"/>
        </w:rPr>
        <w:t>JAMA Intern Med</w:t>
      </w:r>
      <w:r w:rsidRPr="00D36E7C">
        <w:rPr>
          <w:rFonts w:ascii="Book Antiqua" w:eastAsia="Book Antiqua" w:hAnsi="Book Antiqua" w:cs="Book Antiqua"/>
          <w:color w:val="000000"/>
        </w:rPr>
        <w:t xml:space="preserve"> 2020; </w:t>
      </w:r>
      <w:r w:rsidRPr="00D36E7C">
        <w:rPr>
          <w:rFonts w:ascii="Book Antiqua" w:eastAsia="Book Antiqua" w:hAnsi="Book Antiqua" w:cs="Book Antiqua"/>
          <w:b/>
          <w:bCs/>
          <w:color w:val="000000"/>
        </w:rPr>
        <w:t>180</w:t>
      </w:r>
      <w:r w:rsidRPr="00D36E7C">
        <w:rPr>
          <w:rFonts w:ascii="Book Antiqua" w:eastAsia="Book Antiqua" w:hAnsi="Book Antiqua" w:cs="Book Antiqua"/>
          <w:color w:val="000000"/>
        </w:rPr>
        <w:t>: 934-943 [PMID: 32167524 DOI: 10.1001/jamainternmed.2020.0994]</w:t>
      </w:r>
    </w:p>
    <w:p w14:paraId="5CF63453" w14:textId="77777777" w:rsidR="00D36E7C" w:rsidRPr="00D36E7C" w:rsidRDefault="00D36E7C" w:rsidP="00C64BD0">
      <w:pPr>
        <w:spacing w:line="360" w:lineRule="auto"/>
        <w:jc w:val="both"/>
        <w:rPr>
          <w:rFonts w:ascii="Book Antiqua" w:eastAsia="Book Antiqua" w:hAnsi="Book Antiqua" w:cs="Book Antiqua"/>
          <w:color w:val="000000"/>
        </w:rPr>
      </w:pPr>
      <w:r w:rsidRPr="00511A53">
        <w:rPr>
          <w:rFonts w:ascii="Book Antiqua" w:eastAsia="Book Antiqua" w:hAnsi="Book Antiqua" w:cs="Book Antiqua"/>
          <w:color w:val="000000"/>
        </w:rPr>
        <w:t xml:space="preserve">5 </w:t>
      </w:r>
      <w:r w:rsidRPr="00511A53">
        <w:rPr>
          <w:rFonts w:ascii="Book Antiqua" w:eastAsia="Book Antiqua" w:hAnsi="Book Antiqua" w:cs="Book Antiqua"/>
          <w:b/>
          <w:bCs/>
          <w:color w:val="000000"/>
        </w:rPr>
        <w:t>Kapoor N</w:t>
      </w:r>
      <w:r w:rsidRPr="00511A53">
        <w:rPr>
          <w:rFonts w:ascii="Book Antiqua" w:eastAsia="Book Antiqua" w:hAnsi="Book Antiqua" w:cs="Book Antiqua"/>
          <w:color w:val="000000"/>
        </w:rPr>
        <w:t xml:space="preserve">, Kalra S, Al </w:t>
      </w:r>
      <w:proofErr w:type="spellStart"/>
      <w:r w:rsidRPr="00511A53">
        <w:rPr>
          <w:rFonts w:ascii="Book Antiqua" w:eastAsia="Book Antiqua" w:hAnsi="Book Antiqua" w:cs="Book Antiqua"/>
          <w:color w:val="000000"/>
        </w:rPr>
        <w:t>Mahmeed</w:t>
      </w:r>
      <w:proofErr w:type="spellEnd"/>
      <w:r w:rsidRPr="00511A53">
        <w:rPr>
          <w:rFonts w:ascii="Book Antiqua" w:eastAsia="Book Antiqua" w:hAnsi="Book Antiqua" w:cs="Book Antiqua"/>
          <w:color w:val="000000"/>
        </w:rPr>
        <w:t xml:space="preserve"> W, Al-</w:t>
      </w:r>
      <w:proofErr w:type="spellStart"/>
      <w:r w:rsidRPr="00511A53">
        <w:rPr>
          <w:rFonts w:ascii="Book Antiqua" w:eastAsia="Book Antiqua" w:hAnsi="Book Antiqua" w:cs="Book Antiqua"/>
          <w:color w:val="000000"/>
        </w:rPr>
        <w:t>Rasadi</w:t>
      </w:r>
      <w:proofErr w:type="spellEnd"/>
      <w:r w:rsidRPr="00511A53">
        <w:rPr>
          <w:rFonts w:ascii="Book Antiqua" w:eastAsia="Book Antiqua" w:hAnsi="Book Antiqua" w:cs="Book Antiqua"/>
          <w:color w:val="000000"/>
        </w:rPr>
        <w:t xml:space="preserve"> K, Al-Alawi K, Banach M, Banerjee Y, </w:t>
      </w:r>
      <w:proofErr w:type="spellStart"/>
      <w:r w:rsidRPr="00511A53">
        <w:rPr>
          <w:rFonts w:ascii="Book Antiqua" w:eastAsia="Book Antiqua" w:hAnsi="Book Antiqua" w:cs="Book Antiqua"/>
          <w:color w:val="000000"/>
        </w:rPr>
        <w:t>Ceriello</w:t>
      </w:r>
      <w:proofErr w:type="spellEnd"/>
      <w:r w:rsidRPr="00511A53">
        <w:rPr>
          <w:rFonts w:ascii="Book Antiqua" w:eastAsia="Book Antiqua" w:hAnsi="Book Antiqua" w:cs="Book Antiqua"/>
          <w:color w:val="000000"/>
        </w:rPr>
        <w:t xml:space="preserve"> A, </w:t>
      </w:r>
      <w:proofErr w:type="spellStart"/>
      <w:r w:rsidRPr="00511A53">
        <w:rPr>
          <w:rFonts w:ascii="Book Antiqua" w:eastAsia="Book Antiqua" w:hAnsi="Book Antiqua" w:cs="Book Antiqua"/>
          <w:color w:val="000000"/>
        </w:rPr>
        <w:t>Cesur</w:t>
      </w:r>
      <w:proofErr w:type="spellEnd"/>
      <w:r w:rsidRPr="00511A53">
        <w:rPr>
          <w:rFonts w:ascii="Book Antiqua" w:eastAsia="Book Antiqua" w:hAnsi="Book Antiqua" w:cs="Book Antiqua"/>
          <w:color w:val="000000"/>
        </w:rPr>
        <w:t xml:space="preserve"> M, </w:t>
      </w:r>
      <w:proofErr w:type="spellStart"/>
      <w:r w:rsidRPr="00511A53">
        <w:rPr>
          <w:rFonts w:ascii="Book Antiqua" w:eastAsia="Book Antiqua" w:hAnsi="Book Antiqua" w:cs="Book Antiqua"/>
          <w:color w:val="000000"/>
        </w:rPr>
        <w:t>Cosentino</w:t>
      </w:r>
      <w:proofErr w:type="spellEnd"/>
      <w:r w:rsidRPr="00511A53">
        <w:rPr>
          <w:rFonts w:ascii="Book Antiqua" w:eastAsia="Book Antiqua" w:hAnsi="Book Antiqua" w:cs="Book Antiqua"/>
          <w:color w:val="000000"/>
        </w:rPr>
        <w:t xml:space="preserve"> F, Firenze A, </w:t>
      </w:r>
      <w:proofErr w:type="spellStart"/>
      <w:r w:rsidRPr="00511A53">
        <w:rPr>
          <w:rFonts w:ascii="Book Antiqua" w:eastAsia="Book Antiqua" w:hAnsi="Book Antiqua" w:cs="Book Antiqua"/>
          <w:color w:val="000000"/>
        </w:rPr>
        <w:t>Galia</w:t>
      </w:r>
      <w:proofErr w:type="spellEnd"/>
      <w:r w:rsidRPr="00511A53">
        <w:rPr>
          <w:rFonts w:ascii="Book Antiqua" w:eastAsia="Book Antiqua" w:hAnsi="Book Antiqua" w:cs="Book Antiqua"/>
          <w:color w:val="000000"/>
        </w:rPr>
        <w:t xml:space="preserve"> M, Goh SY, </w:t>
      </w:r>
      <w:proofErr w:type="spellStart"/>
      <w:r w:rsidRPr="00511A53">
        <w:rPr>
          <w:rFonts w:ascii="Book Antiqua" w:eastAsia="Book Antiqua" w:hAnsi="Book Antiqua" w:cs="Book Antiqua"/>
          <w:color w:val="000000"/>
        </w:rPr>
        <w:t>Janez</w:t>
      </w:r>
      <w:proofErr w:type="spellEnd"/>
      <w:r w:rsidRPr="00511A53">
        <w:rPr>
          <w:rFonts w:ascii="Book Antiqua" w:eastAsia="Book Antiqua" w:hAnsi="Book Antiqua" w:cs="Book Antiqua"/>
          <w:color w:val="000000"/>
        </w:rPr>
        <w:t xml:space="preserve"> A, </w:t>
      </w:r>
      <w:proofErr w:type="spellStart"/>
      <w:r w:rsidRPr="00511A53">
        <w:rPr>
          <w:rFonts w:ascii="Book Antiqua" w:eastAsia="Book Antiqua" w:hAnsi="Book Antiqua" w:cs="Book Antiqua"/>
          <w:color w:val="000000"/>
        </w:rPr>
        <w:t>Kempler</w:t>
      </w:r>
      <w:proofErr w:type="spellEnd"/>
      <w:r w:rsidRPr="00511A53">
        <w:rPr>
          <w:rFonts w:ascii="Book Antiqua" w:eastAsia="Book Antiqua" w:hAnsi="Book Antiqua" w:cs="Book Antiqua"/>
          <w:color w:val="000000"/>
        </w:rPr>
        <w:t xml:space="preserve"> P, </w:t>
      </w:r>
      <w:proofErr w:type="spellStart"/>
      <w:r w:rsidRPr="00511A53">
        <w:rPr>
          <w:rFonts w:ascii="Book Antiqua" w:eastAsia="Book Antiqua" w:hAnsi="Book Antiqua" w:cs="Book Antiqua"/>
          <w:color w:val="000000"/>
        </w:rPr>
        <w:t>Lessan</w:t>
      </w:r>
      <w:proofErr w:type="spellEnd"/>
      <w:r w:rsidRPr="00511A53">
        <w:rPr>
          <w:rFonts w:ascii="Book Antiqua" w:eastAsia="Book Antiqua" w:hAnsi="Book Antiqua" w:cs="Book Antiqua"/>
          <w:color w:val="000000"/>
        </w:rPr>
        <w:t xml:space="preserve"> N, </w:t>
      </w:r>
      <w:proofErr w:type="spellStart"/>
      <w:r w:rsidRPr="00511A53">
        <w:rPr>
          <w:rFonts w:ascii="Book Antiqua" w:eastAsia="Book Antiqua" w:hAnsi="Book Antiqua" w:cs="Book Antiqua"/>
          <w:color w:val="000000"/>
        </w:rPr>
        <w:t>Lotufo</w:t>
      </w:r>
      <w:proofErr w:type="spellEnd"/>
      <w:r w:rsidRPr="00511A53">
        <w:rPr>
          <w:rFonts w:ascii="Book Antiqua" w:eastAsia="Book Antiqua" w:hAnsi="Book Antiqua" w:cs="Book Antiqua"/>
          <w:color w:val="000000"/>
        </w:rPr>
        <w:t xml:space="preserve"> P, </w:t>
      </w:r>
      <w:proofErr w:type="spellStart"/>
      <w:r w:rsidRPr="00511A53">
        <w:rPr>
          <w:rFonts w:ascii="Book Antiqua" w:eastAsia="Book Antiqua" w:hAnsi="Book Antiqua" w:cs="Book Antiqua"/>
          <w:color w:val="000000"/>
        </w:rPr>
        <w:t>Papanas</w:t>
      </w:r>
      <w:proofErr w:type="spellEnd"/>
      <w:r w:rsidRPr="00511A53">
        <w:rPr>
          <w:rFonts w:ascii="Book Antiqua" w:eastAsia="Book Antiqua" w:hAnsi="Book Antiqua" w:cs="Book Antiqua"/>
          <w:color w:val="000000"/>
        </w:rPr>
        <w:t xml:space="preserve"> N, Rizvi AA, </w:t>
      </w:r>
      <w:proofErr w:type="spellStart"/>
      <w:r w:rsidRPr="00511A53">
        <w:rPr>
          <w:rFonts w:ascii="Book Antiqua" w:eastAsia="Book Antiqua" w:hAnsi="Book Antiqua" w:cs="Book Antiqua"/>
          <w:color w:val="000000"/>
        </w:rPr>
        <w:t>Sahebkar</w:t>
      </w:r>
      <w:proofErr w:type="spellEnd"/>
      <w:r w:rsidRPr="00511A53">
        <w:rPr>
          <w:rFonts w:ascii="Book Antiqua" w:eastAsia="Book Antiqua" w:hAnsi="Book Antiqua" w:cs="Book Antiqua"/>
          <w:color w:val="000000"/>
        </w:rPr>
        <w:t xml:space="preserve"> A, Santos RD, Stoian AP, Toth PP, Viswanathan V, Rizzo M; </w:t>
      </w:r>
      <w:proofErr w:type="spellStart"/>
      <w:r w:rsidRPr="00511A53">
        <w:rPr>
          <w:rFonts w:ascii="Book Antiqua" w:eastAsia="Book Antiqua" w:hAnsi="Book Antiqua" w:cs="Book Antiqua"/>
          <w:color w:val="000000"/>
        </w:rPr>
        <w:t>CArdiometabolic</w:t>
      </w:r>
      <w:proofErr w:type="spellEnd"/>
      <w:r w:rsidRPr="00511A53">
        <w:rPr>
          <w:rFonts w:ascii="Book Antiqua" w:eastAsia="Book Antiqua" w:hAnsi="Book Antiqua" w:cs="Book Antiqua"/>
          <w:color w:val="000000"/>
        </w:rPr>
        <w:t xml:space="preserve"> Panel of International experts on </w:t>
      </w:r>
      <w:proofErr w:type="spellStart"/>
      <w:r w:rsidRPr="00511A53">
        <w:rPr>
          <w:rFonts w:ascii="Book Antiqua" w:eastAsia="Book Antiqua" w:hAnsi="Book Antiqua" w:cs="Book Antiqua"/>
          <w:color w:val="000000"/>
        </w:rPr>
        <w:t>Syndemic</w:t>
      </w:r>
      <w:proofErr w:type="spellEnd"/>
      <w:r w:rsidRPr="00511A53">
        <w:rPr>
          <w:rFonts w:ascii="Book Antiqua" w:eastAsia="Book Antiqua" w:hAnsi="Book Antiqua" w:cs="Book Antiqua"/>
          <w:color w:val="000000"/>
        </w:rPr>
        <w:t xml:space="preserve"> COvid-19 (CAPISCO). The Dual Pandemics of COVID-19 and Obesity: Bidirectional </w:t>
      </w:r>
      <w:r w:rsidRPr="00511A53">
        <w:rPr>
          <w:rFonts w:ascii="Book Antiqua" w:eastAsia="Book Antiqua" w:hAnsi="Book Antiqua" w:cs="Book Antiqua"/>
          <w:color w:val="000000"/>
        </w:rPr>
        <w:lastRenderedPageBreak/>
        <w:t xml:space="preserve">Impact. </w:t>
      </w:r>
      <w:r w:rsidRPr="00511A53">
        <w:rPr>
          <w:rFonts w:ascii="Book Antiqua" w:eastAsia="Book Antiqua" w:hAnsi="Book Antiqua" w:cs="Book Antiqua"/>
          <w:i/>
          <w:iCs/>
          <w:color w:val="000000"/>
        </w:rPr>
        <w:t xml:space="preserve">Diabetes </w:t>
      </w:r>
      <w:proofErr w:type="spellStart"/>
      <w:r w:rsidRPr="00511A53">
        <w:rPr>
          <w:rFonts w:ascii="Book Antiqua" w:eastAsia="Book Antiqua" w:hAnsi="Book Antiqua" w:cs="Book Antiqua"/>
          <w:i/>
          <w:iCs/>
          <w:color w:val="000000"/>
        </w:rPr>
        <w:t>Ther</w:t>
      </w:r>
      <w:proofErr w:type="spellEnd"/>
      <w:r w:rsidRPr="00511A53">
        <w:rPr>
          <w:rFonts w:ascii="Book Antiqua" w:eastAsia="Book Antiqua" w:hAnsi="Book Antiqua" w:cs="Book Antiqua"/>
          <w:color w:val="000000"/>
        </w:rPr>
        <w:t xml:space="preserve"> 2022; </w:t>
      </w:r>
      <w:r w:rsidRPr="00511A53">
        <w:rPr>
          <w:rFonts w:ascii="Book Antiqua" w:eastAsia="Book Antiqua" w:hAnsi="Book Antiqua" w:cs="Book Antiqua"/>
          <w:b/>
          <w:bCs/>
          <w:color w:val="000000"/>
        </w:rPr>
        <w:t>13</w:t>
      </w:r>
      <w:r w:rsidRPr="00511A53">
        <w:rPr>
          <w:rFonts w:ascii="Book Antiqua" w:eastAsia="Book Antiqua" w:hAnsi="Book Antiqua" w:cs="Book Antiqua"/>
          <w:color w:val="000000"/>
        </w:rPr>
        <w:t>: 1723-1736 [PMID: 36030317 DOI: 10.1007/s13300-022-01311-2]</w:t>
      </w:r>
    </w:p>
    <w:p w14:paraId="6C4232C9"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6 </w:t>
      </w:r>
      <w:proofErr w:type="spellStart"/>
      <w:r w:rsidRPr="00D36E7C">
        <w:rPr>
          <w:rFonts w:ascii="Book Antiqua" w:eastAsia="Book Antiqua" w:hAnsi="Book Antiqua" w:cs="Book Antiqua"/>
          <w:b/>
          <w:bCs/>
          <w:color w:val="000000"/>
        </w:rPr>
        <w:t>Birkebaek</w:t>
      </w:r>
      <w:proofErr w:type="spellEnd"/>
      <w:r w:rsidRPr="00D36E7C">
        <w:rPr>
          <w:rFonts w:ascii="Book Antiqua" w:eastAsia="Book Antiqua" w:hAnsi="Book Antiqua" w:cs="Book Antiqua"/>
          <w:b/>
          <w:bCs/>
          <w:color w:val="000000"/>
        </w:rPr>
        <w:t xml:space="preserve"> NH</w:t>
      </w:r>
      <w:r w:rsidRPr="00D36E7C">
        <w:rPr>
          <w:rFonts w:ascii="Book Antiqua" w:eastAsia="Book Antiqua" w:hAnsi="Book Antiqua" w:cs="Book Antiqua"/>
          <w:color w:val="000000"/>
        </w:rPr>
        <w:t xml:space="preserve">, </w:t>
      </w:r>
      <w:proofErr w:type="spellStart"/>
      <w:r w:rsidRPr="00D36E7C">
        <w:rPr>
          <w:rFonts w:ascii="Book Antiqua" w:eastAsia="Book Antiqua" w:hAnsi="Book Antiqua" w:cs="Book Antiqua"/>
          <w:color w:val="000000"/>
        </w:rPr>
        <w:t>Kamrath</w:t>
      </w:r>
      <w:proofErr w:type="spellEnd"/>
      <w:r w:rsidRPr="00D36E7C">
        <w:rPr>
          <w:rFonts w:ascii="Book Antiqua" w:eastAsia="Book Antiqua" w:hAnsi="Book Antiqua" w:cs="Book Antiqua"/>
          <w:color w:val="000000"/>
        </w:rPr>
        <w:t xml:space="preserve"> C, </w:t>
      </w:r>
      <w:proofErr w:type="spellStart"/>
      <w:r w:rsidRPr="00D36E7C">
        <w:rPr>
          <w:rFonts w:ascii="Book Antiqua" w:eastAsia="Book Antiqua" w:hAnsi="Book Antiqua" w:cs="Book Antiqua"/>
          <w:color w:val="000000"/>
        </w:rPr>
        <w:t>Grimsmann</w:t>
      </w:r>
      <w:proofErr w:type="spellEnd"/>
      <w:r w:rsidRPr="00D36E7C">
        <w:rPr>
          <w:rFonts w:ascii="Book Antiqua" w:eastAsia="Book Antiqua" w:hAnsi="Book Antiqua" w:cs="Book Antiqua"/>
          <w:color w:val="000000"/>
        </w:rPr>
        <w:t xml:space="preserve"> JM, </w:t>
      </w:r>
      <w:proofErr w:type="spellStart"/>
      <w:r w:rsidRPr="00D36E7C">
        <w:rPr>
          <w:rFonts w:ascii="Book Antiqua" w:eastAsia="Book Antiqua" w:hAnsi="Book Antiqua" w:cs="Book Antiqua"/>
          <w:color w:val="000000"/>
        </w:rPr>
        <w:t>Aakesson</w:t>
      </w:r>
      <w:proofErr w:type="spellEnd"/>
      <w:r w:rsidRPr="00D36E7C">
        <w:rPr>
          <w:rFonts w:ascii="Book Antiqua" w:eastAsia="Book Antiqua" w:hAnsi="Book Antiqua" w:cs="Book Antiqua"/>
          <w:color w:val="000000"/>
        </w:rPr>
        <w:t xml:space="preserve"> K, Cherubini V, </w:t>
      </w:r>
      <w:proofErr w:type="spellStart"/>
      <w:r w:rsidRPr="00D36E7C">
        <w:rPr>
          <w:rFonts w:ascii="Book Antiqua" w:eastAsia="Book Antiqua" w:hAnsi="Book Antiqua" w:cs="Book Antiqua"/>
          <w:color w:val="000000"/>
        </w:rPr>
        <w:t>Dovc</w:t>
      </w:r>
      <w:proofErr w:type="spellEnd"/>
      <w:r w:rsidRPr="00D36E7C">
        <w:rPr>
          <w:rFonts w:ascii="Book Antiqua" w:eastAsia="Book Antiqua" w:hAnsi="Book Antiqua" w:cs="Book Antiqua"/>
          <w:color w:val="000000"/>
        </w:rPr>
        <w:t xml:space="preserve"> K, de Beaufort C, Alonso GT, Gregory JW, White M, </w:t>
      </w:r>
      <w:proofErr w:type="spellStart"/>
      <w:r w:rsidRPr="00D36E7C">
        <w:rPr>
          <w:rFonts w:ascii="Book Antiqua" w:eastAsia="Book Antiqua" w:hAnsi="Book Antiqua" w:cs="Book Antiqua"/>
          <w:color w:val="000000"/>
        </w:rPr>
        <w:t>Skrivarhaug</w:t>
      </w:r>
      <w:proofErr w:type="spellEnd"/>
      <w:r w:rsidRPr="00D36E7C">
        <w:rPr>
          <w:rFonts w:ascii="Book Antiqua" w:eastAsia="Book Antiqua" w:hAnsi="Book Antiqua" w:cs="Book Antiqua"/>
          <w:color w:val="000000"/>
        </w:rPr>
        <w:t xml:space="preserve"> T, </w:t>
      </w:r>
      <w:proofErr w:type="spellStart"/>
      <w:r w:rsidRPr="00D36E7C">
        <w:rPr>
          <w:rFonts w:ascii="Book Antiqua" w:eastAsia="Book Antiqua" w:hAnsi="Book Antiqua" w:cs="Book Antiqua"/>
          <w:color w:val="000000"/>
        </w:rPr>
        <w:t>Sumnik</w:t>
      </w:r>
      <w:proofErr w:type="spellEnd"/>
      <w:r w:rsidRPr="00D36E7C">
        <w:rPr>
          <w:rFonts w:ascii="Book Antiqua" w:eastAsia="Book Antiqua" w:hAnsi="Book Antiqua" w:cs="Book Antiqua"/>
          <w:color w:val="000000"/>
        </w:rPr>
        <w:t xml:space="preserve"> Z, Jefferies C, </w:t>
      </w:r>
      <w:proofErr w:type="spellStart"/>
      <w:r w:rsidRPr="00D36E7C">
        <w:rPr>
          <w:rFonts w:ascii="Book Antiqua" w:eastAsia="Book Antiqua" w:hAnsi="Book Antiqua" w:cs="Book Antiqua"/>
          <w:color w:val="000000"/>
        </w:rPr>
        <w:t>Hörtenhuber</w:t>
      </w:r>
      <w:proofErr w:type="spellEnd"/>
      <w:r w:rsidRPr="00D36E7C">
        <w:rPr>
          <w:rFonts w:ascii="Book Antiqua" w:eastAsia="Book Antiqua" w:hAnsi="Book Antiqua" w:cs="Book Antiqua"/>
          <w:color w:val="000000"/>
        </w:rPr>
        <w:t xml:space="preserve"> T, Haynes A, De Bock M, </w:t>
      </w:r>
      <w:proofErr w:type="spellStart"/>
      <w:r w:rsidRPr="00D36E7C">
        <w:rPr>
          <w:rFonts w:ascii="Book Antiqua" w:eastAsia="Book Antiqua" w:hAnsi="Book Antiqua" w:cs="Book Antiqua"/>
          <w:color w:val="000000"/>
        </w:rPr>
        <w:t>Svensson</w:t>
      </w:r>
      <w:proofErr w:type="spellEnd"/>
      <w:r w:rsidRPr="00D36E7C">
        <w:rPr>
          <w:rFonts w:ascii="Book Antiqua" w:eastAsia="Book Antiqua" w:hAnsi="Book Antiqua" w:cs="Book Antiqua"/>
          <w:color w:val="000000"/>
        </w:rPr>
        <w:t xml:space="preserve"> J, Warner JT, </w:t>
      </w:r>
      <w:proofErr w:type="spellStart"/>
      <w:r w:rsidRPr="00D36E7C">
        <w:rPr>
          <w:rFonts w:ascii="Book Antiqua" w:eastAsia="Book Antiqua" w:hAnsi="Book Antiqua" w:cs="Book Antiqua"/>
          <w:color w:val="000000"/>
        </w:rPr>
        <w:t>Gani</w:t>
      </w:r>
      <w:proofErr w:type="spellEnd"/>
      <w:r w:rsidRPr="00D36E7C">
        <w:rPr>
          <w:rFonts w:ascii="Book Antiqua" w:eastAsia="Book Antiqua" w:hAnsi="Book Antiqua" w:cs="Book Antiqua"/>
          <w:color w:val="000000"/>
        </w:rPr>
        <w:t xml:space="preserve"> O, </w:t>
      </w:r>
      <w:proofErr w:type="spellStart"/>
      <w:r w:rsidRPr="00D36E7C">
        <w:rPr>
          <w:rFonts w:ascii="Book Antiqua" w:eastAsia="Book Antiqua" w:hAnsi="Book Antiqua" w:cs="Book Antiqua"/>
          <w:color w:val="000000"/>
        </w:rPr>
        <w:t>Gesuita</w:t>
      </w:r>
      <w:proofErr w:type="spellEnd"/>
      <w:r w:rsidRPr="00D36E7C">
        <w:rPr>
          <w:rFonts w:ascii="Book Antiqua" w:eastAsia="Book Antiqua" w:hAnsi="Book Antiqua" w:cs="Book Antiqua"/>
          <w:color w:val="000000"/>
        </w:rPr>
        <w:t xml:space="preserve"> R, </w:t>
      </w:r>
      <w:proofErr w:type="spellStart"/>
      <w:r w:rsidRPr="00D36E7C">
        <w:rPr>
          <w:rFonts w:ascii="Book Antiqua" w:eastAsia="Book Antiqua" w:hAnsi="Book Antiqua" w:cs="Book Antiqua"/>
          <w:color w:val="000000"/>
        </w:rPr>
        <w:t>Schiaffini</w:t>
      </w:r>
      <w:proofErr w:type="spellEnd"/>
      <w:r w:rsidRPr="00D36E7C">
        <w:rPr>
          <w:rFonts w:ascii="Book Antiqua" w:eastAsia="Book Antiqua" w:hAnsi="Book Antiqua" w:cs="Book Antiqua"/>
          <w:color w:val="000000"/>
        </w:rPr>
        <w:t xml:space="preserve"> R, </w:t>
      </w:r>
      <w:proofErr w:type="spellStart"/>
      <w:r w:rsidRPr="00D36E7C">
        <w:rPr>
          <w:rFonts w:ascii="Book Antiqua" w:eastAsia="Book Antiqua" w:hAnsi="Book Antiqua" w:cs="Book Antiqua"/>
          <w:color w:val="000000"/>
        </w:rPr>
        <w:t>Hanas</w:t>
      </w:r>
      <w:proofErr w:type="spellEnd"/>
      <w:r w:rsidRPr="00D36E7C">
        <w:rPr>
          <w:rFonts w:ascii="Book Antiqua" w:eastAsia="Book Antiqua" w:hAnsi="Book Antiqua" w:cs="Book Antiqua"/>
          <w:color w:val="000000"/>
        </w:rPr>
        <w:t xml:space="preserve"> R, </w:t>
      </w:r>
      <w:proofErr w:type="spellStart"/>
      <w:r w:rsidRPr="00D36E7C">
        <w:rPr>
          <w:rFonts w:ascii="Book Antiqua" w:eastAsia="Book Antiqua" w:hAnsi="Book Antiqua" w:cs="Book Antiqua"/>
          <w:color w:val="000000"/>
        </w:rPr>
        <w:t>Rewers</w:t>
      </w:r>
      <w:proofErr w:type="spellEnd"/>
      <w:r w:rsidRPr="00D36E7C">
        <w:rPr>
          <w:rFonts w:ascii="Book Antiqua" w:eastAsia="Book Antiqua" w:hAnsi="Book Antiqua" w:cs="Book Antiqua"/>
          <w:color w:val="000000"/>
        </w:rPr>
        <w:t xml:space="preserve"> A, Eckert AJ, Holl RW, </w:t>
      </w:r>
      <w:proofErr w:type="spellStart"/>
      <w:r w:rsidRPr="00D36E7C">
        <w:rPr>
          <w:rFonts w:ascii="Book Antiqua" w:eastAsia="Book Antiqua" w:hAnsi="Book Antiqua" w:cs="Book Antiqua"/>
          <w:color w:val="000000"/>
        </w:rPr>
        <w:t>Cinek</w:t>
      </w:r>
      <w:proofErr w:type="spellEnd"/>
      <w:r w:rsidRPr="00D36E7C">
        <w:rPr>
          <w:rFonts w:ascii="Book Antiqua" w:eastAsia="Book Antiqua" w:hAnsi="Book Antiqua" w:cs="Book Antiqua"/>
          <w:color w:val="000000"/>
        </w:rPr>
        <w:t xml:space="preserve"> O. Impact of the COVID-19 pandemic on long-term trends in the prevalence of diabetic ketoacidosis at diagnosis of </w:t>
      </w:r>
      <w:proofErr w:type="spellStart"/>
      <w:r w:rsidRPr="00D36E7C">
        <w:rPr>
          <w:rFonts w:ascii="Book Antiqua" w:eastAsia="Book Antiqua" w:hAnsi="Book Antiqua" w:cs="Book Antiqua"/>
          <w:color w:val="000000"/>
        </w:rPr>
        <w:t>paediatric</w:t>
      </w:r>
      <w:proofErr w:type="spellEnd"/>
      <w:r w:rsidRPr="00D36E7C">
        <w:rPr>
          <w:rFonts w:ascii="Book Antiqua" w:eastAsia="Book Antiqua" w:hAnsi="Book Antiqua" w:cs="Book Antiqua"/>
          <w:color w:val="000000"/>
        </w:rPr>
        <w:t xml:space="preserve"> type 1 diabetes: an international multicentre study based on data from 13 national diabetes registries. </w:t>
      </w:r>
      <w:r w:rsidRPr="00D36E7C">
        <w:rPr>
          <w:rFonts w:ascii="Book Antiqua" w:eastAsia="Book Antiqua" w:hAnsi="Book Antiqua" w:cs="Book Antiqua"/>
          <w:i/>
          <w:iCs/>
          <w:color w:val="000000"/>
        </w:rPr>
        <w:t>Lancet Diabetes Endocrinol</w:t>
      </w:r>
      <w:r w:rsidRPr="00D36E7C">
        <w:rPr>
          <w:rFonts w:ascii="Book Antiqua" w:eastAsia="Book Antiqua" w:hAnsi="Book Antiqua" w:cs="Book Antiqua"/>
          <w:color w:val="000000"/>
        </w:rPr>
        <w:t xml:space="preserve"> 2022; </w:t>
      </w:r>
      <w:r w:rsidRPr="00D36E7C">
        <w:rPr>
          <w:rFonts w:ascii="Book Antiqua" w:eastAsia="Book Antiqua" w:hAnsi="Book Antiqua" w:cs="Book Antiqua"/>
          <w:b/>
          <w:bCs/>
          <w:color w:val="000000"/>
        </w:rPr>
        <w:t>10</w:t>
      </w:r>
      <w:r w:rsidRPr="00D36E7C">
        <w:rPr>
          <w:rFonts w:ascii="Book Antiqua" w:eastAsia="Book Antiqua" w:hAnsi="Book Antiqua" w:cs="Book Antiqua"/>
          <w:color w:val="000000"/>
        </w:rPr>
        <w:t>: 786-794 [PMID: 36202118 DOI: 10.1016/S2213-8587(22)00246-7]</w:t>
      </w:r>
    </w:p>
    <w:p w14:paraId="42A332AB"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7 </w:t>
      </w:r>
      <w:r w:rsidRPr="00D36E7C">
        <w:rPr>
          <w:rFonts w:ascii="Book Antiqua" w:eastAsia="Book Antiqua" w:hAnsi="Book Antiqua" w:cs="Book Antiqua"/>
          <w:b/>
          <w:bCs/>
          <w:color w:val="000000"/>
        </w:rPr>
        <w:t>Gregg EW</w:t>
      </w:r>
      <w:r w:rsidRPr="00D36E7C">
        <w:rPr>
          <w:rFonts w:ascii="Book Antiqua" w:eastAsia="Book Antiqua" w:hAnsi="Book Antiqua" w:cs="Book Antiqua"/>
          <w:color w:val="000000"/>
        </w:rPr>
        <w:t xml:space="preserve">, </w:t>
      </w:r>
      <w:proofErr w:type="spellStart"/>
      <w:r w:rsidRPr="00D36E7C">
        <w:rPr>
          <w:rFonts w:ascii="Book Antiqua" w:eastAsia="Book Antiqua" w:hAnsi="Book Antiqua" w:cs="Book Antiqua"/>
          <w:color w:val="000000"/>
        </w:rPr>
        <w:t>Sophiea</w:t>
      </w:r>
      <w:proofErr w:type="spellEnd"/>
      <w:r w:rsidRPr="00D36E7C">
        <w:rPr>
          <w:rFonts w:ascii="Book Antiqua" w:eastAsia="Book Antiqua" w:hAnsi="Book Antiqua" w:cs="Book Antiqua"/>
          <w:color w:val="000000"/>
        </w:rPr>
        <w:t xml:space="preserve"> MK, </w:t>
      </w:r>
      <w:proofErr w:type="spellStart"/>
      <w:r w:rsidRPr="00D36E7C">
        <w:rPr>
          <w:rFonts w:ascii="Book Antiqua" w:eastAsia="Book Antiqua" w:hAnsi="Book Antiqua" w:cs="Book Antiqua"/>
          <w:color w:val="000000"/>
        </w:rPr>
        <w:t>Weldegiorgis</w:t>
      </w:r>
      <w:proofErr w:type="spellEnd"/>
      <w:r w:rsidRPr="00D36E7C">
        <w:rPr>
          <w:rFonts w:ascii="Book Antiqua" w:eastAsia="Book Antiqua" w:hAnsi="Book Antiqua" w:cs="Book Antiqua"/>
          <w:color w:val="000000"/>
        </w:rPr>
        <w:t xml:space="preserve"> M. Diabetes and COVID-19: Population Impact 18 Months </w:t>
      </w:r>
      <w:proofErr w:type="gramStart"/>
      <w:r w:rsidRPr="00D36E7C">
        <w:rPr>
          <w:rFonts w:ascii="Book Antiqua" w:eastAsia="Book Antiqua" w:hAnsi="Book Antiqua" w:cs="Book Antiqua"/>
          <w:color w:val="000000"/>
        </w:rPr>
        <w:t>Into</w:t>
      </w:r>
      <w:proofErr w:type="gramEnd"/>
      <w:r w:rsidRPr="00D36E7C">
        <w:rPr>
          <w:rFonts w:ascii="Book Antiqua" w:eastAsia="Book Antiqua" w:hAnsi="Book Antiqua" w:cs="Book Antiqua"/>
          <w:color w:val="000000"/>
        </w:rPr>
        <w:t xml:space="preserve"> the Pandemic. </w:t>
      </w:r>
      <w:r w:rsidRPr="00D36E7C">
        <w:rPr>
          <w:rFonts w:ascii="Book Antiqua" w:eastAsia="Book Antiqua" w:hAnsi="Book Antiqua" w:cs="Book Antiqua"/>
          <w:i/>
          <w:iCs/>
          <w:color w:val="000000"/>
        </w:rPr>
        <w:t>Diabetes Care</w:t>
      </w:r>
      <w:r w:rsidRPr="00D36E7C">
        <w:rPr>
          <w:rFonts w:ascii="Book Antiqua" w:eastAsia="Book Antiqua" w:hAnsi="Book Antiqua" w:cs="Book Antiqua"/>
          <w:color w:val="000000"/>
        </w:rPr>
        <w:t xml:space="preserve"> 2021; </w:t>
      </w:r>
      <w:r w:rsidRPr="00D36E7C">
        <w:rPr>
          <w:rFonts w:ascii="Book Antiqua" w:eastAsia="Book Antiqua" w:hAnsi="Book Antiqua" w:cs="Book Antiqua"/>
          <w:b/>
          <w:bCs/>
          <w:color w:val="000000"/>
        </w:rPr>
        <w:t>44</w:t>
      </w:r>
      <w:r w:rsidRPr="00D36E7C">
        <w:rPr>
          <w:rFonts w:ascii="Book Antiqua" w:eastAsia="Book Antiqua" w:hAnsi="Book Antiqua" w:cs="Book Antiqua"/>
          <w:color w:val="000000"/>
        </w:rPr>
        <w:t>: 1916-1923 [PMID: 34244333 DOI: 10.2337/dci21-0001]</w:t>
      </w:r>
    </w:p>
    <w:p w14:paraId="09DBA876"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8 </w:t>
      </w:r>
      <w:proofErr w:type="spellStart"/>
      <w:r w:rsidRPr="00D36E7C">
        <w:rPr>
          <w:rFonts w:ascii="Book Antiqua" w:eastAsia="Book Antiqua" w:hAnsi="Book Antiqua" w:cs="Book Antiqua"/>
          <w:b/>
          <w:bCs/>
          <w:color w:val="000000"/>
        </w:rPr>
        <w:t>Størling</w:t>
      </w:r>
      <w:proofErr w:type="spellEnd"/>
      <w:r w:rsidRPr="00D36E7C">
        <w:rPr>
          <w:rFonts w:ascii="Book Antiqua" w:eastAsia="Book Antiqua" w:hAnsi="Book Antiqua" w:cs="Book Antiqua"/>
          <w:b/>
          <w:bCs/>
          <w:color w:val="000000"/>
        </w:rPr>
        <w:t xml:space="preserve"> J</w:t>
      </w:r>
      <w:r w:rsidRPr="00D36E7C">
        <w:rPr>
          <w:rFonts w:ascii="Book Antiqua" w:eastAsia="Book Antiqua" w:hAnsi="Book Antiqua" w:cs="Book Antiqua"/>
          <w:color w:val="000000"/>
        </w:rPr>
        <w:t xml:space="preserve">, Overgaard AJ, </w:t>
      </w:r>
      <w:proofErr w:type="spellStart"/>
      <w:r w:rsidRPr="00D36E7C">
        <w:rPr>
          <w:rFonts w:ascii="Book Antiqua" w:eastAsia="Book Antiqua" w:hAnsi="Book Antiqua" w:cs="Book Antiqua"/>
          <w:color w:val="000000"/>
        </w:rPr>
        <w:t>Brorsson</w:t>
      </w:r>
      <w:proofErr w:type="spellEnd"/>
      <w:r w:rsidRPr="00D36E7C">
        <w:rPr>
          <w:rFonts w:ascii="Book Antiqua" w:eastAsia="Book Antiqua" w:hAnsi="Book Antiqua" w:cs="Book Antiqua"/>
          <w:color w:val="000000"/>
        </w:rPr>
        <w:t xml:space="preserve"> CA, </w:t>
      </w:r>
      <w:proofErr w:type="spellStart"/>
      <w:r w:rsidRPr="00D36E7C">
        <w:rPr>
          <w:rFonts w:ascii="Book Antiqua" w:eastAsia="Book Antiqua" w:hAnsi="Book Antiqua" w:cs="Book Antiqua"/>
          <w:color w:val="000000"/>
        </w:rPr>
        <w:t>Piva</w:t>
      </w:r>
      <w:proofErr w:type="spellEnd"/>
      <w:r w:rsidRPr="00D36E7C">
        <w:rPr>
          <w:rFonts w:ascii="Book Antiqua" w:eastAsia="Book Antiqua" w:hAnsi="Book Antiqua" w:cs="Book Antiqua"/>
          <w:color w:val="000000"/>
        </w:rPr>
        <w:t xml:space="preserve"> F, Bang-Berthelsen CH, </w:t>
      </w:r>
      <w:proofErr w:type="spellStart"/>
      <w:r w:rsidRPr="00D36E7C">
        <w:rPr>
          <w:rFonts w:ascii="Book Antiqua" w:eastAsia="Book Antiqua" w:hAnsi="Book Antiqua" w:cs="Book Antiqua"/>
          <w:color w:val="000000"/>
        </w:rPr>
        <w:t>Haase</w:t>
      </w:r>
      <w:proofErr w:type="spellEnd"/>
      <w:r w:rsidRPr="00D36E7C">
        <w:rPr>
          <w:rFonts w:ascii="Book Antiqua" w:eastAsia="Book Antiqua" w:hAnsi="Book Antiqua" w:cs="Book Antiqua"/>
          <w:color w:val="000000"/>
        </w:rPr>
        <w:t xml:space="preserve"> C, </w:t>
      </w:r>
      <w:proofErr w:type="spellStart"/>
      <w:r w:rsidRPr="00D36E7C">
        <w:rPr>
          <w:rFonts w:ascii="Book Antiqua" w:eastAsia="Book Antiqua" w:hAnsi="Book Antiqua" w:cs="Book Antiqua"/>
          <w:color w:val="000000"/>
        </w:rPr>
        <w:t>Nerup</w:t>
      </w:r>
      <w:proofErr w:type="spellEnd"/>
      <w:r w:rsidRPr="00D36E7C">
        <w:rPr>
          <w:rFonts w:ascii="Book Antiqua" w:eastAsia="Book Antiqua" w:hAnsi="Book Antiqua" w:cs="Book Antiqua"/>
          <w:color w:val="000000"/>
        </w:rPr>
        <w:t xml:space="preserve"> J, </w:t>
      </w:r>
      <w:proofErr w:type="spellStart"/>
      <w:r w:rsidRPr="00D36E7C">
        <w:rPr>
          <w:rFonts w:ascii="Book Antiqua" w:eastAsia="Book Antiqua" w:hAnsi="Book Antiqua" w:cs="Book Antiqua"/>
          <w:color w:val="000000"/>
        </w:rPr>
        <w:t>Pociot</w:t>
      </w:r>
      <w:proofErr w:type="spellEnd"/>
      <w:r w:rsidRPr="00D36E7C">
        <w:rPr>
          <w:rFonts w:ascii="Book Antiqua" w:eastAsia="Book Antiqua" w:hAnsi="Book Antiqua" w:cs="Book Antiqua"/>
          <w:color w:val="000000"/>
        </w:rPr>
        <w:t xml:space="preserve"> F. Do post-translational beta cell protein modifications trigger type 1 diabetes? </w:t>
      </w:r>
      <w:proofErr w:type="spellStart"/>
      <w:r w:rsidRPr="00D36E7C">
        <w:rPr>
          <w:rFonts w:ascii="Book Antiqua" w:eastAsia="Book Antiqua" w:hAnsi="Book Antiqua" w:cs="Book Antiqua"/>
          <w:i/>
          <w:iCs/>
          <w:color w:val="000000"/>
        </w:rPr>
        <w:t>Diabetologia</w:t>
      </w:r>
      <w:proofErr w:type="spellEnd"/>
      <w:r w:rsidRPr="00D36E7C">
        <w:rPr>
          <w:rFonts w:ascii="Book Antiqua" w:eastAsia="Book Antiqua" w:hAnsi="Book Antiqua" w:cs="Book Antiqua"/>
          <w:color w:val="000000"/>
        </w:rPr>
        <w:t xml:space="preserve"> 2013; </w:t>
      </w:r>
      <w:r w:rsidRPr="00D36E7C">
        <w:rPr>
          <w:rFonts w:ascii="Book Antiqua" w:eastAsia="Book Antiqua" w:hAnsi="Book Antiqua" w:cs="Book Antiqua"/>
          <w:b/>
          <w:bCs/>
          <w:color w:val="000000"/>
        </w:rPr>
        <w:t>56</w:t>
      </w:r>
      <w:r w:rsidRPr="00D36E7C">
        <w:rPr>
          <w:rFonts w:ascii="Book Antiqua" w:eastAsia="Book Antiqua" w:hAnsi="Book Antiqua" w:cs="Book Antiqua"/>
          <w:color w:val="000000"/>
        </w:rPr>
        <w:t>: 2347-2354 [PMID: 24048671 DOI: 10.1007/s00125-013-3045-3]</w:t>
      </w:r>
    </w:p>
    <w:p w14:paraId="4ADA5E47"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9 </w:t>
      </w:r>
      <w:proofErr w:type="spellStart"/>
      <w:r w:rsidRPr="00D36E7C">
        <w:rPr>
          <w:rFonts w:ascii="Book Antiqua" w:eastAsia="Book Antiqua" w:hAnsi="Book Antiqua" w:cs="Book Antiqua"/>
          <w:b/>
          <w:bCs/>
          <w:color w:val="000000"/>
        </w:rPr>
        <w:t>Lowdell</w:t>
      </w:r>
      <w:proofErr w:type="spellEnd"/>
      <w:r w:rsidRPr="00D36E7C">
        <w:rPr>
          <w:rFonts w:ascii="Book Antiqua" w:eastAsia="Book Antiqua" w:hAnsi="Book Antiqua" w:cs="Book Antiqua"/>
          <w:b/>
          <w:bCs/>
          <w:color w:val="000000"/>
        </w:rPr>
        <w:t xml:space="preserve"> M</w:t>
      </w:r>
      <w:r w:rsidRPr="00D36E7C">
        <w:rPr>
          <w:rFonts w:ascii="Book Antiqua" w:eastAsia="Book Antiqua" w:hAnsi="Book Antiqua" w:cs="Book Antiqua"/>
          <w:color w:val="000000"/>
        </w:rPr>
        <w:t xml:space="preserve">, </w:t>
      </w:r>
      <w:proofErr w:type="spellStart"/>
      <w:r w:rsidRPr="00D36E7C">
        <w:rPr>
          <w:rFonts w:ascii="Book Antiqua" w:eastAsia="Book Antiqua" w:hAnsi="Book Antiqua" w:cs="Book Antiqua"/>
          <w:color w:val="000000"/>
        </w:rPr>
        <w:t>Bottazzo</w:t>
      </w:r>
      <w:proofErr w:type="spellEnd"/>
      <w:r w:rsidRPr="00D36E7C">
        <w:rPr>
          <w:rFonts w:ascii="Book Antiqua" w:eastAsia="Book Antiqua" w:hAnsi="Book Antiqua" w:cs="Book Antiqua"/>
          <w:color w:val="000000"/>
        </w:rPr>
        <w:t xml:space="preserve"> GF. Autoimmunity and insulin-dependent diabetes. </w:t>
      </w:r>
      <w:r w:rsidRPr="00D36E7C">
        <w:rPr>
          <w:rFonts w:ascii="Book Antiqua" w:eastAsia="Book Antiqua" w:hAnsi="Book Antiqua" w:cs="Book Antiqua"/>
          <w:i/>
          <w:iCs/>
          <w:color w:val="000000"/>
        </w:rPr>
        <w:t>Lancet</w:t>
      </w:r>
      <w:r w:rsidRPr="00D36E7C">
        <w:rPr>
          <w:rFonts w:ascii="Book Antiqua" w:eastAsia="Book Antiqua" w:hAnsi="Book Antiqua" w:cs="Book Antiqua"/>
          <w:color w:val="000000"/>
        </w:rPr>
        <w:t xml:space="preserve"> 1993; </w:t>
      </w:r>
      <w:r w:rsidRPr="00D36E7C">
        <w:rPr>
          <w:rFonts w:ascii="Book Antiqua" w:eastAsia="Book Antiqua" w:hAnsi="Book Antiqua" w:cs="Book Antiqua"/>
          <w:b/>
          <w:bCs/>
          <w:color w:val="000000"/>
        </w:rPr>
        <w:t>341</w:t>
      </w:r>
      <w:r w:rsidRPr="00D36E7C">
        <w:rPr>
          <w:rFonts w:ascii="Book Antiqua" w:eastAsia="Book Antiqua" w:hAnsi="Book Antiqua" w:cs="Book Antiqua"/>
          <w:color w:val="000000"/>
        </w:rPr>
        <w:t>: 1378-1379 [PMID: 8098796 DOI: 10.1016/0140-6736(93)90947-f]</w:t>
      </w:r>
    </w:p>
    <w:p w14:paraId="365FB877"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10 </w:t>
      </w:r>
      <w:proofErr w:type="spellStart"/>
      <w:r w:rsidRPr="00D36E7C">
        <w:rPr>
          <w:rFonts w:ascii="Book Antiqua" w:eastAsia="Book Antiqua" w:hAnsi="Book Antiqua" w:cs="Book Antiqua"/>
          <w:b/>
          <w:bCs/>
          <w:color w:val="000000"/>
        </w:rPr>
        <w:t>Filippi</w:t>
      </w:r>
      <w:proofErr w:type="spellEnd"/>
      <w:r w:rsidRPr="00D36E7C">
        <w:rPr>
          <w:rFonts w:ascii="Book Antiqua" w:eastAsia="Book Antiqua" w:hAnsi="Book Antiqua" w:cs="Book Antiqua"/>
          <w:b/>
          <w:bCs/>
          <w:color w:val="000000"/>
        </w:rPr>
        <w:t xml:space="preserve"> CM</w:t>
      </w:r>
      <w:r w:rsidRPr="00D36E7C">
        <w:rPr>
          <w:rFonts w:ascii="Book Antiqua" w:eastAsia="Book Antiqua" w:hAnsi="Book Antiqua" w:cs="Book Antiqua"/>
          <w:color w:val="000000"/>
        </w:rPr>
        <w:t xml:space="preserve">, von </w:t>
      </w:r>
      <w:proofErr w:type="spellStart"/>
      <w:r w:rsidRPr="00D36E7C">
        <w:rPr>
          <w:rFonts w:ascii="Book Antiqua" w:eastAsia="Book Antiqua" w:hAnsi="Book Antiqua" w:cs="Book Antiqua"/>
          <w:color w:val="000000"/>
        </w:rPr>
        <w:t>Herrath</w:t>
      </w:r>
      <w:proofErr w:type="spellEnd"/>
      <w:r w:rsidRPr="00D36E7C">
        <w:rPr>
          <w:rFonts w:ascii="Book Antiqua" w:eastAsia="Book Antiqua" w:hAnsi="Book Antiqua" w:cs="Book Antiqua"/>
          <w:color w:val="000000"/>
        </w:rPr>
        <w:t xml:space="preserve"> MG. Viral trigger for type 1 diabetes: pros and cons. </w:t>
      </w:r>
      <w:r w:rsidRPr="00D36E7C">
        <w:rPr>
          <w:rFonts w:ascii="Book Antiqua" w:eastAsia="Book Antiqua" w:hAnsi="Book Antiqua" w:cs="Book Antiqua"/>
          <w:i/>
          <w:iCs/>
          <w:color w:val="000000"/>
        </w:rPr>
        <w:t>Diabetes</w:t>
      </w:r>
      <w:r w:rsidRPr="00D36E7C">
        <w:rPr>
          <w:rFonts w:ascii="Book Antiqua" w:eastAsia="Book Antiqua" w:hAnsi="Book Antiqua" w:cs="Book Antiqua"/>
          <w:color w:val="000000"/>
        </w:rPr>
        <w:t xml:space="preserve"> 2008; </w:t>
      </w:r>
      <w:r w:rsidRPr="00D36E7C">
        <w:rPr>
          <w:rFonts w:ascii="Book Antiqua" w:eastAsia="Book Antiqua" w:hAnsi="Book Antiqua" w:cs="Book Antiqua"/>
          <w:b/>
          <w:bCs/>
          <w:color w:val="000000"/>
        </w:rPr>
        <w:t>57</w:t>
      </w:r>
      <w:r w:rsidRPr="00D36E7C">
        <w:rPr>
          <w:rFonts w:ascii="Book Antiqua" w:eastAsia="Book Antiqua" w:hAnsi="Book Antiqua" w:cs="Book Antiqua"/>
          <w:color w:val="000000"/>
        </w:rPr>
        <w:t>: 2863-2871 [PMID: 18971433 DOI: 10.2337/db07-1023]</w:t>
      </w:r>
    </w:p>
    <w:p w14:paraId="11346B93"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11 </w:t>
      </w:r>
      <w:proofErr w:type="spellStart"/>
      <w:r w:rsidRPr="00D36E7C">
        <w:rPr>
          <w:rFonts w:ascii="Book Antiqua" w:eastAsia="Book Antiqua" w:hAnsi="Book Antiqua" w:cs="Book Antiqua"/>
          <w:b/>
          <w:bCs/>
          <w:color w:val="000000"/>
        </w:rPr>
        <w:t>Menser</w:t>
      </w:r>
      <w:proofErr w:type="spellEnd"/>
      <w:r w:rsidRPr="00D36E7C">
        <w:rPr>
          <w:rFonts w:ascii="Book Antiqua" w:eastAsia="Book Antiqua" w:hAnsi="Book Antiqua" w:cs="Book Antiqua"/>
          <w:b/>
          <w:bCs/>
          <w:color w:val="000000"/>
        </w:rPr>
        <w:t xml:space="preserve"> MA</w:t>
      </w:r>
      <w:r w:rsidRPr="00D36E7C">
        <w:rPr>
          <w:rFonts w:ascii="Book Antiqua" w:eastAsia="Book Antiqua" w:hAnsi="Book Antiqua" w:cs="Book Antiqua"/>
          <w:color w:val="000000"/>
        </w:rPr>
        <w:t xml:space="preserve">, Forrest JM, </w:t>
      </w:r>
      <w:proofErr w:type="spellStart"/>
      <w:r w:rsidRPr="00D36E7C">
        <w:rPr>
          <w:rFonts w:ascii="Book Antiqua" w:eastAsia="Book Antiqua" w:hAnsi="Book Antiqua" w:cs="Book Antiqua"/>
          <w:color w:val="000000"/>
        </w:rPr>
        <w:t>Bransby</w:t>
      </w:r>
      <w:proofErr w:type="spellEnd"/>
      <w:r w:rsidRPr="00D36E7C">
        <w:rPr>
          <w:rFonts w:ascii="Book Antiqua" w:eastAsia="Book Antiqua" w:hAnsi="Book Antiqua" w:cs="Book Antiqua"/>
          <w:color w:val="000000"/>
        </w:rPr>
        <w:t xml:space="preserve"> RD. Rubella infection and diabetes mellitus. </w:t>
      </w:r>
      <w:r w:rsidRPr="00D36E7C">
        <w:rPr>
          <w:rFonts w:ascii="Book Antiqua" w:eastAsia="Book Antiqua" w:hAnsi="Book Antiqua" w:cs="Book Antiqua"/>
          <w:i/>
          <w:iCs/>
          <w:color w:val="000000"/>
        </w:rPr>
        <w:t>Lancet</w:t>
      </w:r>
      <w:r w:rsidRPr="00D36E7C">
        <w:rPr>
          <w:rFonts w:ascii="Book Antiqua" w:eastAsia="Book Antiqua" w:hAnsi="Book Antiqua" w:cs="Book Antiqua"/>
          <w:color w:val="000000"/>
        </w:rPr>
        <w:t xml:space="preserve"> 1978; </w:t>
      </w:r>
      <w:r w:rsidRPr="00D36E7C">
        <w:rPr>
          <w:rFonts w:ascii="Book Antiqua" w:eastAsia="Book Antiqua" w:hAnsi="Book Antiqua" w:cs="Book Antiqua"/>
          <w:b/>
          <w:bCs/>
          <w:color w:val="000000"/>
        </w:rPr>
        <w:t>1</w:t>
      </w:r>
      <w:r w:rsidRPr="00D36E7C">
        <w:rPr>
          <w:rFonts w:ascii="Book Antiqua" w:eastAsia="Book Antiqua" w:hAnsi="Book Antiqua" w:cs="Book Antiqua"/>
          <w:color w:val="000000"/>
        </w:rPr>
        <w:t>: 57-60 [PMID: 74564 DOI: 10.1016/s0140-6736(78)90001-6]</w:t>
      </w:r>
    </w:p>
    <w:p w14:paraId="230F9EAD"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12 </w:t>
      </w:r>
      <w:proofErr w:type="spellStart"/>
      <w:r w:rsidRPr="00D36E7C">
        <w:rPr>
          <w:rFonts w:ascii="Book Antiqua" w:eastAsia="Book Antiqua" w:hAnsi="Book Antiqua" w:cs="Book Antiqua"/>
          <w:b/>
          <w:bCs/>
          <w:color w:val="000000"/>
        </w:rPr>
        <w:t>Andréoletti</w:t>
      </w:r>
      <w:proofErr w:type="spellEnd"/>
      <w:r w:rsidRPr="00D36E7C">
        <w:rPr>
          <w:rFonts w:ascii="Book Antiqua" w:eastAsia="Book Antiqua" w:hAnsi="Book Antiqua" w:cs="Book Antiqua"/>
          <w:b/>
          <w:bCs/>
          <w:color w:val="000000"/>
        </w:rPr>
        <w:t xml:space="preserve"> L</w:t>
      </w:r>
      <w:r w:rsidRPr="00D36E7C">
        <w:rPr>
          <w:rFonts w:ascii="Book Antiqua" w:eastAsia="Book Antiqua" w:hAnsi="Book Antiqua" w:cs="Book Antiqua"/>
          <w:color w:val="000000"/>
        </w:rPr>
        <w:t xml:space="preserve">, </w:t>
      </w:r>
      <w:proofErr w:type="spellStart"/>
      <w:r w:rsidRPr="00D36E7C">
        <w:rPr>
          <w:rFonts w:ascii="Book Antiqua" w:eastAsia="Book Antiqua" w:hAnsi="Book Antiqua" w:cs="Book Antiqua"/>
          <w:color w:val="000000"/>
        </w:rPr>
        <w:t>Hober</w:t>
      </w:r>
      <w:proofErr w:type="spellEnd"/>
      <w:r w:rsidRPr="00D36E7C">
        <w:rPr>
          <w:rFonts w:ascii="Book Antiqua" w:eastAsia="Book Antiqua" w:hAnsi="Book Antiqua" w:cs="Book Antiqua"/>
          <w:color w:val="000000"/>
        </w:rPr>
        <w:t xml:space="preserve"> D, </w:t>
      </w:r>
      <w:proofErr w:type="spellStart"/>
      <w:r w:rsidRPr="00D36E7C">
        <w:rPr>
          <w:rFonts w:ascii="Book Antiqua" w:eastAsia="Book Antiqua" w:hAnsi="Book Antiqua" w:cs="Book Antiqua"/>
          <w:color w:val="000000"/>
        </w:rPr>
        <w:t>Hober-Vandenberghe</w:t>
      </w:r>
      <w:proofErr w:type="spellEnd"/>
      <w:r w:rsidRPr="00D36E7C">
        <w:rPr>
          <w:rFonts w:ascii="Book Antiqua" w:eastAsia="Book Antiqua" w:hAnsi="Book Antiqua" w:cs="Book Antiqua"/>
          <w:color w:val="000000"/>
        </w:rPr>
        <w:t xml:space="preserve"> C, </w:t>
      </w:r>
      <w:proofErr w:type="spellStart"/>
      <w:r w:rsidRPr="00D36E7C">
        <w:rPr>
          <w:rFonts w:ascii="Book Antiqua" w:eastAsia="Book Antiqua" w:hAnsi="Book Antiqua" w:cs="Book Antiqua"/>
          <w:color w:val="000000"/>
        </w:rPr>
        <w:t>Belaich</w:t>
      </w:r>
      <w:proofErr w:type="spellEnd"/>
      <w:r w:rsidRPr="00D36E7C">
        <w:rPr>
          <w:rFonts w:ascii="Book Antiqua" w:eastAsia="Book Antiqua" w:hAnsi="Book Antiqua" w:cs="Book Antiqua"/>
          <w:color w:val="000000"/>
        </w:rPr>
        <w:t xml:space="preserve"> S, </w:t>
      </w:r>
      <w:proofErr w:type="spellStart"/>
      <w:r w:rsidRPr="00D36E7C">
        <w:rPr>
          <w:rFonts w:ascii="Book Antiqua" w:eastAsia="Book Antiqua" w:hAnsi="Book Antiqua" w:cs="Book Antiqua"/>
          <w:color w:val="000000"/>
        </w:rPr>
        <w:t>Vantyghem</w:t>
      </w:r>
      <w:proofErr w:type="spellEnd"/>
      <w:r w:rsidRPr="00D36E7C">
        <w:rPr>
          <w:rFonts w:ascii="Book Antiqua" w:eastAsia="Book Antiqua" w:hAnsi="Book Antiqua" w:cs="Book Antiqua"/>
          <w:color w:val="000000"/>
        </w:rPr>
        <w:t xml:space="preserve"> MC, Lefebvre J, </w:t>
      </w:r>
      <w:proofErr w:type="spellStart"/>
      <w:r w:rsidRPr="00D36E7C">
        <w:rPr>
          <w:rFonts w:ascii="Book Antiqua" w:eastAsia="Book Antiqua" w:hAnsi="Book Antiqua" w:cs="Book Antiqua"/>
          <w:color w:val="000000"/>
        </w:rPr>
        <w:t>Wattré</w:t>
      </w:r>
      <w:proofErr w:type="spellEnd"/>
      <w:r w:rsidRPr="00D36E7C">
        <w:rPr>
          <w:rFonts w:ascii="Book Antiqua" w:eastAsia="Book Antiqua" w:hAnsi="Book Antiqua" w:cs="Book Antiqua"/>
          <w:color w:val="000000"/>
        </w:rPr>
        <w:t xml:space="preserve"> P. Detection of coxsackie B virus RNA sequences in whole blood samples from adult patients at the onset of type I diabetes mellitus. </w:t>
      </w:r>
      <w:r w:rsidRPr="00D36E7C">
        <w:rPr>
          <w:rFonts w:ascii="Book Antiqua" w:eastAsia="Book Antiqua" w:hAnsi="Book Antiqua" w:cs="Book Antiqua"/>
          <w:i/>
          <w:iCs/>
          <w:color w:val="000000"/>
        </w:rPr>
        <w:t xml:space="preserve">J Med </w:t>
      </w:r>
      <w:proofErr w:type="spellStart"/>
      <w:r w:rsidRPr="00D36E7C">
        <w:rPr>
          <w:rFonts w:ascii="Book Antiqua" w:eastAsia="Book Antiqua" w:hAnsi="Book Antiqua" w:cs="Book Antiqua"/>
          <w:i/>
          <w:iCs/>
          <w:color w:val="000000"/>
        </w:rPr>
        <w:t>Virol</w:t>
      </w:r>
      <w:proofErr w:type="spellEnd"/>
      <w:r w:rsidRPr="00D36E7C">
        <w:rPr>
          <w:rFonts w:ascii="Book Antiqua" w:eastAsia="Book Antiqua" w:hAnsi="Book Antiqua" w:cs="Book Antiqua"/>
          <w:color w:val="000000"/>
        </w:rPr>
        <w:t xml:space="preserve"> 1997; </w:t>
      </w:r>
      <w:r w:rsidRPr="00D36E7C">
        <w:rPr>
          <w:rFonts w:ascii="Book Antiqua" w:eastAsia="Book Antiqua" w:hAnsi="Book Antiqua" w:cs="Book Antiqua"/>
          <w:b/>
          <w:bCs/>
          <w:color w:val="000000"/>
        </w:rPr>
        <w:t>52</w:t>
      </w:r>
      <w:r w:rsidRPr="00D36E7C">
        <w:rPr>
          <w:rFonts w:ascii="Book Antiqua" w:eastAsia="Book Antiqua" w:hAnsi="Book Antiqua" w:cs="Book Antiqua"/>
          <w:color w:val="000000"/>
        </w:rPr>
        <w:t>: 121-127 [PMID: 9179756 DOI: 10.1002/(</w:t>
      </w:r>
      <w:proofErr w:type="spellStart"/>
      <w:r w:rsidRPr="00D36E7C">
        <w:rPr>
          <w:rFonts w:ascii="Book Antiqua" w:eastAsia="Book Antiqua" w:hAnsi="Book Antiqua" w:cs="Book Antiqua"/>
          <w:color w:val="000000"/>
        </w:rPr>
        <w:t>sici</w:t>
      </w:r>
      <w:proofErr w:type="spellEnd"/>
      <w:r w:rsidRPr="00D36E7C">
        <w:rPr>
          <w:rFonts w:ascii="Book Antiqua" w:eastAsia="Book Antiqua" w:hAnsi="Book Antiqua" w:cs="Book Antiqua"/>
          <w:color w:val="000000"/>
        </w:rPr>
        <w:t>)1096-9071(199706)52:2&lt;</w:t>
      </w:r>
      <w:proofErr w:type="gramStart"/>
      <w:r w:rsidRPr="00D36E7C">
        <w:rPr>
          <w:rFonts w:ascii="Book Antiqua" w:eastAsia="Book Antiqua" w:hAnsi="Book Antiqua" w:cs="Book Antiqua"/>
          <w:color w:val="000000"/>
        </w:rPr>
        <w:t>121::</w:t>
      </w:r>
      <w:proofErr w:type="gramEnd"/>
      <w:r w:rsidRPr="00D36E7C">
        <w:rPr>
          <w:rFonts w:ascii="Book Antiqua" w:eastAsia="Book Antiqua" w:hAnsi="Book Antiqua" w:cs="Book Antiqua"/>
          <w:color w:val="000000"/>
        </w:rPr>
        <w:t>aid-jmv1&gt;3.0.co;2-5]</w:t>
      </w:r>
    </w:p>
    <w:p w14:paraId="29471623"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13 </w:t>
      </w:r>
      <w:proofErr w:type="spellStart"/>
      <w:r w:rsidRPr="00D36E7C">
        <w:rPr>
          <w:rFonts w:ascii="Book Antiqua" w:eastAsia="Book Antiqua" w:hAnsi="Book Antiqua" w:cs="Book Antiqua"/>
          <w:b/>
          <w:bCs/>
          <w:color w:val="000000"/>
        </w:rPr>
        <w:t>Fignani</w:t>
      </w:r>
      <w:proofErr w:type="spellEnd"/>
      <w:r w:rsidRPr="00D36E7C">
        <w:rPr>
          <w:rFonts w:ascii="Book Antiqua" w:eastAsia="Book Antiqua" w:hAnsi="Book Antiqua" w:cs="Book Antiqua"/>
          <w:b/>
          <w:bCs/>
          <w:color w:val="000000"/>
        </w:rPr>
        <w:t xml:space="preserve"> D</w:t>
      </w:r>
      <w:r w:rsidRPr="00D36E7C">
        <w:rPr>
          <w:rFonts w:ascii="Book Antiqua" w:eastAsia="Book Antiqua" w:hAnsi="Book Antiqua" w:cs="Book Antiqua"/>
          <w:color w:val="000000"/>
        </w:rPr>
        <w:t xml:space="preserve">, Licata G, </w:t>
      </w:r>
      <w:proofErr w:type="spellStart"/>
      <w:r w:rsidRPr="00D36E7C">
        <w:rPr>
          <w:rFonts w:ascii="Book Antiqua" w:eastAsia="Book Antiqua" w:hAnsi="Book Antiqua" w:cs="Book Antiqua"/>
          <w:color w:val="000000"/>
        </w:rPr>
        <w:t>Brusco</w:t>
      </w:r>
      <w:proofErr w:type="spellEnd"/>
      <w:r w:rsidRPr="00D36E7C">
        <w:rPr>
          <w:rFonts w:ascii="Book Antiqua" w:eastAsia="Book Antiqua" w:hAnsi="Book Antiqua" w:cs="Book Antiqua"/>
          <w:color w:val="000000"/>
        </w:rPr>
        <w:t xml:space="preserve"> N, </w:t>
      </w:r>
      <w:proofErr w:type="spellStart"/>
      <w:r w:rsidRPr="00D36E7C">
        <w:rPr>
          <w:rFonts w:ascii="Book Antiqua" w:eastAsia="Book Antiqua" w:hAnsi="Book Antiqua" w:cs="Book Antiqua"/>
          <w:color w:val="000000"/>
        </w:rPr>
        <w:t>Nigi</w:t>
      </w:r>
      <w:proofErr w:type="spellEnd"/>
      <w:r w:rsidRPr="00D36E7C">
        <w:rPr>
          <w:rFonts w:ascii="Book Antiqua" w:eastAsia="Book Antiqua" w:hAnsi="Book Antiqua" w:cs="Book Antiqua"/>
          <w:color w:val="000000"/>
        </w:rPr>
        <w:t xml:space="preserve"> L, </w:t>
      </w:r>
      <w:proofErr w:type="spellStart"/>
      <w:r w:rsidRPr="00D36E7C">
        <w:rPr>
          <w:rFonts w:ascii="Book Antiqua" w:eastAsia="Book Antiqua" w:hAnsi="Book Antiqua" w:cs="Book Antiqua"/>
          <w:color w:val="000000"/>
        </w:rPr>
        <w:t>Grieco</w:t>
      </w:r>
      <w:proofErr w:type="spellEnd"/>
      <w:r w:rsidRPr="00D36E7C">
        <w:rPr>
          <w:rFonts w:ascii="Book Antiqua" w:eastAsia="Book Antiqua" w:hAnsi="Book Antiqua" w:cs="Book Antiqua"/>
          <w:color w:val="000000"/>
        </w:rPr>
        <w:t xml:space="preserve"> GE, </w:t>
      </w:r>
      <w:proofErr w:type="spellStart"/>
      <w:r w:rsidRPr="00D36E7C">
        <w:rPr>
          <w:rFonts w:ascii="Book Antiqua" w:eastAsia="Book Antiqua" w:hAnsi="Book Antiqua" w:cs="Book Antiqua"/>
          <w:color w:val="000000"/>
        </w:rPr>
        <w:t>Marselli</w:t>
      </w:r>
      <w:proofErr w:type="spellEnd"/>
      <w:r w:rsidRPr="00D36E7C">
        <w:rPr>
          <w:rFonts w:ascii="Book Antiqua" w:eastAsia="Book Antiqua" w:hAnsi="Book Antiqua" w:cs="Book Antiqua"/>
          <w:color w:val="000000"/>
        </w:rPr>
        <w:t xml:space="preserve"> L, </w:t>
      </w:r>
      <w:proofErr w:type="spellStart"/>
      <w:r w:rsidRPr="00D36E7C">
        <w:rPr>
          <w:rFonts w:ascii="Book Antiqua" w:eastAsia="Book Antiqua" w:hAnsi="Book Antiqua" w:cs="Book Antiqua"/>
          <w:color w:val="000000"/>
        </w:rPr>
        <w:t>Overbergh</w:t>
      </w:r>
      <w:proofErr w:type="spellEnd"/>
      <w:r w:rsidRPr="00D36E7C">
        <w:rPr>
          <w:rFonts w:ascii="Book Antiqua" w:eastAsia="Book Antiqua" w:hAnsi="Book Antiqua" w:cs="Book Antiqua"/>
          <w:color w:val="000000"/>
        </w:rPr>
        <w:t xml:space="preserve"> L, </w:t>
      </w:r>
      <w:proofErr w:type="spellStart"/>
      <w:r w:rsidRPr="00D36E7C">
        <w:rPr>
          <w:rFonts w:ascii="Book Antiqua" w:eastAsia="Book Antiqua" w:hAnsi="Book Antiqua" w:cs="Book Antiqua"/>
          <w:color w:val="000000"/>
        </w:rPr>
        <w:t>Gysemans</w:t>
      </w:r>
      <w:proofErr w:type="spellEnd"/>
      <w:r w:rsidRPr="00D36E7C">
        <w:rPr>
          <w:rFonts w:ascii="Book Antiqua" w:eastAsia="Book Antiqua" w:hAnsi="Book Antiqua" w:cs="Book Antiqua"/>
          <w:color w:val="000000"/>
        </w:rPr>
        <w:t xml:space="preserve"> C, </w:t>
      </w:r>
      <w:proofErr w:type="spellStart"/>
      <w:r w:rsidRPr="00D36E7C">
        <w:rPr>
          <w:rFonts w:ascii="Book Antiqua" w:eastAsia="Book Antiqua" w:hAnsi="Book Antiqua" w:cs="Book Antiqua"/>
          <w:color w:val="000000"/>
        </w:rPr>
        <w:t>Colli</w:t>
      </w:r>
      <w:proofErr w:type="spellEnd"/>
      <w:r w:rsidRPr="00D36E7C">
        <w:rPr>
          <w:rFonts w:ascii="Book Antiqua" w:eastAsia="Book Antiqua" w:hAnsi="Book Antiqua" w:cs="Book Antiqua"/>
          <w:color w:val="000000"/>
        </w:rPr>
        <w:t xml:space="preserve"> ML, Marchetti P, Mathieu C, </w:t>
      </w:r>
      <w:proofErr w:type="spellStart"/>
      <w:r w:rsidRPr="00D36E7C">
        <w:rPr>
          <w:rFonts w:ascii="Book Antiqua" w:eastAsia="Book Antiqua" w:hAnsi="Book Antiqua" w:cs="Book Antiqua"/>
          <w:color w:val="000000"/>
        </w:rPr>
        <w:t>Eizirik</w:t>
      </w:r>
      <w:proofErr w:type="spellEnd"/>
      <w:r w:rsidRPr="00D36E7C">
        <w:rPr>
          <w:rFonts w:ascii="Book Antiqua" w:eastAsia="Book Antiqua" w:hAnsi="Book Antiqua" w:cs="Book Antiqua"/>
          <w:color w:val="000000"/>
        </w:rPr>
        <w:t xml:space="preserve"> DL, </w:t>
      </w:r>
      <w:proofErr w:type="spellStart"/>
      <w:r w:rsidRPr="00D36E7C">
        <w:rPr>
          <w:rFonts w:ascii="Book Antiqua" w:eastAsia="Book Antiqua" w:hAnsi="Book Antiqua" w:cs="Book Antiqua"/>
          <w:color w:val="000000"/>
        </w:rPr>
        <w:t>Sebastiani</w:t>
      </w:r>
      <w:proofErr w:type="spellEnd"/>
      <w:r w:rsidRPr="00D36E7C">
        <w:rPr>
          <w:rFonts w:ascii="Book Antiqua" w:eastAsia="Book Antiqua" w:hAnsi="Book Antiqua" w:cs="Book Antiqua"/>
          <w:color w:val="000000"/>
        </w:rPr>
        <w:t xml:space="preserve"> G, </w:t>
      </w:r>
      <w:proofErr w:type="spellStart"/>
      <w:r w:rsidRPr="00D36E7C">
        <w:rPr>
          <w:rFonts w:ascii="Book Antiqua" w:eastAsia="Book Antiqua" w:hAnsi="Book Antiqua" w:cs="Book Antiqua"/>
          <w:color w:val="000000"/>
        </w:rPr>
        <w:t>Dotta</w:t>
      </w:r>
      <w:proofErr w:type="spellEnd"/>
      <w:r w:rsidRPr="00D36E7C">
        <w:rPr>
          <w:rFonts w:ascii="Book Antiqua" w:eastAsia="Book Antiqua" w:hAnsi="Book Antiqua" w:cs="Book Antiqua"/>
          <w:color w:val="000000"/>
        </w:rPr>
        <w:t xml:space="preserve"> F. SARS-CoV-2 Receptor Angiotensin I-Converting Enzyme Type 2 (ACE2) Is Expressed in Human </w:t>
      </w:r>
      <w:r w:rsidRPr="00D36E7C">
        <w:rPr>
          <w:rFonts w:ascii="Book Antiqua" w:eastAsia="Book Antiqua" w:hAnsi="Book Antiqua" w:cs="Book Antiqua"/>
          <w:color w:val="000000"/>
        </w:rPr>
        <w:lastRenderedPageBreak/>
        <w:t xml:space="preserve">Pancreatic β-Cells and in the Human Pancreas Microvasculature. </w:t>
      </w:r>
      <w:r w:rsidRPr="00D36E7C">
        <w:rPr>
          <w:rFonts w:ascii="Book Antiqua" w:eastAsia="Book Antiqua" w:hAnsi="Book Antiqua" w:cs="Book Antiqua"/>
          <w:i/>
          <w:iCs/>
          <w:color w:val="000000"/>
        </w:rPr>
        <w:t>Front Endocrinol (Lausanne)</w:t>
      </w:r>
      <w:r w:rsidRPr="00D36E7C">
        <w:rPr>
          <w:rFonts w:ascii="Book Antiqua" w:eastAsia="Book Antiqua" w:hAnsi="Book Antiqua" w:cs="Book Antiqua"/>
          <w:color w:val="000000"/>
        </w:rPr>
        <w:t xml:space="preserve"> 2020; </w:t>
      </w:r>
      <w:r w:rsidRPr="00D36E7C">
        <w:rPr>
          <w:rFonts w:ascii="Book Antiqua" w:eastAsia="Book Antiqua" w:hAnsi="Book Antiqua" w:cs="Book Antiqua"/>
          <w:b/>
          <w:bCs/>
          <w:color w:val="000000"/>
        </w:rPr>
        <w:t>11</w:t>
      </w:r>
      <w:r w:rsidRPr="00D36E7C">
        <w:rPr>
          <w:rFonts w:ascii="Book Antiqua" w:eastAsia="Book Antiqua" w:hAnsi="Book Antiqua" w:cs="Book Antiqua"/>
          <w:color w:val="000000"/>
        </w:rPr>
        <w:t>: 596898 [PMID: 33281748 DOI: 10.3389/fendo.2020.596898]</w:t>
      </w:r>
    </w:p>
    <w:p w14:paraId="2728F48A"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14 </w:t>
      </w:r>
      <w:r w:rsidRPr="00D36E7C">
        <w:rPr>
          <w:rFonts w:ascii="Book Antiqua" w:eastAsia="Book Antiqua" w:hAnsi="Book Antiqua" w:cs="Book Antiqua"/>
          <w:b/>
          <w:bCs/>
          <w:color w:val="000000"/>
        </w:rPr>
        <w:t>Müller JA</w:t>
      </w:r>
      <w:r w:rsidRPr="00D36E7C">
        <w:rPr>
          <w:rFonts w:ascii="Book Antiqua" w:eastAsia="Book Antiqua" w:hAnsi="Book Antiqua" w:cs="Book Antiqua"/>
          <w:color w:val="000000"/>
        </w:rPr>
        <w:t xml:space="preserve">, </w:t>
      </w:r>
      <w:proofErr w:type="spellStart"/>
      <w:r w:rsidRPr="00D36E7C">
        <w:rPr>
          <w:rFonts w:ascii="Book Antiqua" w:eastAsia="Book Antiqua" w:hAnsi="Book Antiqua" w:cs="Book Antiqua"/>
          <w:color w:val="000000"/>
        </w:rPr>
        <w:t>Groß</w:t>
      </w:r>
      <w:proofErr w:type="spellEnd"/>
      <w:r w:rsidRPr="00D36E7C">
        <w:rPr>
          <w:rFonts w:ascii="Book Antiqua" w:eastAsia="Book Antiqua" w:hAnsi="Book Antiqua" w:cs="Book Antiqua"/>
          <w:color w:val="000000"/>
        </w:rPr>
        <w:t xml:space="preserve"> R, </w:t>
      </w:r>
      <w:proofErr w:type="spellStart"/>
      <w:r w:rsidRPr="00D36E7C">
        <w:rPr>
          <w:rFonts w:ascii="Book Antiqua" w:eastAsia="Book Antiqua" w:hAnsi="Book Antiqua" w:cs="Book Antiqua"/>
          <w:color w:val="000000"/>
        </w:rPr>
        <w:t>Conzelmann</w:t>
      </w:r>
      <w:proofErr w:type="spellEnd"/>
      <w:r w:rsidRPr="00D36E7C">
        <w:rPr>
          <w:rFonts w:ascii="Book Antiqua" w:eastAsia="Book Antiqua" w:hAnsi="Book Antiqua" w:cs="Book Antiqua"/>
          <w:color w:val="000000"/>
        </w:rPr>
        <w:t xml:space="preserve"> C, </w:t>
      </w:r>
      <w:proofErr w:type="spellStart"/>
      <w:r w:rsidRPr="00D36E7C">
        <w:rPr>
          <w:rFonts w:ascii="Book Antiqua" w:eastAsia="Book Antiqua" w:hAnsi="Book Antiqua" w:cs="Book Antiqua"/>
          <w:color w:val="000000"/>
        </w:rPr>
        <w:t>Krüger</w:t>
      </w:r>
      <w:proofErr w:type="spellEnd"/>
      <w:r w:rsidRPr="00D36E7C">
        <w:rPr>
          <w:rFonts w:ascii="Book Antiqua" w:eastAsia="Book Antiqua" w:hAnsi="Book Antiqua" w:cs="Book Antiqua"/>
          <w:color w:val="000000"/>
        </w:rPr>
        <w:t xml:space="preserve"> J, Merle U, Steinhart J, Weil T, </w:t>
      </w:r>
      <w:proofErr w:type="spellStart"/>
      <w:r w:rsidRPr="00D36E7C">
        <w:rPr>
          <w:rFonts w:ascii="Book Antiqua" w:eastAsia="Book Antiqua" w:hAnsi="Book Antiqua" w:cs="Book Antiqua"/>
          <w:color w:val="000000"/>
        </w:rPr>
        <w:t>Koepke</w:t>
      </w:r>
      <w:proofErr w:type="spellEnd"/>
      <w:r w:rsidRPr="00D36E7C">
        <w:rPr>
          <w:rFonts w:ascii="Book Antiqua" w:eastAsia="Book Antiqua" w:hAnsi="Book Antiqua" w:cs="Book Antiqua"/>
          <w:color w:val="000000"/>
        </w:rPr>
        <w:t xml:space="preserve"> L, </w:t>
      </w:r>
      <w:proofErr w:type="spellStart"/>
      <w:r w:rsidRPr="00D36E7C">
        <w:rPr>
          <w:rFonts w:ascii="Book Antiqua" w:eastAsia="Book Antiqua" w:hAnsi="Book Antiqua" w:cs="Book Antiqua"/>
          <w:color w:val="000000"/>
        </w:rPr>
        <w:t>Bozzo</w:t>
      </w:r>
      <w:proofErr w:type="spellEnd"/>
      <w:r w:rsidRPr="00D36E7C">
        <w:rPr>
          <w:rFonts w:ascii="Book Antiqua" w:eastAsia="Book Antiqua" w:hAnsi="Book Antiqua" w:cs="Book Antiqua"/>
          <w:color w:val="000000"/>
        </w:rPr>
        <w:t xml:space="preserve"> CP, Read C, </w:t>
      </w:r>
      <w:proofErr w:type="spellStart"/>
      <w:r w:rsidRPr="00D36E7C">
        <w:rPr>
          <w:rFonts w:ascii="Book Antiqua" w:eastAsia="Book Antiqua" w:hAnsi="Book Antiqua" w:cs="Book Antiqua"/>
          <w:color w:val="000000"/>
        </w:rPr>
        <w:t>Fois</w:t>
      </w:r>
      <w:proofErr w:type="spellEnd"/>
      <w:r w:rsidRPr="00D36E7C">
        <w:rPr>
          <w:rFonts w:ascii="Book Antiqua" w:eastAsia="Book Antiqua" w:hAnsi="Book Antiqua" w:cs="Book Antiqua"/>
          <w:color w:val="000000"/>
        </w:rPr>
        <w:t xml:space="preserve"> G, </w:t>
      </w:r>
      <w:proofErr w:type="spellStart"/>
      <w:r w:rsidRPr="00D36E7C">
        <w:rPr>
          <w:rFonts w:ascii="Book Antiqua" w:eastAsia="Book Antiqua" w:hAnsi="Book Antiqua" w:cs="Book Antiqua"/>
          <w:color w:val="000000"/>
        </w:rPr>
        <w:t>Eiseler</w:t>
      </w:r>
      <w:proofErr w:type="spellEnd"/>
      <w:r w:rsidRPr="00D36E7C">
        <w:rPr>
          <w:rFonts w:ascii="Book Antiqua" w:eastAsia="Book Antiqua" w:hAnsi="Book Antiqua" w:cs="Book Antiqua"/>
          <w:color w:val="000000"/>
        </w:rPr>
        <w:t xml:space="preserve"> T, </w:t>
      </w:r>
      <w:proofErr w:type="spellStart"/>
      <w:r w:rsidRPr="00D36E7C">
        <w:rPr>
          <w:rFonts w:ascii="Book Antiqua" w:eastAsia="Book Antiqua" w:hAnsi="Book Antiqua" w:cs="Book Antiqua"/>
          <w:color w:val="000000"/>
        </w:rPr>
        <w:t>Gehrmann</w:t>
      </w:r>
      <w:proofErr w:type="spellEnd"/>
      <w:r w:rsidRPr="00D36E7C">
        <w:rPr>
          <w:rFonts w:ascii="Book Antiqua" w:eastAsia="Book Antiqua" w:hAnsi="Book Antiqua" w:cs="Book Antiqua"/>
          <w:color w:val="000000"/>
        </w:rPr>
        <w:t xml:space="preserve"> J, van Vuuren J, </w:t>
      </w:r>
      <w:proofErr w:type="spellStart"/>
      <w:r w:rsidRPr="00D36E7C">
        <w:rPr>
          <w:rFonts w:ascii="Book Antiqua" w:eastAsia="Book Antiqua" w:hAnsi="Book Antiqua" w:cs="Book Antiqua"/>
          <w:color w:val="000000"/>
        </w:rPr>
        <w:t>Wessbecher</w:t>
      </w:r>
      <w:proofErr w:type="spellEnd"/>
      <w:r w:rsidRPr="00D36E7C">
        <w:rPr>
          <w:rFonts w:ascii="Book Antiqua" w:eastAsia="Book Antiqua" w:hAnsi="Book Antiqua" w:cs="Book Antiqua"/>
          <w:color w:val="000000"/>
        </w:rPr>
        <w:t xml:space="preserve"> IM, Frick M, Costa IG, </w:t>
      </w:r>
      <w:proofErr w:type="spellStart"/>
      <w:r w:rsidRPr="00D36E7C">
        <w:rPr>
          <w:rFonts w:ascii="Book Antiqua" w:eastAsia="Book Antiqua" w:hAnsi="Book Antiqua" w:cs="Book Antiqua"/>
          <w:color w:val="000000"/>
        </w:rPr>
        <w:t>Breunig</w:t>
      </w:r>
      <w:proofErr w:type="spellEnd"/>
      <w:r w:rsidRPr="00D36E7C">
        <w:rPr>
          <w:rFonts w:ascii="Book Antiqua" w:eastAsia="Book Antiqua" w:hAnsi="Book Antiqua" w:cs="Book Antiqua"/>
          <w:color w:val="000000"/>
        </w:rPr>
        <w:t xml:space="preserve"> M, </w:t>
      </w:r>
      <w:proofErr w:type="spellStart"/>
      <w:r w:rsidRPr="00D36E7C">
        <w:rPr>
          <w:rFonts w:ascii="Book Antiqua" w:eastAsia="Book Antiqua" w:hAnsi="Book Antiqua" w:cs="Book Antiqua"/>
          <w:color w:val="000000"/>
        </w:rPr>
        <w:t>Grüner</w:t>
      </w:r>
      <w:proofErr w:type="spellEnd"/>
      <w:r w:rsidRPr="00D36E7C">
        <w:rPr>
          <w:rFonts w:ascii="Book Antiqua" w:eastAsia="Book Antiqua" w:hAnsi="Book Antiqua" w:cs="Book Antiqua"/>
          <w:color w:val="000000"/>
        </w:rPr>
        <w:t xml:space="preserve"> B, Peters L, Schuster M, </w:t>
      </w:r>
      <w:proofErr w:type="spellStart"/>
      <w:r w:rsidRPr="00D36E7C">
        <w:rPr>
          <w:rFonts w:ascii="Book Antiqua" w:eastAsia="Book Antiqua" w:hAnsi="Book Antiqua" w:cs="Book Antiqua"/>
          <w:color w:val="000000"/>
        </w:rPr>
        <w:t>Liebau</w:t>
      </w:r>
      <w:proofErr w:type="spellEnd"/>
      <w:r w:rsidRPr="00D36E7C">
        <w:rPr>
          <w:rFonts w:ascii="Book Antiqua" w:eastAsia="Book Antiqua" w:hAnsi="Book Antiqua" w:cs="Book Antiqua"/>
          <w:color w:val="000000"/>
        </w:rPr>
        <w:t xml:space="preserve"> S, </w:t>
      </w:r>
      <w:proofErr w:type="spellStart"/>
      <w:r w:rsidRPr="00D36E7C">
        <w:rPr>
          <w:rFonts w:ascii="Book Antiqua" w:eastAsia="Book Antiqua" w:hAnsi="Book Antiqua" w:cs="Book Antiqua"/>
          <w:color w:val="000000"/>
        </w:rPr>
        <w:t>Seufferlein</w:t>
      </w:r>
      <w:proofErr w:type="spellEnd"/>
      <w:r w:rsidRPr="00D36E7C">
        <w:rPr>
          <w:rFonts w:ascii="Book Antiqua" w:eastAsia="Book Antiqua" w:hAnsi="Book Antiqua" w:cs="Book Antiqua"/>
          <w:color w:val="000000"/>
        </w:rPr>
        <w:t xml:space="preserve"> T, Stenger S, </w:t>
      </w:r>
      <w:proofErr w:type="spellStart"/>
      <w:r w:rsidRPr="00D36E7C">
        <w:rPr>
          <w:rFonts w:ascii="Book Antiqua" w:eastAsia="Book Antiqua" w:hAnsi="Book Antiqua" w:cs="Book Antiqua"/>
          <w:color w:val="000000"/>
        </w:rPr>
        <w:t>Stenzinger</w:t>
      </w:r>
      <w:proofErr w:type="spellEnd"/>
      <w:r w:rsidRPr="00D36E7C">
        <w:rPr>
          <w:rFonts w:ascii="Book Antiqua" w:eastAsia="Book Antiqua" w:hAnsi="Book Antiqua" w:cs="Book Antiqua"/>
          <w:color w:val="000000"/>
        </w:rPr>
        <w:t xml:space="preserve"> A, MacDonald PE, Kirchhoff F, Sparrer KMJ, Walther P, </w:t>
      </w:r>
      <w:proofErr w:type="spellStart"/>
      <w:r w:rsidRPr="00D36E7C">
        <w:rPr>
          <w:rFonts w:ascii="Book Antiqua" w:eastAsia="Book Antiqua" w:hAnsi="Book Antiqua" w:cs="Book Antiqua"/>
          <w:color w:val="000000"/>
        </w:rPr>
        <w:t>Lickert</w:t>
      </w:r>
      <w:proofErr w:type="spellEnd"/>
      <w:r w:rsidRPr="00D36E7C">
        <w:rPr>
          <w:rFonts w:ascii="Book Antiqua" w:eastAsia="Book Antiqua" w:hAnsi="Book Antiqua" w:cs="Book Antiqua"/>
          <w:color w:val="000000"/>
        </w:rPr>
        <w:t xml:space="preserve"> H, Barth TFE, Wagner M, </w:t>
      </w:r>
      <w:proofErr w:type="spellStart"/>
      <w:r w:rsidRPr="00D36E7C">
        <w:rPr>
          <w:rFonts w:ascii="Book Antiqua" w:eastAsia="Book Antiqua" w:hAnsi="Book Antiqua" w:cs="Book Antiqua"/>
          <w:color w:val="000000"/>
        </w:rPr>
        <w:t>Münch</w:t>
      </w:r>
      <w:proofErr w:type="spellEnd"/>
      <w:r w:rsidRPr="00D36E7C">
        <w:rPr>
          <w:rFonts w:ascii="Book Antiqua" w:eastAsia="Book Antiqua" w:hAnsi="Book Antiqua" w:cs="Book Antiqua"/>
          <w:color w:val="000000"/>
        </w:rPr>
        <w:t xml:space="preserve"> J, Heller S, </w:t>
      </w:r>
      <w:proofErr w:type="spellStart"/>
      <w:r w:rsidRPr="00D36E7C">
        <w:rPr>
          <w:rFonts w:ascii="Book Antiqua" w:eastAsia="Book Antiqua" w:hAnsi="Book Antiqua" w:cs="Book Antiqua"/>
          <w:color w:val="000000"/>
        </w:rPr>
        <w:t>Kleger</w:t>
      </w:r>
      <w:proofErr w:type="spellEnd"/>
      <w:r w:rsidRPr="00D36E7C">
        <w:rPr>
          <w:rFonts w:ascii="Book Antiqua" w:eastAsia="Book Antiqua" w:hAnsi="Book Antiqua" w:cs="Book Antiqua"/>
          <w:color w:val="000000"/>
        </w:rPr>
        <w:t xml:space="preserve"> A. SARS-CoV-2 infects and replicates in cells of the human endocrine and exocrine pancreas. </w:t>
      </w:r>
      <w:r w:rsidRPr="00D36E7C">
        <w:rPr>
          <w:rFonts w:ascii="Book Antiqua" w:eastAsia="Book Antiqua" w:hAnsi="Book Antiqua" w:cs="Book Antiqua"/>
          <w:i/>
          <w:iCs/>
          <w:color w:val="000000"/>
        </w:rPr>
        <w:t xml:space="preserve">Nat </w:t>
      </w:r>
      <w:proofErr w:type="spellStart"/>
      <w:r w:rsidRPr="00D36E7C">
        <w:rPr>
          <w:rFonts w:ascii="Book Antiqua" w:eastAsia="Book Antiqua" w:hAnsi="Book Antiqua" w:cs="Book Antiqua"/>
          <w:i/>
          <w:iCs/>
          <w:color w:val="000000"/>
        </w:rPr>
        <w:t>Metab</w:t>
      </w:r>
      <w:proofErr w:type="spellEnd"/>
      <w:r w:rsidRPr="00D36E7C">
        <w:rPr>
          <w:rFonts w:ascii="Book Antiqua" w:eastAsia="Book Antiqua" w:hAnsi="Book Antiqua" w:cs="Book Antiqua"/>
          <w:color w:val="000000"/>
        </w:rPr>
        <w:t xml:space="preserve"> 2021; </w:t>
      </w:r>
      <w:r w:rsidRPr="00D36E7C">
        <w:rPr>
          <w:rFonts w:ascii="Book Antiqua" w:eastAsia="Book Antiqua" w:hAnsi="Book Antiqua" w:cs="Book Antiqua"/>
          <w:b/>
          <w:bCs/>
          <w:color w:val="000000"/>
        </w:rPr>
        <w:t>3</w:t>
      </w:r>
      <w:r w:rsidRPr="00D36E7C">
        <w:rPr>
          <w:rFonts w:ascii="Book Antiqua" w:eastAsia="Book Antiqua" w:hAnsi="Book Antiqua" w:cs="Book Antiqua"/>
          <w:color w:val="000000"/>
        </w:rPr>
        <w:t>: 149-165 [PMID: 33536639 DOI: 10.1038/s42255-021-00347-1]</w:t>
      </w:r>
    </w:p>
    <w:p w14:paraId="693A11F8" w14:textId="77777777" w:rsidR="00D36E7C" w:rsidRPr="00511A53" w:rsidRDefault="00D36E7C" w:rsidP="00C64BD0">
      <w:pPr>
        <w:spacing w:line="360" w:lineRule="auto"/>
        <w:jc w:val="both"/>
        <w:rPr>
          <w:rFonts w:ascii="Book Antiqua" w:eastAsia="Book Antiqua" w:hAnsi="Book Antiqua" w:cs="Book Antiqua"/>
          <w:color w:val="000000"/>
          <w:lang w:val="it-IT"/>
        </w:rPr>
      </w:pPr>
      <w:r w:rsidRPr="00D36E7C">
        <w:rPr>
          <w:rFonts w:ascii="Book Antiqua" w:eastAsia="Book Antiqua" w:hAnsi="Book Antiqua" w:cs="Book Antiqua"/>
          <w:color w:val="000000"/>
        </w:rPr>
        <w:t xml:space="preserve">15 </w:t>
      </w:r>
      <w:r w:rsidRPr="00D36E7C">
        <w:rPr>
          <w:rFonts w:ascii="Book Antiqua" w:eastAsia="Book Antiqua" w:hAnsi="Book Antiqua" w:cs="Book Antiqua"/>
          <w:b/>
          <w:bCs/>
          <w:color w:val="000000"/>
        </w:rPr>
        <w:t>Ben Nasr M</w:t>
      </w:r>
      <w:r w:rsidRPr="00D36E7C">
        <w:rPr>
          <w:rFonts w:ascii="Book Antiqua" w:eastAsia="Book Antiqua" w:hAnsi="Book Antiqua" w:cs="Book Antiqua"/>
          <w:color w:val="000000"/>
        </w:rPr>
        <w:t xml:space="preserve">, </w:t>
      </w:r>
      <w:proofErr w:type="spellStart"/>
      <w:r w:rsidRPr="00D36E7C">
        <w:rPr>
          <w:rFonts w:ascii="Book Antiqua" w:eastAsia="Book Antiqua" w:hAnsi="Book Antiqua" w:cs="Book Antiqua"/>
          <w:color w:val="000000"/>
        </w:rPr>
        <w:t>D'Addio</w:t>
      </w:r>
      <w:proofErr w:type="spellEnd"/>
      <w:r w:rsidRPr="00D36E7C">
        <w:rPr>
          <w:rFonts w:ascii="Book Antiqua" w:eastAsia="Book Antiqua" w:hAnsi="Book Antiqua" w:cs="Book Antiqua"/>
          <w:color w:val="000000"/>
        </w:rPr>
        <w:t xml:space="preserve"> F, </w:t>
      </w:r>
      <w:proofErr w:type="spellStart"/>
      <w:r w:rsidRPr="00D36E7C">
        <w:rPr>
          <w:rFonts w:ascii="Book Antiqua" w:eastAsia="Book Antiqua" w:hAnsi="Book Antiqua" w:cs="Book Antiqua"/>
          <w:color w:val="000000"/>
        </w:rPr>
        <w:t>Montefusco</w:t>
      </w:r>
      <w:proofErr w:type="spellEnd"/>
      <w:r w:rsidRPr="00D36E7C">
        <w:rPr>
          <w:rFonts w:ascii="Book Antiqua" w:eastAsia="Book Antiqua" w:hAnsi="Book Antiqua" w:cs="Book Antiqua"/>
          <w:color w:val="000000"/>
        </w:rPr>
        <w:t xml:space="preserve"> L, </w:t>
      </w:r>
      <w:proofErr w:type="spellStart"/>
      <w:r w:rsidRPr="00D36E7C">
        <w:rPr>
          <w:rFonts w:ascii="Book Antiqua" w:eastAsia="Book Antiqua" w:hAnsi="Book Antiqua" w:cs="Book Antiqua"/>
          <w:color w:val="000000"/>
        </w:rPr>
        <w:t>Usuelli</w:t>
      </w:r>
      <w:proofErr w:type="spellEnd"/>
      <w:r w:rsidRPr="00D36E7C">
        <w:rPr>
          <w:rFonts w:ascii="Book Antiqua" w:eastAsia="Book Antiqua" w:hAnsi="Book Antiqua" w:cs="Book Antiqua"/>
          <w:color w:val="000000"/>
        </w:rPr>
        <w:t xml:space="preserve"> V, </w:t>
      </w:r>
      <w:proofErr w:type="spellStart"/>
      <w:r w:rsidRPr="00D36E7C">
        <w:rPr>
          <w:rFonts w:ascii="Book Antiqua" w:eastAsia="Book Antiqua" w:hAnsi="Book Antiqua" w:cs="Book Antiqua"/>
          <w:color w:val="000000"/>
        </w:rPr>
        <w:t>Loretelli</w:t>
      </w:r>
      <w:proofErr w:type="spellEnd"/>
      <w:r w:rsidRPr="00D36E7C">
        <w:rPr>
          <w:rFonts w:ascii="Book Antiqua" w:eastAsia="Book Antiqua" w:hAnsi="Book Antiqua" w:cs="Book Antiqua"/>
          <w:color w:val="000000"/>
        </w:rPr>
        <w:t xml:space="preserve"> C, Rossi A, Pastore I, </w:t>
      </w:r>
      <w:proofErr w:type="spellStart"/>
      <w:r w:rsidRPr="00D36E7C">
        <w:rPr>
          <w:rFonts w:ascii="Book Antiqua" w:eastAsia="Book Antiqua" w:hAnsi="Book Antiqua" w:cs="Book Antiqua"/>
          <w:color w:val="000000"/>
        </w:rPr>
        <w:t>Abdelsalam</w:t>
      </w:r>
      <w:proofErr w:type="spellEnd"/>
      <w:r w:rsidRPr="00D36E7C">
        <w:rPr>
          <w:rFonts w:ascii="Book Antiqua" w:eastAsia="Book Antiqua" w:hAnsi="Book Antiqua" w:cs="Book Antiqua"/>
          <w:color w:val="000000"/>
        </w:rPr>
        <w:t xml:space="preserve"> A, </w:t>
      </w:r>
      <w:proofErr w:type="spellStart"/>
      <w:r w:rsidRPr="00D36E7C">
        <w:rPr>
          <w:rFonts w:ascii="Book Antiqua" w:eastAsia="Book Antiqua" w:hAnsi="Book Antiqua" w:cs="Book Antiqua"/>
          <w:color w:val="000000"/>
        </w:rPr>
        <w:t>Maestroni</w:t>
      </w:r>
      <w:proofErr w:type="spellEnd"/>
      <w:r w:rsidRPr="00D36E7C">
        <w:rPr>
          <w:rFonts w:ascii="Book Antiqua" w:eastAsia="Book Antiqua" w:hAnsi="Book Antiqua" w:cs="Book Antiqua"/>
          <w:color w:val="000000"/>
        </w:rPr>
        <w:t xml:space="preserve"> A, </w:t>
      </w:r>
      <w:proofErr w:type="spellStart"/>
      <w:r w:rsidRPr="00D36E7C">
        <w:rPr>
          <w:rFonts w:ascii="Book Antiqua" w:eastAsia="Book Antiqua" w:hAnsi="Book Antiqua" w:cs="Book Antiqua"/>
          <w:color w:val="000000"/>
        </w:rPr>
        <w:t>Dell'Acqua</w:t>
      </w:r>
      <w:proofErr w:type="spellEnd"/>
      <w:r w:rsidRPr="00D36E7C">
        <w:rPr>
          <w:rFonts w:ascii="Book Antiqua" w:eastAsia="Book Antiqua" w:hAnsi="Book Antiqua" w:cs="Book Antiqua"/>
          <w:color w:val="000000"/>
        </w:rPr>
        <w:t xml:space="preserve"> M, Ippolito E, </w:t>
      </w:r>
      <w:proofErr w:type="spellStart"/>
      <w:r w:rsidRPr="00D36E7C">
        <w:rPr>
          <w:rFonts w:ascii="Book Antiqua" w:eastAsia="Book Antiqua" w:hAnsi="Book Antiqua" w:cs="Book Antiqua"/>
          <w:color w:val="000000"/>
        </w:rPr>
        <w:t>Assi</w:t>
      </w:r>
      <w:proofErr w:type="spellEnd"/>
      <w:r w:rsidRPr="00D36E7C">
        <w:rPr>
          <w:rFonts w:ascii="Book Antiqua" w:eastAsia="Book Antiqua" w:hAnsi="Book Antiqua" w:cs="Book Antiqua"/>
          <w:color w:val="000000"/>
        </w:rPr>
        <w:t xml:space="preserve"> E, </w:t>
      </w:r>
      <w:proofErr w:type="spellStart"/>
      <w:r w:rsidRPr="00D36E7C">
        <w:rPr>
          <w:rFonts w:ascii="Book Antiqua" w:eastAsia="Book Antiqua" w:hAnsi="Book Antiqua" w:cs="Book Antiqua"/>
          <w:color w:val="000000"/>
        </w:rPr>
        <w:t>Seelam</w:t>
      </w:r>
      <w:proofErr w:type="spellEnd"/>
      <w:r w:rsidRPr="00D36E7C">
        <w:rPr>
          <w:rFonts w:ascii="Book Antiqua" w:eastAsia="Book Antiqua" w:hAnsi="Book Antiqua" w:cs="Book Antiqua"/>
          <w:color w:val="000000"/>
        </w:rPr>
        <w:t xml:space="preserve"> AJ, Fiorina RM, </w:t>
      </w:r>
      <w:proofErr w:type="spellStart"/>
      <w:r w:rsidRPr="00D36E7C">
        <w:rPr>
          <w:rFonts w:ascii="Book Antiqua" w:eastAsia="Book Antiqua" w:hAnsi="Book Antiqua" w:cs="Book Antiqua"/>
          <w:color w:val="000000"/>
        </w:rPr>
        <w:t>Chebat</w:t>
      </w:r>
      <w:proofErr w:type="spellEnd"/>
      <w:r w:rsidRPr="00D36E7C">
        <w:rPr>
          <w:rFonts w:ascii="Book Antiqua" w:eastAsia="Book Antiqua" w:hAnsi="Book Antiqua" w:cs="Book Antiqua"/>
          <w:color w:val="000000"/>
        </w:rPr>
        <w:t xml:space="preserve"> E, Morpurgo P, </w:t>
      </w:r>
      <w:proofErr w:type="spellStart"/>
      <w:r w:rsidRPr="00D36E7C">
        <w:rPr>
          <w:rFonts w:ascii="Book Antiqua" w:eastAsia="Book Antiqua" w:hAnsi="Book Antiqua" w:cs="Book Antiqua"/>
          <w:color w:val="000000"/>
        </w:rPr>
        <w:t>Lunati</w:t>
      </w:r>
      <w:proofErr w:type="spellEnd"/>
      <w:r w:rsidRPr="00D36E7C">
        <w:rPr>
          <w:rFonts w:ascii="Book Antiqua" w:eastAsia="Book Antiqua" w:hAnsi="Book Antiqua" w:cs="Book Antiqua"/>
          <w:color w:val="000000"/>
        </w:rPr>
        <w:t xml:space="preserve"> ME, </w:t>
      </w:r>
      <w:proofErr w:type="spellStart"/>
      <w:r w:rsidRPr="00D36E7C">
        <w:rPr>
          <w:rFonts w:ascii="Book Antiqua" w:eastAsia="Book Antiqua" w:hAnsi="Book Antiqua" w:cs="Book Antiqua"/>
          <w:color w:val="000000"/>
        </w:rPr>
        <w:t>Bolla</w:t>
      </w:r>
      <w:proofErr w:type="spellEnd"/>
      <w:r w:rsidRPr="00D36E7C">
        <w:rPr>
          <w:rFonts w:ascii="Book Antiqua" w:eastAsia="Book Antiqua" w:hAnsi="Book Antiqua" w:cs="Book Antiqua"/>
          <w:color w:val="000000"/>
        </w:rPr>
        <w:t xml:space="preserve"> AM, Abdi R, Bonventre JV, Rusconi S, Riva A, </w:t>
      </w:r>
      <w:proofErr w:type="spellStart"/>
      <w:r w:rsidRPr="00D36E7C">
        <w:rPr>
          <w:rFonts w:ascii="Book Antiqua" w:eastAsia="Book Antiqua" w:hAnsi="Book Antiqua" w:cs="Book Antiqua"/>
          <w:color w:val="000000"/>
        </w:rPr>
        <w:t>Corradi</w:t>
      </w:r>
      <w:proofErr w:type="spellEnd"/>
      <w:r w:rsidRPr="00D36E7C">
        <w:rPr>
          <w:rFonts w:ascii="Book Antiqua" w:eastAsia="Book Antiqua" w:hAnsi="Book Antiqua" w:cs="Book Antiqua"/>
          <w:color w:val="000000"/>
        </w:rPr>
        <w:t xml:space="preserve"> D, </w:t>
      </w:r>
      <w:proofErr w:type="spellStart"/>
      <w:r w:rsidRPr="00D36E7C">
        <w:rPr>
          <w:rFonts w:ascii="Book Antiqua" w:eastAsia="Book Antiqua" w:hAnsi="Book Antiqua" w:cs="Book Antiqua"/>
          <w:color w:val="000000"/>
        </w:rPr>
        <w:t>Santus</w:t>
      </w:r>
      <w:proofErr w:type="spellEnd"/>
      <w:r w:rsidRPr="00D36E7C">
        <w:rPr>
          <w:rFonts w:ascii="Book Antiqua" w:eastAsia="Book Antiqua" w:hAnsi="Book Antiqua" w:cs="Book Antiqua"/>
          <w:color w:val="000000"/>
        </w:rPr>
        <w:t xml:space="preserve"> P, Clark P, </w:t>
      </w:r>
      <w:proofErr w:type="spellStart"/>
      <w:r w:rsidRPr="00D36E7C">
        <w:rPr>
          <w:rFonts w:ascii="Book Antiqua" w:eastAsia="Book Antiqua" w:hAnsi="Book Antiqua" w:cs="Book Antiqua"/>
          <w:color w:val="000000"/>
        </w:rPr>
        <w:t>Nebuloni</w:t>
      </w:r>
      <w:proofErr w:type="spellEnd"/>
      <w:r w:rsidRPr="00D36E7C">
        <w:rPr>
          <w:rFonts w:ascii="Book Antiqua" w:eastAsia="Book Antiqua" w:hAnsi="Book Antiqua" w:cs="Book Antiqua"/>
          <w:color w:val="000000"/>
        </w:rPr>
        <w:t xml:space="preserve"> M, </w:t>
      </w:r>
      <w:proofErr w:type="spellStart"/>
      <w:r w:rsidRPr="00D36E7C">
        <w:rPr>
          <w:rFonts w:ascii="Book Antiqua" w:eastAsia="Book Antiqua" w:hAnsi="Book Antiqua" w:cs="Book Antiqua"/>
          <w:color w:val="000000"/>
        </w:rPr>
        <w:t>Baldi</w:t>
      </w:r>
      <w:proofErr w:type="spellEnd"/>
      <w:r w:rsidRPr="00D36E7C">
        <w:rPr>
          <w:rFonts w:ascii="Book Antiqua" w:eastAsia="Book Antiqua" w:hAnsi="Book Antiqua" w:cs="Book Antiqua"/>
          <w:color w:val="000000"/>
        </w:rPr>
        <w:t xml:space="preserve"> G, </w:t>
      </w:r>
      <w:proofErr w:type="spellStart"/>
      <w:r w:rsidRPr="00D36E7C">
        <w:rPr>
          <w:rFonts w:ascii="Book Antiqua" w:eastAsia="Book Antiqua" w:hAnsi="Book Antiqua" w:cs="Book Antiqua"/>
          <w:color w:val="000000"/>
        </w:rPr>
        <w:t>Finzi</w:t>
      </w:r>
      <w:proofErr w:type="spellEnd"/>
      <w:r w:rsidRPr="00D36E7C">
        <w:rPr>
          <w:rFonts w:ascii="Book Antiqua" w:eastAsia="Book Antiqua" w:hAnsi="Book Antiqua" w:cs="Book Antiqua"/>
          <w:color w:val="000000"/>
        </w:rPr>
        <w:t xml:space="preserve"> G, </w:t>
      </w:r>
      <w:proofErr w:type="spellStart"/>
      <w:r w:rsidRPr="00D36E7C">
        <w:rPr>
          <w:rFonts w:ascii="Book Antiqua" w:eastAsia="Book Antiqua" w:hAnsi="Book Antiqua" w:cs="Book Antiqua"/>
          <w:color w:val="000000"/>
        </w:rPr>
        <w:t>Folli</w:t>
      </w:r>
      <w:proofErr w:type="spellEnd"/>
      <w:r w:rsidRPr="00D36E7C">
        <w:rPr>
          <w:rFonts w:ascii="Book Antiqua" w:eastAsia="Book Antiqua" w:hAnsi="Book Antiqua" w:cs="Book Antiqua"/>
          <w:color w:val="000000"/>
        </w:rPr>
        <w:t xml:space="preserve"> F, Zuccotti GV, Galli M, Herold KC, Fiorina P. Indirect and Direct Effects of SARS-CoV-2 on Human Pancreatic Islets. </w:t>
      </w:r>
      <w:r w:rsidRPr="00511A53">
        <w:rPr>
          <w:rFonts w:ascii="Book Antiqua" w:eastAsia="Book Antiqua" w:hAnsi="Book Antiqua" w:cs="Book Antiqua"/>
          <w:i/>
          <w:iCs/>
          <w:color w:val="000000"/>
          <w:lang w:val="it-IT"/>
        </w:rPr>
        <w:t>Diabetes</w:t>
      </w:r>
      <w:r w:rsidRPr="00511A53">
        <w:rPr>
          <w:rFonts w:ascii="Book Antiqua" w:eastAsia="Book Antiqua" w:hAnsi="Book Antiqua" w:cs="Book Antiqua"/>
          <w:color w:val="000000"/>
          <w:lang w:val="it-IT"/>
        </w:rPr>
        <w:t xml:space="preserve"> 2022; </w:t>
      </w:r>
      <w:r w:rsidRPr="00511A53">
        <w:rPr>
          <w:rFonts w:ascii="Book Antiqua" w:eastAsia="Book Antiqua" w:hAnsi="Book Antiqua" w:cs="Book Antiqua"/>
          <w:b/>
          <w:bCs/>
          <w:color w:val="000000"/>
          <w:lang w:val="it-IT"/>
        </w:rPr>
        <w:t>71</w:t>
      </w:r>
      <w:r w:rsidRPr="00511A53">
        <w:rPr>
          <w:rFonts w:ascii="Book Antiqua" w:eastAsia="Book Antiqua" w:hAnsi="Book Antiqua" w:cs="Book Antiqua"/>
          <w:color w:val="000000"/>
          <w:lang w:val="it-IT"/>
        </w:rPr>
        <w:t>: 1579-1590 [PMID: 35499468 DOI: 10.2337/db21-0926]</w:t>
      </w:r>
    </w:p>
    <w:p w14:paraId="73D04E01" w14:textId="77777777" w:rsidR="00D36E7C" w:rsidRPr="00D36E7C" w:rsidRDefault="00D36E7C" w:rsidP="00C64BD0">
      <w:pPr>
        <w:spacing w:line="360" w:lineRule="auto"/>
        <w:jc w:val="both"/>
        <w:rPr>
          <w:rFonts w:ascii="Book Antiqua" w:eastAsia="Book Antiqua" w:hAnsi="Book Antiqua" w:cs="Book Antiqua"/>
          <w:color w:val="000000"/>
        </w:rPr>
      </w:pPr>
      <w:r w:rsidRPr="00511A53">
        <w:rPr>
          <w:rFonts w:ascii="Book Antiqua" w:eastAsia="Book Antiqua" w:hAnsi="Book Antiqua" w:cs="Book Antiqua"/>
          <w:color w:val="000000"/>
          <w:lang w:val="it-IT"/>
        </w:rPr>
        <w:t xml:space="preserve">16 </w:t>
      </w:r>
      <w:r w:rsidRPr="00511A53">
        <w:rPr>
          <w:rFonts w:ascii="Book Antiqua" w:eastAsia="Book Antiqua" w:hAnsi="Book Antiqua" w:cs="Book Antiqua"/>
          <w:b/>
          <w:bCs/>
          <w:color w:val="000000"/>
          <w:lang w:val="it-IT"/>
        </w:rPr>
        <w:t>Gnocchi M</w:t>
      </w:r>
      <w:r w:rsidRPr="00511A53">
        <w:rPr>
          <w:rFonts w:ascii="Book Antiqua" w:eastAsia="Book Antiqua" w:hAnsi="Book Antiqua" w:cs="Book Antiqua"/>
          <w:color w:val="000000"/>
          <w:lang w:val="it-IT"/>
        </w:rPr>
        <w:t xml:space="preserve">, D'Alvano T, Lattanzi C, Messina G, Petraroli M, Patianna VD, Esposito S, Street ME. </w:t>
      </w:r>
      <w:r w:rsidRPr="00D36E7C">
        <w:rPr>
          <w:rFonts w:ascii="Book Antiqua" w:eastAsia="Book Antiqua" w:hAnsi="Book Antiqua" w:cs="Book Antiqua"/>
          <w:color w:val="000000"/>
        </w:rPr>
        <w:t xml:space="preserve">Current evidence on the impact of the COVID-19 pandemic on </w:t>
      </w:r>
      <w:proofErr w:type="spellStart"/>
      <w:r w:rsidRPr="00D36E7C">
        <w:rPr>
          <w:rFonts w:ascii="Book Antiqua" w:eastAsia="Book Antiqua" w:hAnsi="Book Antiqua" w:cs="Book Antiqua"/>
          <w:color w:val="000000"/>
        </w:rPr>
        <w:t>paediatric</w:t>
      </w:r>
      <w:proofErr w:type="spellEnd"/>
      <w:r w:rsidRPr="00D36E7C">
        <w:rPr>
          <w:rFonts w:ascii="Book Antiqua" w:eastAsia="Book Antiqua" w:hAnsi="Book Antiqua" w:cs="Book Antiqua"/>
          <w:color w:val="000000"/>
        </w:rPr>
        <w:t xml:space="preserve"> endocrine conditions. </w:t>
      </w:r>
      <w:r w:rsidRPr="00D36E7C">
        <w:rPr>
          <w:rFonts w:ascii="Book Antiqua" w:eastAsia="Book Antiqua" w:hAnsi="Book Antiqua" w:cs="Book Antiqua"/>
          <w:i/>
          <w:iCs/>
          <w:color w:val="000000"/>
        </w:rPr>
        <w:t>Front Endocrinol (Lausanne)</w:t>
      </w:r>
      <w:r w:rsidRPr="00D36E7C">
        <w:rPr>
          <w:rFonts w:ascii="Book Antiqua" w:eastAsia="Book Antiqua" w:hAnsi="Book Antiqua" w:cs="Book Antiqua"/>
          <w:color w:val="000000"/>
        </w:rPr>
        <w:t xml:space="preserve"> 2022; </w:t>
      </w:r>
      <w:r w:rsidRPr="00D36E7C">
        <w:rPr>
          <w:rFonts w:ascii="Book Antiqua" w:eastAsia="Book Antiqua" w:hAnsi="Book Antiqua" w:cs="Book Antiqua"/>
          <w:b/>
          <w:bCs/>
          <w:color w:val="000000"/>
        </w:rPr>
        <w:t>13</w:t>
      </w:r>
      <w:r w:rsidRPr="00D36E7C">
        <w:rPr>
          <w:rFonts w:ascii="Book Antiqua" w:eastAsia="Book Antiqua" w:hAnsi="Book Antiqua" w:cs="Book Antiqua"/>
          <w:color w:val="000000"/>
        </w:rPr>
        <w:t>: 913334 [PMID: 35992140 DOI: 10.3389/fendo.2022.913334]</w:t>
      </w:r>
    </w:p>
    <w:p w14:paraId="194D6052"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17 </w:t>
      </w:r>
      <w:r w:rsidRPr="00D36E7C">
        <w:rPr>
          <w:rFonts w:ascii="Book Antiqua" w:eastAsia="Book Antiqua" w:hAnsi="Book Antiqua" w:cs="Book Antiqua"/>
          <w:b/>
          <w:bCs/>
          <w:color w:val="000000"/>
        </w:rPr>
        <w:t>Li J</w:t>
      </w:r>
      <w:r w:rsidRPr="00D36E7C">
        <w:rPr>
          <w:rFonts w:ascii="Book Antiqua" w:eastAsia="Book Antiqua" w:hAnsi="Book Antiqua" w:cs="Book Antiqua"/>
          <w:color w:val="000000"/>
        </w:rPr>
        <w:t xml:space="preserve">, Wang X, Chen J, </w:t>
      </w:r>
      <w:proofErr w:type="spellStart"/>
      <w:r w:rsidRPr="00D36E7C">
        <w:rPr>
          <w:rFonts w:ascii="Book Antiqua" w:eastAsia="Book Antiqua" w:hAnsi="Book Antiqua" w:cs="Book Antiqua"/>
          <w:color w:val="000000"/>
        </w:rPr>
        <w:t>Zuo</w:t>
      </w:r>
      <w:proofErr w:type="spellEnd"/>
      <w:r w:rsidRPr="00D36E7C">
        <w:rPr>
          <w:rFonts w:ascii="Book Antiqua" w:eastAsia="Book Antiqua" w:hAnsi="Book Antiqua" w:cs="Book Antiqua"/>
          <w:color w:val="000000"/>
        </w:rPr>
        <w:t xml:space="preserve"> X, Zhang H, Deng A. COVID-19 infection may cause ketosis and ketoacidosis. </w:t>
      </w:r>
      <w:r w:rsidRPr="00D36E7C">
        <w:rPr>
          <w:rFonts w:ascii="Book Antiqua" w:eastAsia="Book Antiqua" w:hAnsi="Book Antiqua" w:cs="Book Antiqua"/>
          <w:i/>
          <w:iCs/>
          <w:color w:val="000000"/>
        </w:rPr>
        <w:t xml:space="preserve">Diabetes </w:t>
      </w:r>
      <w:proofErr w:type="spellStart"/>
      <w:r w:rsidRPr="00D36E7C">
        <w:rPr>
          <w:rFonts w:ascii="Book Antiqua" w:eastAsia="Book Antiqua" w:hAnsi="Book Antiqua" w:cs="Book Antiqua"/>
          <w:i/>
          <w:iCs/>
          <w:color w:val="000000"/>
        </w:rPr>
        <w:t>Obes</w:t>
      </w:r>
      <w:proofErr w:type="spellEnd"/>
      <w:r w:rsidRPr="00D36E7C">
        <w:rPr>
          <w:rFonts w:ascii="Book Antiqua" w:eastAsia="Book Antiqua" w:hAnsi="Book Antiqua" w:cs="Book Antiqua"/>
          <w:i/>
          <w:iCs/>
          <w:color w:val="000000"/>
        </w:rPr>
        <w:t xml:space="preserve"> </w:t>
      </w:r>
      <w:proofErr w:type="spellStart"/>
      <w:r w:rsidRPr="00D36E7C">
        <w:rPr>
          <w:rFonts w:ascii="Book Antiqua" w:eastAsia="Book Antiqua" w:hAnsi="Book Antiqua" w:cs="Book Antiqua"/>
          <w:i/>
          <w:iCs/>
          <w:color w:val="000000"/>
        </w:rPr>
        <w:t>Metab</w:t>
      </w:r>
      <w:proofErr w:type="spellEnd"/>
      <w:r w:rsidRPr="00D36E7C">
        <w:rPr>
          <w:rFonts w:ascii="Book Antiqua" w:eastAsia="Book Antiqua" w:hAnsi="Book Antiqua" w:cs="Book Antiqua"/>
          <w:color w:val="000000"/>
        </w:rPr>
        <w:t xml:space="preserve"> 2020; </w:t>
      </w:r>
      <w:r w:rsidRPr="00D36E7C">
        <w:rPr>
          <w:rFonts w:ascii="Book Antiqua" w:eastAsia="Book Antiqua" w:hAnsi="Book Antiqua" w:cs="Book Antiqua"/>
          <w:b/>
          <w:bCs/>
          <w:color w:val="000000"/>
        </w:rPr>
        <w:t>22</w:t>
      </w:r>
      <w:r w:rsidRPr="00D36E7C">
        <w:rPr>
          <w:rFonts w:ascii="Book Antiqua" w:eastAsia="Book Antiqua" w:hAnsi="Book Antiqua" w:cs="Book Antiqua"/>
          <w:color w:val="000000"/>
        </w:rPr>
        <w:t>: 1935-1941 [PMID: 32314455 DOI: 10.1111/dom.14057]</w:t>
      </w:r>
    </w:p>
    <w:p w14:paraId="4874E941"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18 </w:t>
      </w:r>
      <w:r w:rsidRPr="00D36E7C">
        <w:rPr>
          <w:rFonts w:ascii="Book Antiqua" w:eastAsia="Book Antiqua" w:hAnsi="Book Antiqua" w:cs="Book Antiqua"/>
          <w:b/>
          <w:bCs/>
          <w:color w:val="000000"/>
        </w:rPr>
        <w:t>Goldman N</w:t>
      </w:r>
      <w:r w:rsidRPr="00D36E7C">
        <w:rPr>
          <w:rFonts w:ascii="Book Antiqua" w:eastAsia="Book Antiqua" w:hAnsi="Book Antiqua" w:cs="Book Antiqua"/>
          <w:color w:val="000000"/>
        </w:rPr>
        <w:t xml:space="preserve">, Fink D, Cai J, Lee YN, Davies Z. High prevalence of COVID-19-associated diabetic ketoacidosis in UK secondary care. </w:t>
      </w:r>
      <w:r w:rsidRPr="00D36E7C">
        <w:rPr>
          <w:rFonts w:ascii="Book Antiqua" w:eastAsia="Book Antiqua" w:hAnsi="Book Antiqua" w:cs="Book Antiqua"/>
          <w:i/>
          <w:iCs/>
          <w:color w:val="000000"/>
        </w:rPr>
        <w:t xml:space="preserve">Diabetes Res Clin </w:t>
      </w:r>
      <w:proofErr w:type="spellStart"/>
      <w:r w:rsidRPr="00D36E7C">
        <w:rPr>
          <w:rFonts w:ascii="Book Antiqua" w:eastAsia="Book Antiqua" w:hAnsi="Book Antiqua" w:cs="Book Antiqua"/>
          <w:i/>
          <w:iCs/>
          <w:color w:val="000000"/>
        </w:rPr>
        <w:t>Pract</w:t>
      </w:r>
      <w:proofErr w:type="spellEnd"/>
      <w:r w:rsidRPr="00D36E7C">
        <w:rPr>
          <w:rFonts w:ascii="Book Antiqua" w:eastAsia="Book Antiqua" w:hAnsi="Book Antiqua" w:cs="Book Antiqua"/>
          <w:color w:val="000000"/>
        </w:rPr>
        <w:t xml:space="preserve"> 2020; </w:t>
      </w:r>
      <w:r w:rsidRPr="00D36E7C">
        <w:rPr>
          <w:rFonts w:ascii="Book Antiqua" w:eastAsia="Book Antiqua" w:hAnsi="Book Antiqua" w:cs="Book Antiqua"/>
          <w:b/>
          <w:bCs/>
          <w:color w:val="000000"/>
        </w:rPr>
        <w:t>166</w:t>
      </w:r>
      <w:r w:rsidRPr="00D36E7C">
        <w:rPr>
          <w:rFonts w:ascii="Book Antiqua" w:eastAsia="Book Antiqua" w:hAnsi="Book Antiqua" w:cs="Book Antiqua"/>
          <w:color w:val="000000"/>
        </w:rPr>
        <w:t>: 108291 [PMID: 32615280 DOI: 10.1016/j.diabres.2020.108291]</w:t>
      </w:r>
    </w:p>
    <w:p w14:paraId="482536AF"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19 </w:t>
      </w:r>
      <w:r w:rsidRPr="00D36E7C">
        <w:rPr>
          <w:rFonts w:ascii="Book Antiqua" w:eastAsia="Book Antiqua" w:hAnsi="Book Antiqua" w:cs="Book Antiqua"/>
          <w:b/>
          <w:bCs/>
          <w:color w:val="000000"/>
        </w:rPr>
        <w:t>Marchand L</w:t>
      </w:r>
      <w:r w:rsidRPr="00D36E7C">
        <w:rPr>
          <w:rFonts w:ascii="Book Antiqua" w:eastAsia="Book Antiqua" w:hAnsi="Book Antiqua" w:cs="Book Antiqua"/>
          <w:color w:val="000000"/>
        </w:rPr>
        <w:t xml:space="preserve">, </w:t>
      </w:r>
      <w:proofErr w:type="spellStart"/>
      <w:r w:rsidRPr="00D36E7C">
        <w:rPr>
          <w:rFonts w:ascii="Book Antiqua" w:eastAsia="Book Antiqua" w:hAnsi="Book Antiqua" w:cs="Book Antiqua"/>
          <w:color w:val="000000"/>
        </w:rPr>
        <w:t>Pecquet</w:t>
      </w:r>
      <w:proofErr w:type="spellEnd"/>
      <w:r w:rsidRPr="00D36E7C">
        <w:rPr>
          <w:rFonts w:ascii="Book Antiqua" w:eastAsia="Book Antiqua" w:hAnsi="Book Antiqua" w:cs="Book Antiqua"/>
          <w:color w:val="000000"/>
        </w:rPr>
        <w:t xml:space="preserve"> M, </w:t>
      </w:r>
      <w:proofErr w:type="spellStart"/>
      <w:r w:rsidRPr="00D36E7C">
        <w:rPr>
          <w:rFonts w:ascii="Book Antiqua" w:eastAsia="Book Antiqua" w:hAnsi="Book Antiqua" w:cs="Book Antiqua"/>
          <w:color w:val="000000"/>
        </w:rPr>
        <w:t>Luyton</w:t>
      </w:r>
      <w:proofErr w:type="spellEnd"/>
      <w:r w:rsidRPr="00D36E7C">
        <w:rPr>
          <w:rFonts w:ascii="Book Antiqua" w:eastAsia="Book Antiqua" w:hAnsi="Book Antiqua" w:cs="Book Antiqua"/>
          <w:color w:val="000000"/>
        </w:rPr>
        <w:t xml:space="preserve"> C. Type 1 diabetes onset triggered by COVID-19. </w:t>
      </w:r>
      <w:r w:rsidRPr="00D36E7C">
        <w:rPr>
          <w:rFonts w:ascii="Book Antiqua" w:eastAsia="Book Antiqua" w:hAnsi="Book Antiqua" w:cs="Book Antiqua"/>
          <w:i/>
          <w:iCs/>
          <w:color w:val="000000"/>
        </w:rPr>
        <w:t xml:space="preserve">Acta </w:t>
      </w:r>
      <w:proofErr w:type="spellStart"/>
      <w:r w:rsidRPr="00D36E7C">
        <w:rPr>
          <w:rFonts w:ascii="Book Antiqua" w:eastAsia="Book Antiqua" w:hAnsi="Book Antiqua" w:cs="Book Antiqua"/>
          <w:i/>
          <w:iCs/>
          <w:color w:val="000000"/>
        </w:rPr>
        <w:t>Diabetol</w:t>
      </w:r>
      <w:proofErr w:type="spellEnd"/>
      <w:r w:rsidRPr="00D36E7C">
        <w:rPr>
          <w:rFonts w:ascii="Book Antiqua" w:eastAsia="Book Antiqua" w:hAnsi="Book Antiqua" w:cs="Book Antiqua"/>
          <w:color w:val="000000"/>
        </w:rPr>
        <w:t xml:space="preserve"> 2020; </w:t>
      </w:r>
      <w:r w:rsidRPr="00D36E7C">
        <w:rPr>
          <w:rFonts w:ascii="Book Antiqua" w:eastAsia="Book Antiqua" w:hAnsi="Book Antiqua" w:cs="Book Antiqua"/>
          <w:b/>
          <w:bCs/>
          <w:color w:val="000000"/>
        </w:rPr>
        <w:t>57</w:t>
      </w:r>
      <w:r w:rsidRPr="00D36E7C">
        <w:rPr>
          <w:rFonts w:ascii="Book Antiqua" w:eastAsia="Book Antiqua" w:hAnsi="Book Antiqua" w:cs="Book Antiqua"/>
          <w:color w:val="000000"/>
        </w:rPr>
        <w:t>: 1265-1266 [PMID: 32653960 DOI: 10.1007/s00592-020-01570-0]</w:t>
      </w:r>
    </w:p>
    <w:p w14:paraId="56AFA9C5"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20 </w:t>
      </w:r>
      <w:proofErr w:type="spellStart"/>
      <w:r w:rsidRPr="00D36E7C">
        <w:rPr>
          <w:rFonts w:ascii="Book Antiqua" w:eastAsia="Book Antiqua" w:hAnsi="Book Antiqua" w:cs="Book Antiqua"/>
          <w:b/>
          <w:bCs/>
          <w:color w:val="000000"/>
        </w:rPr>
        <w:t>Hollstein</w:t>
      </w:r>
      <w:proofErr w:type="spellEnd"/>
      <w:r w:rsidRPr="00D36E7C">
        <w:rPr>
          <w:rFonts w:ascii="Book Antiqua" w:eastAsia="Book Antiqua" w:hAnsi="Book Antiqua" w:cs="Book Antiqua"/>
          <w:b/>
          <w:bCs/>
          <w:color w:val="000000"/>
        </w:rPr>
        <w:t xml:space="preserve"> T</w:t>
      </w:r>
      <w:r w:rsidRPr="00D36E7C">
        <w:rPr>
          <w:rFonts w:ascii="Book Antiqua" w:eastAsia="Book Antiqua" w:hAnsi="Book Antiqua" w:cs="Book Antiqua"/>
          <w:color w:val="000000"/>
        </w:rPr>
        <w:t xml:space="preserve">, Schulte DM, Schulz J, </w:t>
      </w:r>
      <w:proofErr w:type="spellStart"/>
      <w:r w:rsidRPr="00D36E7C">
        <w:rPr>
          <w:rFonts w:ascii="Book Antiqua" w:eastAsia="Book Antiqua" w:hAnsi="Book Antiqua" w:cs="Book Antiqua"/>
          <w:color w:val="000000"/>
        </w:rPr>
        <w:t>Glück</w:t>
      </w:r>
      <w:proofErr w:type="spellEnd"/>
      <w:r w:rsidRPr="00D36E7C">
        <w:rPr>
          <w:rFonts w:ascii="Book Antiqua" w:eastAsia="Book Antiqua" w:hAnsi="Book Antiqua" w:cs="Book Antiqua"/>
          <w:color w:val="000000"/>
        </w:rPr>
        <w:t xml:space="preserve"> A, Ziegler AG, Bonifacio E, Wendorff M, Franke A, Schreiber S, Bornstein SR, </w:t>
      </w:r>
      <w:proofErr w:type="spellStart"/>
      <w:r w:rsidRPr="00D36E7C">
        <w:rPr>
          <w:rFonts w:ascii="Book Antiqua" w:eastAsia="Book Antiqua" w:hAnsi="Book Antiqua" w:cs="Book Antiqua"/>
          <w:color w:val="000000"/>
        </w:rPr>
        <w:t>Laudes</w:t>
      </w:r>
      <w:proofErr w:type="spellEnd"/>
      <w:r w:rsidRPr="00D36E7C">
        <w:rPr>
          <w:rFonts w:ascii="Book Antiqua" w:eastAsia="Book Antiqua" w:hAnsi="Book Antiqua" w:cs="Book Antiqua"/>
          <w:color w:val="000000"/>
        </w:rPr>
        <w:t xml:space="preserve"> M. Autoantibody-negative insulin-</w:t>
      </w:r>
      <w:r w:rsidRPr="00D36E7C">
        <w:rPr>
          <w:rFonts w:ascii="Book Antiqua" w:eastAsia="Book Antiqua" w:hAnsi="Book Antiqua" w:cs="Book Antiqua"/>
          <w:color w:val="000000"/>
        </w:rPr>
        <w:lastRenderedPageBreak/>
        <w:t xml:space="preserve">dependent diabetes mellitus after SARS-CoV-2 infection: a case report. </w:t>
      </w:r>
      <w:r w:rsidRPr="00D36E7C">
        <w:rPr>
          <w:rFonts w:ascii="Book Antiqua" w:eastAsia="Book Antiqua" w:hAnsi="Book Antiqua" w:cs="Book Antiqua"/>
          <w:i/>
          <w:iCs/>
          <w:color w:val="000000"/>
        </w:rPr>
        <w:t xml:space="preserve">Nat </w:t>
      </w:r>
      <w:proofErr w:type="spellStart"/>
      <w:r w:rsidRPr="00D36E7C">
        <w:rPr>
          <w:rFonts w:ascii="Book Antiqua" w:eastAsia="Book Antiqua" w:hAnsi="Book Antiqua" w:cs="Book Antiqua"/>
          <w:i/>
          <w:iCs/>
          <w:color w:val="000000"/>
        </w:rPr>
        <w:t>Metab</w:t>
      </w:r>
      <w:proofErr w:type="spellEnd"/>
      <w:r w:rsidRPr="00D36E7C">
        <w:rPr>
          <w:rFonts w:ascii="Book Antiqua" w:eastAsia="Book Antiqua" w:hAnsi="Book Antiqua" w:cs="Book Antiqua"/>
          <w:color w:val="000000"/>
        </w:rPr>
        <w:t xml:space="preserve"> 2020; </w:t>
      </w:r>
      <w:r w:rsidRPr="00D36E7C">
        <w:rPr>
          <w:rFonts w:ascii="Book Antiqua" w:eastAsia="Book Antiqua" w:hAnsi="Book Antiqua" w:cs="Book Antiqua"/>
          <w:b/>
          <w:bCs/>
          <w:color w:val="000000"/>
        </w:rPr>
        <w:t>2</w:t>
      </w:r>
      <w:r w:rsidRPr="00D36E7C">
        <w:rPr>
          <w:rFonts w:ascii="Book Antiqua" w:eastAsia="Book Antiqua" w:hAnsi="Book Antiqua" w:cs="Book Antiqua"/>
          <w:color w:val="000000"/>
        </w:rPr>
        <w:t>: 1021-1024 [PMID: 32879473 DOI: 10.1038/s42255-020-00281-8]</w:t>
      </w:r>
    </w:p>
    <w:p w14:paraId="2C10CE5F" w14:textId="77777777" w:rsidR="00D36E7C" w:rsidRPr="00511A53" w:rsidRDefault="00D36E7C" w:rsidP="00C64BD0">
      <w:pPr>
        <w:spacing w:line="360" w:lineRule="auto"/>
        <w:jc w:val="both"/>
        <w:rPr>
          <w:rFonts w:ascii="Book Antiqua" w:eastAsia="Book Antiqua" w:hAnsi="Book Antiqua" w:cs="Book Antiqua"/>
          <w:color w:val="000000"/>
          <w:lang w:val="it-IT"/>
        </w:rPr>
      </w:pPr>
      <w:r w:rsidRPr="00D36E7C">
        <w:rPr>
          <w:rFonts w:ascii="Book Antiqua" w:eastAsia="Book Antiqua" w:hAnsi="Book Antiqua" w:cs="Book Antiqua"/>
          <w:color w:val="000000"/>
        </w:rPr>
        <w:t xml:space="preserve">21 </w:t>
      </w:r>
      <w:proofErr w:type="spellStart"/>
      <w:r w:rsidRPr="00D36E7C">
        <w:rPr>
          <w:rFonts w:ascii="Book Antiqua" w:eastAsia="Book Antiqua" w:hAnsi="Book Antiqua" w:cs="Book Antiqua"/>
          <w:b/>
          <w:bCs/>
          <w:color w:val="000000"/>
        </w:rPr>
        <w:t>Kamrath</w:t>
      </w:r>
      <w:proofErr w:type="spellEnd"/>
      <w:r w:rsidRPr="00D36E7C">
        <w:rPr>
          <w:rFonts w:ascii="Book Antiqua" w:eastAsia="Book Antiqua" w:hAnsi="Book Antiqua" w:cs="Book Antiqua"/>
          <w:b/>
          <w:bCs/>
          <w:color w:val="000000"/>
        </w:rPr>
        <w:t xml:space="preserve"> C</w:t>
      </w:r>
      <w:r w:rsidRPr="00D36E7C">
        <w:rPr>
          <w:rFonts w:ascii="Book Antiqua" w:eastAsia="Book Antiqua" w:hAnsi="Book Antiqua" w:cs="Book Antiqua"/>
          <w:color w:val="000000"/>
        </w:rPr>
        <w:t xml:space="preserve">, Rosenbauer J, </w:t>
      </w:r>
      <w:proofErr w:type="spellStart"/>
      <w:r w:rsidRPr="00D36E7C">
        <w:rPr>
          <w:rFonts w:ascii="Book Antiqua" w:eastAsia="Book Antiqua" w:hAnsi="Book Antiqua" w:cs="Book Antiqua"/>
          <w:color w:val="000000"/>
        </w:rPr>
        <w:t>Tittel</w:t>
      </w:r>
      <w:proofErr w:type="spellEnd"/>
      <w:r w:rsidRPr="00D36E7C">
        <w:rPr>
          <w:rFonts w:ascii="Book Antiqua" w:eastAsia="Book Antiqua" w:hAnsi="Book Antiqua" w:cs="Book Antiqua"/>
          <w:color w:val="000000"/>
        </w:rPr>
        <w:t xml:space="preserve"> SR, </w:t>
      </w:r>
      <w:proofErr w:type="spellStart"/>
      <w:r w:rsidRPr="00D36E7C">
        <w:rPr>
          <w:rFonts w:ascii="Book Antiqua" w:eastAsia="Book Antiqua" w:hAnsi="Book Antiqua" w:cs="Book Antiqua"/>
          <w:color w:val="000000"/>
        </w:rPr>
        <w:t>Warncke</w:t>
      </w:r>
      <w:proofErr w:type="spellEnd"/>
      <w:r w:rsidRPr="00D36E7C">
        <w:rPr>
          <w:rFonts w:ascii="Book Antiqua" w:eastAsia="Book Antiqua" w:hAnsi="Book Antiqua" w:cs="Book Antiqua"/>
          <w:color w:val="000000"/>
        </w:rPr>
        <w:t xml:space="preserve"> K, </w:t>
      </w:r>
      <w:proofErr w:type="spellStart"/>
      <w:r w:rsidRPr="00D36E7C">
        <w:rPr>
          <w:rFonts w:ascii="Book Antiqua" w:eastAsia="Book Antiqua" w:hAnsi="Book Antiqua" w:cs="Book Antiqua"/>
          <w:color w:val="000000"/>
        </w:rPr>
        <w:t>Hirtz</w:t>
      </w:r>
      <w:proofErr w:type="spellEnd"/>
      <w:r w:rsidRPr="00D36E7C">
        <w:rPr>
          <w:rFonts w:ascii="Book Antiqua" w:eastAsia="Book Antiqua" w:hAnsi="Book Antiqua" w:cs="Book Antiqua"/>
          <w:color w:val="000000"/>
        </w:rPr>
        <w:t xml:space="preserve"> R, </w:t>
      </w:r>
      <w:proofErr w:type="spellStart"/>
      <w:r w:rsidRPr="00D36E7C">
        <w:rPr>
          <w:rFonts w:ascii="Book Antiqua" w:eastAsia="Book Antiqua" w:hAnsi="Book Antiqua" w:cs="Book Antiqua"/>
          <w:color w:val="000000"/>
        </w:rPr>
        <w:t>Denzer</w:t>
      </w:r>
      <w:proofErr w:type="spellEnd"/>
      <w:r w:rsidRPr="00D36E7C">
        <w:rPr>
          <w:rFonts w:ascii="Book Antiqua" w:eastAsia="Book Antiqua" w:hAnsi="Book Antiqua" w:cs="Book Antiqua"/>
          <w:color w:val="000000"/>
        </w:rPr>
        <w:t xml:space="preserve"> C, Dost A, Neu A, </w:t>
      </w:r>
      <w:proofErr w:type="spellStart"/>
      <w:r w:rsidRPr="00D36E7C">
        <w:rPr>
          <w:rFonts w:ascii="Book Antiqua" w:eastAsia="Book Antiqua" w:hAnsi="Book Antiqua" w:cs="Book Antiqua"/>
          <w:color w:val="000000"/>
        </w:rPr>
        <w:t>Pacaud</w:t>
      </w:r>
      <w:proofErr w:type="spellEnd"/>
      <w:r w:rsidRPr="00D36E7C">
        <w:rPr>
          <w:rFonts w:ascii="Book Antiqua" w:eastAsia="Book Antiqua" w:hAnsi="Book Antiqua" w:cs="Book Antiqua"/>
          <w:color w:val="000000"/>
        </w:rPr>
        <w:t xml:space="preserve"> D, Holl RW. Frequency of Autoantibody-Negative Type 1 Diabetes in Children, Adolescents, and Young Adults During the First Wave of the COVID-19 Pandemic in Germany. </w:t>
      </w:r>
      <w:r w:rsidRPr="00511A53">
        <w:rPr>
          <w:rFonts w:ascii="Book Antiqua" w:eastAsia="Book Antiqua" w:hAnsi="Book Antiqua" w:cs="Book Antiqua"/>
          <w:i/>
          <w:iCs/>
          <w:color w:val="000000"/>
          <w:lang w:val="it-IT"/>
        </w:rPr>
        <w:t>Diabetes Care</w:t>
      </w:r>
      <w:r w:rsidRPr="00511A53">
        <w:rPr>
          <w:rFonts w:ascii="Book Antiqua" w:eastAsia="Book Antiqua" w:hAnsi="Book Antiqua" w:cs="Book Antiqua"/>
          <w:color w:val="000000"/>
          <w:lang w:val="it-IT"/>
        </w:rPr>
        <w:t xml:space="preserve"> 2021; </w:t>
      </w:r>
      <w:r w:rsidRPr="00511A53">
        <w:rPr>
          <w:rFonts w:ascii="Book Antiqua" w:eastAsia="Book Antiqua" w:hAnsi="Book Antiqua" w:cs="Book Antiqua"/>
          <w:b/>
          <w:bCs/>
          <w:color w:val="000000"/>
          <w:lang w:val="it-IT"/>
        </w:rPr>
        <w:t>44</w:t>
      </w:r>
      <w:r w:rsidRPr="00511A53">
        <w:rPr>
          <w:rFonts w:ascii="Book Antiqua" w:eastAsia="Book Antiqua" w:hAnsi="Book Antiqua" w:cs="Book Antiqua"/>
          <w:color w:val="000000"/>
          <w:lang w:val="it-IT"/>
        </w:rPr>
        <w:t>: 1540-1546 [PMID: 33990377 DOI: 10.2337/dc20-2791]</w:t>
      </w:r>
    </w:p>
    <w:p w14:paraId="1BC9EA41" w14:textId="77777777" w:rsidR="00D36E7C" w:rsidRPr="00D36E7C" w:rsidRDefault="00D36E7C" w:rsidP="00C64BD0">
      <w:pPr>
        <w:spacing w:line="360" w:lineRule="auto"/>
        <w:jc w:val="both"/>
        <w:rPr>
          <w:rFonts w:ascii="Book Antiqua" w:eastAsia="Book Antiqua" w:hAnsi="Book Antiqua" w:cs="Book Antiqua"/>
          <w:color w:val="000000"/>
        </w:rPr>
      </w:pPr>
      <w:r w:rsidRPr="00511A53">
        <w:rPr>
          <w:rFonts w:ascii="Book Antiqua" w:eastAsia="Book Antiqua" w:hAnsi="Book Antiqua" w:cs="Book Antiqua"/>
          <w:color w:val="000000"/>
          <w:lang w:val="it-IT"/>
        </w:rPr>
        <w:t xml:space="preserve">22 </w:t>
      </w:r>
      <w:r w:rsidRPr="00511A53">
        <w:rPr>
          <w:rFonts w:ascii="Book Antiqua" w:eastAsia="Book Antiqua" w:hAnsi="Book Antiqua" w:cs="Book Antiqua"/>
          <w:b/>
          <w:bCs/>
          <w:color w:val="000000"/>
          <w:lang w:val="it-IT"/>
        </w:rPr>
        <w:t>Mameli C</w:t>
      </w:r>
      <w:r w:rsidRPr="00511A53">
        <w:rPr>
          <w:rFonts w:ascii="Book Antiqua" w:eastAsia="Book Antiqua" w:hAnsi="Book Antiqua" w:cs="Book Antiqua"/>
          <w:color w:val="000000"/>
          <w:lang w:val="it-IT"/>
        </w:rPr>
        <w:t xml:space="preserve">, Scaramuzza A, Macedoni M, Marano G, Frontino G, Luconi E, Pelliccia C, Felappi B, Guerraggio LP, Spiri D, Macellaro P, Chiara Redaelli F, Cardani R, Zampolli M, Calcaterra V, Sordelli S, Calzi E, Cogliardi A, Brambilla I, Pistone C, Rigamonti A, Boracchi P, Biganzoli E, Zuccotti GV, Bonfanti R. Type 1 diabetes onset in Lombardy region, Italy, during the COVID-19 pandemic: The double-wave occurrence. </w:t>
      </w:r>
      <w:proofErr w:type="spellStart"/>
      <w:r w:rsidRPr="00D36E7C">
        <w:rPr>
          <w:rFonts w:ascii="Book Antiqua" w:eastAsia="Book Antiqua" w:hAnsi="Book Antiqua" w:cs="Book Antiqua"/>
          <w:i/>
          <w:iCs/>
          <w:color w:val="000000"/>
        </w:rPr>
        <w:t>EClinicalMedicine</w:t>
      </w:r>
      <w:proofErr w:type="spellEnd"/>
      <w:r w:rsidRPr="00D36E7C">
        <w:rPr>
          <w:rFonts w:ascii="Book Antiqua" w:eastAsia="Book Antiqua" w:hAnsi="Book Antiqua" w:cs="Book Antiqua"/>
          <w:color w:val="000000"/>
        </w:rPr>
        <w:t xml:space="preserve"> 2021; </w:t>
      </w:r>
      <w:r w:rsidRPr="00D36E7C">
        <w:rPr>
          <w:rFonts w:ascii="Book Antiqua" w:eastAsia="Book Antiqua" w:hAnsi="Book Antiqua" w:cs="Book Antiqua"/>
          <w:b/>
          <w:bCs/>
          <w:color w:val="000000"/>
        </w:rPr>
        <w:t>39</w:t>
      </w:r>
      <w:r w:rsidRPr="00D36E7C">
        <w:rPr>
          <w:rFonts w:ascii="Book Antiqua" w:eastAsia="Book Antiqua" w:hAnsi="Book Antiqua" w:cs="Book Antiqua"/>
          <w:color w:val="000000"/>
        </w:rPr>
        <w:t>: 101067 [PMID: 34430836 DOI: 10.1016/j.eclinm.2021.101067]</w:t>
      </w:r>
    </w:p>
    <w:p w14:paraId="2C2C8DFD"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23 </w:t>
      </w:r>
      <w:proofErr w:type="spellStart"/>
      <w:r w:rsidRPr="00D36E7C">
        <w:rPr>
          <w:rFonts w:ascii="Book Antiqua" w:eastAsia="Book Antiqua" w:hAnsi="Book Antiqua" w:cs="Book Antiqua"/>
          <w:b/>
          <w:bCs/>
          <w:color w:val="000000"/>
        </w:rPr>
        <w:t>Schiaffini</w:t>
      </w:r>
      <w:proofErr w:type="spellEnd"/>
      <w:r w:rsidRPr="00D36E7C">
        <w:rPr>
          <w:rFonts w:ascii="Book Antiqua" w:eastAsia="Book Antiqua" w:hAnsi="Book Antiqua" w:cs="Book Antiqua"/>
          <w:b/>
          <w:bCs/>
          <w:color w:val="000000"/>
        </w:rPr>
        <w:t xml:space="preserve"> R</w:t>
      </w:r>
      <w:r w:rsidRPr="00D36E7C">
        <w:rPr>
          <w:rFonts w:ascii="Book Antiqua" w:eastAsia="Book Antiqua" w:hAnsi="Book Antiqua" w:cs="Book Antiqua"/>
          <w:color w:val="000000"/>
        </w:rPr>
        <w:t xml:space="preserve">, </w:t>
      </w:r>
      <w:proofErr w:type="spellStart"/>
      <w:r w:rsidRPr="00D36E7C">
        <w:rPr>
          <w:rFonts w:ascii="Book Antiqua" w:eastAsia="Book Antiqua" w:hAnsi="Book Antiqua" w:cs="Book Antiqua"/>
          <w:color w:val="000000"/>
        </w:rPr>
        <w:t>Deodati</w:t>
      </w:r>
      <w:proofErr w:type="spellEnd"/>
      <w:r w:rsidRPr="00D36E7C">
        <w:rPr>
          <w:rFonts w:ascii="Book Antiqua" w:eastAsia="Book Antiqua" w:hAnsi="Book Antiqua" w:cs="Book Antiqua"/>
          <w:color w:val="000000"/>
        </w:rPr>
        <w:t xml:space="preserve"> A, Rapini N, </w:t>
      </w:r>
      <w:proofErr w:type="spellStart"/>
      <w:r w:rsidRPr="00D36E7C">
        <w:rPr>
          <w:rFonts w:ascii="Book Antiqua" w:eastAsia="Book Antiqua" w:hAnsi="Book Antiqua" w:cs="Book Antiqua"/>
          <w:color w:val="000000"/>
        </w:rPr>
        <w:t>Pampanini</w:t>
      </w:r>
      <w:proofErr w:type="spellEnd"/>
      <w:r w:rsidRPr="00D36E7C">
        <w:rPr>
          <w:rFonts w:ascii="Book Antiqua" w:eastAsia="Book Antiqua" w:hAnsi="Book Antiqua" w:cs="Book Antiqua"/>
          <w:color w:val="000000"/>
        </w:rPr>
        <w:t xml:space="preserve"> V, </w:t>
      </w:r>
      <w:proofErr w:type="spellStart"/>
      <w:r w:rsidRPr="00D36E7C">
        <w:rPr>
          <w:rFonts w:ascii="Book Antiqua" w:eastAsia="Book Antiqua" w:hAnsi="Book Antiqua" w:cs="Book Antiqua"/>
          <w:color w:val="000000"/>
        </w:rPr>
        <w:t>Cianfarani</w:t>
      </w:r>
      <w:proofErr w:type="spellEnd"/>
      <w:r w:rsidRPr="00D36E7C">
        <w:rPr>
          <w:rFonts w:ascii="Book Antiqua" w:eastAsia="Book Antiqua" w:hAnsi="Book Antiqua" w:cs="Book Antiqua"/>
          <w:color w:val="000000"/>
        </w:rPr>
        <w:t xml:space="preserve"> S. Increased incidence of childhood type 1 diabetes during the COVID-19 pandemic. Figures from an Italian tertiary care center. </w:t>
      </w:r>
      <w:r w:rsidRPr="00D36E7C">
        <w:rPr>
          <w:rFonts w:ascii="Book Antiqua" w:eastAsia="Book Antiqua" w:hAnsi="Book Antiqua" w:cs="Book Antiqua"/>
          <w:i/>
          <w:iCs/>
          <w:color w:val="000000"/>
        </w:rPr>
        <w:t>J Diabetes</w:t>
      </w:r>
      <w:r w:rsidRPr="00D36E7C">
        <w:rPr>
          <w:rFonts w:ascii="Book Antiqua" w:eastAsia="Book Antiqua" w:hAnsi="Book Antiqua" w:cs="Book Antiqua"/>
          <w:color w:val="000000"/>
        </w:rPr>
        <w:t xml:space="preserve"> 2022; </w:t>
      </w:r>
      <w:r w:rsidRPr="00D36E7C">
        <w:rPr>
          <w:rFonts w:ascii="Book Antiqua" w:eastAsia="Book Antiqua" w:hAnsi="Book Antiqua" w:cs="Book Antiqua"/>
          <w:b/>
          <w:bCs/>
          <w:color w:val="000000"/>
        </w:rPr>
        <w:t>14</w:t>
      </w:r>
      <w:r w:rsidRPr="00D36E7C">
        <w:rPr>
          <w:rFonts w:ascii="Book Antiqua" w:eastAsia="Book Antiqua" w:hAnsi="Book Antiqua" w:cs="Book Antiqua"/>
          <w:color w:val="000000"/>
        </w:rPr>
        <w:t>: 562-563 [PMID: 35916392 DOI: 10.1111/1753-0407.13298]</w:t>
      </w:r>
    </w:p>
    <w:p w14:paraId="444FFC99"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24 </w:t>
      </w:r>
      <w:proofErr w:type="spellStart"/>
      <w:r w:rsidRPr="00D36E7C">
        <w:rPr>
          <w:rFonts w:ascii="Book Antiqua" w:eastAsia="Book Antiqua" w:hAnsi="Book Antiqua" w:cs="Book Antiqua"/>
          <w:b/>
          <w:bCs/>
          <w:color w:val="000000"/>
        </w:rPr>
        <w:t>Khemiri</w:t>
      </w:r>
      <w:proofErr w:type="spellEnd"/>
      <w:r w:rsidRPr="00D36E7C">
        <w:rPr>
          <w:rFonts w:ascii="Book Antiqua" w:eastAsia="Book Antiqua" w:hAnsi="Book Antiqua" w:cs="Book Antiqua"/>
          <w:b/>
          <w:bCs/>
          <w:color w:val="000000"/>
        </w:rPr>
        <w:t xml:space="preserve"> H</w:t>
      </w:r>
      <w:r w:rsidRPr="00D36E7C">
        <w:rPr>
          <w:rFonts w:ascii="Book Antiqua" w:eastAsia="Book Antiqua" w:hAnsi="Book Antiqua" w:cs="Book Antiqua"/>
          <w:color w:val="000000"/>
        </w:rPr>
        <w:t xml:space="preserve">, </w:t>
      </w:r>
      <w:proofErr w:type="spellStart"/>
      <w:r w:rsidRPr="00D36E7C">
        <w:rPr>
          <w:rFonts w:ascii="Book Antiqua" w:eastAsia="Book Antiqua" w:hAnsi="Book Antiqua" w:cs="Book Antiqua"/>
          <w:color w:val="000000"/>
        </w:rPr>
        <w:t>Ayouni</w:t>
      </w:r>
      <w:proofErr w:type="spellEnd"/>
      <w:r w:rsidRPr="00D36E7C">
        <w:rPr>
          <w:rFonts w:ascii="Book Antiqua" w:eastAsia="Book Antiqua" w:hAnsi="Book Antiqua" w:cs="Book Antiqua"/>
          <w:color w:val="000000"/>
        </w:rPr>
        <w:t xml:space="preserve"> K, </w:t>
      </w:r>
      <w:proofErr w:type="spellStart"/>
      <w:r w:rsidRPr="00D36E7C">
        <w:rPr>
          <w:rFonts w:ascii="Book Antiqua" w:eastAsia="Book Antiqua" w:hAnsi="Book Antiqua" w:cs="Book Antiqua"/>
          <w:color w:val="000000"/>
        </w:rPr>
        <w:t>Triki</w:t>
      </w:r>
      <w:proofErr w:type="spellEnd"/>
      <w:r w:rsidRPr="00D36E7C">
        <w:rPr>
          <w:rFonts w:ascii="Book Antiqua" w:eastAsia="Book Antiqua" w:hAnsi="Book Antiqua" w:cs="Book Antiqua"/>
          <w:color w:val="000000"/>
        </w:rPr>
        <w:t xml:space="preserve"> H, Haddad-</w:t>
      </w:r>
      <w:proofErr w:type="spellStart"/>
      <w:r w:rsidRPr="00D36E7C">
        <w:rPr>
          <w:rFonts w:ascii="Book Antiqua" w:eastAsia="Book Antiqua" w:hAnsi="Book Antiqua" w:cs="Book Antiqua"/>
          <w:color w:val="000000"/>
        </w:rPr>
        <w:t>Boubaker</w:t>
      </w:r>
      <w:proofErr w:type="spellEnd"/>
      <w:r w:rsidRPr="00D36E7C">
        <w:rPr>
          <w:rFonts w:ascii="Book Antiqua" w:eastAsia="Book Antiqua" w:hAnsi="Book Antiqua" w:cs="Book Antiqua"/>
          <w:color w:val="000000"/>
        </w:rPr>
        <w:t xml:space="preserve"> S. SARS-CoV-2 infection in pediatric population before and during the Delta (B.1.617.2) and Omicron (B.1.1.529) variants era. </w:t>
      </w:r>
      <w:proofErr w:type="spellStart"/>
      <w:r w:rsidRPr="00D36E7C">
        <w:rPr>
          <w:rFonts w:ascii="Book Antiqua" w:eastAsia="Book Antiqua" w:hAnsi="Book Antiqua" w:cs="Book Antiqua"/>
          <w:i/>
          <w:iCs/>
          <w:color w:val="000000"/>
        </w:rPr>
        <w:t>Virol</w:t>
      </w:r>
      <w:proofErr w:type="spellEnd"/>
      <w:r w:rsidRPr="00D36E7C">
        <w:rPr>
          <w:rFonts w:ascii="Book Antiqua" w:eastAsia="Book Antiqua" w:hAnsi="Book Antiqua" w:cs="Book Antiqua"/>
          <w:i/>
          <w:iCs/>
          <w:color w:val="000000"/>
        </w:rPr>
        <w:t xml:space="preserve"> J</w:t>
      </w:r>
      <w:r w:rsidRPr="00D36E7C">
        <w:rPr>
          <w:rFonts w:ascii="Book Antiqua" w:eastAsia="Book Antiqua" w:hAnsi="Book Antiqua" w:cs="Book Antiqua"/>
          <w:color w:val="000000"/>
        </w:rPr>
        <w:t xml:space="preserve"> 2022; </w:t>
      </w:r>
      <w:r w:rsidRPr="00D36E7C">
        <w:rPr>
          <w:rFonts w:ascii="Book Antiqua" w:eastAsia="Book Antiqua" w:hAnsi="Book Antiqua" w:cs="Book Antiqua"/>
          <w:b/>
          <w:bCs/>
          <w:color w:val="000000"/>
        </w:rPr>
        <w:t>19</w:t>
      </w:r>
      <w:r w:rsidRPr="00D36E7C">
        <w:rPr>
          <w:rFonts w:ascii="Book Antiqua" w:eastAsia="Book Antiqua" w:hAnsi="Book Antiqua" w:cs="Book Antiqua"/>
          <w:color w:val="000000"/>
        </w:rPr>
        <w:t>: 144 [PMID: 36076271 DOI: 10.1186/s12985-022-01873-4]</w:t>
      </w:r>
    </w:p>
    <w:p w14:paraId="4B9A63AE"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25 </w:t>
      </w:r>
      <w:proofErr w:type="spellStart"/>
      <w:r w:rsidRPr="00D36E7C">
        <w:rPr>
          <w:rFonts w:ascii="Book Antiqua" w:eastAsia="Book Antiqua" w:hAnsi="Book Antiqua" w:cs="Book Antiqua"/>
          <w:b/>
          <w:bCs/>
          <w:color w:val="000000"/>
        </w:rPr>
        <w:t>Tittel</w:t>
      </w:r>
      <w:proofErr w:type="spellEnd"/>
      <w:r w:rsidRPr="00D36E7C">
        <w:rPr>
          <w:rFonts w:ascii="Book Antiqua" w:eastAsia="Book Antiqua" w:hAnsi="Book Antiqua" w:cs="Book Antiqua"/>
          <w:b/>
          <w:bCs/>
          <w:color w:val="000000"/>
        </w:rPr>
        <w:t xml:space="preserve"> SR</w:t>
      </w:r>
      <w:r w:rsidRPr="00D36E7C">
        <w:rPr>
          <w:rFonts w:ascii="Book Antiqua" w:eastAsia="Book Antiqua" w:hAnsi="Book Antiqua" w:cs="Book Antiqua"/>
          <w:color w:val="000000"/>
        </w:rPr>
        <w:t xml:space="preserve">, Rosenbauer J, </w:t>
      </w:r>
      <w:proofErr w:type="spellStart"/>
      <w:r w:rsidRPr="00D36E7C">
        <w:rPr>
          <w:rFonts w:ascii="Book Antiqua" w:eastAsia="Book Antiqua" w:hAnsi="Book Antiqua" w:cs="Book Antiqua"/>
          <w:color w:val="000000"/>
        </w:rPr>
        <w:t>Kamrath</w:t>
      </w:r>
      <w:proofErr w:type="spellEnd"/>
      <w:r w:rsidRPr="00D36E7C">
        <w:rPr>
          <w:rFonts w:ascii="Book Antiqua" w:eastAsia="Book Antiqua" w:hAnsi="Book Antiqua" w:cs="Book Antiqua"/>
          <w:color w:val="000000"/>
        </w:rPr>
        <w:t xml:space="preserve"> C, Ziegler J, Reschke F, </w:t>
      </w:r>
      <w:proofErr w:type="spellStart"/>
      <w:r w:rsidRPr="00D36E7C">
        <w:rPr>
          <w:rFonts w:ascii="Book Antiqua" w:eastAsia="Book Antiqua" w:hAnsi="Book Antiqua" w:cs="Book Antiqua"/>
          <w:color w:val="000000"/>
        </w:rPr>
        <w:t>Hammersen</w:t>
      </w:r>
      <w:proofErr w:type="spellEnd"/>
      <w:r w:rsidRPr="00D36E7C">
        <w:rPr>
          <w:rFonts w:ascii="Book Antiqua" w:eastAsia="Book Antiqua" w:hAnsi="Book Antiqua" w:cs="Book Antiqua"/>
          <w:color w:val="000000"/>
        </w:rPr>
        <w:t xml:space="preserve"> J, </w:t>
      </w:r>
      <w:proofErr w:type="spellStart"/>
      <w:r w:rsidRPr="00D36E7C">
        <w:rPr>
          <w:rFonts w:ascii="Book Antiqua" w:eastAsia="Book Antiqua" w:hAnsi="Book Antiqua" w:cs="Book Antiqua"/>
          <w:color w:val="000000"/>
        </w:rPr>
        <w:t>Mönkemöller</w:t>
      </w:r>
      <w:proofErr w:type="spellEnd"/>
      <w:r w:rsidRPr="00D36E7C">
        <w:rPr>
          <w:rFonts w:ascii="Book Antiqua" w:eastAsia="Book Antiqua" w:hAnsi="Book Antiqua" w:cs="Book Antiqua"/>
          <w:color w:val="000000"/>
        </w:rPr>
        <w:t xml:space="preserve"> K, Pappa A, Kapellen T, Holl RW; DPV Initiative. Did the COVID-19 Lockdown Affect the Incidence of Pediatric Type 1 Diabetes in Germany? </w:t>
      </w:r>
      <w:r w:rsidRPr="00D36E7C">
        <w:rPr>
          <w:rFonts w:ascii="Book Antiqua" w:eastAsia="Book Antiqua" w:hAnsi="Book Antiqua" w:cs="Book Antiqua"/>
          <w:i/>
          <w:iCs/>
          <w:color w:val="000000"/>
        </w:rPr>
        <w:t>Diabetes Care</w:t>
      </w:r>
      <w:r w:rsidRPr="00D36E7C">
        <w:rPr>
          <w:rFonts w:ascii="Book Antiqua" w:eastAsia="Book Antiqua" w:hAnsi="Book Antiqua" w:cs="Book Antiqua"/>
          <w:color w:val="000000"/>
        </w:rPr>
        <w:t xml:space="preserve"> 2020; </w:t>
      </w:r>
      <w:r w:rsidRPr="00D36E7C">
        <w:rPr>
          <w:rFonts w:ascii="Book Antiqua" w:eastAsia="Book Antiqua" w:hAnsi="Book Antiqua" w:cs="Book Antiqua"/>
          <w:b/>
          <w:bCs/>
          <w:color w:val="000000"/>
        </w:rPr>
        <w:t>43</w:t>
      </w:r>
      <w:r w:rsidRPr="00D36E7C">
        <w:rPr>
          <w:rFonts w:ascii="Book Antiqua" w:eastAsia="Book Antiqua" w:hAnsi="Book Antiqua" w:cs="Book Antiqua"/>
          <w:color w:val="000000"/>
        </w:rPr>
        <w:t>: e172-e173 [PMID: 32826282 DOI: 10.2337/dc20-1633]</w:t>
      </w:r>
    </w:p>
    <w:p w14:paraId="7CEEEBD7" w14:textId="7E9A58B6"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26 </w:t>
      </w:r>
      <w:r w:rsidRPr="00D36E7C">
        <w:rPr>
          <w:rFonts w:ascii="Book Antiqua" w:eastAsia="Book Antiqua" w:hAnsi="Book Antiqua" w:cs="Book Antiqua"/>
          <w:b/>
          <w:bCs/>
          <w:color w:val="000000"/>
        </w:rPr>
        <w:t>Barrett CE</w:t>
      </w:r>
      <w:r w:rsidRPr="00D36E7C">
        <w:rPr>
          <w:rFonts w:ascii="Book Antiqua" w:eastAsia="Book Antiqua" w:hAnsi="Book Antiqua" w:cs="Book Antiqua"/>
          <w:color w:val="000000"/>
        </w:rPr>
        <w:t xml:space="preserve">, Koyama AK, Alvarez P, Chow W, Lundeen EA, Perrine CG, </w:t>
      </w:r>
      <w:proofErr w:type="spellStart"/>
      <w:r w:rsidRPr="00D36E7C">
        <w:rPr>
          <w:rFonts w:ascii="Book Antiqua" w:eastAsia="Book Antiqua" w:hAnsi="Book Antiqua" w:cs="Book Antiqua"/>
          <w:color w:val="000000"/>
        </w:rPr>
        <w:t>Pavkov</w:t>
      </w:r>
      <w:proofErr w:type="spellEnd"/>
      <w:r w:rsidRPr="00D36E7C">
        <w:rPr>
          <w:rFonts w:ascii="Book Antiqua" w:eastAsia="Book Antiqua" w:hAnsi="Book Antiqua" w:cs="Book Antiqua"/>
          <w:color w:val="000000"/>
        </w:rPr>
        <w:t xml:space="preserve"> ME, </w:t>
      </w:r>
      <w:proofErr w:type="spellStart"/>
      <w:r w:rsidRPr="00D36E7C">
        <w:rPr>
          <w:rFonts w:ascii="Book Antiqua" w:eastAsia="Book Antiqua" w:hAnsi="Book Antiqua" w:cs="Book Antiqua"/>
          <w:color w:val="000000"/>
        </w:rPr>
        <w:t>Rolka</w:t>
      </w:r>
      <w:proofErr w:type="spellEnd"/>
      <w:r w:rsidRPr="00D36E7C">
        <w:rPr>
          <w:rFonts w:ascii="Book Antiqua" w:eastAsia="Book Antiqua" w:hAnsi="Book Antiqua" w:cs="Book Antiqua"/>
          <w:color w:val="000000"/>
        </w:rPr>
        <w:t xml:space="preserve"> DB, Wiltz JL, Bull-</w:t>
      </w:r>
      <w:proofErr w:type="spellStart"/>
      <w:r w:rsidRPr="00D36E7C">
        <w:rPr>
          <w:rFonts w:ascii="Book Antiqua" w:eastAsia="Book Antiqua" w:hAnsi="Book Antiqua" w:cs="Book Antiqua"/>
          <w:color w:val="000000"/>
        </w:rPr>
        <w:t>Otterson</w:t>
      </w:r>
      <w:proofErr w:type="spellEnd"/>
      <w:r w:rsidRPr="00D36E7C">
        <w:rPr>
          <w:rFonts w:ascii="Book Antiqua" w:eastAsia="Book Antiqua" w:hAnsi="Book Antiqua" w:cs="Book Antiqua"/>
          <w:color w:val="000000"/>
        </w:rPr>
        <w:t xml:space="preserve"> L, Gray S, Boehmer TK, </w:t>
      </w:r>
      <w:proofErr w:type="spellStart"/>
      <w:r w:rsidRPr="00D36E7C">
        <w:rPr>
          <w:rFonts w:ascii="Book Antiqua" w:eastAsia="Book Antiqua" w:hAnsi="Book Antiqua" w:cs="Book Antiqua"/>
          <w:color w:val="000000"/>
        </w:rPr>
        <w:t>Gundlapalli</w:t>
      </w:r>
      <w:proofErr w:type="spellEnd"/>
      <w:r w:rsidRPr="00D36E7C">
        <w:rPr>
          <w:rFonts w:ascii="Book Antiqua" w:eastAsia="Book Antiqua" w:hAnsi="Book Antiqua" w:cs="Book Antiqua"/>
          <w:color w:val="000000"/>
        </w:rPr>
        <w:t xml:space="preserve"> AV, Siegel DA, </w:t>
      </w:r>
      <w:proofErr w:type="spellStart"/>
      <w:r w:rsidRPr="00D36E7C">
        <w:rPr>
          <w:rFonts w:ascii="Book Antiqua" w:eastAsia="Book Antiqua" w:hAnsi="Book Antiqua" w:cs="Book Antiqua"/>
          <w:color w:val="000000"/>
        </w:rPr>
        <w:t>Kompaniyets</w:t>
      </w:r>
      <w:proofErr w:type="spellEnd"/>
      <w:r w:rsidRPr="00D36E7C">
        <w:rPr>
          <w:rFonts w:ascii="Book Antiqua" w:eastAsia="Book Antiqua" w:hAnsi="Book Antiqua" w:cs="Book Antiqua"/>
          <w:color w:val="000000"/>
        </w:rPr>
        <w:t xml:space="preserve"> L, Goodman AB, Mahon BE, </w:t>
      </w:r>
      <w:proofErr w:type="spellStart"/>
      <w:r w:rsidRPr="00D36E7C">
        <w:rPr>
          <w:rFonts w:ascii="Book Antiqua" w:eastAsia="Book Antiqua" w:hAnsi="Book Antiqua" w:cs="Book Antiqua"/>
          <w:color w:val="000000"/>
        </w:rPr>
        <w:t>Tauxe</w:t>
      </w:r>
      <w:proofErr w:type="spellEnd"/>
      <w:r w:rsidRPr="00D36E7C">
        <w:rPr>
          <w:rFonts w:ascii="Book Antiqua" w:eastAsia="Book Antiqua" w:hAnsi="Book Antiqua" w:cs="Book Antiqua"/>
          <w:color w:val="000000"/>
        </w:rPr>
        <w:t xml:space="preserve"> RV, Remley K, </w:t>
      </w:r>
      <w:proofErr w:type="spellStart"/>
      <w:r w:rsidRPr="00D36E7C">
        <w:rPr>
          <w:rFonts w:ascii="Book Antiqua" w:eastAsia="Book Antiqua" w:hAnsi="Book Antiqua" w:cs="Book Antiqua"/>
          <w:color w:val="000000"/>
        </w:rPr>
        <w:t>Saydah</w:t>
      </w:r>
      <w:proofErr w:type="spellEnd"/>
      <w:r w:rsidRPr="00D36E7C">
        <w:rPr>
          <w:rFonts w:ascii="Book Antiqua" w:eastAsia="Book Antiqua" w:hAnsi="Book Antiqua" w:cs="Book Antiqua"/>
          <w:color w:val="000000"/>
        </w:rPr>
        <w:t xml:space="preserve"> S. Risk for Newly Diagnosed Diabetes &gt;30 Days After SARS-CoV-2 Infection Among Persons Aged &lt;18 Years </w:t>
      </w:r>
      <w:r w:rsidR="00FA0DAA">
        <w:rPr>
          <w:rFonts w:ascii="Book Antiqua" w:eastAsia="Book Antiqua" w:hAnsi="Book Antiqua" w:cs="Book Antiqua"/>
          <w:color w:val="000000"/>
        </w:rPr>
        <w:t>-</w:t>
      </w:r>
      <w:r w:rsidRPr="00D36E7C">
        <w:rPr>
          <w:rFonts w:ascii="Book Antiqua" w:eastAsia="Book Antiqua" w:hAnsi="Book Antiqua" w:cs="Book Antiqua"/>
          <w:color w:val="000000"/>
        </w:rPr>
        <w:t xml:space="preserve">United States, March 1, 2020-June 28, 2021. </w:t>
      </w:r>
      <w:r w:rsidRPr="00D36E7C">
        <w:rPr>
          <w:rFonts w:ascii="Book Antiqua" w:eastAsia="Book Antiqua" w:hAnsi="Book Antiqua" w:cs="Book Antiqua"/>
          <w:i/>
          <w:iCs/>
          <w:color w:val="000000"/>
        </w:rPr>
        <w:t xml:space="preserve">MMWR </w:t>
      </w:r>
      <w:proofErr w:type="spellStart"/>
      <w:r w:rsidRPr="00D36E7C">
        <w:rPr>
          <w:rFonts w:ascii="Book Antiqua" w:eastAsia="Book Antiqua" w:hAnsi="Book Antiqua" w:cs="Book Antiqua"/>
          <w:i/>
          <w:iCs/>
          <w:color w:val="000000"/>
        </w:rPr>
        <w:t>Morb</w:t>
      </w:r>
      <w:proofErr w:type="spellEnd"/>
      <w:r w:rsidRPr="00D36E7C">
        <w:rPr>
          <w:rFonts w:ascii="Book Antiqua" w:eastAsia="Book Antiqua" w:hAnsi="Book Antiqua" w:cs="Book Antiqua"/>
          <w:i/>
          <w:iCs/>
          <w:color w:val="000000"/>
        </w:rPr>
        <w:t xml:space="preserve"> Mortal </w:t>
      </w:r>
      <w:proofErr w:type="spellStart"/>
      <w:r w:rsidRPr="00D36E7C">
        <w:rPr>
          <w:rFonts w:ascii="Book Antiqua" w:eastAsia="Book Antiqua" w:hAnsi="Book Antiqua" w:cs="Book Antiqua"/>
          <w:i/>
          <w:iCs/>
          <w:color w:val="000000"/>
        </w:rPr>
        <w:t>Wkly</w:t>
      </w:r>
      <w:proofErr w:type="spellEnd"/>
      <w:r w:rsidRPr="00D36E7C">
        <w:rPr>
          <w:rFonts w:ascii="Book Antiqua" w:eastAsia="Book Antiqua" w:hAnsi="Book Antiqua" w:cs="Book Antiqua"/>
          <w:i/>
          <w:iCs/>
          <w:color w:val="000000"/>
        </w:rPr>
        <w:t xml:space="preserve"> Rep</w:t>
      </w:r>
      <w:r w:rsidRPr="00D36E7C">
        <w:rPr>
          <w:rFonts w:ascii="Book Antiqua" w:eastAsia="Book Antiqua" w:hAnsi="Book Antiqua" w:cs="Book Antiqua"/>
          <w:color w:val="000000"/>
        </w:rPr>
        <w:t xml:space="preserve"> 2022; </w:t>
      </w:r>
      <w:r w:rsidRPr="00D36E7C">
        <w:rPr>
          <w:rFonts w:ascii="Book Antiqua" w:eastAsia="Book Antiqua" w:hAnsi="Book Antiqua" w:cs="Book Antiqua"/>
          <w:b/>
          <w:bCs/>
          <w:color w:val="000000"/>
        </w:rPr>
        <w:t>71</w:t>
      </w:r>
      <w:r w:rsidRPr="00D36E7C">
        <w:rPr>
          <w:rFonts w:ascii="Book Antiqua" w:eastAsia="Book Antiqua" w:hAnsi="Book Antiqua" w:cs="Book Antiqua"/>
          <w:color w:val="000000"/>
        </w:rPr>
        <w:t>: 59-65 [PMID: 35025851 DOI: 10.15585/mmwr.mm7102e2]</w:t>
      </w:r>
    </w:p>
    <w:p w14:paraId="74DA8AF1"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lastRenderedPageBreak/>
        <w:t xml:space="preserve">27 </w:t>
      </w:r>
      <w:r w:rsidRPr="00D36E7C">
        <w:rPr>
          <w:rFonts w:ascii="Book Antiqua" w:eastAsia="Book Antiqua" w:hAnsi="Book Antiqua" w:cs="Book Antiqua"/>
          <w:b/>
          <w:bCs/>
          <w:color w:val="000000"/>
        </w:rPr>
        <w:t>Gujral J</w:t>
      </w:r>
      <w:r w:rsidRPr="00D36E7C">
        <w:rPr>
          <w:rFonts w:ascii="Book Antiqua" w:eastAsia="Book Antiqua" w:hAnsi="Book Antiqua" w:cs="Book Antiqua"/>
          <w:color w:val="000000"/>
        </w:rPr>
        <w:t xml:space="preserve">, </w:t>
      </w:r>
      <w:proofErr w:type="spellStart"/>
      <w:r w:rsidRPr="00D36E7C">
        <w:rPr>
          <w:rFonts w:ascii="Book Antiqua" w:eastAsia="Book Antiqua" w:hAnsi="Book Antiqua" w:cs="Book Antiqua"/>
          <w:color w:val="000000"/>
        </w:rPr>
        <w:t>Tamborlane</w:t>
      </w:r>
      <w:proofErr w:type="spellEnd"/>
      <w:r w:rsidRPr="00D36E7C">
        <w:rPr>
          <w:rFonts w:ascii="Book Antiqua" w:eastAsia="Book Antiqua" w:hAnsi="Book Antiqua" w:cs="Book Antiqua"/>
          <w:color w:val="000000"/>
        </w:rPr>
        <w:t xml:space="preserve"> W, Nally L. Commentary on CDC data showing an increased risk for pediatric diabetes with COVID-19 infection. </w:t>
      </w:r>
      <w:r w:rsidRPr="00D36E7C">
        <w:rPr>
          <w:rFonts w:ascii="Book Antiqua" w:eastAsia="Book Antiqua" w:hAnsi="Book Antiqua" w:cs="Book Antiqua"/>
          <w:i/>
          <w:iCs/>
          <w:color w:val="000000"/>
        </w:rPr>
        <w:t>J Diabetes</w:t>
      </w:r>
      <w:r w:rsidRPr="00D36E7C">
        <w:rPr>
          <w:rFonts w:ascii="Book Antiqua" w:eastAsia="Book Antiqua" w:hAnsi="Book Antiqua" w:cs="Book Antiqua"/>
          <w:color w:val="000000"/>
        </w:rPr>
        <w:t xml:space="preserve"> 2022; </w:t>
      </w:r>
      <w:r w:rsidRPr="00D36E7C">
        <w:rPr>
          <w:rFonts w:ascii="Book Antiqua" w:eastAsia="Book Antiqua" w:hAnsi="Book Antiqua" w:cs="Book Antiqua"/>
          <w:b/>
          <w:bCs/>
          <w:color w:val="000000"/>
        </w:rPr>
        <w:t>14</w:t>
      </w:r>
      <w:r w:rsidRPr="00D36E7C">
        <w:rPr>
          <w:rFonts w:ascii="Book Antiqua" w:eastAsia="Book Antiqua" w:hAnsi="Book Antiqua" w:cs="Book Antiqua"/>
          <w:color w:val="000000"/>
        </w:rPr>
        <w:t>: 630-632 [PMID: 36073304 DOI: 10.1111/1753-0407.13311]</w:t>
      </w:r>
    </w:p>
    <w:p w14:paraId="7F1138DB"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28 </w:t>
      </w:r>
      <w:proofErr w:type="spellStart"/>
      <w:r w:rsidRPr="00D36E7C">
        <w:rPr>
          <w:rFonts w:ascii="Book Antiqua" w:eastAsia="Book Antiqua" w:hAnsi="Book Antiqua" w:cs="Book Antiqua"/>
          <w:b/>
          <w:bCs/>
          <w:color w:val="000000"/>
        </w:rPr>
        <w:t>McKeigue</w:t>
      </w:r>
      <w:proofErr w:type="spellEnd"/>
      <w:r w:rsidRPr="00D36E7C">
        <w:rPr>
          <w:rFonts w:ascii="Book Antiqua" w:eastAsia="Book Antiqua" w:hAnsi="Book Antiqua" w:cs="Book Antiqua"/>
          <w:b/>
          <w:bCs/>
          <w:color w:val="000000"/>
        </w:rPr>
        <w:t xml:space="preserve"> PM</w:t>
      </w:r>
      <w:r w:rsidRPr="00D36E7C">
        <w:rPr>
          <w:rFonts w:ascii="Book Antiqua" w:eastAsia="Book Antiqua" w:hAnsi="Book Antiqua" w:cs="Book Antiqua"/>
          <w:color w:val="000000"/>
        </w:rPr>
        <w:t xml:space="preserve">, </w:t>
      </w:r>
      <w:proofErr w:type="spellStart"/>
      <w:r w:rsidRPr="00D36E7C">
        <w:rPr>
          <w:rFonts w:ascii="Book Antiqua" w:eastAsia="Book Antiqua" w:hAnsi="Book Antiqua" w:cs="Book Antiqua"/>
          <w:color w:val="000000"/>
        </w:rPr>
        <w:t>McGurnaghan</w:t>
      </w:r>
      <w:proofErr w:type="spellEnd"/>
      <w:r w:rsidRPr="00D36E7C">
        <w:rPr>
          <w:rFonts w:ascii="Book Antiqua" w:eastAsia="Book Antiqua" w:hAnsi="Book Antiqua" w:cs="Book Antiqua"/>
          <w:color w:val="000000"/>
        </w:rPr>
        <w:t xml:space="preserve"> S, </w:t>
      </w:r>
      <w:proofErr w:type="spellStart"/>
      <w:r w:rsidRPr="00D36E7C">
        <w:rPr>
          <w:rFonts w:ascii="Book Antiqua" w:eastAsia="Book Antiqua" w:hAnsi="Book Antiqua" w:cs="Book Antiqua"/>
          <w:color w:val="000000"/>
        </w:rPr>
        <w:t>Blackbourn</w:t>
      </w:r>
      <w:proofErr w:type="spellEnd"/>
      <w:r w:rsidRPr="00D36E7C">
        <w:rPr>
          <w:rFonts w:ascii="Book Antiqua" w:eastAsia="Book Antiqua" w:hAnsi="Book Antiqua" w:cs="Book Antiqua"/>
          <w:color w:val="000000"/>
        </w:rPr>
        <w:t xml:space="preserve"> L, Bath LE, McAllister DA, </w:t>
      </w:r>
      <w:proofErr w:type="spellStart"/>
      <w:r w:rsidRPr="00D36E7C">
        <w:rPr>
          <w:rFonts w:ascii="Book Antiqua" w:eastAsia="Book Antiqua" w:hAnsi="Book Antiqua" w:cs="Book Antiqua"/>
          <w:color w:val="000000"/>
        </w:rPr>
        <w:t>Caparrotta</w:t>
      </w:r>
      <w:proofErr w:type="spellEnd"/>
      <w:r w:rsidRPr="00D36E7C">
        <w:rPr>
          <w:rFonts w:ascii="Book Antiqua" w:eastAsia="Book Antiqua" w:hAnsi="Book Antiqua" w:cs="Book Antiqua"/>
          <w:color w:val="000000"/>
        </w:rPr>
        <w:t xml:space="preserve"> TM, Wild SH, Wood SN, Stockton D, Colhoun HM. Relation of Incident Type 1 Diabetes to Recent COVID-19 Infection: Cohort Study Using e-Health Record Linkage in Scotland. </w:t>
      </w:r>
      <w:r w:rsidRPr="00D36E7C">
        <w:rPr>
          <w:rFonts w:ascii="Book Antiqua" w:eastAsia="Book Antiqua" w:hAnsi="Book Antiqua" w:cs="Book Antiqua"/>
          <w:i/>
          <w:iCs/>
          <w:color w:val="000000"/>
        </w:rPr>
        <w:t>Diabetes Care</w:t>
      </w:r>
      <w:r w:rsidR="00BF67F9" w:rsidRPr="00C64BD0">
        <w:rPr>
          <w:rFonts w:ascii="Book Antiqua" w:eastAsia="Book Antiqua" w:hAnsi="Book Antiqua" w:cs="Book Antiqua"/>
          <w:color w:val="000000"/>
        </w:rPr>
        <w:t xml:space="preserve"> </w:t>
      </w:r>
      <w:r w:rsidRPr="00D36E7C">
        <w:rPr>
          <w:rFonts w:ascii="Book Antiqua" w:eastAsia="Book Antiqua" w:hAnsi="Book Antiqua" w:cs="Book Antiqua"/>
          <w:color w:val="000000"/>
        </w:rPr>
        <w:t>2022</w:t>
      </w:r>
      <w:r w:rsidR="00BF67F9" w:rsidRPr="00C64BD0">
        <w:rPr>
          <w:rFonts w:ascii="Book Antiqua" w:eastAsia="SimSun" w:hAnsi="Book Antiqua" w:cs="SimSun"/>
          <w:color w:val="000000"/>
          <w:lang w:eastAsia="zh-CN"/>
        </w:rPr>
        <w:t xml:space="preserve">; </w:t>
      </w:r>
      <w:r w:rsidRPr="00D36E7C">
        <w:rPr>
          <w:rFonts w:ascii="Book Antiqua" w:eastAsia="Book Antiqua" w:hAnsi="Book Antiqua" w:cs="Book Antiqua"/>
          <w:color w:val="000000"/>
        </w:rPr>
        <w:t>dc220385 [DOI:</w:t>
      </w:r>
      <w:r w:rsidR="00BF67F9" w:rsidRPr="00C64BD0">
        <w:rPr>
          <w:rFonts w:ascii="Book Antiqua" w:eastAsia="Book Antiqua" w:hAnsi="Book Antiqua" w:cs="Book Antiqua"/>
          <w:color w:val="000000"/>
        </w:rPr>
        <w:t xml:space="preserve"> </w:t>
      </w:r>
      <w:r w:rsidRPr="00D36E7C">
        <w:rPr>
          <w:rFonts w:ascii="Book Antiqua" w:eastAsia="Book Antiqua" w:hAnsi="Book Antiqua" w:cs="Book Antiqua"/>
          <w:color w:val="000000"/>
        </w:rPr>
        <w:t>10.2337/</w:t>
      </w:r>
      <w:proofErr w:type="gramStart"/>
      <w:r w:rsidRPr="00D36E7C">
        <w:rPr>
          <w:rFonts w:ascii="Book Antiqua" w:eastAsia="Book Antiqua" w:hAnsi="Book Antiqua" w:cs="Book Antiqua"/>
          <w:color w:val="000000"/>
        </w:rPr>
        <w:t>figshare.20001458.v</w:t>
      </w:r>
      <w:proofErr w:type="gramEnd"/>
      <w:r w:rsidRPr="00D36E7C">
        <w:rPr>
          <w:rFonts w:ascii="Book Antiqua" w:eastAsia="Book Antiqua" w:hAnsi="Book Antiqua" w:cs="Book Antiqua"/>
          <w:color w:val="000000"/>
        </w:rPr>
        <w:t>1]</w:t>
      </w:r>
    </w:p>
    <w:p w14:paraId="52BF2CC2"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29 </w:t>
      </w:r>
      <w:r w:rsidRPr="00D36E7C">
        <w:rPr>
          <w:rFonts w:ascii="Book Antiqua" w:eastAsia="Book Antiqua" w:hAnsi="Book Antiqua" w:cs="Book Antiqua"/>
          <w:b/>
          <w:bCs/>
          <w:color w:val="000000"/>
        </w:rPr>
        <w:t>Reschke F</w:t>
      </w:r>
      <w:r w:rsidRPr="00D36E7C">
        <w:rPr>
          <w:rFonts w:ascii="Book Antiqua" w:eastAsia="Book Antiqua" w:hAnsi="Book Antiqua" w:cs="Book Antiqua"/>
          <w:color w:val="000000"/>
        </w:rPr>
        <w:t xml:space="preserve">, Lanzinger S, </w:t>
      </w:r>
      <w:proofErr w:type="spellStart"/>
      <w:r w:rsidRPr="00D36E7C">
        <w:rPr>
          <w:rFonts w:ascii="Book Antiqua" w:eastAsia="Book Antiqua" w:hAnsi="Book Antiqua" w:cs="Book Antiqua"/>
          <w:color w:val="000000"/>
        </w:rPr>
        <w:t>Herczeg</w:t>
      </w:r>
      <w:proofErr w:type="spellEnd"/>
      <w:r w:rsidRPr="00D36E7C">
        <w:rPr>
          <w:rFonts w:ascii="Book Antiqua" w:eastAsia="Book Antiqua" w:hAnsi="Book Antiqua" w:cs="Book Antiqua"/>
          <w:color w:val="000000"/>
        </w:rPr>
        <w:t xml:space="preserve"> V, Prahalad P, </w:t>
      </w:r>
      <w:proofErr w:type="spellStart"/>
      <w:r w:rsidRPr="00D36E7C">
        <w:rPr>
          <w:rFonts w:ascii="Book Antiqua" w:eastAsia="Book Antiqua" w:hAnsi="Book Antiqua" w:cs="Book Antiqua"/>
          <w:color w:val="000000"/>
        </w:rPr>
        <w:t>Schiaffini</w:t>
      </w:r>
      <w:proofErr w:type="spellEnd"/>
      <w:r w:rsidRPr="00D36E7C">
        <w:rPr>
          <w:rFonts w:ascii="Book Antiqua" w:eastAsia="Book Antiqua" w:hAnsi="Book Antiqua" w:cs="Book Antiqua"/>
          <w:color w:val="000000"/>
        </w:rPr>
        <w:t xml:space="preserve"> R, Mul D, </w:t>
      </w:r>
      <w:proofErr w:type="spellStart"/>
      <w:r w:rsidRPr="00D36E7C">
        <w:rPr>
          <w:rFonts w:ascii="Book Antiqua" w:eastAsia="Book Antiqua" w:hAnsi="Book Antiqua" w:cs="Book Antiqua"/>
          <w:color w:val="000000"/>
        </w:rPr>
        <w:t>Clapin</w:t>
      </w:r>
      <w:proofErr w:type="spellEnd"/>
      <w:r w:rsidRPr="00D36E7C">
        <w:rPr>
          <w:rFonts w:ascii="Book Antiqua" w:eastAsia="Book Antiqua" w:hAnsi="Book Antiqua" w:cs="Book Antiqua"/>
          <w:color w:val="000000"/>
        </w:rPr>
        <w:t xml:space="preserve"> H, </w:t>
      </w:r>
      <w:proofErr w:type="spellStart"/>
      <w:r w:rsidRPr="00D36E7C">
        <w:rPr>
          <w:rFonts w:ascii="Book Antiqua" w:eastAsia="Book Antiqua" w:hAnsi="Book Antiqua" w:cs="Book Antiqua"/>
          <w:color w:val="000000"/>
        </w:rPr>
        <w:t>Zabeen</w:t>
      </w:r>
      <w:proofErr w:type="spellEnd"/>
      <w:r w:rsidRPr="00D36E7C">
        <w:rPr>
          <w:rFonts w:ascii="Book Antiqua" w:eastAsia="Book Antiqua" w:hAnsi="Book Antiqua" w:cs="Book Antiqua"/>
          <w:color w:val="000000"/>
        </w:rPr>
        <w:t xml:space="preserve"> B, </w:t>
      </w:r>
      <w:proofErr w:type="spellStart"/>
      <w:r w:rsidRPr="00D36E7C">
        <w:rPr>
          <w:rFonts w:ascii="Book Antiqua" w:eastAsia="Book Antiqua" w:hAnsi="Book Antiqua" w:cs="Book Antiqua"/>
          <w:color w:val="000000"/>
        </w:rPr>
        <w:t>Pelicand</w:t>
      </w:r>
      <w:proofErr w:type="spellEnd"/>
      <w:r w:rsidRPr="00D36E7C">
        <w:rPr>
          <w:rFonts w:ascii="Book Antiqua" w:eastAsia="Book Antiqua" w:hAnsi="Book Antiqua" w:cs="Book Antiqua"/>
          <w:color w:val="000000"/>
        </w:rPr>
        <w:t xml:space="preserve"> J, Phillip M, </w:t>
      </w:r>
      <w:proofErr w:type="spellStart"/>
      <w:r w:rsidRPr="00D36E7C">
        <w:rPr>
          <w:rFonts w:ascii="Book Antiqua" w:eastAsia="Book Antiqua" w:hAnsi="Book Antiqua" w:cs="Book Antiqua"/>
          <w:color w:val="000000"/>
        </w:rPr>
        <w:t>Limbert</w:t>
      </w:r>
      <w:proofErr w:type="spellEnd"/>
      <w:r w:rsidRPr="00D36E7C">
        <w:rPr>
          <w:rFonts w:ascii="Book Antiqua" w:eastAsia="Book Antiqua" w:hAnsi="Book Antiqua" w:cs="Book Antiqua"/>
          <w:color w:val="000000"/>
        </w:rPr>
        <w:t xml:space="preserve"> C, </w:t>
      </w:r>
      <w:proofErr w:type="spellStart"/>
      <w:r w:rsidRPr="00D36E7C">
        <w:rPr>
          <w:rFonts w:ascii="Book Antiqua" w:eastAsia="Book Antiqua" w:hAnsi="Book Antiqua" w:cs="Book Antiqua"/>
          <w:color w:val="000000"/>
        </w:rPr>
        <w:t>Danne</w:t>
      </w:r>
      <w:proofErr w:type="spellEnd"/>
      <w:r w:rsidRPr="00D36E7C">
        <w:rPr>
          <w:rFonts w:ascii="Book Antiqua" w:eastAsia="Book Antiqua" w:hAnsi="Book Antiqua" w:cs="Book Antiqua"/>
          <w:color w:val="000000"/>
        </w:rPr>
        <w:t xml:space="preserve"> T; SWEET Study Group. The COVID-19 Pandemic Affects Seasonality, With Increasing Cases of New-Onset Type 1 Diabetes in Children, From the Worldwide SWEET Registry. </w:t>
      </w:r>
      <w:r w:rsidRPr="00D36E7C">
        <w:rPr>
          <w:rFonts w:ascii="Book Antiqua" w:eastAsia="Book Antiqua" w:hAnsi="Book Antiqua" w:cs="Book Antiqua"/>
          <w:i/>
          <w:iCs/>
          <w:color w:val="000000"/>
        </w:rPr>
        <w:t>Diabetes Care</w:t>
      </w:r>
      <w:r w:rsidRPr="00D36E7C">
        <w:rPr>
          <w:rFonts w:ascii="Book Antiqua" w:eastAsia="Book Antiqua" w:hAnsi="Book Antiqua" w:cs="Book Antiqua"/>
          <w:color w:val="000000"/>
        </w:rPr>
        <w:t xml:space="preserve"> 2022; </w:t>
      </w:r>
      <w:r w:rsidRPr="00D36E7C">
        <w:rPr>
          <w:rFonts w:ascii="Book Antiqua" w:eastAsia="Book Antiqua" w:hAnsi="Book Antiqua" w:cs="Book Antiqua"/>
          <w:b/>
          <w:bCs/>
          <w:color w:val="000000"/>
        </w:rPr>
        <w:t>45</w:t>
      </w:r>
      <w:r w:rsidRPr="00D36E7C">
        <w:rPr>
          <w:rFonts w:ascii="Book Antiqua" w:eastAsia="Book Antiqua" w:hAnsi="Book Antiqua" w:cs="Book Antiqua"/>
          <w:color w:val="000000"/>
        </w:rPr>
        <w:t>: 2594-2601 [PMID: 36166593 DOI: 10.2337/dc22-0278]</w:t>
      </w:r>
    </w:p>
    <w:p w14:paraId="0B24EA6B" w14:textId="77777777" w:rsidR="00D36E7C" w:rsidRPr="00D36E7C" w:rsidRDefault="00D36E7C" w:rsidP="00C64BD0">
      <w:pPr>
        <w:spacing w:line="360" w:lineRule="auto"/>
        <w:jc w:val="both"/>
        <w:rPr>
          <w:rFonts w:ascii="Book Antiqua" w:eastAsia="Book Antiqua" w:hAnsi="Book Antiqua" w:cs="Book Antiqua"/>
          <w:color w:val="000000"/>
        </w:rPr>
      </w:pPr>
      <w:r w:rsidRPr="00D36E7C">
        <w:rPr>
          <w:rFonts w:ascii="Book Antiqua" w:eastAsia="Book Antiqua" w:hAnsi="Book Antiqua" w:cs="Book Antiqua"/>
          <w:color w:val="000000"/>
        </w:rPr>
        <w:t xml:space="preserve">30 ISPAD Clinical Practice Consensus Guidelines 2014 Compendium: Type 2 diabetes in the child and adolescent. </w:t>
      </w:r>
      <w:proofErr w:type="spellStart"/>
      <w:r w:rsidRPr="00D36E7C">
        <w:rPr>
          <w:rFonts w:ascii="Book Antiqua" w:eastAsia="Book Antiqua" w:hAnsi="Book Antiqua" w:cs="Book Antiqua"/>
          <w:i/>
          <w:iCs/>
          <w:color w:val="000000"/>
        </w:rPr>
        <w:t>Pediatr</w:t>
      </w:r>
      <w:proofErr w:type="spellEnd"/>
      <w:r w:rsidRPr="00D36E7C">
        <w:rPr>
          <w:rFonts w:ascii="Book Antiqua" w:eastAsia="Book Antiqua" w:hAnsi="Book Antiqua" w:cs="Book Antiqua"/>
          <w:i/>
          <w:iCs/>
          <w:color w:val="000000"/>
        </w:rPr>
        <w:t xml:space="preserve"> Diabetes</w:t>
      </w:r>
      <w:r w:rsidRPr="00D36E7C">
        <w:rPr>
          <w:rFonts w:ascii="Book Antiqua" w:eastAsia="Book Antiqua" w:hAnsi="Book Antiqua" w:cs="Book Antiqua"/>
          <w:color w:val="000000"/>
        </w:rPr>
        <w:t xml:space="preserve"> 2015; </w:t>
      </w:r>
      <w:r w:rsidRPr="00D36E7C">
        <w:rPr>
          <w:rFonts w:ascii="Book Antiqua" w:eastAsia="Book Antiqua" w:hAnsi="Book Antiqua" w:cs="Book Antiqua"/>
          <w:b/>
          <w:bCs/>
          <w:color w:val="000000"/>
        </w:rPr>
        <w:t>16</w:t>
      </w:r>
      <w:r w:rsidRPr="00D36E7C">
        <w:rPr>
          <w:rFonts w:ascii="Book Antiqua" w:eastAsia="Book Antiqua" w:hAnsi="Book Antiqua" w:cs="Book Antiqua"/>
          <w:color w:val="000000"/>
        </w:rPr>
        <w:t>: 392 [PMID: 26153026 DOI: 10.1111/pedi.12239]</w:t>
      </w:r>
    </w:p>
    <w:p w14:paraId="2241B97B" w14:textId="77777777" w:rsidR="00D36E7C" w:rsidRPr="00D36E7C" w:rsidRDefault="00D36E7C" w:rsidP="00C64BD0">
      <w:pPr>
        <w:spacing w:line="360" w:lineRule="auto"/>
        <w:jc w:val="both"/>
        <w:rPr>
          <w:rFonts w:ascii="Book Antiqua" w:eastAsia="Book Antiqua" w:hAnsi="Book Antiqua" w:cs="Book Antiqua"/>
          <w:color w:val="000000"/>
        </w:rPr>
      </w:pPr>
      <w:r w:rsidRPr="00C64BD0">
        <w:rPr>
          <w:rFonts w:ascii="Book Antiqua" w:eastAsia="Book Antiqua" w:hAnsi="Book Antiqua" w:cs="Book Antiqua"/>
          <w:color w:val="000000"/>
        </w:rPr>
        <w:t xml:space="preserve">31 </w:t>
      </w:r>
      <w:proofErr w:type="spellStart"/>
      <w:r w:rsidRPr="00C64BD0">
        <w:rPr>
          <w:rFonts w:ascii="Book Antiqua" w:eastAsia="Book Antiqua" w:hAnsi="Book Antiqua" w:cs="Book Antiqua"/>
          <w:b/>
          <w:bCs/>
          <w:color w:val="000000"/>
        </w:rPr>
        <w:t>Maltoni</w:t>
      </w:r>
      <w:proofErr w:type="spellEnd"/>
      <w:r w:rsidRPr="00C64BD0">
        <w:rPr>
          <w:rFonts w:ascii="Book Antiqua" w:eastAsia="Book Antiqua" w:hAnsi="Book Antiqua" w:cs="Book Antiqua"/>
          <w:b/>
          <w:bCs/>
          <w:color w:val="000000"/>
        </w:rPr>
        <w:t xml:space="preserve"> G</w:t>
      </w:r>
      <w:r w:rsidRPr="00C64BD0">
        <w:rPr>
          <w:rFonts w:ascii="Book Antiqua" w:eastAsia="Book Antiqua" w:hAnsi="Book Antiqua" w:cs="Book Antiqua"/>
          <w:color w:val="000000"/>
        </w:rPr>
        <w:t xml:space="preserve">, </w:t>
      </w:r>
      <w:proofErr w:type="spellStart"/>
      <w:r w:rsidRPr="00C64BD0">
        <w:rPr>
          <w:rFonts w:ascii="Book Antiqua" w:eastAsia="Book Antiqua" w:hAnsi="Book Antiqua" w:cs="Book Antiqua"/>
          <w:color w:val="000000"/>
        </w:rPr>
        <w:t>Zioutas</w:t>
      </w:r>
      <w:proofErr w:type="spellEnd"/>
      <w:r w:rsidRPr="00C64BD0">
        <w:rPr>
          <w:rFonts w:ascii="Book Antiqua" w:eastAsia="Book Antiqua" w:hAnsi="Book Antiqua" w:cs="Book Antiqua"/>
          <w:color w:val="000000"/>
        </w:rPr>
        <w:t xml:space="preserve"> M, </w:t>
      </w:r>
      <w:proofErr w:type="spellStart"/>
      <w:r w:rsidRPr="00C64BD0">
        <w:rPr>
          <w:rFonts w:ascii="Book Antiqua" w:eastAsia="Book Antiqua" w:hAnsi="Book Antiqua" w:cs="Book Antiqua"/>
          <w:color w:val="000000"/>
        </w:rPr>
        <w:t>Deiana</w:t>
      </w:r>
      <w:proofErr w:type="spellEnd"/>
      <w:r w:rsidRPr="00C64BD0">
        <w:rPr>
          <w:rFonts w:ascii="Book Antiqua" w:eastAsia="Book Antiqua" w:hAnsi="Book Antiqua" w:cs="Book Antiqua"/>
          <w:color w:val="000000"/>
        </w:rPr>
        <w:t xml:space="preserve"> G, </w:t>
      </w:r>
      <w:proofErr w:type="spellStart"/>
      <w:r w:rsidRPr="00C64BD0">
        <w:rPr>
          <w:rFonts w:ascii="Book Antiqua" w:eastAsia="Book Antiqua" w:hAnsi="Book Antiqua" w:cs="Book Antiqua"/>
          <w:color w:val="000000"/>
        </w:rPr>
        <w:t>Biserni</w:t>
      </w:r>
      <w:proofErr w:type="spellEnd"/>
      <w:r w:rsidRPr="00C64BD0">
        <w:rPr>
          <w:rFonts w:ascii="Book Antiqua" w:eastAsia="Book Antiqua" w:hAnsi="Book Antiqua" w:cs="Book Antiqua"/>
          <w:color w:val="000000"/>
        </w:rPr>
        <w:t xml:space="preserve"> GB, </w:t>
      </w:r>
      <w:proofErr w:type="spellStart"/>
      <w:r w:rsidRPr="00C64BD0">
        <w:rPr>
          <w:rFonts w:ascii="Book Antiqua" w:eastAsia="Book Antiqua" w:hAnsi="Book Antiqua" w:cs="Book Antiqua"/>
          <w:color w:val="000000"/>
        </w:rPr>
        <w:t>Pession</w:t>
      </w:r>
      <w:proofErr w:type="spellEnd"/>
      <w:r w:rsidRPr="00C64BD0">
        <w:rPr>
          <w:rFonts w:ascii="Book Antiqua" w:eastAsia="Book Antiqua" w:hAnsi="Book Antiqua" w:cs="Book Antiqua"/>
          <w:color w:val="000000"/>
        </w:rPr>
        <w:t xml:space="preserve"> A, Zucchini S. Gender differences in weight gain during lockdown due to COVID-19 pandemic in adolescents with obesity. </w:t>
      </w:r>
      <w:proofErr w:type="spellStart"/>
      <w:r w:rsidRPr="00C64BD0">
        <w:rPr>
          <w:rFonts w:ascii="Book Antiqua" w:eastAsia="Book Antiqua" w:hAnsi="Book Antiqua" w:cs="Book Antiqua"/>
          <w:i/>
          <w:iCs/>
          <w:color w:val="000000"/>
        </w:rPr>
        <w:t>Nutr</w:t>
      </w:r>
      <w:proofErr w:type="spellEnd"/>
      <w:r w:rsidRPr="00C64BD0">
        <w:rPr>
          <w:rFonts w:ascii="Book Antiqua" w:eastAsia="Book Antiqua" w:hAnsi="Book Antiqua" w:cs="Book Antiqua"/>
          <w:i/>
          <w:iCs/>
          <w:color w:val="000000"/>
        </w:rPr>
        <w:t xml:space="preserve"> </w:t>
      </w:r>
      <w:proofErr w:type="spellStart"/>
      <w:r w:rsidRPr="00C64BD0">
        <w:rPr>
          <w:rFonts w:ascii="Book Antiqua" w:eastAsia="Book Antiqua" w:hAnsi="Book Antiqua" w:cs="Book Antiqua"/>
          <w:i/>
          <w:iCs/>
          <w:color w:val="000000"/>
        </w:rPr>
        <w:t>Metab</w:t>
      </w:r>
      <w:proofErr w:type="spellEnd"/>
      <w:r w:rsidRPr="00C64BD0">
        <w:rPr>
          <w:rFonts w:ascii="Book Antiqua" w:eastAsia="Book Antiqua" w:hAnsi="Book Antiqua" w:cs="Book Antiqua"/>
          <w:i/>
          <w:iCs/>
          <w:color w:val="000000"/>
        </w:rPr>
        <w:t xml:space="preserve"> Cardiovasc Dis</w:t>
      </w:r>
      <w:r w:rsidRPr="00C64BD0">
        <w:rPr>
          <w:rFonts w:ascii="Book Antiqua" w:eastAsia="Book Antiqua" w:hAnsi="Book Antiqua" w:cs="Book Antiqua"/>
          <w:color w:val="000000"/>
        </w:rPr>
        <w:t xml:space="preserve"> 2021; </w:t>
      </w:r>
      <w:r w:rsidRPr="00C64BD0">
        <w:rPr>
          <w:rFonts w:ascii="Book Antiqua" w:eastAsia="Book Antiqua" w:hAnsi="Book Antiqua" w:cs="Book Antiqua"/>
          <w:b/>
          <w:bCs/>
          <w:color w:val="000000"/>
        </w:rPr>
        <w:t>31</w:t>
      </w:r>
      <w:r w:rsidRPr="00C64BD0">
        <w:rPr>
          <w:rFonts w:ascii="Book Antiqua" w:eastAsia="Book Antiqua" w:hAnsi="Book Antiqua" w:cs="Book Antiqua"/>
          <w:color w:val="000000"/>
        </w:rPr>
        <w:t>: 2181-2185 [PMID: 33994065 DOI: 10.1016/j.numecd.2021.03.018]</w:t>
      </w:r>
    </w:p>
    <w:p w14:paraId="4E755669"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32</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b/>
          <w:bCs/>
          <w:color w:val="000000"/>
        </w:rPr>
        <w:t>Cioana</w:t>
      </w:r>
      <w:proofErr w:type="spellEnd"/>
      <w:r w:rsidR="00D36E7C" w:rsidRPr="00D36E7C">
        <w:rPr>
          <w:rFonts w:ascii="Book Antiqua" w:eastAsia="Book Antiqua" w:hAnsi="Book Antiqua" w:cs="Book Antiqua"/>
          <w:b/>
          <w:bCs/>
          <w:color w:val="000000"/>
        </w:rPr>
        <w:t xml:space="preserve"> M</w:t>
      </w:r>
      <w:r w:rsidR="00D36E7C" w:rsidRPr="00D36E7C">
        <w:rPr>
          <w:rFonts w:ascii="Book Antiqua" w:eastAsia="Book Antiqua" w:hAnsi="Book Antiqua" w:cs="Book Antiqua"/>
          <w:color w:val="000000"/>
        </w:rPr>
        <w:t xml:space="preserve">, Deng J, Nadarajah A, Hou M, </w:t>
      </w:r>
      <w:proofErr w:type="spellStart"/>
      <w:r w:rsidR="00D36E7C" w:rsidRPr="00D36E7C">
        <w:rPr>
          <w:rFonts w:ascii="Book Antiqua" w:eastAsia="Book Antiqua" w:hAnsi="Book Antiqua" w:cs="Book Antiqua"/>
          <w:color w:val="000000"/>
        </w:rPr>
        <w:t>Qiu</w:t>
      </w:r>
      <w:proofErr w:type="spellEnd"/>
      <w:r w:rsidR="00D36E7C" w:rsidRPr="00D36E7C">
        <w:rPr>
          <w:rFonts w:ascii="Book Antiqua" w:eastAsia="Book Antiqua" w:hAnsi="Book Antiqua" w:cs="Book Antiqua"/>
          <w:color w:val="000000"/>
        </w:rPr>
        <w:t xml:space="preserve"> Y, Chen SSJ, Rivas A, Banfield L, Toor PP, Zhou F, </w:t>
      </w:r>
      <w:proofErr w:type="spellStart"/>
      <w:r w:rsidR="00D36E7C" w:rsidRPr="00D36E7C">
        <w:rPr>
          <w:rFonts w:ascii="Book Antiqua" w:eastAsia="Book Antiqua" w:hAnsi="Book Antiqua" w:cs="Book Antiqua"/>
          <w:color w:val="000000"/>
        </w:rPr>
        <w:t>Guven</w:t>
      </w:r>
      <w:proofErr w:type="spellEnd"/>
      <w:r w:rsidR="00D36E7C" w:rsidRPr="00D36E7C">
        <w:rPr>
          <w:rFonts w:ascii="Book Antiqua" w:eastAsia="Book Antiqua" w:hAnsi="Book Antiqua" w:cs="Book Antiqua"/>
          <w:color w:val="000000"/>
        </w:rPr>
        <w:t xml:space="preserve"> A, </w:t>
      </w:r>
      <w:proofErr w:type="spellStart"/>
      <w:r w:rsidR="00D36E7C" w:rsidRPr="00D36E7C">
        <w:rPr>
          <w:rFonts w:ascii="Book Antiqua" w:eastAsia="Book Antiqua" w:hAnsi="Book Antiqua" w:cs="Book Antiqua"/>
          <w:color w:val="000000"/>
        </w:rPr>
        <w:t>Alfaraidi</w:t>
      </w:r>
      <w:proofErr w:type="spellEnd"/>
      <w:r w:rsidR="00D36E7C" w:rsidRPr="00D36E7C">
        <w:rPr>
          <w:rFonts w:ascii="Book Antiqua" w:eastAsia="Book Antiqua" w:hAnsi="Book Antiqua" w:cs="Book Antiqua"/>
          <w:color w:val="000000"/>
        </w:rPr>
        <w:t xml:space="preserve"> H, Alotaibi A, Thabane L, Samaan MC. The Prevalence of Obesity Among Children </w:t>
      </w:r>
      <w:proofErr w:type="gramStart"/>
      <w:r w:rsidR="00D36E7C" w:rsidRPr="00D36E7C">
        <w:rPr>
          <w:rFonts w:ascii="Book Antiqua" w:eastAsia="Book Antiqua" w:hAnsi="Book Antiqua" w:cs="Book Antiqua"/>
          <w:color w:val="000000"/>
        </w:rPr>
        <w:t>With</w:t>
      </w:r>
      <w:proofErr w:type="gramEnd"/>
      <w:r w:rsidR="00D36E7C" w:rsidRPr="00D36E7C">
        <w:rPr>
          <w:rFonts w:ascii="Book Antiqua" w:eastAsia="Book Antiqua" w:hAnsi="Book Antiqua" w:cs="Book Antiqua"/>
          <w:color w:val="000000"/>
        </w:rPr>
        <w:t xml:space="preserve"> Type 2 Diabetes: A Systematic Review and Meta-analysis. </w:t>
      </w:r>
      <w:r w:rsidR="00D36E7C" w:rsidRPr="00D36E7C">
        <w:rPr>
          <w:rFonts w:ascii="Book Antiqua" w:eastAsia="Book Antiqua" w:hAnsi="Book Antiqua" w:cs="Book Antiqua"/>
          <w:i/>
          <w:iCs/>
          <w:color w:val="000000"/>
        </w:rPr>
        <w:t xml:space="preserve">JAMA </w:t>
      </w:r>
      <w:proofErr w:type="spellStart"/>
      <w:r w:rsidR="00D36E7C" w:rsidRPr="00D36E7C">
        <w:rPr>
          <w:rFonts w:ascii="Book Antiqua" w:eastAsia="Book Antiqua" w:hAnsi="Book Antiqua" w:cs="Book Antiqua"/>
          <w:i/>
          <w:iCs/>
          <w:color w:val="000000"/>
        </w:rPr>
        <w:t>Netw</w:t>
      </w:r>
      <w:proofErr w:type="spellEnd"/>
      <w:r w:rsidR="00D36E7C" w:rsidRPr="00D36E7C">
        <w:rPr>
          <w:rFonts w:ascii="Book Antiqua" w:eastAsia="Book Antiqua" w:hAnsi="Book Antiqua" w:cs="Book Antiqua"/>
          <w:i/>
          <w:iCs/>
          <w:color w:val="000000"/>
        </w:rPr>
        <w:t xml:space="preserve"> Open</w:t>
      </w:r>
      <w:r w:rsidR="00D36E7C" w:rsidRPr="00D36E7C">
        <w:rPr>
          <w:rFonts w:ascii="Book Antiqua" w:eastAsia="Book Antiqua" w:hAnsi="Book Antiqua" w:cs="Book Antiqua"/>
          <w:color w:val="000000"/>
        </w:rPr>
        <w:t xml:space="preserve"> 2022; </w:t>
      </w:r>
      <w:r w:rsidR="00D36E7C" w:rsidRPr="00D36E7C">
        <w:rPr>
          <w:rFonts w:ascii="Book Antiqua" w:eastAsia="Book Antiqua" w:hAnsi="Book Antiqua" w:cs="Book Antiqua"/>
          <w:b/>
          <w:bCs/>
          <w:color w:val="000000"/>
        </w:rPr>
        <w:t>5</w:t>
      </w:r>
      <w:r w:rsidR="00D36E7C" w:rsidRPr="00D36E7C">
        <w:rPr>
          <w:rFonts w:ascii="Book Antiqua" w:eastAsia="Book Antiqua" w:hAnsi="Book Antiqua" w:cs="Book Antiqua"/>
          <w:color w:val="000000"/>
        </w:rPr>
        <w:t>: e2247186 [PMID: 36520430 DOI: 10.1001/jamanetworkopen.2022.47186]</w:t>
      </w:r>
    </w:p>
    <w:p w14:paraId="0680D2DD"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33</w:t>
      </w:r>
      <w:r w:rsidR="00D36E7C" w:rsidRPr="00D36E7C">
        <w:rPr>
          <w:rFonts w:ascii="Book Antiqua" w:eastAsia="Book Antiqua" w:hAnsi="Book Antiqua" w:cs="Book Antiqua"/>
          <w:color w:val="000000"/>
        </w:rPr>
        <w:t xml:space="preserve"> </w:t>
      </w:r>
      <w:r w:rsidR="00D36E7C" w:rsidRPr="00D36E7C">
        <w:rPr>
          <w:rFonts w:ascii="Book Antiqua" w:eastAsia="Book Antiqua" w:hAnsi="Book Antiqua" w:cs="Book Antiqua"/>
          <w:b/>
          <w:bCs/>
          <w:color w:val="000000"/>
        </w:rPr>
        <w:t>Guo Y</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color w:val="000000"/>
        </w:rPr>
        <w:t>Bian</w:t>
      </w:r>
      <w:proofErr w:type="spellEnd"/>
      <w:r w:rsidR="00D36E7C" w:rsidRPr="00D36E7C">
        <w:rPr>
          <w:rFonts w:ascii="Book Antiqua" w:eastAsia="Book Antiqua" w:hAnsi="Book Antiqua" w:cs="Book Antiqua"/>
          <w:color w:val="000000"/>
        </w:rPr>
        <w:t xml:space="preserve"> J, Chen A, Wang F, </w:t>
      </w:r>
      <w:proofErr w:type="spellStart"/>
      <w:r w:rsidR="00D36E7C" w:rsidRPr="00D36E7C">
        <w:rPr>
          <w:rFonts w:ascii="Book Antiqua" w:eastAsia="Book Antiqua" w:hAnsi="Book Antiqua" w:cs="Book Antiqua"/>
          <w:color w:val="000000"/>
        </w:rPr>
        <w:t>Posgai</w:t>
      </w:r>
      <w:proofErr w:type="spellEnd"/>
      <w:r w:rsidR="00D36E7C" w:rsidRPr="00D36E7C">
        <w:rPr>
          <w:rFonts w:ascii="Book Antiqua" w:eastAsia="Book Antiqua" w:hAnsi="Book Antiqua" w:cs="Book Antiqua"/>
          <w:color w:val="000000"/>
        </w:rPr>
        <w:t xml:space="preserve"> AL, Schatz DA, Shenkman EA, Atkinson MA. Incidence Trends of New-Onset Diabetes in Children and Adolescents Before and During the COVID-19 Pandemic: Findings </w:t>
      </w:r>
      <w:proofErr w:type="gramStart"/>
      <w:r w:rsidR="00D36E7C" w:rsidRPr="00D36E7C">
        <w:rPr>
          <w:rFonts w:ascii="Book Antiqua" w:eastAsia="Book Antiqua" w:hAnsi="Book Antiqua" w:cs="Book Antiqua"/>
          <w:color w:val="000000"/>
        </w:rPr>
        <w:t>From</w:t>
      </w:r>
      <w:proofErr w:type="gramEnd"/>
      <w:r w:rsidR="00D36E7C" w:rsidRPr="00D36E7C">
        <w:rPr>
          <w:rFonts w:ascii="Book Antiqua" w:eastAsia="Book Antiqua" w:hAnsi="Book Antiqua" w:cs="Book Antiqua"/>
          <w:color w:val="000000"/>
        </w:rPr>
        <w:t xml:space="preserve"> Florida. </w:t>
      </w:r>
      <w:r w:rsidR="00D36E7C" w:rsidRPr="00D36E7C">
        <w:rPr>
          <w:rFonts w:ascii="Book Antiqua" w:eastAsia="Book Antiqua" w:hAnsi="Book Antiqua" w:cs="Book Antiqua"/>
          <w:i/>
          <w:iCs/>
          <w:color w:val="000000"/>
        </w:rPr>
        <w:t>Diabetes</w:t>
      </w:r>
      <w:r w:rsidR="00D36E7C" w:rsidRPr="00D36E7C">
        <w:rPr>
          <w:rFonts w:ascii="Book Antiqua" w:eastAsia="Book Antiqua" w:hAnsi="Book Antiqua" w:cs="Book Antiqua"/>
          <w:color w:val="000000"/>
        </w:rPr>
        <w:t xml:space="preserve"> 2022; </w:t>
      </w:r>
      <w:r w:rsidR="00D36E7C" w:rsidRPr="00D36E7C">
        <w:rPr>
          <w:rFonts w:ascii="Book Antiqua" w:eastAsia="Book Antiqua" w:hAnsi="Book Antiqua" w:cs="Book Antiqua"/>
          <w:b/>
          <w:bCs/>
          <w:color w:val="000000"/>
        </w:rPr>
        <w:t>71</w:t>
      </w:r>
      <w:r w:rsidR="00D36E7C" w:rsidRPr="00D36E7C">
        <w:rPr>
          <w:rFonts w:ascii="Book Antiqua" w:eastAsia="Book Antiqua" w:hAnsi="Book Antiqua" w:cs="Book Antiqua"/>
          <w:color w:val="000000"/>
        </w:rPr>
        <w:t>: 2702-2706 [PMID: 36094294 DOI: 10.2337/db22-0549]</w:t>
      </w:r>
    </w:p>
    <w:p w14:paraId="17261E29"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34</w:t>
      </w:r>
      <w:r w:rsidR="00D36E7C" w:rsidRPr="00D36E7C">
        <w:rPr>
          <w:rFonts w:ascii="Book Antiqua" w:eastAsia="Book Antiqua" w:hAnsi="Book Antiqua" w:cs="Book Antiqua"/>
          <w:color w:val="000000"/>
        </w:rPr>
        <w:t xml:space="preserve"> </w:t>
      </w:r>
      <w:r w:rsidR="00D36E7C" w:rsidRPr="00D36E7C">
        <w:rPr>
          <w:rFonts w:ascii="Book Antiqua" w:eastAsia="Book Antiqua" w:hAnsi="Book Antiqua" w:cs="Book Antiqua"/>
          <w:b/>
          <w:bCs/>
          <w:color w:val="000000"/>
        </w:rPr>
        <w:t>DeLacey S</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color w:val="000000"/>
        </w:rPr>
        <w:t>Arzu</w:t>
      </w:r>
      <w:proofErr w:type="spellEnd"/>
      <w:r w:rsidR="00D36E7C" w:rsidRPr="00D36E7C">
        <w:rPr>
          <w:rFonts w:ascii="Book Antiqua" w:eastAsia="Book Antiqua" w:hAnsi="Book Antiqua" w:cs="Book Antiqua"/>
          <w:color w:val="000000"/>
        </w:rPr>
        <w:t xml:space="preserve"> J, Levin L, </w:t>
      </w:r>
      <w:proofErr w:type="spellStart"/>
      <w:r w:rsidR="00D36E7C" w:rsidRPr="00D36E7C">
        <w:rPr>
          <w:rFonts w:ascii="Book Antiqua" w:eastAsia="Book Antiqua" w:hAnsi="Book Antiqua" w:cs="Book Antiqua"/>
          <w:color w:val="000000"/>
        </w:rPr>
        <w:t>Ranganna</w:t>
      </w:r>
      <w:proofErr w:type="spellEnd"/>
      <w:r w:rsidR="00D36E7C" w:rsidRPr="00D36E7C">
        <w:rPr>
          <w:rFonts w:ascii="Book Antiqua" w:eastAsia="Book Antiqua" w:hAnsi="Book Antiqua" w:cs="Book Antiqua"/>
          <w:color w:val="000000"/>
        </w:rPr>
        <w:t xml:space="preserve"> A, Swamy A, Bianco ME. Impact of SARS-CoV2 on youth onset type 2 diabetes new diagnoses and severity. </w:t>
      </w:r>
      <w:r w:rsidR="00D36E7C" w:rsidRPr="00D36E7C">
        <w:rPr>
          <w:rFonts w:ascii="Book Antiqua" w:eastAsia="Book Antiqua" w:hAnsi="Book Antiqua" w:cs="Book Antiqua"/>
          <w:i/>
          <w:iCs/>
          <w:color w:val="000000"/>
        </w:rPr>
        <w:t>J Diabetes</w:t>
      </w:r>
      <w:r w:rsidR="00D36E7C" w:rsidRPr="00D36E7C">
        <w:rPr>
          <w:rFonts w:ascii="Book Antiqua" w:eastAsia="Book Antiqua" w:hAnsi="Book Antiqua" w:cs="Book Antiqua"/>
          <w:color w:val="000000"/>
        </w:rPr>
        <w:t xml:space="preserve"> 2022; </w:t>
      </w:r>
      <w:r w:rsidR="00D36E7C" w:rsidRPr="00D36E7C">
        <w:rPr>
          <w:rFonts w:ascii="Book Antiqua" w:eastAsia="Book Antiqua" w:hAnsi="Book Antiqua" w:cs="Book Antiqua"/>
          <w:b/>
          <w:bCs/>
          <w:color w:val="000000"/>
        </w:rPr>
        <w:t>14</w:t>
      </w:r>
      <w:r w:rsidR="00D36E7C" w:rsidRPr="00D36E7C">
        <w:rPr>
          <w:rFonts w:ascii="Book Antiqua" w:eastAsia="Book Antiqua" w:hAnsi="Book Antiqua" w:cs="Book Antiqua"/>
          <w:color w:val="000000"/>
        </w:rPr>
        <w:t>: 532-540 [PMID: 36040204 DOI: 10.1111/1753-0407.13301]</w:t>
      </w:r>
    </w:p>
    <w:p w14:paraId="2C5FD560"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35</w:t>
      </w:r>
      <w:r w:rsidR="00D36E7C" w:rsidRPr="00D36E7C">
        <w:rPr>
          <w:rFonts w:ascii="Book Antiqua" w:eastAsia="Book Antiqua" w:hAnsi="Book Antiqua" w:cs="Book Antiqua"/>
          <w:color w:val="000000"/>
        </w:rPr>
        <w:t xml:space="preserve"> </w:t>
      </w:r>
      <w:r w:rsidR="00D36E7C" w:rsidRPr="00D36E7C">
        <w:rPr>
          <w:rFonts w:ascii="Book Antiqua" w:eastAsia="Book Antiqua" w:hAnsi="Book Antiqua" w:cs="Book Antiqua"/>
          <w:b/>
          <w:bCs/>
          <w:color w:val="000000"/>
        </w:rPr>
        <w:t>Ansar A</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color w:val="000000"/>
        </w:rPr>
        <w:t>Livett</w:t>
      </w:r>
      <w:proofErr w:type="spellEnd"/>
      <w:r w:rsidR="00D36E7C" w:rsidRPr="00D36E7C">
        <w:rPr>
          <w:rFonts w:ascii="Book Antiqua" w:eastAsia="Book Antiqua" w:hAnsi="Book Antiqua" w:cs="Book Antiqua"/>
          <w:color w:val="000000"/>
        </w:rPr>
        <w:t xml:space="preserve"> T, Beaton W, Carrel AL, </w:t>
      </w:r>
      <w:proofErr w:type="spellStart"/>
      <w:r w:rsidR="00D36E7C" w:rsidRPr="00D36E7C">
        <w:rPr>
          <w:rFonts w:ascii="Book Antiqua" w:eastAsia="Book Antiqua" w:hAnsi="Book Antiqua" w:cs="Book Antiqua"/>
          <w:color w:val="000000"/>
        </w:rPr>
        <w:t>Bekx</w:t>
      </w:r>
      <w:proofErr w:type="spellEnd"/>
      <w:r w:rsidR="00D36E7C" w:rsidRPr="00D36E7C">
        <w:rPr>
          <w:rFonts w:ascii="Book Antiqua" w:eastAsia="Book Antiqua" w:hAnsi="Book Antiqua" w:cs="Book Antiqua"/>
          <w:color w:val="000000"/>
        </w:rPr>
        <w:t xml:space="preserve"> MT. Sharp Rise in New-Onset Pediatric Diabetes During the COVID-19 Pandemic. </w:t>
      </w:r>
      <w:r w:rsidR="00D36E7C" w:rsidRPr="00D36E7C">
        <w:rPr>
          <w:rFonts w:ascii="Book Antiqua" w:eastAsia="Book Antiqua" w:hAnsi="Book Antiqua" w:cs="Book Antiqua"/>
          <w:i/>
          <w:iCs/>
          <w:color w:val="000000"/>
        </w:rPr>
        <w:t>WMJ</w:t>
      </w:r>
      <w:r w:rsidR="00D36E7C" w:rsidRPr="00D36E7C">
        <w:rPr>
          <w:rFonts w:ascii="Book Antiqua" w:eastAsia="Book Antiqua" w:hAnsi="Book Antiqua" w:cs="Book Antiqua"/>
          <w:color w:val="000000"/>
        </w:rPr>
        <w:t xml:space="preserve"> 2022; </w:t>
      </w:r>
      <w:r w:rsidR="00D36E7C" w:rsidRPr="00D36E7C">
        <w:rPr>
          <w:rFonts w:ascii="Book Antiqua" w:eastAsia="Book Antiqua" w:hAnsi="Book Antiqua" w:cs="Book Antiqua"/>
          <w:b/>
          <w:bCs/>
          <w:color w:val="000000"/>
        </w:rPr>
        <w:t>121</w:t>
      </w:r>
      <w:r w:rsidR="00D36E7C" w:rsidRPr="00D36E7C">
        <w:rPr>
          <w:rFonts w:ascii="Book Antiqua" w:eastAsia="Book Antiqua" w:hAnsi="Book Antiqua" w:cs="Book Antiqua"/>
          <w:color w:val="000000"/>
        </w:rPr>
        <w:t>: 177-180 [PMID: 36301642]</w:t>
      </w:r>
    </w:p>
    <w:p w14:paraId="73898C7A"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36</w:t>
      </w:r>
      <w:r w:rsidR="00D36E7C" w:rsidRPr="00D36E7C">
        <w:rPr>
          <w:rFonts w:ascii="Book Antiqua" w:eastAsia="Book Antiqua" w:hAnsi="Book Antiqua" w:cs="Book Antiqua"/>
          <w:color w:val="000000"/>
        </w:rPr>
        <w:t xml:space="preserve"> </w:t>
      </w:r>
      <w:r w:rsidR="00D36E7C" w:rsidRPr="00D36E7C">
        <w:rPr>
          <w:rFonts w:ascii="Book Antiqua" w:eastAsia="Book Antiqua" w:hAnsi="Book Antiqua" w:cs="Book Antiqua"/>
          <w:b/>
          <w:bCs/>
          <w:color w:val="000000"/>
        </w:rPr>
        <w:t>Lai H</w:t>
      </w:r>
      <w:r w:rsidR="00D36E7C" w:rsidRPr="00D36E7C">
        <w:rPr>
          <w:rFonts w:ascii="Book Antiqua" w:eastAsia="Book Antiqua" w:hAnsi="Book Antiqua" w:cs="Book Antiqua"/>
          <w:color w:val="000000"/>
        </w:rPr>
        <w:t xml:space="preserve">, Yang M, Sun M, Pan B, Wang Q, Wang J, Tian J, Ding G, Yang K, Song X, Ge L. Risk of incident diabetes after COVID-19 infection: A systematic review and meta-analysis. </w:t>
      </w:r>
      <w:r w:rsidR="00D36E7C" w:rsidRPr="00D36E7C">
        <w:rPr>
          <w:rFonts w:ascii="Book Antiqua" w:eastAsia="Book Antiqua" w:hAnsi="Book Antiqua" w:cs="Book Antiqua"/>
          <w:i/>
          <w:iCs/>
          <w:color w:val="000000"/>
        </w:rPr>
        <w:t>Metabolism</w:t>
      </w:r>
      <w:r w:rsidR="00D36E7C" w:rsidRPr="00D36E7C">
        <w:rPr>
          <w:rFonts w:ascii="Book Antiqua" w:eastAsia="Book Antiqua" w:hAnsi="Book Antiqua" w:cs="Book Antiqua"/>
          <w:color w:val="000000"/>
        </w:rPr>
        <w:t xml:space="preserve"> 2022; </w:t>
      </w:r>
      <w:r w:rsidR="00D36E7C" w:rsidRPr="00D36E7C">
        <w:rPr>
          <w:rFonts w:ascii="Book Antiqua" w:eastAsia="Book Antiqua" w:hAnsi="Book Antiqua" w:cs="Book Antiqua"/>
          <w:b/>
          <w:bCs/>
          <w:color w:val="000000"/>
        </w:rPr>
        <w:t>137</w:t>
      </w:r>
      <w:r w:rsidR="00D36E7C" w:rsidRPr="00D36E7C">
        <w:rPr>
          <w:rFonts w:ascii="Book Antiqua" w:eastAsia="Book Antiqua" w:hAnsi="Book Antiqua" w:cs="Book Antiqua"/>
          <w:color w:val="000000"/>
        </w:rPr>
        <w:t>: 155330 [PMID: 36220361 DOI: 10.1016/j.metabol.2022.155330]</w:t>
      </w:r>
    </w:p>
    <w:p w14:paraId="7EDF24E5"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37</w:t>
      </w:r>
      <w:r w:rsidR="00D36E7C" w:rsidRPr="00D36E7C">
        <w:rPr>
          <w:rFonts w:ascii="Book Antiqua" w:eastAsia="Book Antiqua" w:hAnsi="Book Antiqua" w:cs="Book Antiqua"/>
          <w:color w:val="000000"/>
        </w:rPr>
        <w:t xml:space="preserve"> </w:t>
      </w:r>
      <w:r w:rsidR="00D36E7C" w:rsidRPr="00D36E7C">
        <w:rPr>
          <w:rFonts w:ascii="Book Antiqua" w:eastAsia="Book Antiqua" w:hAnsi="Book Antiqua" w:cs="Book Antiqua"/>
          <w:b/>
          <w:bCs/>
          <w:color w:val="000000"/>
        </w:rPr>
        <w:t>Gera S</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color w:val="000000"/>
        </w:rPr>
        <w:t>Longendyke</w:t>
      </w:r>
      <w:proofErr w:type="spellEnd"/>
      <w:r w:rsidR="00D36E7C" w:rsidRPr="00D36E7C">
        <w:rPr>
          <w:rFonts w:ascii="Book Antiqua" w:eastAsia="Book Antiqua" w:hAnsi="Book Antiqua" w:cs="Book Antiqua"/>
          <w:color w:val="000000"/>
        </w:rPr>
        <w:t xml:space="preserve"> RL, </w:t>
      </w:r>
      <w:proofErr w:type="spellStart"/>
      <w:r w:rsidR="00D36E7C" w:rsidRPr="00D36E7C">
        <w:rPr>
          <w:rFonts w:ascii="Book Antiqua" w:eastAsia="Book Antiqua" w:hAnsi="Book Antiqua" w:cs="Book Antiqua"/>
          <w:color w:val="000000"/>
        </w:rPr>
        <w:t>Minich</w:t>
      </w:r>
      <w:proofErr w:type="spellEnd"/>
      <w:r w:rsidR="00D36E7C" w:rsidRPr="00D36E7C">
        <w:rPr>
          <w:rFonts w:ascii="Book Antiqua" w:eastAsia="Book Antiqua" w:hAnsi="Book Antiqua" w:cs="Book Antiqua"/>
          <w:color w:val="000000"/>
        </w:rPr>
        <w:t xml:space="preserve"> NM, Malay S, Wood JR. The COVID-19 pandemic and associated worsening of diabetic ketoacidosis presentation in youth. </w:t>
      </w:r>
      <w:proofErr w:type="spellStart"/>
      <w:r w:rsidR="00D36E7C" w:rsidRPr="00D36E7C">
        <w:rPr>
          <w:rFonts w:ascii="Book Antiqua" w:eastAsia="Book Antiqua" w:hAnsi="Book Antiqua" w:cs="Book Antiqua"/>
          <w:i/>
          <w:iCs/>
          <w:color w:val="000000"/>
        </w:rPr>
        <w:t>Diabet</w:t>
      </w:r>
      <w:proofErr w:type="spellEnd"/>
      <w:r w:rsidR="00D36E7C" w:rsidRPr="00D36E7C">
        <w:rPr>
          <w:rFonts w:ascii="Book Antiqua" w:eastAsia="Book Antiqua" w:hAnsi="Book Antiqua" w:cs="Book Antiqua"/>
          <w:i/>
          <w:iCs/>
          <w:color w:val="000000"/>
        </w:rPr>
        <w:t xml:space="preserve"> Med</w:t>
      </w:r>
      <w:r w:rsidR="00D36E7C" w:rsidRPr="00D36E7C">
        <w:rPr>
          <w:rFonts w:ascii="Book Antiqua" w:eastAsia="Book Antiqua" w:hAnsi="Book Antiqua" w:cs="Book Antiqua"/>
          <w:color w:val="000000"/>
        </w:rPr>
        <w:t xml:space="preserve"> 2021; </w:t>
      </w:r>
      <w:r w:rsidR="00D36E7C" w:rsidRPr="00D36E7C">
        <w:rPr>
          <w:rFonts w:ascii="Book Antiqua" w:eastAsia="Book Antiqua" w:hAnsi="Book Antiqua" w:cs="Book Antiqua"/>
          <w:b/>
          <w:bCs/>
          <w:color w:val="000000"/>
        </w:rPr>
        <w:t>38</w:t>
      </w:r>
      <w:r w:rsidR="00D36E7C" w:rsidRPr="00D36E7C">
        <w:rPr>
          <w:rFonts w:ascii="Book Antiqua" w:eastAsia="Book Antiqua" w:hAnsi="Book Antiqua" w:cs="Book Antiqua"/>
          <w:color w:val="000000"/>
        </w:rPr>
        <w:t>: e14610 [PMID: 34053098 DOI: 10.1111/dme.14610]</w:t>
      </w:r>
    </w:p>
    <w:p w14:paraId="519759B4" w14:textId="7BD5A336"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38</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b/>
          <w:bCs/>
          <w:color w:val="000000"/>
        </w:rPr>
        <w:t>Rabbone</w:t>
      </w:r>
      <w:proofErr w:type="spellEnd"/>
      <w:r w:rsidR="00D36E7C" w:rsidRPr="00D36E7C">
        <w:rPr>
          <w:rFonts w:ascii="Book Antiqua" w:eastAsia="Book Antiqua" w:hAnsi="Book Antiqua" w:cs="Book Antiqua"/>
          <w:b/>
          <w:bCs/>
          <w:color w:val="000000"/>
        </w:rPr>
        <w:t xml:space="preserve"> I</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color w:val="000000"/>
        </w:rPr>
        <w:t>Schiaffini</w:t>
      </w:r>
      <w:proofErr w:type="spellEnd"/>
      <w:r w:rsidR="00D36E7C" w:rsidRPr="00D36E7C">
        <w:rPr>
          <w:rFonts w:ascii="Book Antiqua" w:eastAsia="Book Antiqua" w:hAnsi="Book Antiqua" w:cs="Book Antiqua"/>
          <w:color w:val="000000"/>
        </w:rPr>
        <w:t xml:space="preserve"> R, Cherubini V, </w:t>
      </w:r>
      <w:proofErr w:type="spellStart"/>
      <w:r w:rsidR="00D36E7C" w:rsidRPr="00D36E7C">
        <w:rPr>
          <w:rFonts w:ascii="Book Antiqua" w:eastAsia="Book Antiqua" w:hAnsi="Book Antiqua" w:cs="Book Antiqua"/>
          <w:color w:val="000000"/>
        </w:rPr>
        <w:t>Maffeis</w:t>
      </w:r>
      <w:proofErr w:type="spellEnd"/>
      <w:r w:rsidR="00D36E7C" w:rsidRPr="00D36E7C">
        <w:rPr>
          <w:rFonts w:ascii="Book Antiqua" w:eastAsia="Book Antiqua" w:hAnsi="Book Antiqua" w:cs="Book Antiqua"/>
          <w:color w:val="000000"/>
        </w:rPr>
        <w:t xml:space="preserve"> C, </w:t>
      </w:r>
      <w:proofErr w:type="spellStart"/>
      <w:r w:rsidR="00D36E7C" w:rsidRPr="00D36E7C">
        <w:rPr>
          <w:rFonts w:ascii="Book Antiqua" w:eastAsia="Book Antiqua" w:hAnsi="Book Antiqua" w:cs="Book Antiqua"/>
          <w:color w:val="000000"/>
        </w:rPr>
        <w:t>Scaramuzza</w:t>
      </w:r>
      <w:proofErr w:type="spellEnd"/>
      <w:r w:rsidR="00D36E7C" w:rsidRPr="00D36E7C">
        <w:rPr>
          <w:rFonts w:ascii="Book Antiqua" w:eastAsia="Book Antiqua" w:hAnsi="Book Antiqua" w:cs="Book Antiqua"/>
          <w:color w:val="000000"/>
        </w:rPr>
        <w:t xml:space="preserve"> A; Diabetes Study Group of the Italian Society for Pediatric Endocrinology and Diabetes. Has COVID-19 Delayed the Diagnosis and Worsened the Presentation of Type 1 Diabetes in Children? </w:t>
      </w:r>
      <w:r w:rsidR="00D36E7C" w:rsidRPr="00D36E7C">
        <w:rPr>
          <w:rFonts w:ascii="Book Antiqua" w:eastAsia="Book Antiqua" w:hAnsi="Book Antiqua" w:cs="Book Antiqua"/>
          <w:i/>
          <w:iCs/>
          <w:color w:val="000000"/>
        </w:rPr>
        <w:t>Diabetes Care</w:t>
      </w:r>
      <w:r w:rsidR="00D36E7C" w:rsidRPr="00D36E7C">
        <w:rPr>
          <w:rFonts w:ascii="Book Antiqua" w:eastAsia="Book Antiqua" w:hAnsi="Book Antiqua" w:cs="Book Antiqua"/>
          <w:color w:val="000000"/>
        </w:rPr>
        <w:t xml:space="preserve"> 2020; </w:t>
      </w:r>
      <w:r w:rsidR="00D36E7C" w:rsidRPr="00D36E7C">
        <w:rPr>
          <w:rFonts w:ascii="Book Antiqua" w:eastAsia="Book Antiqua" w:hAnsi="Book Antiqua" w:cs="Book Antiqua"/>
          <w:b/>
          <w:bCs/>
          <w:color w:val="000000"/>
        </w:rPr>
        <w:t>43</w:t>
      </w:r>
      <w:r w:rsidR="00D36E7C" w:rsidRPr="00D36E7C">
        <w:rPr>
          <w:rFonts w:ascii="Book Antiqua" w:eastAsia="Book Antiqua" w:hAnsi="Book Antiqua" w:cs="Book Antiqua"/>
          <w:color w:val="000000"/>
        </w:rPr>
        <w:t xml:space="preserve">: 2870-2872 [PMID: 32778554 DOI: </w:t>
      </w:r>
      <w:r w:rsidR="00BB758A" w:rsidRPr="00BB758A">
        <w:rPr>
          <w:rFonts w:ascii="Book Antiqua" w:eastAsia="Book Antiqua" w:hAnsi="Book Antiqua" w:cs="Book Antiqua"/>
          <w:color w:val="000000"/>
        </w:rPr>
        <w:t>10.2337/dc20-1321</w:t>
      </w:r>
      <w:r w:rsidR="00D36E7C" w:rsidRPr="00D36E7C">
        <w:rPr>
          <w:rFonts w:ascii="Book Antiqua" w:eastAsia="Book Antiqua" w:hAnsi="Book Antiqua" w:cs="Book Antiqua"/>
          <w:color w:val="000000"/>
        </w:rPr>
        <w:t>]</w:t>
      </w:r>
    </w:p>
    <w:p w14:paraId="3659399D"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39</w:t>
      </w:r>
      <w:r w:rsidR="00D36E7C" w:rsidRPr="00D36E7C">
        <w:rPr>
          <w:rFonts w:ascii="Book Antiqua" w:eastAsia="Book Antiqua" w:hAnsi="Book Antiqua" w:cs="Book Antiqua"/>
          <w:color w:val="000000"/>
        </w:rPr>
        <w:t xml:space="preserve"> </w:t>
      </w:r>
      <w:r w:rsidR="00D36E7C" w:rsidRPr="00D36E7C">
        <w:rPr>
          <w:rFonts w:ascii="Book Antiqua" w:eastAsia="Book Antiqua" w:hAnsi="Book Antiqua" w:cs="Book Antiqua"/>
          <w:b/>
          <w:bCs/>
          <w:color w:val="000000"/>
        </w:rPr>
        <w:t>Goldman S</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color w:val="000000"/>
        </w:rPr>
        <w:t>Pinhas-Hamiel</w:t>
      </w:r>
      <w:proofErr w:type="spellEnd"/>
      <w:r w:rsidR="00D36E7C" w:rsidRPr="00D36E7C">
        <w:rPr>
          <w:rFonts w:ascii="Book Antiqua" w:eastAsia="Book Antiqua" w:hAnsi="Book Antiqua" w:cs="Book Antiqua"/>
          <w:color w:val="000000"/>
        </w:rPr>
        <w:t xml:space="preserve"> O, Weinberg A, Auerbach A, German A, Haim A, </w:t>
      </w:r>
      <w:proofErr w:type="spellStart"/>
      <w:r w:rsidR="00D36E7C" w:rsidRPr="00D36E7C">
        <w:rPr>
          <w:rFonts w:ascii="Book Antiqua" w:eastAsia="Book Antiqua" w:hAnsi="Book Antiqua" w:cs="Book Antiqua"/>
          <w:color w:val="000000"/>
        </w:rPr>
        <w:t>Zung</w:t>
      </w:r>
      <w:proofErr w:type="spellEnd"/>
      <w:r w:rsidR="00D36E7C" w:rsidRPr="00D36E7C">
        <w:rPr>
          <w:rFonts w:ascii="Book Antiqua" w:eastAsia="Book Antiqua" w:hAnsi="Book Antiqua" w:cs="Book Antiqua"/>
          <w:color w:val="000000"/>
        </w:rPr>
        <w:t xml:space="preserve"> A, </w:t>
      </w:r>
      <w:proofErr w:type="spellStart"/>
      <w:r w:rsidR="00D36E7C" w:rsidRPr="00D36E7C">
        <w:rPr>
          <w:rFonts w:ascii="Book Antiqua" w:eastAsia="Book Antiqua" w:hAnsi="Book Antiqua" w:cs="Book Antiqua"/>
          <w:color w:val="000000"/>
        </w:rPr>
        <w:t>Brener</w:t>
      </w:r>
      <w:proofErr w:type="spellEnd"/>
      <w:r w:rsidR="00D36E7C" w:rsidRPr="00D36E7C">
        <w:rPr>
          <w:rFonts w:ascii="Book Antiqua" w:eastAsia="Book Antiqua" w:hAnsi="Book Antiqua" w:cs="Book Antiqua"/>
          <w:color w:val="000000"/>
        </w:rPr>
        <w:t xml:space="preserve"> A, </w:t>
      </w:r>
      <w:proofErr w:type="spellStart"/>
      <w:r w:rsidR="00D36E7C" w:rsidRPr="00D36E7C">
        <w:rPr>
          <w:rFonts w:ascii="Book Antiqua" w:eastAsia="Book Antiqua" w:hAnsi="Book Antiqua" w:cs="Book Antiqua"/>
          <w:color w:val="000000"/>
        </w:rPr>
        <w:t>Strich</w:t>
      </w:r>
      <w:proofErr w:type="spellEnd"/>
      <w:r w:rsidR="00D36E7C" w:rsidRPr="00D36E7C">
        <w:rPr>
          <w:rFonts w:ascii="Book Antiqua" w:eastAsia="Book Antiqua" w:hAnsi="Book Antiqua" w:cs="Book Antiqua"/>
          <w:color w:val="000000"/>
        </w:rPr>
        <w:t xml:space="preserve"> D, </w:t>
      </w:r>
      <w:proofErr w:type="spellStart"/>
      <w:r w:rsidR="00D36E7C" w:rsidRPr="00D36E7C">
        <w:rPr>
          <w:rFonts w:ascii="Book Antiqua" w:eastAsia="Book Antiqua" w:hAnsi="Book Antiqua" w:cs="Book Antiqua"/>
          <w:color w:val="000000"/>
        </w:rPr>
        <w:t>Azoulay</w:t>
      </w:r>
      <w:proofErr w:type="spellEnd"/>
      <w:r w:rsidR="00D36E7C" w:rsidRPr="00D36E7C">
        <w:rPr>
          <w:rFonts w:ascii="Book Antiqua" w:eastAsia="Book Antiqua" w:hAnsi="Book Antiqua" w:cs="Book Antiqua"/>
          <w:color w:val="000000"/>
        </w:rPr>
        <w:t xml:space="preserve"> E, Levy-</w:t>
      </w:r>
      <w:proofErr w:type="spellStart"/>
      <w:r w:rsidR="00D36E7C" w:rsidRPr="00D36E7C">
        <w:rPr>
          <w:rFonts w:ascii="Book Antiqua" w:eastAsia="Book Antiqua" w:hAnsi="Book Antiqua" w:cs="Book Antiqua"/>
          <w:color w:val="000000"/>
        </w:rPr>
        <w:t>Khademi</w:t>
      </w:r>
      <w:proofErr w:type="spellEnd"/>
      <w:r w:rsidR="00D36E7C" w:rsidRPr="00D36E7C">
        <w:rPr>
          <w:rFonts w:ascii="Book Antiqua" w:eastAsia="Book Antiqua" w:hAnsi="Book Antiqua" w:cs="Book Antiqua"/>
          <w:color w:val="000000"/>
        </w:rPr>
        <w:t xml:space="preserve"> F, </w:t>
      </w:r>
      <w:proofErr w:type="spellStart"/>
      <w:r w:rsidR="00D36E7C" w:rsidRPr="00D36E7C">
        <w:rPr>
          <w:rFonts w:ascii="Book Antiqua" w:eastAsia="Book Antiqua" w:hAnsi="Book Antiqua" w:cs="Book Antiqua"/>
          <w:color w:val="000000"/>
        </w:rPr>
        <w:t>Ludar</w:t>
      </w:r>
      <w:proofErr w:type="spellEnd"/>
      <w:r w:rsidR="00D36E7C" w:rsidRPr="00D36E7C">
        <w:rPr>
          <w:rFonts w:ascii="Book Antiqua" w:eastAsia="Book Antiqua" w:hAnsi="Book Antiqua" w:cs="Book Antiqua"/>
          <w:color w:val="000000"/>
        </w:rPr>
        <w:t xml:space="preserve"> H, </w:t>
      </w:r>
      <w:proofErr w:type="spellStart"/>
      <w:r w:rsidR="00D36E7C" w:rsidRPr="00D36E7C">
        <w:rPr>
          <w:rFonts w:ascii="Book Antiqua" w:eastAsia="Book Antiqua" w:hAnsi="Book Antiqua" w:cs="Book Antiqua"/>
          <w:color w:val="000000"/>
        </w:rPr>
        <w:t>Koren</w:t>
      </w:r>
      <w:proofErr w:type="spellEnd"/>
      <w:r w:rsidR="00D36E7C" w:rsidRPr="00D36E7C">
        <w:rPr>
          <w:rFonts w:ascii="Book Antiqua" w:eastAsia="Book Antiqua" w:hAnsi="Book Antiqua" w:cs="Book Antiqua"/>
          <w:color w:val="000000"/>
        </w:rPr>
        <w:t xml:space="preserve"> I, </w:t>
      </w:r>
      <w:proofErr w:type="spellStart"/>
      <w:r w:rsidR="00D36E7C" w:rsidRPr="00D36E7C">
        <w:rPr>
          <w:rFonts w:ascii="Book Antiqua" w:eastAsia="Book Antiqua" w:hAnsi="Book Antiqua" w:cs="Book Antiqua"/>
          <w:color w:val="000000"/>
        </w:rPr>
        <w:t>Rachmiel</w:t>
      </w:r>
      <w:proofErr w:type="spellEnd"/>
      <w:r w:rsidR="00D36E7C" w:rsidRPr="00D36E7C">
        <w:rPr>
          <w:rFonts w:ascii="Book Antiqua" w:eastAsia="Book Antiqua" w:hAnsi="Book Antiqua" w:cs="Book Antiqua"/>
          <w:color w:val="000000"/>
        </w:rPr>
        <w:t xml:space="preserve"> M, </w:t>
      </w:r>
      <w:proofErr w:type="spellStart"/>
      <w:r w:rsidR="00D36E7C" w:rsidRPr="00D36E7C">
        <w:rPr>
          <w:rFonts w:ascii="Book Antiqua" w:eastAsia="Book Antiqua" w:hAnsi="Book Antiqua" w:cs="Book Antiqua"/>
          <w:color w:val="000000"/>
        </w:rPr>
        <w:t>Yackobovitch</w:t>
      </w:r>
      <w:proofErr w:type="spellEnd"/>
      <w:r w:rsidR="00D36E7C" w:rsidRPr="00D36E7C">
        <w:rPr>
          <w:rFonts w:ascii="Book Antiqua" w:eastAsia="Book Antiqua" w:hAnsi="Book Antiqua" w:cs="Book Antiqua"/>
          <w:color w:val="000000"/>
        </w:rPr>
        <w:t xml:space="preserve">-Gavan M, Zuckerman-Levin N, David O, </w:t>
      </w:r>
      <w:proofErr w:type="spellStart"/>
      <w:r w:rsidR="00D36E7C" w:rsidRPr="00D36E7C">
        <w:rPr>
          <w:rFonts w:ascii="Book Antiqua" w:eastAsia="Book Antiqua" w:hAnsi="Book Antiqua" w:cs="Book Antiqua"/>
          <w:color w:val="000000"/>
        </w:rPr>
        <w:t>Halloun</w:t>
      </w:r>
      <w:proofErr w:type="spellEnd"/>
      <w:r w:rsidR="00D36E7C" w:rsidRPr="00D36E7C">
        <w:rPr>
          <w:rFonts w:ascii="Book Antiqua" w:eastAsia="Book Antiqua" w:hAnsi="Book Antiqua" w:cs="Book Antiqua"/>
          <w:color w:val="000000"/>
        </w:rPr>
        <w:t xml:space="preserve"> R, Cahn R, Ben-Ari T, Yeshayahu Y, Landau Z, Phillip M, </w:t>
      </w:r>
      <w:proofErr w:type="spellStart"/>
      <w:r w:rsidR="00D36E7C" w:rsidRPr="00D36E7C">
        <w:rPr>
          <w:rFonts w:ascii="Book Antiqua" w:eastAsia="Book Antiqua" w:hAnsi="Book Antiqua" w:cs="Book Antiqua"/>
          <w:color w:val="000000"/>
        </w:rPr>
        <w:t>Lebenthal</w:t>
      </w:r>
      <w:proofErr w:type="spellEnd"/>
      <w:r w:rsidR="00D36E7C" w:rsidRPr="00D36E7C">
        <w:rPr>
          <w:rFonts w:ascii="Book Antiqua" w:eastAsia="Book Antiqua" w:hAnsi="Book Antiqua" w:cs="Book Antiqua"/>
          <w:color w:val="000000"/>
        </w:rPr>
        <w:t xml:space="preserve"> Y. Alarming increase in ketoacidosis in children and adolescents with newly diagnosed type 1 diabetes during the first wave of the COVID-19 pandemic in Israel. </w:t>
      </w:r>
      <w:proofErr w:type="spellStart"/>
      <w:r w:rsidR="00D36E7C" w:rsidRPr="00D36E7C">
        <w:rPr>
          <w:rFonts w:ascii="Book Antiqua" w:eastAsia="Book Antiqua" w:hAnsi="Book Antiqua" w:cs="Book Antiqua"/>
          <w:i/>
          <w:iCs/>
          <w:color w:val="000000"/>
        </w:rPr>
        <w:t>Pediatr</w:t>
      </w:r>
      <w:proofErr w:type="spellEnd"/>
      <w:r w:rsidR="00D36E7C" w:rsidRPr="00D36E7C">
        <w:rPr>
          <w:rFonts w:ascii="Book Antiqua" w:eastAsia="Book Antiqua" w:hAnsi="Book Antiqua" w:cs="Book Antiqua"/>
          <w:i/>
          <w:iCs/>
          <w:color w:val="000000"/>
        </w:rPr>
        <w:t xml:space="preserve"> Diabetes</w:t>
      </w:r>
      <w:r w:rsidR="00D36E7C" w:rsidRPr="00D36E7C">
        <w:rPr>
          <w:rFonts w:ascii="Book Antiqua" w:eastAsia="Book Antiqua" w:hAnsi="Book Antiqua" w:cs="Book Antiqua"/>
          <w:color w:val="000000"/>
        </w:rPr>
        <w:t xml:space="preserve"> 2022; </w:t>
      </w:r>
      <w:r w:rsidR="00D36E7C" w:rsidRPr="00D36E7C">
        <w:rPr>
          <w:rFonts w:ascii="Book Antiqua" w:eastAsia="Book Antiqua" w:hAnsi="Book Antiqua" w:cs="Book Antiqua"/>
          <w:b/>
          <w:bCs/>
          <w:color w:val="000000"/>
        </w:rPr>
        <w:t>23</w:t>
      </w:r>
      <w:r w:rsidR="00D36E7C" w:rsidRPr="00D36E7C">
        <w:rPr>
          <w:rFonts w:ascii="Book Antiqua" w:eastAsia="Book Antiqua" w:hAnsi="Book Antiqua" w:cs="Book Antiqua"/>
          <w:color w:val="000000"/>
        </w:rPr>
        <w:t>: 10-18 [PMID: 34865288 DOI: 10.1111/pedi.13296]</w:t>
      </w:r>
    </w:p>
    <w:p w14:paraId="1804131B" w14:textId="4DE3556A"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40</w:t>
      </w:r>
      <w:r w:rsidR="00D36E7C" w:rsidRPr="00D36E7C">
        <w:rPr>
          <w:rFonts w:ascii="Book Antiqua" w:eastAsia="Book Antiqua" w:hAnsi="Book Antiqua" w:cs="Book Antiqua"/>
          <w:color w:val="000000"/>
        </w:rPr>
        <w:t xml:space="preserve"> </w:t>
      </w:r>
      <w:r w:rsidR="00D36E7C" w:rsidRPr="00D36E7C">
        <w:rPr>
          <w:rFonts w:ascii="Book Antiqua" w:eastAsia="Book Antiqua" w:hAnsi="Book Antiqua" w:cs="Book Antiqua"/>
          <w:b/>
          <w:bCs/>
          <w:color w:val="000000"/>
        </w:rPr>
        <w:t>Ng SM</w:t>
      </w:r>
      <w:r w:rsidR="00D36E7C" w:rsidRPr="00D36E7C">
        <w:rPr>
          <w:rFonts w:ascii="Book Antiqua" w:eastAsia="Book Antiqua" w:hAnsi="Book Antiqua" w:cs="Book Antiqua"/>
          <w:color w:val="000000"/>
        </w:rPr>
        <w:t xml:space="preserve">, Woodger K, Regan F, </w:t>
      </w:r>
      <w:proofErr w:type="spellStart"/>
      <w:r w:rsidR="00D36E7C" w:rsidRPr="00D36E7C">
        <w:rPr>
          <w:rFonts w:ascii="Book Antiqua" w:eastAsia="Book Antiqua" w:hAnsi="Book Antiqua" w:cs="Book Antiqua"/>
          <w:color w:val="000000"/>
        </w:rPr>
        <w:t>Soni</w:t>
      </w:r>
      <w:proofErr w:type="spellEnd"/>
      <w:r w:rsidR="00D36E7C" w:rsidRPr="00D36E7C">
        <w:rPr>
          <w:rFonts w:ascii="Book Antiqua" w:eastAsia="Book Antiqua" w:hAnsi="Book Antiqua" w:cs="Book Antiqua"/>
          <w:color w:val="000000"/>
        </w:rPr>
        <w:t xml:space="preserve"> A, Wright N, </w:t>
      </w:r>
      <w:proofErr w:type="spellStart"/>
      <w:r w:rsidR="00D36E7C" w:rsidRPr="00D36E7C">
        <w:rPr>
          <w:rFonts w:ascii="Book Antiqua" w:eastAsia="Book Antiqua" w:hAnsi="Book Antiqua" w:cs="Book Antiqua"/>
          <w:color w:val="000000"/>
        </w:rPr>
        <w:t>Agwu</w:t>
      </w:r>
      <w:proofErr w:type="spellEnd"/>
      <w:r w:rsidR="00D36E7C" w:rsidRPr="00D36E7C">
        <w:rPr>
          <w:rFonts w:ascii="Book Antiqua" w:eastAsia="Book Antiqua" w:hAnsi="Book Antiqua" w:cs="Book Antiqua"/>
          <w:color w:val="000000"/>
        </w:rPr>
        <w:t xml:space="preserve"> JC, Williams E, </w:t>
      </w:r>
      <w:proofErr w:type="spellStart"/>
      <w:r w:rsidR="00D36E7C" w:rsidRPr="00D36E7C">
        <w:rPr>
          <w:rFonts w:ascii="Book Antiqua" w:eastAsia="Book Antiqua" w:hAnsi="Book Antiqua" w:cs="Book Antiqua"/>
          <w:color w:val="000000"/>
        </w:rPr>
        <w:t>Timmis</w:t>
      </w:r>
      <w:proofErr w:type="spellEnd"/>
      <w:r w:rsidR="00D36E7C" w:rsidRPr="00D36E7C">
        <w:rPr>
          <w:rFonts w:ascii="Book Antiqua" w:eastAsia="Book Antiqua" w:hAnsi="Book Antiqua" w:cs="Book Antiqua"/>
          <w:color w:val="000000"/>
        </w:rPr>
        <w:t xml:space="preserve"> A, Kershaw M, </w:t>
      </w:r>
      <w:proofErr w:type="spellStart"/>
      <w:r w:rsidR="00D36E7C" w:rsidRPr="00D36E7C">
        <w:rPr>
          <w:rFonts w:ascii="Book Antiqua" w:eastAsia="Book Antiqua" w:hAnsi="Book Antiqua" w:cs="Book Antiqua"/>
          <w:color w:val="000000"/>
        </w:rPr>
        <w:t>Moudiotis</w:t>
      </w:r>
      <w:proofErr w:type="spellEnd"/>
      <w:r w:rsidR="00D36E7C" w:rsidRPr="00D36E7C">
        <w:rPr>
          <w:rFonts w:ascii="Book Antiqua" w:eastAsia="Book Antiqua" w:hAnsi="Book Antiqua" w:cs="Book Antiqua"/>
          <w:color w:val="000000"/>
        </w:rPr>
        <w:t xml:space="preserve"> C, Drew J. Presentation of newly diagnosed type 1 diabetes in children and young people during COVID-19: a national UK survey. </w:t>
      </w:r>
      <w:r w:rsidR="00D36E7C" w:rsidRPr="00D36E7C">
        <w:rPr>
          <w:rFonts w:ascii="Book Antiqua" w:eastAsia="Book Antiqua" w:hAnsi="Book Antiqua" w:cs="Book Antiqua"/>
          <w:i/>
          <w:iCs/>
          <w:color w:val="000000"/>
        </w:rPr>
        <w:t xml:space="preserve">BMJ </w:t>
      </w:r>
      <w:proofErr w:type="spellStart"/>
      <w:r w:rsidR="00D36E7C" w:rsidRPr="00D36E7C">
        <w:rPr>
          <w:rFonts w:ascii="Book Antiqua" w:eastAsia="Book Antiqua" w:hAnsi="Book Antiqua" w:cs="Book Antiqua"/>
          <w:i/>
          <w:iCs/>
          <w:color w:val="000000"/>
        </w:rPr>
        <w:t>Paediatr</w:t>
      </w:r>
      <w:proofErr w:type="spellEnd"/>
      <w:r w:rsidR="00D36E7C" w:rsidRPr="00D36E7C">
        <w:rPr>
          <w:rFonts w:ascii="Book Antiqua" w:eastAsia="Book Antiqua" w:hAnsi="Book Antiqua" w:cs="Book Antiqua"/>
          <w:i/>
          <w:iCs/>
          <w:color w:val="000000"/>
        </w:rPr>
        <w:t xml:space="preserve"> Open</w:t>
      </w:r>
      <w:r w:rsidR="00D36E7C" w:rsidRPr="00D36E7C">
        <w:rPr>
          <w:rFonts w:ascii="Book Antiqua" w:eastAsia="Book Antiqua" w:hAnsi="Book Antiqua" w:cs="Book Antiqua"/>
          <w:color w:val="000000"/>
        </w:rPr>
        <w:t xml:space="preserve"> 2020; </w:t>
      </w:r>
      <w:r w:rsidR="00D36E7C" w:rsidRPr="00D36E7C">
        <w:rPr>
          <w:rFonts w:ascii="Book Antiqua" w:eastAsia="Book Antiqua" w:hAnsi="Book Antiqua" w:cs="Book Antiqua"/>
          <w:b/>
          <w:bCs/>
          <w:color w:val="000000"/>
        </w:rPr>
        <w:t>4</w:t>
      </w:r>
      <w:r w:rsidR="00D36E7C" w:rsidRPr="00D36E7C">
        <w:rPr>
          <w:rFonts w:ascii="Book Antiqua" w:eastAsia="Book Antiqua" w:hAnsi="Book Antiqua" w:cs="Book Antiqua"/>
          <w:color w:val="000000"/>
        </w:rPr>
        <w:t>: e000884 [PMID: 34192183 DOI: 10.1136/bmjpo-2020-000884]</w:t>
      </w:r>
    </w:p>
    <w:p w14:paraId="6F5DA8D4" w14:textId="255094A8"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41</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b/>
          <w:bCs/>
          <w:color w:val="000000"/>
        </w:rPr>
        <w:t>Alfayez</w:t>
      </w:r>
      <w:proofErr w:type="spellEnd"/>
      <w:r w:rsidR="00D36E7C" w:rsidRPr="00D36E7C">
        <w:rPr>
          <w:rFonts w:ascii="Book Antiqua" w:eastAsia="Book Antiqua" w:hAnsi="Book Antiqua" w:cs="Book Antiqua"/>
          <w:b/>
          <w:bCs/>
          <w:color w:val="000000"/>
        </w:rPr>
        <w:t xml:space="preserve"> OM</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color w:val="000000"/>
        </w:rPr>
        <w:t>Aldmasi</w:t>
      </w:r>
      <w:proofErr w:type="spellEnd"/>
      <w:r w:rsidR="00D36E7C" w:rsidRPr="00D36E7C">
        <w:rPr>
          <w:rFonts w:ascii="Book Antiqua" w:eastAsia="Book Antiqua" w:hAnsi="Book Antiqua" w:cs="Book Antiqua"/>
          <w:color w:val="000000"/>
        </w:rPr>
        <w:t xml:space="preserve"> KS, </w:t>
      </w:r>
      <w:proofErr w:type="spellStart"/>
      <w:r w:rsidR="00D36E7C" w:rsidRPr="00D36E7C">
        <w:rPr>
          <w:rFonts w:ascii="Book Antiqua" w:eastAsia="Book Antiqua" w:hAnsi="Book Antiqua" w:cs="Book Antiqua"/>
          <w:color w:val="000000"/>
        </w:rPr>
        <w:t>Alruwais</w:t>
      </w:r>
      <w:proofErr w:type="spellEnd"/>
      <w:r w:rsidR="00D36E7C" w:rsidRPr="00D36E7C">
        <w:rPr>
          <w:rFonts w:ascii="Book Antiqua" w:eastAsia="Book Antiqua" w:hAnsi="Book Antiqua" w:cs="Book Antiqua"/>
          <w:color w:val="000000"/>
        </w:rPr>
        <w:t xml:space="preserve"> NH, Bin </w:t>
      </w:r>
      <w:proofErr w:type="spellStart"/>
      <w:r w:rsidR="00D36E7C" w:rsidRPr="00D36E7C">
        <w:rPr>
          <w:rFonts w:ascii="Book Antiqua" w:eastAsia="Book Antiqua" w:hAnsi="Book Antiqua" w:cs="Book Antiqua"/>
          <w:color w:val="000000"/>
        </w:rPr>
        <w:t>Awad</w:t>
      </w:r>
      <w:proofErr w:type="spellEnd"/>
      <w:r w:rsidR="00D36E7C" w:rsidRPr="00D36E7C">
        <w:rPr>
          <w:rFonts w:ascii="Book Antiqua" w:eastAsia="Book Antiqua" w:hAnsi="Book Antiqua" w:cs="Book Antiqua"/>
          <w:color w:val="000000"/>
        </w:rPr>
        <w:t xml:space="preserve"> NM, Al Yami MS, </w:t>
      </w:r>
      <w:proofErr w:type="spellStart"/>
      <w:r w:rsidR="00D36E7C" w:rsidRPr="00D36E7C">
        <w:rPr>
          <w:rFonts w:ascii="Book Antiqua" w:eastAsia="Book Antiqua" w:hAnsi="Book Antiqua" w:cs="Book Antiqua"/>
          <w:color w:val="000000"/>
        </w:rPr>
        <w:t>Almohammed</w:t>
      </w:r>
      <w:proofErr w:type="spellEnd"/>
      <w:r w:rsidR="00D36E7C" w:rsidRPr="00D36E7C">
        <w:rPr>
          <w:rFonts w:ascii="Book Antiqua" w:eastAsia="Book Antiqua" w:hAnsi="Book Antiqua" w:cs="Book Antiqua"/>
          <w:color w:val="000000"/>
        </w:rPr>
        <w:t xml:space="preserve"> OA, Almutairi AR. Incidence of Diabetic Ketoacidosis Among Pediatrics </w:t>
      </w:r>
      <w:proofErr w:type="gramStart"/>
      <w:r w:rsidR="00D36E7C" w:rsidRPr="00D36E7C">
        <w:rPr>
          <w:rFonts w:ascii="Book Antiqua" w:eastAsia="Book Antiqua" w:hAnsi="Book Antiqua" w:cs="Book Antiqua"/>
          <w:color w:val="000000"/>
        </w:rPr>
        <w:t>With</w:t>
      </w:r>
      <w:proofErr w:type="gramEnd"/>
      <w:r w:rsidR="00D36E7C" w:rsidRPr="00D36E7C">
        <w:rPr>
          <w:rFonts w:ascii="Book Antiqua" w:eastAsia="Book Antiqua" w:hAnsi="Book Antiqua" w:cs="Book Antiqua"/>
          <w:color w:val="000000"/>
        </w:rPr>
        <w:t xml:space="preserve"> Type 1 Diabetes Prior to and During COVID-19 Pandemic: A Meta-Analysis of Observational </w:t>
      </w:r>
      <w:r w:rsidR="00D36E7C" w:rsidRPr="00D36E7C">
        <w:rPr>
          <w:rFonts w:ascii="Book Antiqua" w:eastAsia="Book Antiqua" w:hAnsi="Book Antiqua" w:cs="Book Antiqua"/>
          <w:color w:val="000000"/>
        </w:rPr>
        <w:lastRenderedPageBreak/>
        <w:t xml:space="preserve">Studies. </w:t>
      </w:r>
      <w:r w:rsidR="00D36E7C" w:rsidRPr="00D36E7C">
        <w:rPr>
          <w:rFonts w:ascii="Book Antiqua" w:eastAsia="Book Antiqua" w:hAnsi="Book Antiqua" w:cs="Book Antiqua"/>
          <w:i/>
          <w:iCs/>
          <w:color w:val="000000"/>
        </w:rPr>
        <w:t>Front Endocrinol (Lausanne)</w:t>
      </w:r>
      <w:r w:rsidR="00D36E7C" w:rsidRPr="00D36E7C">
        <w:rPr>
          <w:rFonts w:ascii="Book Antiqua" w:eastAsia="Book Antiqua" w:hAnsi="Book Antiqua" w:cs="Book Antiqua"/>
          <w:color w:val="000000"/>
        </w:rPr>
        <w:t xml:space="preserve"> 2022; </w:t>
      </w:r>
      <w:r w:rsidR="00D36E7C" w:rsidRPr="00D36E7C">
        <w:rPr>
          <w:rFonts w:ascii="Book Antiqua" w:eastAsia="Book Antiqua" w:hAnsi="Book Antiqua" w:cs="Book Antiqua"/>
          <w:b/>
          <w:bCs/>
          <w:color w:val="000000"/>
        </w:rPr>
        <w:t>13</w:t>
      </w:r>
      <w:r w:rsidR="00D36E7C" w:rsidRPr="00D36E7C">
        <w:rPr>
          <w:rFonts w:ascii="Book Antiqua" w:eastAsia="Book Antiqua" w:hAnsi="Book Antiqua" w:cs="Book Antiqua"/>
          <w:color w:val="000000"/>
        </w:rPr>
        <w:t>: 856958 [PMID: 35355556 DOI: 10.3389/fendo.2022.856958]</w:t>
      </w:r>
    </w:p>
    <w:p w14:paraId="7722CBCB"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42</w:t>
      </w:r>
      <w:r w:rsidR="00D36E7C" w:rsidRPr="00D36E7C">
        <w:rPr>
          <w:rFonts w:ascii="Book Antiqua" w:eastAsia="Book Antiqua" w:hAnsi="Book Antiqua" w:cs="Book Antiqua"/>
          <w:color w:val="000000"/>
        </w:rPr>
        <w:t xml:space="preserve"> </w:t>
      </w:r>
      <w:r w:rsidR="00654D8C" w:rsidRPr="00C64BD0">
        <w:rPr>
          <w:rFonts w:ascii="Book Antiqua" w:eastAsia="Book Antiqua" w:hAnsi="Book Antiqua" w:cs="Book Antiqua"/>
          <w:b/>
          <w:bCs/>
          <w:color w:val="000000"/>
        </w:rPr>
        <w:t>Ho J</w:t>
      </w:r>
      <w:r w:rsidR="00654D8C" w:rsidRPr="00C64BD0">
        <w:rPr>
          <w:rFonts w:ascii="Book Antiqua" w:eastAsia="Book Antiqua" w:hAnsi="Book Antiqua" w:cs="Book Antiqua"/>
          <w:color w:val="000000"/>
        </w:rPr>
        <w:t xml:space="preserve">, </w:t>
      </w:r>
      <w:proofErr w:type="spellStart"/>
      <w:r w:rsidR="00654D8C" w:rsidRPr="00C64BD0">
        <w:rPr>
          <w:rFonts w:ascii="Book Antiqua" w:eastAsia="Book Antiqua" w:hAnsi="Book Antiqua" w:cs="Book Antiqua"/>
          <w:color w:val="000000"/>
        </w:rPr>
        <w:t>Rosolowsky</w:t>
      </w:r>
      <w:proofErr w:type="spellEnd"/>
      <w:r w:rsidR="00654D8C" w:rsidRPr="00C64BD0">
        <w:rPr>
          <w:rFonts w:ascii="Book Antiqua" w:eastAsia="Book Antiqua" w:hAnsi="Book Antiqua" w:cs="Book Antiqua"/>
          <w:color w:val="000000"/>
        </w:rPr>
        <w:t xml:space="preserve"> E, </w:t>
      </w:r>
      <w:proofErr w:type="spellStart"/>
      <w:r w:rsidR="00654D8C" w:rsidRPr="00C64BD0">
        <w:rPr>
          <w:rFonts w:ascii="Book Antiqua" w:eastAsia="Book Antiqua" w:hAnsi="Book Antiqua" w:cs="Book Antiqua"/>
          <w:color w:val="000000"/>
        </w:rPr>
        <w:t>Pacaud</w:t>
      </w:r>
      <w:proofErr w:type="spellEnd"/>
      <w:r w:rsidR="00654D8C" w:rsidRPr="00C64BD0">
        <w:rPr>
          <w:rFonts w:ascii="Book Antiqua" w:eastAsia="Book Antiqua" w:hAnsi="Book Antiqua" w:cs="Book Antiqua"/>
          <w:color w:val="000000"/>
        </w:rPr>
        <w:t xml:space="preserve"> D, Huang C, Lemay JA, Brockman N, Rath M, </w:t>
      </w:r>
      <w:proofErr w:type="spellStart"/>
      <w:r w:rsidR="00654D8C" w:rsidRPr="00C64BD0">
        <w:rPr>
          <w:rFonts w:ascii="Book Antiqua" w:eastAsia="Book Antiqua" w:hAnsi="Book Antiqua" w:cs="Book Antiqua"/>
          <w:color w:val="000000"/>
        </w:rPr>
        <w:t>Doulla</w:t>
      </w:r>
      <w:proofErr w:type="spellEnd"/>
      <w:r w:rsidR="00654D8C" w:rsidRPr="00C64BD0">
        <w:rPr>
          <w:rFonts w:ascii="Book Antiqua" w:eastAsia="Book Antiqua" w:hAnsi="Book Antiqua" w:cs="Book Antiqua"/>
          <w:color w:val="000000"/>
        </w:rPr>
        <w:t xml:space="preserve"> M. Diabetic ketoacidosis at type 1 diabetes diagnosis in children during the COVID-19 pandemic.</w:t>
      </w:r>
      <w:r w:rsidR="00654D8C" w:rsidRPr="00C64BD0">
        <w:rPr>
          <w:rFonts w:ascii="Book Antiqua" w:eastAsia="Book Antiqua" w:hAnsi="Book Antiqua" w:cs="Book Antiqua"/>
          <w:i/>
          <w:iCs/>
          <w:color w:val="000000"/>
        </w:rPr>
        <w:t xml:space="preserve"> </w:t>
      </w:r>
      <w:proofErr w:type="spellStart"/>
      <w:r w:rsidR="00654D8C" w:rsidRPr="00C64BD0">
        <w:rPr>
          <w:rFonts w:ascii="Book Antiqua" w:eastAsia="Book Antiqua" w:hAnsi="Book Antiqua" w:cs="Book Antiqua"/>
          <w:i/>
          <w:iCs/>
          <w:color w:val="000000"/>
        </w:rPr>
        <w:t>Pediatr</w:t>
      </w:r>
      <w:proofErr w:type="spellEnd"/>
      <w:r w:rsidR="00654D8C" w:rsidRPr="00C64BD0">
        <w:rPr>
          <w:rFonts w:ascii="Book Antiqua" w:eastAsia="Book Antiqua" w:hAnsi="Book Antiqua" w:cs="Book Antiqua"/>
          <w:i/>
          <w:iCs/>
          <w:color w:val="000000"/>
        </w:rPr>
        <w:t xml:space="preserve"> Diabetes </w:t>
      </w:r>
      <w:r w:rsidR="00654D8C" w:rsidRPr="00C64BD0">
        <w:rPr>
          <w:rFonts w:ascii="Book Antiqua" w:eastAsia="Book Antiqua" w:hAnsi="Book Antiqua" w:cs="Book Antiqua"/>
          <w:color w:val="000000"/>
        </w:rPr>
        <w:t>2021;</w:t>
      </w:r>
      <w:r w:rsidR="00654D8C" w:rsidRPr="00C64BD0">
        <w:rPr>
          <w:rFonts w:ascii="Book Antiqua" w:eastAsia="Book Antiqua" w:hAnsi="Book Antiqua" w:cs="Book Antiqua"/>
          <w:b/>
          <w:bCs/>
          <w:color w:val="000000"/>
        </w:rPr>
        <w:t xml:space="preserve"> 22</w:t>
      </w:r>
      <w:r w:rsidR="00654D8C" w:rsidRPr="00C64BD0">
        <w:rPr>
          <w:rFonts w:ascii="Book Antiqua" w:eastAsia="Book Antiqua" w:hAnsi="Book Antiqua" w:cs="Book Antiqua"/>
          <w:color w:val="000000"/>
        </w:rPr>
        <w:t>: 552-557 [PMID: 33745226 DOI: 10.1111/pedi.13205]</w:t>
      </w:r>
    </w:p>
    <w:p w14:paraId="0CF1117A" w14:textId="77777777" w:rsidR="00BF67F9" w:rsidRPr="00C64BD0"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43</w:t>
      </w:r>
      <w:r w:rsidR="00BF67F9" w:rsidRPr="00C64BD0">
        <w:rPr>
          <w:rFonts w:ascii="Book Antiqua" w:eastAsia="Book Antiqua" w:hAnsi="Book Antiqua" w:cs="Book Antiqua"/>
          <w:color w:val="000000"/>
        </w:rPr>
        <w:t xml:space="preserve"> </w:t>
      </w:r>
      <w:r w:rsidR="00BF67F9" w:rsidRPr="00C64BD0">
        <w:rPr>
          <w:rFonts w:ascii="Book Antiqua" w:eastAsia="Book Antiqua" w:hAnsi="Book Antiqua" w:cs="Book Antiqua"/>
          <w:b/>
          <w:bCs/>
          <w:color w:val="000000"/>
        </w:rPr>
        <w:t>Unsworth R</w:t>
      </w:r>
      <w:r w:rsidR="00BF67F9" w:rsidRPr="00C64BD0">
        <w:rPr>
          <w:rFonts w:ascii="Book Antiqua" w:eastAsia="Book Antiqua" w:hAnsi="Book Antiqua" w:cs="Book Antiqua"/>
          <w:color w:val="000000"/>
        </w:rPr>
        <w:t xml:space="preserve">, Wallace S, Oliver NS, Yeung S, </w:t>
      </w:r>
      <w:proofErr w:type="spellStart"/>
      <w:r w:rsidR="00BF67F9" w:rsidRPr="00C64BD0">
        <w:rPr>
          <w:rFonts w:ascii="Book Antiqua" w:eastAsia="Book Antiqua" w:hAnsi="Book Antiqua" w:cs="Book Antiqua"/>
          <w:color w:val="000000"/>
        </w:rPr>
        <w:t>Kshirsagar</w:t>
      </w:r>
      <w:proofErr w:type="spellEnd"/>
      <w:r w:rsidR="00BF67F9" w:rsidRPr="00C64BD0">
        <w:rPr>
          <w:rFonts w:ascii="Book Antiqua" w:eastAsia="Book Antiqua" w:hAnsi="Book Antiqua" w:cs="Book Antiqua"/>
          <w:color w:val="000000"/>
        </w:rPr>
        <w:t xml:space="preserve"> A, Naidu H, </w:t>
      </w:r>
      <w:proofErr w:type="spellStart"/>
      <w:r w:rsidR="00BF67F9" w:rsidRPr="00C64BD0">
        <w:rPr>
          <w:rFonts w:ascii="Book Antiqua" w:eastAsia="Book Antiqua" w:hAnsi="Book Antiqua" w:cs="Book Antiqua"/>
          <w:color w:val="000000"/>
        </w:rPr>
        <w:t>Kwong</w:t>
      </w:r>
      <w:proofErr w:type="spellEnd"/>
      <w:r w:rsidR="00BF67F9" w:rsidRPr="00C64BD0">
        <w:rPr>
          <w:rFonts w:ascii="Book Antiqua" w:eastAsia="Book Antiqua" w:hAnsi="Book Antiqua" w:cs="Book Antiqua"/>
          <w:color w:val="000000"/>
        </w:rPr>
        <w:t xml:space="preserve"> RMW, Kumar P, Logan KM. New-Onset Type 1 Diabetes in Children During COVID-19: Multicenter Regional Findings in the U.K. </w:t>
      </w:r>
      <w:r w:rsidR="00BF67F9" w:rsidRPr="00C64BD0">
        <w:rPr>
          <w:rFonts w:ascii="Book Antiqua" w:eastAsia="Book Antiqua" w:hAnsi="Book Antiqua" w:cs="Book Antiqua"/>
          <w:i/>
          <w:iCs/>
          <w:color w:val="000000"/>
        </w:rPr>
        <w:t>Diabetes Care</w:t>
      </w:r>
      <w:r w:rsidR="00BF67F9" w:rsidRPr="00C64BD0">
        <w:rPr>
          <w:rFonts w:ascii="Book Antiqua" w:eastAsia="Book Antiqua" w:hAnsi="Book Antiqua" w:cs="Book Antiqua"/>
          <w:color w:val="000000"/>
        </w:rPr>
        <w:t xml:space="preserve"> 2020; </w:t>
      </w:r>
      <w:r w:rsidR="00BF67F9" w:rsidRPr="00C64BD0">
        <w:rPr>
          <w:rFonts w:ascii="Book Antiqua" w:eastAsia="Book Antiqua" w:hAnsi="Book Antiqua" w:cs="Book Antiqua"/>
          <w:b/>
          <w:bCs/>
          <w:color w:val="000000"/>
        </w:rPr>
        <w:t>43</w:t>
      </w:r>
      <w:r w:rsidR="00BF67F9" w:rsidRPr="00C64BD0">
        <w:rPr>
          <w:rFonts w:ascii="Book Antiqua" w:eastAsia="Book Antiqua" w:hAnsi="Book Antiqua" w:cs="Book Antiqua"/>
          <w:color w:val="000000"/>
        </w:rPr>
        <w:t>: e170-e171 [PMID: 32816997 DOI: 10.2337/dc20-1551]</w:t>
      </w:r>
    </w:p>
    <w:p w14:paraId="173829FF" w14:textId="77777777" w:rsidR="00D36E7C" w:rsidRPr="00511A53" w:rsidRDefault="00511A53" w:rsidP="00C64BD0">
      <w:pPr>
        <w:spacing w:line="360" w:lineRule="auto"/>
        <w:jc w:val="both"/>
        <w:rPr>
          <w:rFonts w:ascii="Book Antiqua" w:eastAsia="Book Antiqua" w:hAnsi="Book Antiqua" w:cs="Book Antiqua"/>
          <w:color w:val="000000"/>
          <w:lang w:val="it-IT"/>
        </w:rPr>
      </w:pPr>
      <w:r>
        <w:rPr>
          <w:rFonts w:ascii="Book Antiqua" w:eastAsia="Book Antiqua" w:hAnsi="Book Antiqua" w:cs="Book Antiqua"/>
          <w:color w:val="000000"/>
        </w:rPr>
        <w:t>44</w:t>
      </w:r>
      <w:r w:rsidR="00D36E7C" w:rsidRPr="00D36E7C">
        <w:rPr>
          <w:rFonts w:ascii="Book Antiqua" w:eastAsia="Book Antiqua" w:hAnsi="Book Antiqua" w:cs="Book Antiqua"/>
          <w:color w:val="000000"/>
        </w:rPr>
        <w:t xml:space="preserve"> </w:t>
      </w:r>
      <w:r w:rsidR="00D36E7C" w:rsidRPr="00D36E7C">
        <w:rPr>
          <w:rFonts w:ascii="Book Antiqua" w:eastAsia="Book Antiqua" w:hAnsi="Book Antiqua" w:cs="Book Antiqua"/>
          <w:b/>
          <w:bCs/>
          <w:color w:val="000000"/>
        </w:rPr>
        <w:t>Rahmati M</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color w:val="000000"/>
        </w:rPr>
        <w:t>Keshvari</w:t>
      </w:r>
      <w:proofErr w:type="spellEnd"/>
      <w:r w:rsidR="00D36E7C" w:rsidRPr="00D36E7C">
        <w:rPr>
          <w:rFonts w:ascii="Book Antiqua" w:eastAsia="Book Antiqua" w:hAnsi="Book Antiqua" w:cs="Book Antiqua"/>
          <w:color w:val="000000"/>
        </w:rPr>
        <w:t xml:space="preserve"> M, </w:t>
      </w:r>
      <w:proofErr w:type="spellStart"/>
      <w:r w:rsidR="00D36E7C" w:rsidRPr="00D36E7C">
        <w:rPr>
          <w:rFonts w:ascii="Book Antiqua" w:eastAsia="Book Antiqua" w:hAnsi="Book Antiqua" w:cs="Book Antiqua"/>
          <w:color w:val="000000"/>
        </w:rPr>
        <w:t>Mirnasuri</w:t>
      </w:r>
      <w:proofErr w:type="spellEnd"/>
      <w:r w:rsidR="00D36E7C" w:rsidRPr="00D36E7C">
        <w:rPr>
          <w:rFonts w:ascii="Book Antiqua" w:eastAsia="Book Antiqua" w:hAnsi="Book Antiqua" w:cs="Book Antiqua"/>
          <w:color w:val="000000"/>
        </w:rPr>
        <w:t xml:space="preserve"> S, Yon DK, Lee SW, Il Shin J, Smith L. The global impact of COVID-19 pandemic on the incidence of pediatric new-onset type 1 diabetes and ketoacidosis: A systematic review and meta-analysis. </w:t>
      </w:r>
      <w:r w:rsidR="00D36E7C" w:rsidRPr="00511A53">
        <w:rPr>
          <w:rFonts w:ascii="Book Antiqua" w:eastAsia="Book Antiqua" w:hAnsi="Book Antiqua" w:cs="Book Antiqua"/>
          <w:i/>
          <w:iCs/>
          <w:color w:val="000000"/>
          <w:lang w:val="it-IT"/>
        </w:rPr>
        <w:t>J Med Virol</w:t>
      </w:r>
      <w:r w:rsidR="00D36E7C" w:rsidRPr="00511A53">
        <w:rPr>
          <w:rFonts w:ascii="Book Antiqua" w:eastAsia="Book Antiqua" w:hAnsi="Book Antiqua" w:cs="Book Antiqua"/>
          <w:color w:val="000000"/>
          <w:lang w:val="it-IT"/>
        </w:rPr>
        <w:t xml:space="preserve"> 2022; </w:t>
      </w:r>
      <w:r w:rsidR="00D36E7C" w:rsidRPr="00511A53">
        <w:rPr>
          <w:rFonts w:ascii="Book Antiqua" w:eastAsia="Book Antiqua" w:hAnsi="Book Antiqua" w:cs="Book Antiqua"/>
          <w:b/>
          <w:bCs/>
          <w:color w:val="000000"/>
          <w:lang w:val="it-IT"/>
        </w:rPr>
        <w:t>94</w:t>
      </w:r>
      <w:r w:rsidR="00D36E7C" w:rsidRPr="00511A53">
        <w:rPr>
          <w:rFonts w:ascii="Book Antiqua" w:eastAsia="Book Antiqua" w:hAnsi="Book Antiqua" w:cs="Book Antiqua"/>
          <w:color w:val="000000"/>
          <w:lang w:val="it-IT"/>
        </w:rPr>
        <w:t>: 5112-5127 [PMID: 35831242 DOI: 10.1002/jmv.27996]</w:t>
      </w:r>
    </w:p>
    <w:p w14:paraId="60AFE9B6" w14:textId="1F63C002" w:rsidR="00D36E7C" w:rsidRPr="00511A53" w:rsidRDefault="00511A53" w:rsidP="00C64BD0">
      <w:pPr>
        <w:spacing w:line="360" w:lineRule="auto"/>
        <w:jc w:val="both"/>
        <w:rPr>
          <w:rFonts w:ascii="Book Antiqua" w:eastAsia="Book Antiqua" w:hAnsi="Book Antiqua" w:cs="Book Antiqua"/>
          <w:color w:val="000000"/>
          <w:lang w:val="it-IT"/>
        </w:rPr>
      </w:pPr>
      <w:r>
        <w:rPr>
          <w:rFonts w:ascii="Book Antiqua" w:eastAsia="Book Antiqua" w:hAnsi="Book Antiqua" w:cs="Book Antiqua"/>
          <w:color w:val="000000"/>
          <w:lang w:val="it-IT"/>
        </w:rPr>
        <w:t>45</w:t>
      </w:r>
      <w:r w:rsidR="00D36E7C" w:rsidRPr="00511A53">
        <w:rPr>
          <w:rFonts w:ascii="Book Antiqua" w:eastAsia="Book Antiqua" w:hAnsi="Book Antiqua" w:cs="Book Antiqua"/>
          <w:color w:val="000000"/>
          <w:lang w:val="it-IT"/>
        </w:rPr>
        <w:t xml:space="preserve"> </w:t>
      </w:r>
      <w:r w:rsidR="00D36E7C" w:rsidRPr="00511A53">
        <w:rPr>
          <w:rFonts w:ascii="Book Antiqua" w:eastAsia="Book Antiqua" w:hAnsi="Book Antiqua" w:cs="Book Antiqua"/>
          <w:b/>
          <w:bCs/>
          <w:color w:val="000000"/>
          <w:lang w:val="it-IT"/>
        </w:rPr>
        <w:t>Cherubini V</w:t>
      </w:r>
      <w:r w:rsidR="00D36E7C" w:rsidRPr="00511A53">
        <w:rPr>
          <w:rFonts w:ascii="Book Antiqua" w:eastAsia="Book Antiqua" w:hAnsi="Book Antiqua" w:cs="Book Antiqua"/>
          <w:color w:val="000000"/>
          <w:lang w:val="it-IT"/>
        </w:rPr>
        <w:t xml:space="preserve">, Marino M, Scaramuzza AE, Tiberi V, Bobbio A, Delvecchio M, Piccinno E, Ortolani F, Innaurato S, Felappi B, Gallo F, Ripoli C, Ricciardi MR, Pascarella F, Stamati FA, Citriniti F, Arnaldi C, Monti S, Graziani V, De Berardinis F, Giannini C, Chiarelli F, Zampolli M, De Marco R, Bracciolini GP, Grosso C, De Donno V, Piccini B, Toni S, Coccioli S, Cardinale G, Bassi M, Minuto N, D'Annunzio G, Maffeis C, Marigliano M, Zanfardino A, Iafusco D, Rollato AS, Piscopo A, Curto S, Lombardo F, Bombaci B, Sordelli S, Mameli C, Macedoni M, Rigamonti A, Bonfanti R, Frontino G, Predieri B, Bruzzi P, Mozzillo E, Rosanio F, Franzese A, Piredda G, Cardella F, Iovane B, Calcaterra V, Berioli MG, Lasagni A, Pampanini V, Patera PI, Schiaffini R, Rutigliano I, Meloni G, De Sanctis L, Tinti D, Trada M, Guerraggio LP, Franceschi R, Cauvin V, Tornese G, Franco F, Musolino G, Maltoni G, Talarico V, Iannilli A, Lenzi L, Matteoli MC, Pozzi E, Moretti C, Zucchini S, Rabbone I, Gesuita R. The Silent Epidemic of Diabetic Ketoacidosis at Diagnosis of Type 1 Diabetes in Children and Adolescents in Italy During the COVID-19 Pandemic in 2020. </w:t>
      </w:r>
      <w:r w:rsidR="00D36E7C" w:rsidRPr="00511A53">
        <w:rPr>
          <w:rFonts w:ascii="Book Antiqua" w:eastAsia="Book Antiqua" w:hAnsi="Book Antiqua" w:cs="Book Antiqua"/>
          <w:i/>
          <w:iCs/>
          <w:color w:val="000000"/>
          <w:lang w:val="it-IT"/>
        </w:rPr>
        <w:t>Front Endocrinol (Lausanne)</w:t>
      </w:r>
      <w:r w:rsidR="00D36E7C" w:rsidRPr="00511A53">
        <w:rPr>
          <w:rFonts w:ascii="Book Antiqua" w:eastAsia="Book Antiqua" w:hAnsi="Book Antiqua" w:cs="Book Antiqua"/>
          <w:color w:val="000000"/>
          <w:lang w:val="it-IT"/>
        </w:rPr>
        <w:t xml:space="preserve"> 2022; </w:t>
      </w:r>
      <w:r w:rsidR="00D36E7C" w:rsidRPr="00511A53">
        <w:rPr>
          <w:rFonts w:ascii="Book Antiqua" w:eastAsia="Book Antiqua" w:hAnsi="Book Antiqua" w:cs="Book Antiqua"/>
          <w:b/>
          <w:bCs/>
          <w:color w:val="000000"/>
          <w:lang w:val="it-IT"/>
        </w:rPr>
        <w:t>13</w:t>
      </w:r>
      <w:r w:rsidR="00D36E7C" w:rsidRPr="00511A53">
        <w:rPr>
          <w:rFonts w:ascii="Book Antiqua" w:eastAsia="Book Antiqua" w:hAnsi="Book Antiqua" w:cs="Book Antiqua"/>
          <w:color w:val="000000"/>
          <w:lang w:val="it-IT"/>
        </w:rPr>
        <w:t>: 878634 [PMID: 35784550 DOI: 10.3389/fendo.2022.878634]</w:t>
      </w:r>
    </w:p>
    <w:p w14:paraId="57A5CF4C" w14:textId="77777777" w:rsidR="00D36E7C" w:rsidRPr="00D36E7C" w:rsidRDefault="00511A53" w:rsidP="00C64BD0">
      <w:pPr>
        <w:spacing w:line="360" w:lineRule="auto"/>
        <w:jc w:val="both"/>
        <w:rPr>
          <w:rFonts w:ascii="Book Antiqua" w:eastAsia="Book Antiqua" w:hAnsi="Book Antiqua" w:cs="Book Antiqua"/>
          <w:color w:val="000000"/>
        </w:rPr>
      </w:pPr>
      <w:r w:rsidRPr="00511A53">
        <w:rPr>
          <w:rFonts w:ascii="Book Antiqua" w:eastAsia="Book Antiqua" w:hAnsi="Book Antiqua" w:cs="Book Antiqua"/>
          <w:color w:val="000000"/>
        </w:rPr>
        <w:t>46</w:t>
      </w:r>
      <w:r w:rsidR="00D36E7C" w:rsidRPr="00511A53">
        <w:rPr>
          <w:rFonts w:ascii="Book Antiqua" w:eastAsia="Book Antiqua" w:hAnsi="Book Antiqua" w:cs="Book Antiqua"/>
          <w:color w:val="000000"/>
        </w:rPr>
        <w:t xml:space="preserve"> </w:t>
      </w:r>
      <w:r w:rsidR="00D36E7C" w:rsidRPr="00511A53">
        <w:rPr>
          <w:rFonts w:ascii="Book Antiqua" w:eastAsia="Book Antiqua" w:hAnsi="Book Antiqua" w:cs="Book Antiqua"/>
          <w:b/>
          <w:bCs/>
          <w:color w:val="000000"/>
        </w:rPr>
        <w:t>Glaser N</w:t>
      </w:r>
      <w:r w:rsidR="00D36E7C" w:rsidRPr="00511A53">
        <w:rPr>
          <w:rFonts w:ascii="Book Antiqua" w:eastAsia="Book Antiqua" w:hAnsi="Book Antiqua" w:cs="Book Antiqua"/>
          <w:color w:val="000000"/>
        </w:rPr>
        <w:t xml:space="preserve">, Fritsch M, </w:t>
      </w:r>
      <w:proofErr w:type="spellStart"/>
      <w:r w:rsidR="00D36E7C" w:rsidRPr="00511A53">
        <w:rPr>
          <w:rFonts w:ascii="Book Antiqua" w:eastAsia="Book Antiqua" w:hAnsi="Book Antiqua" w:cs="Book Antiqua"/>
          <w:color w:val="000000"/>
        </w:rPr>
        <w:t>Priyambada</w:t>
      </w:r>
      <w:proofErr w:type="spellEnd"/>
      <w:r w:rsidR="00D36E7C" w:rsidRPr="00511A53">
        <w:rPr>
          <w:rFonts w:ascii="Book Antiqua" w:eastAsia="Book Antiqua" w:hAnsi="Book Antiqua" w:cs="Book Antiqua"/>
          <w:color w:val="000000"/>
        </w:rPr>
        <w:t xml:space="preserve"> L, </w:t>
      </w:r>
      <w:proofErr w:type="spellStart"/>
      <w:r w:rsidR="00D36E7C" w:rsidRPr="00511A53">
        <w:rPr>
          <w:rFonts w:ascii="Book Antiqua" w:eastAsia="Book Antiqua" w:hAnsi="Book Antiqua" w:cs="Book Antiqua"/>
          <w:color w:val="000000"/>
        </w:rPr>
        <w:t>Rewers</w:t>
      </w:r>
      <w:proofErr w:type="spellEnd"/>
      <w:r w:rsidR="00D36E7C" w:rsidRPr="00511A53">
        <w:rPr>
          <w:rFonts w:ascii="Book Antiqua" w:eastAsia="Book Antiqua" w:hAnsi="Book Antiqua" w:cs="Book Antiqua"/>
          <w:color w:val="000000"/>
        </w:rPr>
        <w:t xml:space="preserve"> A, Cherubini V, Estrada S, </w:t>
      </w:r>
      <w:proofErr w:type="spellStart"/>
      <w:r w:rsidR="00D36E7C" w:rsidRPr="00511A53">
        <w:rPr>
          <w:rFonts w:ascii="Book Antiqua" w:eastAsia="Book Antiqua" w:hAnsi="Book Antiqua" w:cs="Book Antiqua"/>
          <w:color w:val="000000"/>
        </w:rPr>
        <w:t>Wolfsdorf</w:t>
      </w:r>
      <w:proofErr w:type="spellEnd"/>
      <w:r w:rsidR="00D36E7C" w:rsidRPr="00511A53">
        <w:rPr>
          <w:rFonts w:ascii="Book Antiqua" w:eastAsia="Book Antiqua" w:hAnsi="Book Antiqua" w:cs="Book Antiqua"/>
          <w:color w:val="000000"/>
        </w:rPr>
        <w:t xml:space="preserve"> JI, </w:t>
      </w:r>
      <w:proofErr w:type="spellStart"/>
      <w:r w:rsidR="00D36E7C" w:rsidRPr="00511A53">
        <w:rPr>
          <w:rFonts w:ascii="Book Antiqua" w:eastAsia="Book Antiqua" w:hAnsi="Book Antiqua" w:cs="Book Antiqua"/>
          <w:color w:val="000000"/>
        </w:rPr>
        <w:t>Codner</w:t>
      </w:r>
      <w:proofErr w:type="spellEnd"/>
      <w:r w:rsidR="00D36E7C" w:rsidRPr="00511A53">
        <w:rPr>
          <w:rFonts w:ascii="Book Antiqua" w:eastAsia="Book Antiqua" w:hAnsi="Book Antiqua" w:cs="Book Antiqua"/>
          <w:color w:val="000000"/>
        </w:rPr>
        <w:t xml:space="preserve"> E. ISPAD clinical practice consensus guidelines 2022: Diabetic ketoacidosis and </w:t>
      </w:r>
      <w:r w:rsidR="00D36E7C" w:rsidRPr="00511A53">
        <w:rPr>
          <w:rFonts w:ascii="Book Antiqua" w:eastAsia="Book Antiqua" w:hAnsi="Book Antiqua" w:cs="Book Antiqua"/>
          <w:color w:val="000000"/>
        </w:rPr>
        <w:lastRenderedPageBreak/>
        <w:t xml:space="preserve">hyperglycemic hyperosmolar state. </w:t>
      </w:r>
      <w:proofErr w:type="spellStart"/>
      <w:r w:rsidR="00D36E7C" w:rsidRPr="00D36E7C">
        <w:rPr>
          <w:rFonts w:ascii="Book Antiqua" w:eastAsia="Book Antiqua" w:hAnsi="Book Antiqua" w:cs="Book Antiqua"/>
          <w:i/>
          <w:iCs/>
          <w:color w:val="000000"/>
        </w:rPr>
        <w:t>Pediatr</w:t>
      </w:r>
      <w:proofErr w:type="spellEnd"/>
      <w:r w:rsidR="00D36E7C" w:rsidRPr="00D36E7C">
        <w:rPr>
          <w:rFonts w:ascii="Book Antiqua" w:eastAsia="Book Antiqua" w:hAnsi="Book Antiqua" w:cs="Book Antiqua"/>
          <w:i/>
          <w:iCs/>
          <w:color w:val="000000"/>
        </w:rPr>
        <w:t xml:space="preserve"> Diabetes</w:t>
      </w:r>
      <w:r w:rsidR="00D36E7C" w:rsidRPr="00D36E7C">
        <w:rPr>
          <w:rFonts w:ascii="Book Antiqua" w:eastAsia="Book Antiqua" w:hAnsi="Book Antiqua" w:cs="Book Antiqua"/>
          <w:color w:val="000000"/>
        </w:rPr>
        <w:t xml:space="preserve"> 2022; </w:t>
      </w:r>
      <w:r w:rsidR="00D36E7C" w:rsidRPr="00D36E7C">
        <w:rPr>
          <w:rFonts w:ascii="Book Antiqua" w:eastAsia="Book Antiqua" w:hAnsi="Book Antiqua" w:cs="Book Antiqua"/>
          <w:b/>
          <w:bCs/>
          <w:color w:val="000000"/>
        </w:rPr>
        <w:t>23</w:t>
      </w:r>
      <w:r w:rsidR="00D36E7C" w:rsidRPr="00D36E7C">
        <w:rPr>
          <w:rFonts w:ascii="Book Antiqua" w:eastAsia="Book Antiqua" w:hAnsi="Book Antiqua" w:cs="Book Antiqua"/>
          <w:color w:val="000000"/>
        </w:rPr>
        <w:t>: 835-856 [PMID: 36250645 DOI: 10.1111/pedi.13406]</w:t>
      </w:r>
    </w:p>
    <w:p w14:paraId="0F0E6AD5"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47</w:t>
      </w:r>
      <w:r w:rsidR="00D36E7C" w:rsidRPr="00D36E7C">
        <w:rPr>
          <w:rFonts w:ascii="Book Antiqua" w:eastAsia="Book Antiqua" w:hAnsi="Book Antiqua" w:cs="Book Antiqua"/>
          <w:color w:val="000000"/>
        </w:rPr>
        <w:t xml:space="preserve"> </w:t>
      </w:r>
      <w:r w:rsidR="00D36E7C" w:rsidRPr="00D36E7C">
        <w:rPr>
          <w:rFonts w:ascii="Book Antiqua" w:eastAsia="Book Antiqua" w:hAnsi="Book Antiqua" w:cs="Book Antiqua"/>
          <w:b/>
          <w:bCs/>
          <w:color w:val="000000"/>
        </w:rPr>
        <w:t>Chao LC</w:t>
      </w:r>
      <w:r w:rsidR="00D36E7C" w:rsidRPr="00D36E7C">
        <w:rPr>
          <w:rFonts w:ascii="Book Antiqua" w:eastAsia="Book Antiqua" w:hAnsi="Book Antiqua" w:cs="Book Antiqua"/>
          <w:color w:val="000000"/>
        </w:rPr>
        <w:t xml:space="preserve">, Vidmar AP, Georgia S. Spike in Diabetic Ketoacidosis Rates in Pediatric Type 2 Diabetes During the COVID-19 Pandemic. </w:t>
      </w:r>
      <w:r w:rsidR="00D36E7C" w:rsidRPr="00D36E7C">
        <w:rPr>
          <w:rFonts w:ascii="Book Antiqua" w:eastAsia="Book Antiqua" w:hAnsi="Book Antiqua" w:cs="Book Antiqua"/>
          <w:i/>
          <w:iCs/>
          <w:color w:val="000000"/>
        </w:rPr>
        <w:t>Diabetes Care</w:t>
      </w:r>
      <w:r w:rsidR="00D36E7C" w:rsidRPr="00D36E7C">
        <w:rPr>
          <w:rFonts w:ascii="Book Antiqua" w:eastAsia="Book Antiqua" w:hAnsi="Book Antiqua" w:cs="Book Antiqua"/>
          <w:color w:val="000000"/>
        </w:rPr>
        <w:t xml:space="preserve"> 2021; </w:t>
      </w:r>
      <w:r w:rsidR="00D36E7C" w:rsidRPr="00D36E7C">
        <w:rPr>
          <w:rFonts w:ascii="Book Antiqua" w:eastAsia="Book Antiqua" w:hAnsi="Book Antiqua" w:cs="Book Antiqua"/>
          <w:b/>
          <w:bCs/>
          <w:color w:val="000000"/>
        </w:rPr>
        <w:t>44</w:t>
      </w:r>
      <w:r w:rsidR="00D36E7C" w:rsidRPr="00D36E7C">
        <w:rPr>
          <w:rFonts w:ascii="Book Antiqua" w:eastAsia="Book Antiqua" w:hAnsi="Book Antiqua" w:cs="Book Antiqua"/>
          <w:color w:val="000000"/>
        </w:rPr>
        <w:t>: 1451-1453 [PMID: 33905347 DOI: 10.2337/dc20-2733]</w:t>
      </w:r>
    </w:p>
    <w:p w14:paraId="37252726"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48</w:t>
      </w:r>
      <w:r w:rsidR="00D36E7C" w:rsidRPr="00D36E7C">
        <w:rPr>
          <w:rFonts w:ascii="Book Antiqua" w:eastAsia="Book Antiqua" w:hAnsi="Book Antiqua" w:cs="Book Antiqua"/>
          <w:color w:val="000000"/>
        </w:rPr>
        <w:t xml:space="preserve"> </w:t>
      </w:r>
      <w:r w:rsidR="00D36E7C" w:rsidRPr="00D36E7C">
        <w:rPr>
          <w:rFonts w:ascii="Book Antiqua" w:eastAsia="Book Antiqua" w:hAnsi="Book Antiqua" w:cs="Book Antiqua"/>
          <w:b/>
          <w:bCs/>
          <w:color w:val="000000"/>
        </w:rPr>
        <w:t>Marks BE</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color w:val="000000"/>
        </w:rPr>
        <w:t>Khilnani</w:t>
      </w:r>
      <w:proofErr w:type="spellEnd"/>
      <w:r w:rsidR="00D36E7C" w:rsidRPr="00D36E7C">
        <w:rPr>
          <w:rFonts w:ascii="Book Antiqua" w:eastAsia="Book Antiqua" w:hAnsi="Book Antiqua" w:cs="Book Antiqua"/>
          <w:color w:val="000000"/>
        </w:rPr>
        <w:t xml:space="preserve"> A, Meyers A, </w:t>
      </w:r>
      <w:proofErr w:type="spellStart"/>
      <w:r w:rsidR="00D36E7C" w:rsidRPr="00D36E7C">
        <w:rPr>
          <w:rFonts w:ascii="Book Antiqua" w:eastAsia="Book Antiqua" w:hAnsi="Book Antiqua" w:cs="Book Antiqua"/>
          <w:color w:val="000000"/>
        </w:rPr>
        <w:t>Flokas</w:t>
      </w:r>
      <w:proofErr w:type="spellEnd"/>
      <w:r w:rsidR="00D36E7C" w:rsidRPr="00D36E7C">
        <w:rPr>
          <w:rFonts w:ascii="Book Antiqua" w:eastAsia="Book Antiqua" w:hAnsi="Book Antiqua" w:cs="Book Antiqua"/>
          <w:color w:val="000000"/>
        </w:rPr>
        <w:t xml:space="preserve"> ME, Gai J, Monaghan M, Streisand R, Estrada E. Increase in the Diagnosis and Severity of Presentation of Pediatric Type 1 and Type 2 Diabetes during the COVID-19 Pandemic. </w:t>
      </w:r>
      <w:proofErr w:type="spellStart"/>
      <w:r w:rsidR="00D36E7C" w:rsidRPr="00D36E7C">
        <w:rPr>
          <w:rFonts w:ascii="Book Antiqua" w:eastAsia="Book Antiqua" w:hAnsi="Book Antiqua" w:cs="Book Antiqua"/>
          <w:i/>
          <w:iCs/>
          <w:color w:val="000000"/>
        </w:rPr>
        <w:t>Horm</w:t>
      </w:r>
      <w:proofErr w:type="spellEnd"/>
      <w:r w:rsidR="00D36E7C" w:rsidRPr="00D36E7C">
        <w:rPr>
          <w:rFonts w:ascii="Book Antiqua" w:eastAsia="Book Antiqua" w:hAnsi="Book Antiqua" w:cs="Book Antiqua"/>
          <w:i/>
          <w:iCs/>
          <w:color w:val="000000"/>
        </w:rPr>
        <w:t xml:space="preserve"> Res </w:t>
      </w:r>
      <w:proofErr w:type="spellStart"/>
      <w:r w:rsidR="00D36E7C" w:rsidRPr="00D36E7C">
        <w:rPr>
          <w:rFonts w:ascii="Book Antiqua" w:eastAsia="Book Antiqua" w:hAnsi="Book Antiqua" w:cs="Book Antiqua"/>
          <w:i/>
          <w:iCs/>
          <w:color w:val="000000"/>
        </w:rPr>
        <w:t>Paediatr</w:t>
      </w:r>
      <w:proofErr w:type="spellEnd"/>
      <w:r w:rsidR="00D36E7C" w:rsidRPr="00D36E7C">
        <w:rPr>
          <w:rFonts w:ascii="Book Antiqua" w:eastAsia="Book Antiqua" w:hAnsi="Book Antiqua" w:cs="Book Antiqua"/>
          <w:color w:val="000000"/>
        </w:rPr>
        <w:t xml:space="preserve"> 2021; </w:t>
      </w:r>
      <w:r w:rsidR="00D36E7C" w:rsidRPr="00D36E7C">
        <w:rPr>
          <w:rFonts w:ascii="Book Antiqua" w:eastAsia="Book Antiqua" w:hAnsi="Book Antiqua" w:cs="Book Antiqua"/>
          <w:b/>
          <w:bCs/>
          <w:color w:val="000000"/>
        </w:rPr>
        <w:t>94</w:t>
      </w:r>
      <w:r w:rsidR="00D36E7C" w:rsidRPr="00D36E7C">
        <w:rPr>
          <w:rFonts w:ascii="Book Antiqua" w:eastAsia="Book Antiqua" w:hAnsi="Book Antiqua" w:cs="Book Antiqua"/>
          <w:color w:val="000000"/>
        </w:rPr>
        <w:t>: 275-284 [PMID: 34564073 DOI: 10.1159/000519797]</w:t>
      </w:r>
    </w:p>
    <w:p w14:paraId="275BB85E"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49</w:t>
      </w:r>
      <w:r w:rsidR="00D36E7C" w:rsidRPr="00D36E7C">
        <w:rPr>
          <w:rFonts w:ascii="Book Antiqua" w:eastAsia="Book Antiqua" w:hAnsi="Book Antiqua" w:cs="Book Antiqua"/>
          <w:color w:val="000000"/>
        </w:rPr>
        <w:t xml:space="preserve"> </w:t>
      </w:r>
      <w:r w:rsidR="00D36E7C" w:rsidRPr="00D36E7C">
        <w:rPr>
          <w:rFonts w:ascii="Book Antiqua" w:eastAsia="Book Antiqua" w:hAnsi="Book Antiqua" w:cs="Book Antiqua"/>
          <w:b/>
          <w:bCs/>
          <w:color w:val="000000"/>
        </w:rPr>
        <w:t xml:space="preserve">Di </w:t>
      </w:r>
      <w:proofErr w:type="spellStart"/>
      <w:r w:rsidR="00D36E7C" w:rsidRPr="00D36E7C">
        <w:rPr>
          <w:rFonts w:ascii="Book Antiqua" w:eastAsia="Book Antiqua" w:hAnsi="Book Antiqua" w:cs="Book Antiqua"/>
          <w:b/>
          <w:bCs/>
          <w:color w:val="000000"/>
        </w:rPr>
        <w:t>Dalmazi</w:t>
      </w:r>
      <w:proofErr w:type="spellEnd"/>
      <w:r w:rsidR="00D36E7C" w:rsidRPr="00D36E7C">
        <w:rPr>
          <w:rFonts w:ascii="Book Antiqua" w:eastAsia="Book Antiqua" w:hAnsi="Book Antiqua" w:cs="Book Antiqua"/>
          <w:b/>
          <w:bCs/>
          <w:color w:val="000000"/>
        </w:rPr>
        <w:t xml:space="preserve"> G</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color w:val="000000"/>
        </w:rPr>
        <w:t>Maltoni</w:t>
      </w:r>
      <w:proofErr w:type="spellEnd"/>
      <w:r w:rsidR="00D36E7C" w:rsidRPr="00D36E7C">
        <w:rPr>
          <w:rFonts w:ascii="Book Antiqua" w:eastAsia="Book Antiqua" w:hAnsi="Book Antiqua" w:cs="Book Antiqua"/>
          <w:color w:val="000000"/>
        </w:rPr>
        <w:t xml:space="preserve"> G, </w:t>
      </w:r>
      <w:proofErr w:type="spellStart"/>
      <w:r w:rsidR="00D36E7C" w:rsidRPr="00D36E7C">
        <w:rPr>
          <w:rFonts w:ascii="Book Antiqua" w:eastAsia="Book Antiqua" w:hAnsi="Book Antiqua" w:cs="Book Antiqua"/>
          <w:color w:val="000000"/>
        </w:rPr>
        <w:t>Bongiorno</w:t>
      </w:r>
      <w:proofErr w:type="spellEnd"/>
      <w:r w:rsidR="00D36E7C" w:rsidRPr="00D36E7C">
        <w:rPr>
          <w:rFonts w:ascii="Book Antiqua" w:eastAsia="Book Antiqua" w:hAnsi="Book Antiqua" w:cs="Book Antiqua"/>
          <w:color w:val="000000"/>
        </w:rPr>
        <w:t xml:space="preserve"> C, Tucci L, Di Natale V, </w:t>
      </w:r>
      <w:proofErr w:type="spellStart"/>
      <w:r w:rsidR="00D36E7C" w:rsidRPr="00D36E7C">
        <w:rPr>
          <w:rFonts w:ascii="Book Antiqua" w:eastAsia="Book Antiqua" w:hAnsi="Book Antiqua" w:cs="Book Antiqua"/>
          <w:color w:val="000000"/>
        </w:rPr>
        <w:t>Moscatiello</w:t>
      </w:r>
      <w:proofErr w:type="spellEnd"/>
      <w:r w:rsidR="00D36E7C" w:rsidRPr="00D36E7C">
        <w:rPr>
          <w:rFonts w:ascii="Book Antiqua" w:eastAsia="Book Antiqua" w:hAnsi="Book Antiqua" w:cs="Book Antiqua"/>
          <w:color w:val="000000"/>
        </w:rPr>
        <w:t xml:space="preserve"> S, </w:t>
      </w:r>
      <w:proofErr w:type="spellStart"/>
      <w:r w:rsidR="00D36E7C" w:rsidRPr="00D36E7C">
        <w:rPr>
          <w:rFonts w:ascii="Book Antiqua" w:eastAsia="Book Antiqua" w:hAnsi="Book Antiqua" w:cs="Book Antiqua"/>
          <w:color w:val="000000"/>
        </w:rPr>
        <w:t>Laffi</w:t>
      </w:r>
      <w:proofErr w:type="spellEnd"/>
      <w:r w:rsidR="00D36E7C" w:rsidRPr="00D36E7C">
        <w:rPr>
          <w:rFonts w:ascii="Book Antiqua" w:eastAsia="Book Antiqua" w:hAnsi="Book Antiqua" w:cs="Book Antiqua"/>
          <w:color w:val="000000"/>
        </w:rPr>
        <w:t xml:space="preserve"> G, </w:t>
      </w:r>
      <w:proofErr w:type="spellStart"/>
      <w:r w:rsidR="00D36E7C" w:rsidRPr="00D36E7C">
        <w:rPr>
          <w:rFonts w:ascii="Book Antiqua" w:eastAsia="Book Antiqua" w:hAnsi="Book Antiqua" w:cs="Book Antiqua"/>
          <w:color w:val="000000"/>
        </w:rPr>
        <w:t>Pession</w:t>
      </w:r>
      <w:proofErr w:type="spellEnd"/>
      <w:r w:rsidR="00D36E7C" w:rsidRPr="00D36E7C">
        <w:rPr>
          <w:rFonts w:ascii="Book Antiqua" w:eastAsia="Book Antiqua" w:hAnsi="Book Antiqua" w:cs="Book Antiqua"/>
          <w:color w:val="000000"/>
        </w:rPr>
        <w:t xml:space="preserve"> A, Zucchini S, </w:t>
      </w:r>
      <w:proofErr w:type="spellStart"/>
      <w:r w:rsidR="00D36E7C" w:rsidRPr="00D36E7C">
        <w:rPr>
          <w:rFonts w:ascii="Book Antiqua" w:eastAsia="Book Antiqua" w:hAnsi="Book Antiqua" w:cs="Book Antiqua"/>
          <w:color w:val="000000"/>
        </w:rPr>
        <w:t>Pagotto</w:t>
      </w:r>
      <w:proofErr w:type="spellEnd"/>
      <w:r w:rsidR="00D36E7C" w:rsidRPr="00D36E7C">
        <w:rPr>
          <w:rFonts w:ascii="Book Antiqua" w:eastAsia="Book Antiqua" w:hAnsi="Book Antiqua" w:cs="Book Antiqua"/>
          <w:color w:val="000000"/>
        </w:rPr>
        <w:t xml:space="preserve"> U. Comparison of the effects of lockdown due to COVID-19 on glucose patterns among children, adolescents, and adults with type 1 diabetes: CGM study. </w:t>
      </w:r>
      <w:r w:rsidR="00D36E7C" w:rsidRPr="00D36E7C">
        <w:rPr>
          <w:rFonts w:ascii="Book Antiqua" w:eastAsia="Book Antiqua" w:hAnsi="Book Antiqua" w:cs="Book Antiqua"/>
          <w:i/>
          <w:iCs/>
          <w:color w:val="000000"/>
        </w:rPr>
        <w:t>BMJ Open Diabetes Res Care</w:t>
      </w:r>
      <w:r w:rsidR="00D36E7C" w:rsidRPr="00D36E7C">
        <w:rPr>
          <w:rFonts w:ascii="Book Antiqua" w:eastAsia="Book Antiqua" w:hAnsi="Book Antiqua" w:cs="Book Antiqua"/>
          <w:color w:val="000000"/>
        </w:rPr>
        <w:t xml:space="preserve"> 2020; </w:t>
      </w:r>
      <w:r w:rsidR="00D36E7C" w:rsidRPr="00D36E7C">
        <w:rPr>
          <w:rFonts w:ascii="Book Antiqua" w:eastAsia="Book Antiqua" w:hAnsi="Book Antiqua" w:cs="Book Antiqua"/>
          <w:b/>
          <w:bCs/>
          <w:color w:val="000000"/>
        </w:rPr>
        <w:t>8</w:t>
      </w:r>
      <w:r w:rsidR="00D36E7C" w:rsidRPr="00D36E7C">
        <w:rPr>
          <w:rFonts w:ascii="Book Antiqua" w:eastAsia="Book Antiqua" w:hAnsi="Book Antiqua" w:cs="Book Antiqua"/>
          <w:color w:val="000000"/>
        </w:rPr>
        <w:t xml:space="preserve"> [PMID: 33115820 DOI: 10.1136/bmjdrc-2020-001664]</w:t>
      </w:r>
    </w:p>
    <w:p w14:paraId="04BCC6A5"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50</w:t>
      </w:r>
      <w:r w:rsidR="00D36E7C" w:rsidRPr="00D36E7C">
        <w:rPr>
          <w:rFonts w:ascii="Book Antiqua" w:eastAsia="Book Antiqua" w:hAnsi="Book Antiqua" w:cs="Book Antiqua"/>
          <w:color w:val="000000"/>
        </w:rPr>
        <w:t xml:space="preserve"> </w:t>
      </w:r>
      <w:proofErr w:type="spellStart"/>
      <w:r w:rsidR="00A22525" w:rsidRPr="00C64BD0">
        <w:rPr>
          <w:rFonts w:ascii="Book Antiqua" w:eastAsia="Book Antiqua" w:hAnsi="Book Antiqua" w:cs="Book Antiqua"/>
          <w:b/>
          <w:bCs/>
          <w:color w:val="000000"/>
        </w:rPr>
        <w:t>Tornese</w:t>
      </w:r>
      <w:proofErr w:type="spellEnd"/>
      <w:r w:rsidR="00A22525" w:rsidRPr="00C64BD0">
        <w:rPr>
          <w:rFonts w:ascii="Book Antiqua" w:eastAsia="Book Antiqua" w:hAnsi="Book Antiqua" w:cs="Book Antiqua"/>
          <w:b/>
          <w:bCs/>
          <w:color w:val="000000"/>
        </w:rPr>
        <w:t xml:space="preserve"> G</w:t>
      </w:r>
      <w:r w:rsidR="00A22525" w:rsidRPr="00C64BD0">
        <w:rPr>
          <w:rFonts w:ascii="Book Antiqua" w:eastAsia="Book Antiqua" w:hAnsi="Book Antiqua" w:cs="Book Antiqua"/>
          <w:color w:val="000000"/>
        </w:rPr>
        <w:t xml:space="preserve">, </w:t>
      </w:r>
      <w:proofErr w:type="spellStart"/>
      <w:r w:rsidR="00A22525" w:rsidRPr="00C64BD0">
        <w:rPr>
          <w:rFonts w:ascii="Book Antiqua" w:eastAsia="Book Antiqua" w:hAnsi="Book Antiqua" w:cs="Book Antiqua"/>
          <w:color w:val="000000"/>
        </w:rPr>
        <w:t>Ceconi</w:t>
      </w:r>
      <w:proofErr w:type="spellEnd"/>
      <w:r w:rsidR="00A22525" w:rsidRPr="00C64BD0">
        <w:rPr>
          <w:rFonts w:ascii="Book Antiqua" w:eastAsia="Book Antiqua" w:hAnsi="Book Antiqua" w:cs="Book Antiqua"/>
          <w:color w:val="000000"/>
        </w:rPr>
        <w:t xml:space="preserve"> V, </w:t>
      </w:r>
      <w:proofErr w:type="spellStart"/>
      <w:r w:rsidR="00A22525" w:rsidRPr="00C64BD0">
        <w:rPr>
          <w:rFonts w:ascii="Book Antiqua" w:eastAsia="Book Antiqua" w:hAnsi="Book Antiqua" w:cs="Book Antiqua"/>
          <w:color w:val="000000"/>
        </w:rPr>
        <w:t>Monasta</w:t>
      </w:r>
      <w:proofErr w:type="spellEnd"/>
      <w:r w:rsidR="00A22525" w:rsidRPr="00C64BD0">
        <w:rPr>
          <w:rFonts w:ascii="Book Antiqua" w:eastAsia="Book Antiqua" w:hAnsi="Book Antiqua" w:cs="Book Antiqua"/>
          <w:color w:val="000000"/>
        </w:rPr>
        <w:t xml:space="preserve"> L, </w:t>
      </w:r>
      <w:proofErr w:type="spellStart"/>
      <w:r w:rsidR="00A22525" w:rsidRPr="00C64BD0">
        <w:rPr>
          <w:rFonts w:ascii="Book Antiqua" w:eastAsia="Book Antiqua" w:hAnsi="Book Antiqua" w:cs="Book Antiqua"/>
          <w:color w:val="000000"/>
        </w:rPr>
        <w:t>Carletti</w:t>
      </w:r>
      <w:proofErr w:type="spellEnd"/>
      <w:r w:rsidR="00A22525" w:rsidRPr="00C64BD0">
        <w:rPr>
          <w:rFonts w:ascii="Book Antiqua" w:eastAsia="Book Antiqua" w:hAnsi="Book Antiqua" w:cs="Book Antiqua"/>
          <w:color w:val="000000"/>
        </w:rPr>
        <w:t xml:space="preserve"> C, </w:t>
      </w:r>
      <w:proofErr w:type="spellStart"/>
      <w:r w:rsidR="00A22525" w:rsidRPr="00C64BD0">
        <w:rPr>
          <w:rFonts w:ascii="Book Antiqua" w:eastAsia="Book Antiqua" w:hAnsi="Book Antiqua" w:cs="Book Antiqua"/>
          <w:color w:val="000000"/>
        </w:rPr>
        <w:t>Faleschini</w:t>
      </w:r>
      <w:proofErr w:type="spellEnd"/>
      <w:r w:rsidR="00A22525" w:rsidRPr="00C64BD0">
        <w:rPr>
          <w:rFonts w:ascii="Book Antiqua" w:eastAsia="Book Antiqua" w:hAnsi="Book Antiqua" w:cs="Book Antiqua"/>
          <w:color w:val="000000"/>
        </w:rPr>
        <w:t xml:space="preserve"> E, </w:t>
      </w:r>
      <w:proofErr w:type="spellStart"/>
      <w:r w:rsidR="00A22525" w:rsidRPr="00C64BD0">
        <w:rPr>
          <w:rFonts w:ascii="Book Antiqua" w:eastAsia="Book Antiqua" w:hAnsi="Book Antiqua" w:cs="Book Antiqua"/>
          <w:color w:val="000000"/>
        </w:rPr>
        <w:t>Barbi</w:t>
      </w:r>
      <w:proofErr w:type="spellEnd"/>
      <w:r w:rsidR="00A22525" w:rsidRPr="00C64BD0">
        <w:rPr>
          <w:rFonts w:ascii="Book Antiqua" w:eastAsia="Book Antiqua" w:hAnsi="Book Antiqua" w:cs="Book Antiqua"/>
          <w:color w:val="000000"/>
        </w:rPr>
        <w:t xml:space="preserve"> E. Glycemic Control in Type 1 Diabetes Mellitus During COVID-19 Quarantine and the Role of In-Home Physical Activity. </w:t>
      </w:r>
      <w:r w:rsidR="00A22525" w:rsidRPr="00C64BD0">
        <w:rPr>
          <w:rFonts w:ascii="Book Antiqua" w:eastAsia="Book Antiqua" w:hAnsi="Book Antiqua" w:cs="Book Antiqua"/>
          <w:i/>
          <w:iCs/>
          <w:color w:val="000000"/>
        </w:rPr>
        <w:t xml:space="preserve">Diabetes Technol </w:t>
      </w:r>
      <w:proofErr w:type="spellStart"/>
      <w:r w:rsidR="00A22525" w:rsidRPr="00C64BD0">
        <w:rPr>
          <w:rFonts w:ascii="Book Antiqua" w:eastAsia="Book Antiqua" w:hAnsi="Book Antiqua" w:cs="Book Antiqua"/>
          <w:i/>
          <w:iCs/>
          <w:color w:val="000000"/>
        </w:rPr>
        <w:t>Ther</w:t>
      </w:r>
      <w:proofErr w:type="spellEnd"/>
      <w:r w:rsidR="00A22525" w:rsidRPr="00C64BD0">
        <w:rPr>
          <w:rFonts w:ascii="Book Antiqua" w:eastAsia="Book Antiqua" w:hAnsi="Book Antiqua" w:cs="Book Antiqua"/>
          <w:color w:val="000000"/>
        </w:rPr>
        <w:t xml:space="preserve"> 2020; </w:t>
      </w:r>
      <w:r w:rsidR="00A22525" w:rsidRPr="00C64BD0">
        <w:rPr>
          <w:rFonts w:ascii="Book Antiqua" w:eastAsia="Book Antiqua" w:hAnsi="Book Antiqua" w:cs="Book Antiqua"/>
          <w:b/>
          <w:bCs/>
          <w:color w:val="000000"/>
        </w:rPr>
        <w:t>22</w:t>
      </w:r>
      <w:r w:rsidR="00A22525" w:rsidRPr="00C64BD0">
        <w:rPr>
          <w:rFonts w:ascii="Book Antiqua" w:eastAsia="Book Antiqua" w:hAnsi="Book Antiqua" w:cs="Book Antiqua"/>
          <w:color w:val="000000"/>
        </w:rPr>
        <w:t>: 462-467 [PMID: 32421355 DOI: 10.1089/dia.2020.0169]</w:t>
      </w:r>
    </w:p>
    <w:p w14:paraId="591D48E9"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51</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b/>
          <w:bCs/>
          <w:color w:val="000000"/>
        </w:rPr>
        <w:t>Predieri</w:t>
      </w:r>
      <w:proofErr w:type="spellEnd"/>
      <w:r w:rsidR="00D36E7C" w:rsidRPr="00D36E7C">
        <w:rPr>
          <w:rFonts w:ascii="Book Antiqua" w:eastAsia="Book Antiqua" w:hAnsi="Book Antiqua" w:cs="Book Antiqua"/>
          <w:b/>
          <w:bCs/>
          <w:color w:val="000000"/>
        </w:rPr>
        <w:t xml:space="preserve"> B</w:t>
      </w:r>
      <w:r w:rsidR="00D36E7C" w:rsidRPr="00D36E7C">
        <w:rPr>
          <w:rFonts w:ascii="Book Antiqua" w:eastAsia="Book Antiqua" w:hAnsi="Book Antiqua" w:cs="Book Antiqua"/>
          <w:color w:val="000000"/>
        </w:rPr>
        <w:t xml:space="preserve">, Leo F, Candia F, </w:t>
      </w:r>
      <w:proofErr w:type="spellStart"/>
      <w:r w:rsidR="00D36E7C" w:rsidRPr="00D36E7C">
        <w:rPr>
          <w:rFonts w:ascii="Book Antiqua" w:eastAsia="Book Antiqua" w:hAnsi="Book Antiqua" w:cs="Book Antiqua"/>
          <w:color w:val="000000"/>
        </w:rPr>
        <w:t>Lucaccioni</w:t>
      </w:r>
      <w:proofErr w:type="spellEnd"/>
      <w:r w:rsidR="00D36E7C" w:rsidRPr="00D36E7C">
        <w:rPr>
          <w:rFonts w:ascii="Book Antiqua" w:eastAsia="Book Antiqua" w:hAnsi="Book Antiqua" w:cs="Book Antiqua"/>
          <w:color w:val="000000"/>
        </w:rPr>
        <w:t xml:space="preserve"> L, </w:t>
      </w:r>
      <w:proofErr w:type="spellStart"/>
      <w:r w:rsidR="00D36E7C" w:rsidRPr="00D36E7C">
        <w:rPr>
          <w:rFonts w:ascii="Book Antiqua" w:eastAsia="Book Antiqua" w:hAnsi="Book Antiqua" w:cs="Book Antiqua"/>
          <w:color w:val="000000"/>
        </w:rPr>
        <w:t>Madeo</w:t>
      </w:r>
      <w:proofErr w:type="spellEnd"/>
      <w:r w:rsidR="00D36E7C" w:rsidRPr="00D36E7C">
        <w:rPr>
          <w:rFonts w:ascii="Book Antiqua" w:eastAsia="Book Antiqua" w:hAnsi="Book Antiqua" w:cs="Book Antiqua"/>
          <w:color w:val="000000"/>
        </w:rPr>
        <w:t xml:space="preserve"> SF, Pugliese M, </w:t>
      </w:r>
      <w:proofErr w:type="spellStart"/>
      <w:r w:rsidR="00D36E7C" w:rsidRPr="00D36E7C">
        <w:rPr>
          <w:rFonts w:ascii="Book Antiqua" w:eastAsia="Book Antiqua" w:hAnsi="Book Antiqua" w:cs="Book Antiqua"/>
          <w:color w:val="000000"/>
        </w:rPr>
        <w:t>Vivaccia</w:t>
      </w:r>
      <w:proofErr w:type="spellEnd"/>
      <w:r w:rsidR="00D36E7C" w:rsidRPr="00D36E7C">
        <w:rPr>
          <w:rFonts w:ascii="Book Antiqua" w:eastAsia="Book Antiqua" w:hAnsi="Book Antiqua" w:cs="Book Antiqua"/>
          <w:color w:val="000000"/>
        </w:rPr>
        <w:t xml:space="preserve"> V, </w:t>
      </w:r>
      <w:proofErr w:type="spellStart"/>
      <w:r w:rsidR="00D36E7C" w:rsidRPr="00D36E7C">
        <w:rPr>
          <w:rFonts w:ascii="Book Antiqua" w:eastAsia="Book Antiqua" w:hAnsi="Book Antiqua" w:cs="Book Antiqua"/>
          <w:color w:val="000000"/>
        </w:rPr>
        <w:t>Bruzzi</w:t>
      </w:r>
      <w:proofErr w:type="spellEnd"/>
      <w:r w:rsidR="00D36E7C" w:rsidRPr="00D36E7C">
        <w:rPr>
          <w:rFonts w:ascii="Book Antiqua" w:eastAsia="Book Antiqua" w:hAnsi="Book Antiqua" w:cs="Book Antiqua"/>
          <w:color w:val="000000"/>
        </w:rPr>
        <w:t xml:space="preserve"> P, </w:t>
      </w:r>
      <w:proofErr w:type="spellStart"/>
      <w:r w:rsidR="00D36E7C" w:rsidRPr="00D36E7C">
        <w:rPr>
          <w:rFonts w:ascii="Book Antiqua" w:eastAsia="Book Antiqua" w:hAnsi="Book Antiqua" w:cs="Book Antiqua"/>
          <w:color w:val="000000"/>
        </w:rPr>
        <w:t>Iughetti</w:t>
      </w:r>
      <w:proofErr w:type="spellEnd"/>
      <w:r w:rsidR="00D36E7C" w:rsidRPr="00D36E7C">
        <w:rPr>
          <w:rFonts w:ascii="Book Antiqua" w:eastAsia="Book Antiqua" w:hAnsi="Book Antiqua" w:cs="Book Antiqua"/>
          <w:color w:val="000000"/>
        </w:rPr>
        <w:t xml:space="preserve"> L. Glycemic Control Improvement in Italian Children and Adolescents </w:t>
      </w:r>
      <w:proofErr w:type="gramStart"/>
      <w:r w:rsidR="00D36E7C" w:rsidRPr="00D36E7C">
        <w:rPr>
          <w:rFonts w:ascii="Book Antiqua" w:eastAsia="Book Antiqua" w:hAnsi="Book Antiqua" w:cs="Book Antiqua"/>
          <w:color w:val="000000"/>
        </w:rPr>
        <w:t>With</w:t>
      </w:r>
      <w:proofErr w:type="gramEnd"/>
      <w:r w:rsidR="00D36E7C" w:rsidRPr="00D36E7C">
        <w:rPr>
          <w:rFonts w:ascii="Book Antiqua" w:eastAsia="Book Antiqua" w:hAnsi="Book Antiqua" w:cs="Book Antiqua"/>
          <w:color w:val="000000"/>
        </w:rPr>
        <w:t xml:space="preserve"> Type 1 Diabetes Followed Through Telemedicine During Lockdown Due to the COVID-19 Pandemic. </w:t>
      </w:r>
      <w:r w:rsidR="00D36E7C" w:rsidRPr="00D36E7C">
        <w:rPr>
          <w:rFonts w:ascii="Book Antiqua" w:eastAsia="Book Antiqua" w:hAnsi="Book Antiqua" w:cs="Book Antiqua"/>
          <w:i/>
          <w:iCs/>
          <w:color w:val="000000"/>
        </w:rPr>
        <w:t>Front Endocrinol (Lausanne)</w:t>
      </w:r>
      <w:r w:rsidR="00D36E7C" w:rsidRPr="00D36E7C">
        <w:rPr>
          <w:rFonts w:ascii="Book Antiqua" w:eastAsia="Book Antiqua" w:hAnsi="Book Antiqua" w:cs="Book Antiqua"/>
          <w:color w:val="000000"/>
        </w:rPr>
        <w:t xml:space="preserve"> 2020; </w:t>
      </w:r>
      <w:r w:rsidR="00D36E7C" w:rsidRPr="00D36E7C">
        <w:rPr>
          <w:rFonts w:ascii="Book Antiqua" w:eastAsia="Book Antiqua" w:hAnsi="Book Antiqua" w:cs="Book Antiqua"/>
          <w:b/>
          <w:bCs/>
          <w:color w:val="000000"/>
        </w:rPr>
        <w:t>11</w:t>
      </w:r>
      <w:r w:rsidR="00D36E7C" w:rsidRPr="00D36E7C">
        <w:rPr>
          <w:rFonts w:ascii="Book Antiqua" w:eastAsia="Book Antiqua" w:hAnsi="Book Antiqua" w:cs="Book Antiqua"/>
          <w:color w:val="000000"/>
        </w:rPr>
        <w:t>: 595735 [PMID: 33424771 DOI: 10.3389/fendo.2020.595735]</w:t>
      </w:r>
    </w:p>
    <w:p w14:paraId="5382E97C"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52</w:t>
      </w:r>
      <w:r w:rsidR="00D36E7C" w:rsidRPr="00D36E7C">
        <w:rPr>
          <w:rFonts w:ascii="Book Antiqua" w:eastAsia="Book Antiqua" w:hAnsi="Book Antiqua" w:cs="Book Antiqua"/>
          <w:color w:val="000000"/>
        </w:rPr>
        <w:t xml:space="preserve"> </w:t>
      </w:r>
      <w:proofErr w:type="spellStart"/>
      <w:r w:rsidR="00A22525" w:rsidRPr="00C64BD0">
        <w:rPr>
          <w:rFonts w:ascii="Book Antiqua" w:eastAsia="Book Antiqua" w:hAnsi="Book Antiqua" w:cs="Book Antiqua"/>
          <w:b/>
          <w:bCs/>
          <w:color w:val="000000"/>
        </w:rPr>
        <w:t>Schiaffini</w:t>
      </w:r>
      <w:proofErr w:type="spellEnd"/>
      <w:r w:rsidR="00A22525" w:rsidRPr="00C64BD0">
        <w:rPr>
          <w:rFonts w:ascii="Book Antiqua" w:eastAsia="Book Antiqua" w:hAnsi="Book Antiqua" w:cs="Book Antiqua"/>
          <w:b/>
          <w:bCs/>
          <w:color w:val="000000"/>
        </w:rPr>
        <w:t xml:space="preserve"> R</w:t>
      </w:r>
      <w:r w:rsidR="00A22525" w:rsidRPr="00C64BD0">
        <w:rPr>
          <w:rFonts w:ascii="Book Antiqua" w:eastAsia="Book Antiqua" w:hAnsi="Book Antiqua" w:cs="Book Antiqua"/>
          <w:color w:val="000000"/>
        </w:rPr>
        <w:t xml:space="preserve">, </w:t>
      </w:r>
      <w:proofErr w:type="spellStart"/>
      <w:r w:rsidR="00A22525" w:rsidRPr="00C64BD0">
        <w:rPr>
          <w:rFonts w:ascii="Book Antiqua" w:eastAsia="Book Antiqua" w:hAnsi="Book Antiqua" w:cs="Book Antiqua"/>
          <w:color w:val="000000"/>
        </w:rPr>
        <w:t>Barbetti</w:t>
      </w:r>
      <w:proofErr w:type="spellEnd"/>
      <w:r w:rsidR="00A22525" w:rsidRPr="00C64BD0">
        <w:rPr>
          <w:rFonts w:ascii="Book Antiqua" w:eastAsia="Book Antiqua" w:hAnsi="Book Antiqua" w:cs="Book Antiqua"/>
          <w:color w:val="000000"/>
        </w:rPr>
        <w:t xml:space="preserve"> F, Rapini N, Inzaghi E, </w:t>
      </w:r>
      <w:proofErr w:type="spellStart"/>
      <w:r w:rsidR="00A22525" w:rsidRPr="00C64BD0">
        <w:rPr>
          <w:rFonts w:ascii="Book Antiqua" w:eastAsia="Book Antiqua" w:hAnsi="Book Antiqua" w:cs="Book Antiqua"/>
          <w:color w:val="000000"/>
        </w:rPr>
        <w:t>Deodati</w:t>
      </w:r>
      <w:proofErr w:type="spellEnd"/>
      <w:r w:rsidR="00A22525" w:rsidRPr="00C64BD0">
        <w:rPr>
          <w:rFonts w:ascii="Book Antiqua" w:eastAsia="Book Antiqua" w:hAnsi="Book Antiqua" w:cs="Book Antiqua"/>
          <w:color w:val="000000"/>
        </w:rPr>
        <w:t xml:space="preserve"> A, Patera IP, </w:t>
      </w:r>
      <w:proofErr w:type="spellStart"/>
      <w:r w:rsidR="00A22525" w:rsidRPr="00C64BD0">
        <w:rPr>
          <w:rFonts w:ascii="Book Antiqua" w:eastAsia="Book Antiqua" w:hAnsi="Book Antiqua" w:cs="Book Antiqua"/>
          <w:color w:val="000000"/>
        </w:rPr>
        <w:t>Matteoli</w:t>
      </w:r>
      <w:proofErr w:type="spellEnd"/>
      <w:r w:rsidR="00A22525" w:rsidRPr="00C64BD0">
        <w:rPr>
          <w:rFonts w:ascii="Book Antiqua" w:eastAsia="Book Antiqua" w:hAnsi="Book Antiqua" w:cs="Book Antiqua"/>
          <w:color w:val="000000"/>
        </w:rPr>
        <w:t xml:space="preserve"> MC, </w:t>
      </w:r>
      <w:proofErr w:type="spellStart"/>
      <w:r w:rsidR="00A22525" w:rsidRPr="00C64BD0">
        <w:rPr>
          <w:rFonts w:ascii="Book Antiqua" w:eastAsia="Book Antiqua" w:hAnsi="Book Antiqua" w:cs="Book Antiqua"/>
          <w:color w:val="000000"/>
        </w:rPr>
        <w:t>Ciampalini</w:t>
      </w:r>
      <w:proofErr w:type="spellEnd"/>
      <w:r w:rsidR="00A22525" w:rsidRPr="00C64BD0">
        <w:rPr>
          <w:rFonts w:ascii="Book Antiqua" w:eastAsia="Book Antiqua" w:hAnsi="Book Antiqua" w:cs="Book Antiqua"/>
          <w:color w:val="000000"/>
        </w:rPr>
        <w:t xml:space="preserve"> P, Carducci C, </w:t>
      </w:r>
      <w:proofErr w:type="spellStart"/>
      <w:r w:rsidR="00A22525" w:rsidRPr="00C64BD0">
        <w:rPr>
          <w:rFonts w:ascii="Book Antiqua" w:eastAsia="Book Antiqua" w:hAnsi="Book Antiqua" w:cs="Book Antiqua"/>
          <w:color w:val="000000"/>
        </w:rPr>
        <w:t>Lorubbio</w:t>
      </w:r>
      <w:proofErr w:type="spellEnd"/>
      <w:r w:rsidR="00A22525" w:rsidRPr="00C64BD0">
        <w:rPr>
          <w:rFonts w:ascii="Book Antiqua" w:eastAsia="Book Antiqua" w:hAnsi="Book Antiqua" w:cs="Book Antiqua"/>
          <w:color w:val="000000"/>
        </w:rPr>
        <w:t xml:space="preserve"> A, </w:t>
      </w:r>
      <w:proofErr w:type="spellStart"/>
      <w:r w:rsidR="00A22525" w:rsidRPr="00C64BD0">
        <w:rPr>
          <w:rFonts w:ascii="Book Antiqua" w:eastAsia="Book Antiqua" w:hAnsi="Book Antiqua" w:cs="Book Antiqua"/>
          <w:color w:val="000000"/>
        </w:rPr>
        <w:t>Schiaffini</w:t>
      </w:r>
      <w:proofErr w:type="spellEnd"/>
      <w:r w:rsidR="00A22525" w:rsidRPr="00C64BD0">
        <w:rPr>
          <w:rFonts w:ascii="Book Antiqua" w:eastAsia="Book Antiqua" w:hAnsi="Book Antiqua" w:cs="Book Antiqua"/>
          <w:color w:val="000000"/>
        </w:rPr>
        <w:t xml:space="preserve"> G, </w:t>
      </w:r>
      <w:proofErr w:type="spellStart"/>
      <w:r w:rsidR="00A22525" w:rsidRPr="00C64BD0">
        <w:rPr>
          <w:rFonts w:ascii="Book Antiqua" w:eastAsia="Book Antiqua" w:hAnsi="Book Antiqua" w:cs="Book Antiqua"/>
          <w:color w:val="000000"/>
        </w:rPr>
        <w:t>Cianfarani</w:t>
      </w:r>
      <w:proofErr w:type="spellEnd"/>
      <w:r w:rsidR="00A22525" w:rsidRPr="00C64BD0">
        <w:rPr>
          <w:rFonts w:ascii="Book Antiqua" w:eastAsia="Book Antiqua" w:hAnsi="Book Antiqua" w:cs="Book Antiqua"/>
          <w:color w:val="000000"/>
        </w:rPr>
        <w:t xml:space="preserve"> S. School and pre-school children with type 1 diabetes during Covid-19 quarantine: The synergic effect of parental care and technology. </w:t>
      </w:r>
      <w:r w:rsidR="00A22525" w:rsidRPr="00C64BD0">
        <w:rPr>
          <w:rFonts w:ascii="Book Antiqua" w:eastAsia="Book Antiqua" w:hAnsi="Book Antiqua" w:cs="Book Antiqua"/>
          <w:i/>
          <w:iCs/>
          <w:color w:val="000000"/>
        </w:rPr>
        <w:t xml:space="preserve">Diabetes Res Clin </w:t>
      </w:r>
      <w:proofErr w:type="spellStart"/>
      <w:r w:rsidR="00A22525" w:rsidRPr="00C64BD0">
        <w:rPr>
          <w:rFonts w:ascii="Book Antiqua" w:eastAsia="Book Antiqua" w:hAnsi="Book Antiqua" w:cs="Book Antiqua"/>
          <w:i/>
          <w:iCs/>
          <w:color w:val="000000"/>
        </w:rPr>
        <w:t>Pract</w:t>
      </w:r>
      <w:proofErr w:type="spellEnd"/>
      <w:r w:rsidR="00A22525" w:rsidRPr="00C64BD0">
        <w:rPr>
          <w:rFonts w:ascii="Book Antiqua" w:eastAsia="Book Antiqua" w:hAnsi="Book Antiqua" w:cs="Book Antiqua"/>
          <w:color w:val="000000"/>
        </w:rPr>
        <w:t xml:space="preserve"> 2020; </w:t>
      </w:r>
      <w:r w:rsidR="00A22525" w:rsidRPr="00C64BD0">
        <w:rPr>
          <w:rFonts w:ascii="Book Antiqua" w:eastAsia="Book Antiqua" w:hAnsi="Book Antiqua" w:cs="Book Antiqua"/>
          <w:b/>
          <w:bCs/>
          <w:color w:val="000000"/>
        </w:rPr>
        <w:t>166</w:t>
      </w:r>
      <w:r w:rsidR="00A22525" w:rsidRPr="00C64BD0">
        <w:rPr>
          <w:rFonts w:ascii="Book Antiqua" w:eastAsia="Book Antiqua" w:hAnsi="Book Antiqua" w:cs="Book Antiqua"/>
          <w:color w:val="000000"/>
        </w:rPr>
        <w:t>: 108302 [PMID: 32623034 DOI: 10.1016/j.diabres.2020.108302]</w:t>
      </w:r>
    </w:p>
    <w:p w14:paraId="604427E4"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53</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b/>
          <w:bCs/>
          <w:color w:val="000000"/>
        </w:rPr>
        <w:t>Minuto</w:t>
      </w:r>
      <w:proofErr w:type="spellEnd"/>
      <w:r w:rsidR="00D36E7C" w:rsidRPr="00D36E7C">
        <w:rPr>
          <w:rFonts w:ascii="Book Antiqua" w:eastAsia="Book Antiqua" w:hAnsi="Book Antiqua" w:cs="Book Antiqua"/>
          <w:b/>
          <w:bCs/>
          <w:color w:val="000000"/>
        </w:rPr>
        <w:t xml:space="preserve"> N</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color w:val="000000"/>
        </w:rPr>
        <w:t>Bassi</w:t>
      </w:r>
      <w:proofErr w:type="spellEnd"/>
      <w:r w:rsidR="00D36E7C" w:rsidRPr="00D36E7C">
        <w:rPr>
          <w:rFonts w:ascii="Book Antiqua" w:eastAsia="Book Antiqua" w:hAnsi="Book Antiqua" w:cs="Book Antiqua"/>
          <w:color w:val="000000"/>
        </w:rPr>
        <w:t xml:space="preserve"> M, </w:t>
      </w:r>
      <w:proofErr w:type="spellStart"/>
      <w:r w:rsidR="00D36E7C" w:rsidRPr="00D36E7C">
        <w:rPr>
          <w:rFonts w:ascii="Book Antiqua" w:eastAsia="Book Antiqua" w:hAnsi="Book Antiqua" w:cs="Book Antiqua"/>
          <w:color w:val="000000"/>
        </w:rPr>
        <w:t>Montobbio</w:t>
      </w:r>
      <w:proofErr w:type="spellEnd"/>
      <w:r w:rsidR="00D36E7C" w:rsidRPr="00D36E7C">
        <w:rPr>
          <w:rFonts w:ascii="Book Antiqua" w:eastAsia="Book Antiqua" w:hAnsi="Book Antiqua" w:cs="Book Antiqua"/>
          <w:color w:val="000000"/>
        </w:rPr>
        <w:t xml:space="preserve"> C, Vinci F, </w:t>
      </w:r>
      <w:proofErr w:type="spellStart"/>
      <w:r w:rsidR="00D36E7C" w:rsidRPr="00D36E7C">
        <w:rPr>
          <w:rFonts w:ascii="Book Antiqua" w:eastAsia="Book Antiqua" w:hAnsi="Book Antiqua" w:cs="Book Antiqua"/>
          <w:color w:val="000000"/>
        </w:rPr>
        <w:t>Mercuri</w:t>
      </w:r>
      <w:proofErr w:type="spellEnd"/>
      <w:r w:rsidR="00D36E7C" w:rsidRPr="00D36E7C">
        <w:rPr>
          <w:rFonts w:ascii="Book Antiqua" w:eastAsia="Book Antiqua" w:hAnsi="Book Antiqua" w:cs="Book Antiqua"/>
          <w:color w:val="000000"/>
        </w:rPr>
        <w:t xml:space="preserve"> C, Perri FN, </w:t>
      </w:r>
      <w:proofErr w:type="spellStart"/>
      <w:r w:rsidR="00D36E7C" w:rsidRPr="00D36E7C">
        <w:rPr>
          <w:rFonts w:ascii="Book Antiqua" w:eastAsia="Book Antiqua" w:hAnsi="Book Antiqua" w:cs="Book Antiqua"/>
          <w:color w:val="000000"/>
        </w:rPr>
        <w:t>Cabri</w:t>
      </w:r>
      <w:proofErr w:type="spellEnd"/>
      <w:r w:rsidR="00D36E7C" w:rsidRPr="00D36E7C">
        <w:rPr>
          <w:rFonts w:ascii="Book Antiqua" w:eastAsia="Book Antiqua" w:hAnsi="Book Antiqua" w:cs="Book Antiqua"/>
          <w:color w:val="000000"/>
        </w:rPr>
        <w:t xml:space="preserve"> M, </w:t>
      </w:r>
      <w:proofErr w:type="spellStart"/>
      <w:r w:rsidR="00D36E7C" w:rsidRPr="00D36E7C">
        <w:rPr>
          <w:rFonts w:ascii="Book Antiqua" w:eastAsia="Book Antiqua" w:hAnsi="Book Antiqua" w:cs="Book Antiqua"/>
          <w:color w:val="000000"/>
        </w:rPr>
        <w:t>Calevo</w:t>
      </w:r>
      <w:proofErr w:type="spellEnd"/>
      <w:r w:rsidR="00D36E7C" w:rsidRPr="00D36E7C">
        <w:rPr>
          <w:rFonts w:ascii="Book Antiqua" w:eastAsia="Book Antiqua" w:hAnsi="Book Antiqua" w:cs="Book Antiqua"/>
          <w:color w:val="000000"/>
        </w:rPr>
        <w:t xml:space="preserve"> MG, </w:t>
      </w:r>
      <w:proofErr w:type="spellStart"/>
      <w:r w:rsidR="00D36E7C" w:rsidRPr="00D36E7C">
        <w:rPr>
          <w:rFonts w:ascii="Book Antiqua" w:eastAsia="Book Antiqua" w:hAnsi="Book Antiqua" w:cs="Book Antiqua"/>
          <w:color w:val="000000"/>
        </w:rPr>
        <w:t>d'Annunzio</w:t>
      </w:r>
      <w:proofErr w:type="spellEnd"/>
      <w:r w:rsidR="00D36E7C" w:rsidRPr="00D36E7C">
        <w:rPr>
          <w:rFonts w:ascii="Book Antiqua" w:eastAsia="Book Antiqua" w:hAnsi="Book Antiqua" w:cs="Book Antiqua"/>
          <w:color w:val="000000"/>
        </w:rPr>
        <w:t xml:space="preserve"> G, </w:t>
      </w:r>
      <w:proofErr w:type="spellStart"/>
      <w:r w:rsidR="00D36E7C" w:rsidRPr="00D36E7C">
        <w:rPr>
          <w:rFonts w:ascii="Book Antiqua" w:eastAsia="Book Antiqua" w:hAnsi="Book Antiqua" w:cs="Book Antiqua"/>
          <w:color w:val="000000"/>
        </w:rPr>
        <w:t>Maghnie</w:t>
      </w:r>
      <w:proofErr w:type="spellEnd"/>
      <w:r w:rsidR="00D36E7C" w:rsidRPr="00D36E7C">
        <w:rPr>
          <w:rFonts w:ascii="Book Antiqua" w:eastAsia="Book Antiqua" w:hAnsi="Book Antiqua" w:cs="Book Antiqua"/>
          <w:color w:val="000000"/>
        </w:rPr>
        <w:t xml:space="preserve"> M. The Effect of Lockdown and Physical Activity on Glycemic </w:t>
      </w:r>
      <w:r w:rsidR="00D36E7C" w:rsidRPr="00D36E7C">
        <w:rPr>
          <w:rFonts w:ascii="Book Antiqua" w:eastAsia="Book Antiqua" w:hAnsi="Book Antiqua" w:cs="Book Antiqua"/>
          <w:color w:val="000000"/>
        </w:rPr>
        <w:lastRenderedPageBreak/>
        <w:t xml:space="preserve">Control in Italian Children and Young Patients </w:t>
      </w:r>
      <w:proofErr w:type="gramStart"/>
      <w:r w:rsidR="00D36E7C" w:rsidRPr="00D36E7C">
        <w:rPr>
          <w:rFonts w:ascii="Book Antiqua" w:eastAsia="Book Antiqua" w:hAnsi="Book Antiqua" w:cs="Book Antiqua"/>
          <w:color w:val="000000"/>
        </w:rPr>
        <w:t>With</w:t>
      </w:r>
      <w:proofErr w:type="gramEnd"/>
      <w:r w:rsidR="00D36E7C" w:rsidRPr="00D36E7C">
        <w:rPr>
          <w:rFonts w:ascii="Book Antiqua" w:eastAsia="Book Antiqua" w:hAnsi="Book Antiqua" w:cs="Book Antiqua"/>
          <w:color w:val="000000"/>
        </w:rPr>
        <w:t xml:space="preserve"> Type 1 Diabetes. </w:t>
      </w:r>
      <w:r w:rsidR="00D36E7C" w:rsidRPr="00D36E7C">
        <w:rPr>
          <w:rFonts w:ascii="Book Antiqua" w:eastAsia="Book Antiqua" w:hAnsi="Book Antiqua" w:cs="Book Antiqua"/>
          <w:i/>
          <w:iCs/>
          <w:color w:val="000000"/>
        </w:rPr>
        <w:t>Front Endocrinol (Lausanne)</w:t>
      </w:r>
      <w:r w:rsidR="00D36E7C" w:rsidRPr="00D36E7C">
        <w:rPr>
          <w:rFonts w:ascii="Book Antiqua" w:eastAsia="Book Antiqua" w:hAnsi="Book Antiqua" w:cs="Book Antiqua"/>
          <w:color w:val="000000"/>
        </w:rPr>
        <w:t xml:space="preserve"> 2021; </w:t>
      </w:r>
      <w:r w:rsidR="00D36E7C" w:rsidRPr="00D36E7C">
        <w:rPr>
          <w:rFonts w:ascii="Book Antiqua" w:eastAsia="Book Antiqua" w:hAnsi="Book Antiqua" w:cs="Book Antiqua"/>
          <w:b/>
          <w:bCs/>
          <w:color w:val="000000"/>
        </w:rPr>
        <w:t>12</w:t>
      </w:r>
      <w:r w:rsidR="00D36E7C" w:rsidRPr="00D36E7C">
        <w:rPr>
          <w:rFonts w:ascii="Book Antiqua" w:eastAsia="Book Antiqua" w:hAnsi="Book Antiqua" w:cs="Book Antiqua"/>
          <w:color w:val="000000"/>
        </w:rPr>
        <w:t>: 690222 [PMID: 34326814 DOI: 10.3389/fendo.2021.690222]</w:t>
      </w:r>
    </w:p>
    <w:p w14:paraId="31BB3A9C"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54</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b/>
          <w:bCs/>
          <w:color w:val="000000"/>
        </w:rPr>
        <w:t>Tinti</w:t>
      </w:r>
      <w:proofErr w:type="spellEnd"/>
      <w:r w:rsidR="00D36E7C" w:rsidRPr="00D36E7C">
        <w:rPr>
          <w:rFonts w:ascii="Book Antiqua" w:eastAsia="Book Antiqua" w:hAnsi="Book Antiqua" w:cs="Book Antiqua"/>
          <w:b/>
          <w:bCs/>
          <w:color w:val="000000"/>
        </w:rPr>
        <w:t xml:space="preserve"> D</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color w:val="000000"/>
        </w:rPr>
        <w:t>Savastio</w:t>
      </w:r>
      <w:proofErr w:type="spellEnd"/>
      <w:r w:rsidR="00D36E7C" w:rsidRPr="00D36E7C">
        <w:rPr>
          <w:rFonts w:ascii="Book Antiqua" w:eastAsia="Book Antiqua" w:hAnsi="Book Antiqua" w:cs="Book Antiqua"/>
          <w:color w:val="000000"/>
        </w:rPr>
        <w:t xml:space="preserve"> S, Grosso C, De </w:t>
      </w:r>
      <w:proofErr w:type="spellStart"/>
      <w:r w:rsidR="00D36E7C" w:rsidRPr="00D36E7C">
        <w:rPr>
          <w:rFonts w:ascii="Book Antiqua" w:eastAsia="Book Antiqua" w:hAnsi="Book Antiqua" w:cs="Book Antiqua"/>
          <w:color w:val="000000"/>
        </w:rPr>
        <w:t>Donno</w:t>
      </w:r>
      <w:proofErr w:type="spellEnd"/>
      <w:r w:rsidR="00D36E7C" w:rsidRPr="00D36E7C">
        <w:rPr>
          <w:rFonts w:ascii="Book Antiqua" w:eastAsia="Book Antiqua" w:hAnsi="Book Antiqua" w:cs="Book Antiqua"/>
          <w:color w:val="000000"/>
        </w:rPr>
        <w:t xml:space="preserve"> V, Trada M, </w:t>
      </w:r>
      <w:proofErr w:type="spellStart"/>
      <w:r w:rsidR="00D36E7C" w:rsidRPr="00D36E7C">
        <w:rPr>
          <w:rFonts w:ascii="Book Antiqua" w:eastAsia="Book Antiqua" w:hAnsi="Book Antiqua" w:cs="Book Antiqua"/>
          <w:color w:val="000000"/>
        </w:rPr>
        <w:t>Nugnes</w:t>
      </w:r>
      <w:proofErr w:type="spellEnd"/>
      <w:r w:rsidR="00D36E7C" w:rsidRPr="00D36E7C">
        <w:rPr>
          <w:rFonts w:ascii="Book Antiqua" w:eastAsia="Book Antiqua" w:hAnsi="Book Antiqua" w:cs="Book Antiqua"/>
          <w:color w:val="000000"/>
        </w:rPr>
        <w:t xml:space="preserve"> M, </w:t>
      </w:r>
      <w:proofErr w:type="spellStart"/>
      <w:r w:rsidR="00D36E7C" w:rsidRPr="00D36E7C">
        <w:rPr>
          <w:rFonts w:ascii="Book Antiqua" w:eastAsia="Book Antiqua" w:hAnsi="Book Antiqua" w:cs="Book Antiqua"/>
          <w:color w:val="000000"/>
        </w:rPr>
        <w:t>Bertelli</w:t>
      </w:r>
      <w:proofErr w:type="spellEnd"/>
      <w:r w:rsidR="00D36E7C" w:rsidRPr="00D36E7C">
        <w:rPr>
          <w:rFonts w:ascii="Book Antiqua" w:eastAsia="Book Antiqua" w:hAnsi="Book Antiqua" w:cs="Book Antiqua"/>
          <w:color w:val="000000"/>
        </w:rPr>
        <w:t xml:space="preserve"> E, </w:t>
      </w:r>
      <w:proofErr w:type="spellStart"/>
      <w:r w:rsidR="00D36E7C" w:rsidRPr="00D36E7C">
        <w:rPr>
          <w:rFonts w:ascii="Book Antiqua" w:eastAsia="Book Antiqua" w:hAnsi="Book Antiqua" w:cs="Book Antiqua"/>
          <w:color w:val="000000"/>
        </w:rPr>
        <w:t>Franceschi</w:t>
      </w:r>
      <w:proofErr w:type="spellEnd"/>
      <w:r w:rsidR="00D36E7C" w:rsidRPr="00D36E7C">
        <w:rPr>
          <w:rFonts w:ascii="Book Antiqua" w:eastAsia="Book Antiqua" w:hAnsi="Book Antiqua" w:cs="Book Antiqua"/>
          <w:color w:val="000000"/>
        </w:rPr>
        <w:t xml:space="preserve"> L, Marchisio M, </w:t>
      </w:r>
      <w:proofErr w:type="spellStart"/>
      <w:r w:rsidR="00D36E7C" w:rsidRPr="00D36E7C">
        <w:rPr>
          <w:rFonts w:ascii="Book Antiqua" w:eastAsia="Book Antiqua" w:hAnsi="Book Antiqua" w:cs="Book Antiqua"/>
          <w:color w:val="000000"/>
        </w:rPr>
        <w:t>Pozzi</w:t>
      </w:r>
      <w:proofErr w:type="spellEnd"/>
      <w:r w:rsidR="00D36E7C" w:rsidRPr="00D36E7C">
        <w:rPr>
          <w:rFonts w:ascii="Book Antiqua" w:eastAsia="Book Antiqua" w:hAnsi="Book Antiqua" w:cs="Book Antiqua"/>
          <w:color w:val="000000"/>
        </w:rPr>
        <w:t xml:space="preserve"> E, </w:t>
      </w:r>
      <w:proofErr w:type="spellStart"/>
      <w:r w:rsidR="00D36E7C" w:rsidRPr="00D36E7C">
        <w:rPr>
          <w:rFonts w:ascii="Book Antiqua" w:eastAsia="Book Antiqua" w:hAnsi="Book Antiqua" w:cs="Book Antiqua"/>
          <w:color w:val="000000"/>
        </w:rPr>
        <w:t>Tappi</w:t>
      </w:r>
      <w:proofErr w:type="spellEnd"/>
      <w:r w:rsidR="00D36E7C" w:rsidRPr="00D36E7C">
        <w:rPr>
          <w:rFonts w:ascii="Book Antiqua" w:eastAsia="Book Antiqua" w:hAnsi="Book Antiqua" w:cs="Book Antiqua"/>
          <w:color w:val="000000"/>
        </w:rPr>
        <w:t xml:space="preserve"> E, </w:t>
      </w:r>
      <w:proofErr w:type="spellStart"/>
      <w:r w:rsidR="00D36E7C" w:rsidRPr="00D36E7C">
        <w:rPr>
          <w:rFonts w:ascii="Book Antiqua" w:eastAsia="Book Antiqua" w:hAnsi="Book Antiqua" w:cs="Book Antiqua"/>
          <w:color w:val="000000"/>
        </w:rPr>
        <w:t>Felici</w:t>
      </w:r>
      <w:proofErr w:type="spellEnd"/>
      <w:r w:rsidR="00D36E7C" w:rsidRPr="00D36E7C">
        <w:rPr>
          <w:rFonts w:ascii="Book Antiqua" w:eastAsia="Book Antiqua" w:hAnsi="Book Antiqua" w:cs="Book Antiqua"/>
          <w:color w:val="000000"/>
        </w:rPr>
        <w:t xml:space="preserve"> E, De </w:t>
      </w:r>
      <w:proofErr w:type="spellStart"/>
      <w:r w:rsidR="00D36E7C" w:rsidRPr="00D36E7C">
        <w:rPr>
          <w:rFonts w:ascii="Book Antiqua" w:eastAsia="Book Antiqua" w:hAnsi="Book Antiqua" w:cs="Book Antiqua"/>
          <w:color w:val="000000"/>
        </w:rPr>
        <w:t>Sanctis</w:t>
      </w:r>
      <w:proofErr w:type="spellEnd"/>
      <w:r w:rsidR="00D36E7C" w:rsidRPr="00D36E7C">
        <w:rPr>
          <w:rFonts w:ascii="Book Antiqua" w:eastAsia="Book Antiqua" w:hAnsi="Book Antiqua" w:cs="Book Antiqua"/>
          <w:color w:val="000000"/>
        </w:rPr>
        <w:t xml:space="preserve"> L, </w:t>
      </w:r>
      <w:proofErr w:type="spellStart"/>
      <w:r w:rsidR="00D36E7C" w:rsidRPr="00D36E7C">
        <w:rPr>
          <w:rFonts w:ascii="Book Antiqua" w:eastAsia="Book Antiqua" w:hAnsi="Book Antiqua" w:cs="Book Antiqua"/>
          <w:color w:val="000000"/>
        </w:rPr>
        <w:t>Rabbone</w:t>
      </w:r>
      <w:proofErr w:type="spellEnd"/>
      <w:r w:rsidR="00D36E7C" w:rsidRPr="00D36E7C">
        <w:rPr>
          <w:rFonts w:ascii="Book Antiqua" w:eastAsia="Book Antiqua" w:hAnsi="Book Antiqua" w:cs="Book Antiqua"/>
          <w:color w:val="000000"/>
        </w:rPr>
        <w:t xml:space="preserve"> I. Impact of lockdown during COVID-19 emergency on glucose metrics of children and adolescents with type 1 diabetes in Piedmont, Italy. </w:t>
      </w:r>
      <w:r w:rsidR="00D36E7C" w:rsidRPr="00D36E7C">
        <w:rPr>
          <w:rFonts w:ascii="Book Antiqua" w:eastAsia="Book Antiqua" w:hAnsi="Book Antiqua" w:cs="Book Antiqua"/>
          <w:i/>
          <w:iCs/>
          <w:color w:val="000000"/>
        </w:rPr>
        <w:t xml:space="preserve">Acta </w:t>
      </w:r>
      <w:proofErr w:type="spellStart"/>
      <w:r w:rsidR="00D36E7C" w:rsidRPr="00D36E7C">
        <w:rPr>
          <w:rFonts w:ascii="Book Antiqua" w:eastAsia="Book Antiqua" w:hAnsi="Book Antiqua" w:cs="Book Antiqua"/>
          <w:i/>
          <w:iCs/>
          <w:color w:val="000000"/>
        </w:rPr>
        <w:t>Diabetol</w:t>
      </w:r>
      <w:proofErr w:type="spellEnd"/>
      <w:r w:rsidR="00D36E7C" w:rsidRPr="00D36E7C">
        <w:rPr>
          <w:rFonts w:ascii="Book Antiqua" w:eastAsia="Book Antiqua" w:hAnsi="Book Antiqua" w:cs="Book Antiqua"/>
          <w:color w:val="000000"/>
        </w:rPr>
        <w:t xml:space="preserve"> 2021; </w:t>
      </w:r>
      <w:r w:rsidR="00D36E7C" w:rsidRPr="00D36E7C">
        <w:rPr>
          <w:rFonts w:ascii="Book Antiqua" w:eastAsia="Book Antiqua" w:hAnsi="Book Antiqua" w:cs="Book Antiqua"/>
          <w:b/>
          <w:bCs/>
          <w:color w:val="000000"/>
        </w:rPr>
        <w:t>58</w:t>
      </w:r>
      <w:r w:rsidR="00D36E7C" w:rsidRPr="00D36E7C">
        <w:rPr>
          <w:rFonts w:ascii="Book Antiqua" w:eastAsia="Book Antiqua" w:hAnsi="Book Antiqua" w:cs="Book Antiqua"/>
          <w:color w:val="000000"/>
        </w:rPr>
        <w:t>: 959-961 [PMID: 33721077 DOI: 10.1007/s00592-021-01702-0]</w:t>
      </w:r>
    </w:p>
    <w:p w14:paraId="76C431E9"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55</w:t>
      </w:r>
      <w:r w:rsidR="00D36E7C" w:rsidRPr="00D36E7C">
        <w:rPr>
          <w:rFonts w:ascii="Book Antiqua" w:eastAsia="Book Antiqua" w:hAnsi="Book Antiqua" w:cs="Book Antiqua"/>
          <w:color w:val="000000"/>
        </w:rPr>
        <w:t xml:space="preserve"> </w:t>
      </w:r>
      <w:r w:rsidR="00D36E7C" w:rsidRPr="00D36E7C">
        <w:rPr>
          <w:rFonts w:ascii="Book Antiqua" w:eastAsia="Book Antiqua" w:hAnsi="Book Antiqua" w:cs="Book Antiqua"/>
          <w:b/>
          <w:bCs/>
          <w:color w:val="000000"/>
        </w:rPr>
        <w:t>Han Y</w:t>
      </w:r>
      <w:r w:rsidR="00D36E7C" w:rsidRPr="00D36E7C">
        <w:rPr>
          <w:rFonts w:ascii="Book Antiqua" w:eastAsia="Book Antiqua" w:hAnsi="Book Antiqua" w:cs="Book Antiqua"/>
          <w:color w:val="000000"/>
        </w:rPr>
        <w:t xml:space="preserve">, Chen Y, Sun C, Zhou Z. The impact of COVID lockdown on </w:t>
      </w:r>
      <w:proofErr w:type="spellStart"/>
      <w:r w:rsidR="00D36E7C" w:rsidRPr="00D36E7C">
        <w:rPr>
          <w:rFonts w:ascii="Book Antiqua" w:eastAsia="Book Antiqua" w:hAnsi="Book Antiqua" w:cs="Book Antiqua"/>
          <w:color w:val="000000"/>
        </w:rPr>
        <w:t>glycaemic</w:t>
      </w:r>
      <w:proofErr w:type="spellEnd"/>
      <w:r w:rsidR="00D36E7C" w:rsidRPr="00D36E7C">
        <w:rPr>
          <w:rFonts w:ascii="Book Antiqua" w:eastAsia="Book Antiqua" w:hAnsi="Book Antiqua" w:cs="Book Antiqua"/>
          <w:color w:val="000000"/>
        </w:rPr>
        <w:t xml:space="preserve"> control in </w:t>
      </w:r>
      <w:proofErr w:type="spellStart"/>
      <w:r w:rsidR="00D36E7C" w:rsidRPr="00D36E7C">
        <w:rPr>
          <w:rFonts w:ascii="Book Antiqua" w:eastAsia="Book Antiqua" w:hAnsi="Book Antiqua" w:cs="Book Antiqua"/>
          <w:color w:val="000000"/>
        </w:rPr>
        <w:t>paediatric</w:t>
      </w:r>
      <w:proofErr w:type="spellEnd"/>
      <w:r w:rsidR="00D36E7C" w:rsidRPr="00D36E7C">
        <w:rPr>
          <w:rFonts w:ascii="Book Antiqua" w:eastAsia="Book Antiqua" w:hAnsi="Book Antiqua" w:cs="Book Antiqua"/>
          <w:color w:val="000000"/>
        </w:rPr>
        <w:t xml:space="preserve"> patients with type 1 diabetes: A systematic review and meta-analysis of 22 observational studies. </w:t>
      </w:r>
      <w:r w:rsidR="00D36E7C" w:rsidRPr="00D36E7C">
        <w:rPr>
          <w:rFonts w:ascii="Book Antiqua" w:eastAsia="Book Antiqua" w:hAnsi="Book Antiqua" w:cs="Book Antiqua"/>
          <w:i/>
          <w:iCs/>
          <w:color w:val="000000"/>
        </w:rPr>
        <w:t>Front Endocrinol (Lausanne)</w:t>
      </w:r>
      <w:r w:rsidR="00D36E7C" w:rsidRPr="00D36E7C">
        <w:rPr>
          <w:rFonts w:ascii="Book Antiqua" w:eastAsia="Book Antiqua" w:hAnsi="Book Antiqua" w:cs="Book Antiqua"/>
          <w:color w:val="000000"/>
        </w:rPr>
        <w:t xml:space="preserve"> 2022; </w:t>
      </w:r>
      <w:r w:rsidR="00D36E7C" w:rsidRPr="00D36E7C">
        <w:rPr>
          <w:rFonts w:ascii="Book Antiqua" w:eastAsia="Book Antiqua" w:hAnsi="Book Antiqua" w:cs="Book Antiqua"/>
          <w:b/>
          <w:bCs/>
          <w:color w:val="000000"/>
        </w:rPr>
        <w:t>13</w:t>
      </w:r>
      <w:r w:rsidR="00D36E7C" w:rsidRPr="00D36E7C">
        <w:rPr>
          <w:rFonts w:ascii="Book Antiqua" w:eastAsia="Book Antiqua" w:hAnsi="Book Antiqua" w:cs="Book Antiqua"/>
          <w:color w:val="000000"/>
        </w:rPr>
        <w:t>: 1069559 [PMID: 36531473 DOI: 10.3389/fendo.2022.1069559]</w:t>
      </w:r>
    </w:p>
    <w:p w14:paraId="5FBB9D2C"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56</w:t>
      </w:r>
      <w:r w:rsidR="00D36E7C" w:rsidRPr="00D36E7C">
        <w:rPr>
          <w:rFonts w:ascii="Book Antiqua" w:eastAsia="Book Antiqua" w:hAnsi="Book Antiqua" w:cs="Book Antiqua"/>
          <w:color w:val="000000"/>
        </w:rPr>
        <w:t xml:space="preserve"> </w:t>
      </w:r>
      <w:r w:rsidR="00D36E7C" w:rsidRPr="00D36E7C">
        <w:rPr>
          <w:rFonts w:ascii="Book Antiqua" w:eastAsia="Book Antiqua" w:hAnsi="Book Antiqua" w:cs="Book Antiqua"/>
          <w:b/>
          <w:bCs/>
          <w:color w:val="000000"/>
        </w:rPr>
        <w:t>Cheng HP</w:t>
      </w:r>
      <w:r w:rsidR="00D36E7C" w:rsidRPr="00D36E7C">
        <w:rPr>
          <w:rFonts w:ascii="Book Antiqua" w:eastAsia="Book Antiqua" w:hAnsi="Book Antiqua" w:cs="Book Antiqua"/>
          <w:color w:val="000000"/>
        </w:rPr>
        <w:t xml:space="preserve">, Wong JSL, </w:t>
      </w:r>
      <w:proofErr w:type="spellStart"/>
      <w:r w:rsidR="00D36E7C" w:rsidRPr="00D36E7C">
        <w:rPr>
          <w:rFonts w:ascii="Book Antiqua" w:eastAsia="Book Antiqua" w:hAnsi="Book Antiqua" w:cs="Book Antiqua"/>
          <w:color w:val="000000"/>
        </w:rPr>
        <w:t>Selveindran</w:t>
      </w:r>
      <w:proofErr w:type="spellEnd"/>
      <w:r w:rsidR="00D36E7C" w:rsidRPr="00D36E7C">
        <w:rPr>
          <w:rFonts w:ascii="Book Antiqua" w:eastAsia="Book Antiqua" w:hAnsi="Book Antiqua" w:cs="Book Antiqua"/>
          <w:color w:val="000000"/>
        </w:rPr>
        <w:t xml:space="preserve"> NM, Hong JYH. Impact of COVID-19 lockdown on </w:t>
      </w:r>
      <w:proofErr w:type="spellStart"/>
      <w:r w:rsidR="00D36E7C" w:rsidRPr="00D36E7C">
        <w:rPr>
          <w:rFonts w:ascii="Book Antiqua" w:eastAsia="Book Antiqua" w:hAnsi="Book Antiqua" w:cs="Book Antiqua"/>
          <w:color w:val="000000"/>
        </w:rPr>
        <w:t>glycaemic</w:t>
      </w:r>
      <w:proofErr w:type="spellEnd"/>
      <w:r w:rsidR="00D36E7C" w:rsidRPr="00D36E7C">
        <w:rPr>
          <w:rFonts w:ascii="Book Antiqua" w:eastAsia="Book Antiqua" w:hAnsi="Book Antiqua" w:cs="Book Antiqua"/>
          <w:color w:val="000000"/>
        </w:rPr>
        <w:t xml:space="preserve"> control and lifestyle changes in children and adolescents with type 1 and type 2 diabetes mellitus. </w:t>
      </w:r>
      <w:r w:rsidR="00D36E7C" w:rsidRPr="00D36E7C">
        <w:rPr>
          <w:rFonts w:ascii="Book Antiqua" w:eastAsia="Book Antiqua" w:hAnsi="Book Antiqua" w:cs="Book Antiqua"/>
          <w:i/>
          <w:iCs/>
          <w:color w:val="000000"/>
        </w:rPr>
        <w:t>Endocrine</w:t>
      </w:r>
      <w:r w:rsidR="00D36E7C" w:rsidRPr="00D36E7C">
        <w:rPr>
          <w:rFonts w:ascii="Book Antiqua" w:eastAsia="Book Antiqua" w:hAnsi="Book Antiqua" w:cs="Book Antiqua"/>
          <w:color w:val="000000"/>
        </w:rPr>
        <w:t xml:space="preserve"> 2021; </w:t>
      </w:r>
      <w:r w:rsidR="00D36E7C" w:rsidRPr="00D36E7C">
        <w:rPr>
          <w:rFonts w:ascii="Book Antiqua" w:eastAsia="Book Antiqua" w:hAnsi="Book Antiqua" w:cs="Book Antiqua"/>
          <w:b/>
          <w:bCs/>
          <w:color w:val="000000"/>
        </w:rPr>
        <w:t>73</w:t>
      </w:r>
      <w:r w:rsidR="00D36E7C" w:rsidRPr="00D36E7C">
        <w:rPr>
          <w:rFonts w:ascii="Book Antiqua" w:eastAsia="Book Antiqua" w:hAnsi="Book Antiqua" w:cs="Book Antiqua"/>
          <w:color w:val="000000"/>
        </w:rPr>
        <w:t>: 499-506 [PMID: 34244903 DOI: 10.1007/s12020-021-02810-1]</w:t>
      </w:r>
    </w:p>
    <w:p w14:paraId="3B897F9F" w14:textId="77777777" w:rsidR="00D36E7C" w:rsidRPr="00511A53" w:rsidRDefault="00511A53" w:rsidP="00C64BD0">
      <w:pPr>
        <w:spacing w:line="360" w:lineRule="auto"/>
        <w:jc w:val="both"/>
        <w:rPr>
          <w:rFonts w:ascii="Book Antiqua" w:eastAsia="Book Antiqua" w:hAnsi="Book Antiqua" w:cs="Book Antiqua"/>
          <w:color w:val="000000"/>
          <w:lang w:val="it-IT"/>
        </w:rPr>
      </w:pPr>
      <w:r>
        <w:rPr>
          <w:rFonts w:ascii="Book Antiqua" w:eastAsia="Book Antiqua" w:hAnsi="Book Antiqua" w:cs="Book Antiqua"/>
          <w:color w:val="000000"/>
        </w:rPr>
        <w:t>57</w:t>
      </w:r>
      <w:r w:rsidR="00D36E7C" w:rsidRPr="00D36E7C">
        <w:rPr>
          <w:rFonts w:ascii="Book Antiqua" w:eastAsia="Book Antiqua" w:hAnsi="Book Antiqua" w:cs="Book Antiqua"/>
          <w:color w:val="000000"/>
        </w:rPr>
        <w:t xml:space="preserve"> </w:t>
      </w:r>
      <w:r w:rsidR="00D36E7C" w:rsidRPr="00D36E7C">
        <w:rPr>
          <w:rFonts w:ascii="Book Antiqua" w:eastAsia="Book Antiqua" w:hAnsi="Book Antiqua" w:cs="Book Antiqua"/>
          <w:b/>
          <w:bCs/>
          <w:color w:val="000000"/>
        </w:rPr>
        <w:t>Schmitt JA</w:t>
      </w:r>
      <w:r w:rsidR="00D36E7C" w:rsidRPr="00D36E7C">
        <w:rPr>
          <w:rFonts w:ascii="Book Antiqua" w:eastAsia="Book Antiqua" w:hAnsi="Book Antiqua" w:cs="Book Antiqua"/>
          <w:color w:val="000000"/>
        </w:rPr>
        <w:t xml:space="preserve">, Ashraf AP, Becker DJ, Sen B. Changes in Type 2 Diabetes Trends in Children and Adolescents During the COVID-19 Pandemic. </w:t>
      </w:r>
      <w:r w:rsidR="00D36E7C" w:rsidRPr="00511A53">
        <w:rPr>
          <w:rFonts w:ascii="Book Antiqua" w:eastAsia="Book Antiqua" w:hAnsi="Book Antiqua" w:cs="Book Antiqua"/>
          <w:i/>
          <w:iCs/>
          <w:color w:val="000000"/>
          <w:lang w:val="it-IT"/>
        </w:rPr>
        <w:t>J Clin Endocrinol Metab</w:t>
      </w:r>
      <w:r w:rsidR="00D36E7C" w:rsidRPr="00511A53">
        <w:rPr>
          <w:rFonts w:ascii="Book Antiqua" w:eastAsia="Book Antiqua" w:hAnsi="Book Antiqua" w:cs="Book Antiqua"/>
          <w:color w:val="000000"/>
          <w:lang w:val="it-IT"/>
        </w:rPr>
        <w:t xml:space="preserve"> 2022; </w:t>
      </w:r>
      <w:r w:rsidR="00D36E7C" w:rsidRPr="00511A53">
        <w:rPr>
          <w:rFonts w:ascii="Book Antiqua" w:eastAsia="Book Antiqua" w:hAnsi="Book Antiqua" w:cs="Book Antiqua"/>
          <w:b/>
          <w:bCs/>
          <w:color w:val="000000"/>
          <w:lang w:val="it-IT"/>
        </w:rPr>
        <w:t>107</w:t>
      </w:r>
      <w:r w:rsidR="00D36E7C" w:rsidRPr="00511A53">
        <w:rPr>
          <w:rFonts w:ascii="Book Antiqua" w:eastAsia="Book Antiqua" w:hAnsi="Book Antiqua" w:cs="Book Antiqua"/>
          <w:color w:val="000000"/>
          <w:lang w:val="it-IT"/>
        </w:rPr>
        <w:t>: e2777-e2782 [PMID: 35377436 DOI: 10.1210/clinem/dgac209]</w:t>
      </w:r>
    </w:p>
    <w:p w14:paraId="24F1BA0D"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it-IT"/>
        </w:rPr>
        <w:t>58</w:t>
      </w:r>
      <w:r w:rsidR="00D36E7C" w:rsidRPr="00511A53">
        <w:rPr>
          <w:rFonts w:ascii="Book Antiqua" w:eastAsia="Book Antiqua" w:hAnsi="Book Antiqua" w:cs="Book Antiqua"/>
          <w:color w:val="000000"/>
          <w:lang w:val="it-IT"/>
        </w:rPr>
        <w:t xml:space="preserve"> </w:t>
      </w:r>
      <w:r w:rsidR="00D36E7C" w:rsidRPr="00511A53">
        <w:rPr>
          <w:rFonts w:ascii="Book Antiqua" w:eastAsia="Book Antiqua" w:hAnsi="Book Antiqua" w:cs="Book Antiqua"/>
          <w:b/>
          <w:bCs/>
          <w:color w:val="000000"/>
          <w:lang w:val="it-IT"/>
        </w:rPr>
        <w:t>Zucchini S</w:t>
      </w:r>
      <w:r w:rsidR="00D36E7C" w:rsidRPr="00511A53">
        <w:rPr>
          <w:rFonts w:ascii="Book Antiqua" w:eastAsia="Book Antiqua" w:hAnsi="Book Antiqua" w:cs="Book Antiqua"/>
          <w:color w:val="000000"/>
          <w:lang w:val="it-IT"/>
        </w:rPr>
        <w:t xml:space="preserve">, Iafusco D, Cherubini V, De Sanctis L, Maltoni G, Lenzi L, Mozzillo E, Calcaterra V, Gallo F, Arnaldi C, Delvecchio M, Rabbone I, Minuto N, Predieri B, Zanfardino A, Piscopo A, Tiberi V, Tinti D, Rapini N, Toni S, Schiaffini R; Diabetes Study Group of the ISPED. </w:t>
      </w:r>
      <w:r w:rsidR="00D36E7C" w:rsidRPr="00D36E7C">
        <w:rPr>
          <w:rFonts w:ascii="Book Antiqua" w:eastAsia="Book Antiqua" w:hAnsi="Book Antiqua" w:cs="Book Antiqua"/>
          <w:color w:val="000000"/>
        </w:rPr>
        <w:t xml:space="preserve">COVID-19 forced restrictions did not affect metabolic control in youth with T2D in Italy. </w:t>
      </w:r>
      <w:proofErr w:type="spellStart"/>
      <w:r w:rsidR="00D36E7C" w:rsidRPr="00D36E7C">
        <w:rPr>
          <w:rFonts w:ascii="Book Antiqua" w:eastAsia="Book Antiqua" w:hAnsi="Book Antiqua" w:cs="Book Antiqua"/>
          <w:i/>
          <w:iCs/>
          <w:color w:val="000000"/>
        </w:rPr>
        <w:t>Nutr</w:t>
      </w:r>
      <w:proofErr w:type="spellEnd"/>
      <w:r w:rsidR="00D36E7C" w:rsidRPr="00D36E7C">
        <w:rPr>
          <w:rFonts w:ascii="Book Antiqua" w:eastAsia="Book Antiqua" w:hAnsi="Book Antiqua" w:cs="Book Antiqua"/>
          <w:i/>
          <w:iCs/>
          <w:color w:val="000000"/>
        </w:rPr>
        <w:t xml:space="preserve"> </w:t>
      </w:r>
      <w:proofErr w:type="spellStart"/>
      <w:r w:rsidR="00D36E7C" w:rsidRPr="00D36E7C">
        <w:rPr>
          <w:rFonts w:ascii="Book Antiqua" w:eastAsia="Book Antiqua" w:hAnsi="Book Antiqua" w:cs="Book Antiqua"/>
          <w:i/>
          <w:iCs/>
          <w:color w:val="000000"/>
        </w:rPr>
        <w:t>Metab</w:t>
      </w:r>
      <w:proofErr w:type="spellEnd"/>
      <w:r w:rsidR="00D36E7C" w:rsidRPr="00D36E7C">
        <w:rPr>
          <w:rFonts w:ascii="Book Antiqua" w:eastAsia="Book Antiqua" w:hAnsi="Book Antiqua" w:cs="Book Antiqua"/>
          <w:i/>
          <w:iCs/>
          <w:color w:val="000000"/>
        </w:rPr>
        <w:t xml:space="preserve"> Cardiovasc Dis</w:t>
      </w:r>
      <w:r w:rsidR="00D36E7C" w:rsidRPr="00D36E7C">
        <w:rPr>
          <w:rFonts w:ascii="Book Antiqua" w:eastAsia="Book Antiqua" w:hAnsi="Book Antiqua" w:cs="Book Antiqua"/>
          <w:color w:val="000000"/>
        </w:rPr>
        <w:t xml:space="preserve"> 2023; </w:t>
      </w:r>
      <w:r w:rsidR="00D36E7C" w:rsidRPr="00D36E7C">
        <w:rPr>
          <w:rFonts w:ascii="Book Antiqua" w:eastAsia="Book Antiqua" w:hAnsi="Book Antiqua" w:cs="Book Antiqua"/>
          <w:b/>
          <w:bCs/>
          <w:color w:val="000000"/>
        </w:rPr>
        <w:t>33</w:t>
      </w:r>
      <w:r w:rsidR="00D36E7C" w:rsidRPr="00D36E7C">
        <w:rPr>
          <w:rFonts w:ascii="Book Antiqua" w:eastAsia="Book Antiqua" w:hAnsi="Book Antiqua" w:cs="Book Antiqua"/>
          <w:color w:val="000000"/>
        </w:rPr>
        <w:t>: 232-233 [PMID: 36404240 DOI: 10.1016/j.numecd.2022.10.012]</w:t>
      </w:r>
    </w:p>
    <w:p w14:paraId="687B3C8B"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59</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b/>
          <w:bCs/>
          <w:color w:val="000000"/>
        </w:rPr>
        <w:t>Vajravelu</w:t>
      </w:r>
      <w:proofErr w:type="spellEnd"/>
      <w:r w:rsidR="00D36E7C" w:rsidRPr="00D36E7C">
        <w:rPr>
          <w:rFonts w:ascii="Book Antiqua" w:eastAsia="Book Antiqua" w:hAnsi="Book Antiqua" w:cs="Book Antiqua"/>
          <w:b/>
          <w:bCs/>
          <w:color w:val="000000"/>
        </w:rPr>
        <w:t xml:space="preserve"> ME</w:t>
      </w:r>
      <w:r w:rsidR="00D36E7C" w:rsidRPr="00D36E7C">
        <w:rPr>
          <w:rFonts w:ascii="Book Antiqua" w:eastAsia="Book Antiqua" w:hAnsi="Book Antiqua" w:cs="Book Antiqua"/>
          <w:color w:val="000000"/>
        </w:rPr>
        <w:t xml:space="preserve">, Mani I, Malik S, Hewitt B, </w:t>
      </w:r>
      <w:proofErr w:type="spellStart"/>
      <w:r w:rsidR="00D36E7C" w:rsidRPr="00D36E7C">
        <w:rPr>
          <w:rFonts w:ascii="Book Antiqua" w:eastAsia="Book Antiqua" w:hAnsi="Book Antiqua" w:cs="Book Antiqua"/>
          <w:color w:val="000000"/>
        </w:rPr>
        <w:t>Peyyety</w:t>
      </w:r>
      <w:proofErr w:type="spellEnd"/>
      <w:r w:rsidR="00D36E7C" w:rsidRPr="00D36E7C">
        <w:rPr>
          <w:rFonts w:ascii="Book Antiqua" w:eastAsia="Book Antiqua" w:hAnsi="Book Antiqua" w:cs="Book Antiqua"/>
          <w:color w:val="000000"/>
        </w:rPr>
        <w:t xml:space="preserve"> V, </w:t>
      </w:r>
      <w:proofErr w:type="spellStart"/>
      <w:r w:rsidR="00D36E7C" w:rsidRPr="00D36E7C">
        <w:rPr>
          <w:rFonts w:ascii="Book Antiqua" w:eastAsia="Book Antiqua" w:hAnsi="Book Antiqua" w:cs="Book Antiqua"/>
          <w:color w:val="000000"/>
        </w:rPr>
        <w:t>Arslanian</w:t>
      </w:r>
      <w:proofErr w:type="spellEnd"/>
      <w:r w:rsidR="00D36E7C" w:rsidRPr="00D36E7C">
        <w:rPr>
          <w:rFonts w:ascii="Book Antiqua" w:eastAsia="Book Antiqua" w:hAnsi="Book Antiqua" w:cs="Book Antiqua"/>
          <w:color w:val="000000"/>
        </w:rPr>
        <w:t xml:space="preserve"> S. Race and Neighborhood-Related Disparities Spanning the COVID-19 Pandemic: Trajectories of Combined Glycemic Control and Body Mass Index in Youth </w:t>
      </w:r>
      <w:proofErr w:type="gramStart"/>
      <w:r w:rsidR="00D36E7C" w:rsidRPr="00D36E7C">
        <w:rPr>
          <w:rFonts w:ascii="Book Antiqua" w:eastAsia="Book Antiqua" w:hAnsi="Book Antiqua" w:cs="Book Antiqua"/>
          <w:color w:val="000000"/>
        </w:rPr>
        <w:t>With</w:t>
      </w:r>
      <w:proofErr w:type="gramEnd"/>
      <w:r w:rsidR="00D36E7C" w:rsidRPr="00D36E7C">
        <w:rPr>
          <w:rFonts w:ascii="Book Antiqua" w:eastAsia="Book Antiqua" w:hAnsi="Book Antiqua" w:cs="Book Antiqua"/>
          <w:color w:val="000000"/>
        </w:rPr>
        <w:t xml:space="preserve"> Diabetes. </w:t>
      </w:r>
      <w:r w:rsidR="00D36E7C" w:rsidRPr="00D36E7C">
        <w:rPr>
          <w:rFonts w:ascii="Book Antiqua" w:eastAsia="Book Antiqua" w:hAnsi="Book Antiqua" w:cs="Book Antiqua"/>
          <w:i/>
          <w:iCs/>
          <w:color w:val="000000"/>
        </w:rPr>
        <w:t>Diabetes Care</w:t>
      </w:r>
      <w:r w:rsidR="00D36E7C" w:rsidRPr="00D36E7C">
        <w:rPr>
          <w:rFonts w:ascii="Book Antiqua" w:eastAsia="Book Antiqua" w:hAnsi="Book Antiqua" w:cs="Book Antiqua"/>
          <w:color w:val="000000"/>
        </w:rPr>
        <w:t xml:space="preserve"> 2022</w:t>
      </w:r>
      <w:r w:rsidR="00A22525" w:rsidRPr="00C64BD0">
        <w:rPr>
          <w:rFonts w:ascii="Book Antiqua" w:eastAsia="Book Antiqua" w:hAnsi="Book Antiqua" w:cs="Book Antiqua"/>
          <w:color w:val="000000"/>
        </w:rPr>
        <w:t xml:space="preserve">; </w:t>
      </w:r>
      <w:r w:rsidR="00D36E7C" w:rsidRPr="00D36E7C">
        <w:rPr>
          <w:rFonts w:ascii="Book Antiqua" w:eastAsia="Book Antiqua" w:hAnsi="Book Antiqua" w:cs="Book Antiqua"/>
          <w:color w:val="000000"/>
        </w:rPr>
        <w:t>dc221439 [DOI: 10.2337/figshare.21663827]</w:t>
      </w:r>
    </w:p>
    <w:p w14:paraId="5ACE86B2" w14:textId="77777777" w:rsidR="00A22525" w:rsidRPr="00C64BD0"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60</w:t>
      </w:r>
      <w:r w:rsidR="00D36E7C" w:rsidRPr="00D36E7C">
        <w:rPr>
          <w:rFonts w:ascii="Book Antiqua" w:eastAsia="Book Antiqua" w:hAnsi="Book Antiqua" w:cs="Book Antiqua"/>
          <w:color w:val="000000"/>
        </w:rPr>
        <w:t xml:space="preserve"> </w:t>
      </w:r>
      <w:r w:rsidR="00D36E7C" w:rsidRPr="00D36E7C">
        <w:rPr>
          <w:rFonts w:ascii="Book Antiqua" w:eastAsia="Book Antiqua" w:hAnsi="Book Antiqua" w:cs="Book Antiqua"/>
          <w:b/>
          <w:bCs/>
          <w:color w:val="000000"/>
        </w:rPr>
        <w:t>W</w:t>
      </w:r>
      <w:r w:rsidR="00A22525" w:rsidRPr="00C64BD0">
        <w:rPr>
          <w:rFonts w:ascii="Book Antiqua" w:eastAsia="Book Antiqua" w:hAnsi="Book Antiqua" w:cs="Book Antiqua"/>
          <w:b/>
          <w:bCs/>
          <w:color w:val="000000"/>
        </w:rPr>
        <w:t xml:space="preserve">orld </w:t>
      </w:r>
      <w:r w:rsidR="00D36E7C" w:rsidRPr="00D36E7C">
        <w:rPr>
          <w:rFonts w:ascii="Book Antiqua" w:eastAsia="Book Antiqua" w:hAnsi="Book Antiqua" w:cs="Book Antiqua"/>
          <w:b/>
          <w:bCs/>
          <w:color w:val="000000"/>
        </w:rPr>
        <w:t>H</w:t>
      </w:r>
      <w:r w:rsidR="00A22525" w:rsidRPr="00C64BD0">
        <w:rPr>
          <w:rFonts w:ascii="Book Antiqua" w:eastAsia="Book Antiqua" w:hAnsi="Book Antiqua" w:cs="Book Antiqua"/>
          <w:b/>
          <w:bCs/>
          <w:color w:val="000000"/>
        </w:rPr>
        <w:t>ealth Organization</w:t>
      </w:r>
      <w:r w:rsidR="00D36E7C" w:rsidRPr="00D36E7C">
        <w:rPr>
          <w:rFonts w:ascii="Book Antiqua" w:eastAsia="Book Antiqua" w:hAnsi="Book Antiqua" w:cs="Book Antiqua"/>
          <w:color w:val="000000"/>
        </w:rPr>
        <w:t xml:space="preserve">. A Health Telematics Policy in Support of WHO’s Health-for-All Strategy for Global Health Development: Report of the WHO Group Consultation </w:t>
      </w:r>
      <w:r w:rsidR="00D36E7C" w:rsidRPr="00D36E7C">
        <w:rPr>
          <w:rFonts w:ascii="Book Antiqua" w:eastAsia="Book Antiqua" w:hAnsi="Book Antiqua" w:cs="Book Antiqua"/>
          <w:color w:val="000000"/>
        </w:rPr>
        <w:lastRenderedPageBreak/>
        <w:t xml:space="preserve">on Health Telematics. </w:t>
      </w:r>
      <w:r w:rsidR="00A22525" w:rsidRPr="00C64BD0">
        <w:rPr>
          <w:rFonts w:ascii="Book Antiqua" w:eastAsia="Book Antiqua" w:hAnsi="Book Antiqua" w:cs="Book Antiqua"/>
          <w:color w:val="000000"/>
        </w:rPr>
        <w:t>[cited 10 January 2023]. A</w:t>
      </w:r>
      <w:r w:rsidR="00A22525" w:rsidRPr="00C64BD0">
        <w:rPr>
          <w:rFonts w:ascii="Book Antiqua" w:hAnsi="Book Antiqua" w:cs="Book Antiqua"/>
          <w:color w:val="000000"/>
          <w:lang w:eastAsia="zh-CN"/>
        </w:rPr>
        <w:t>vailable</w:t>
      </w:r>
      <w:r w:rsidR="00A22525" w:rsidRPr="00C64BD0">
        <w:rPr>
          <w:rFonts w:ascii="Book Antiqua" w:eastAsia="Book Antiqua" w:hAnsi="Book Antiqua" w:cs="Book Antiqua"/>
          <w:color w:val="000000"/>
        </w:rPr>
        <w:t xml:space="preserve"> from: https://apps.who.int/iris/handle/10665/63857</w:t>
      </w:r>
    </w:p>
    <w:p w14:paraId="40125193" w14:textId="77777777" w:rsidR="00D36E7C" w:rsidRPr="00511A53" w:rsidRDefault="00511A53" w:rsidP="00C64BD0">
      <w:pPr>
        <w:spacing w:line="360" w:lineRule="auto"/>
        <w:jc w:val="both"/>
        <w:rPr>
          <w:rFonts w:ascii="Book Antiqua" w:eastAsia="Book Antiqua" w:hAnsi="Book Antiqua" w:cs="Book Antiqua"/>
          <w:color w:val="000000"/>
          <w:lang w:val="it-IT"/>
        </w:rPr>
      </w:pPr>
      <w:r>
        <w:rPr>
          <w:rFonts w:ascii="Book Antiqua" w:eastAsia="Book Antiqua" w:hAnsi="Book Antiqua" w:cs="Book Antiqua"/>
          <w:color w:val="000000"/>
        </w:rPr>
        <w:t>61</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b/>
          <w:bCs/>
          <w:color w:val="000000"/>
        </w:rPr>
        <w:t>Tornese</w:t>
      </w:r>
      <w:proofErr w:type="spellEnd"/>
      <w:r w:rsidR="00D36E7C" w:rsidRPr="00D36E7C">
        <w:rPr>
          <w:rFonts w:ascii="Book Antiqua" w:eastAsia="Book Antiqua" w:hAnsi="Book Antiqua" w:cs="Book Antiqua"/>
          <w:b/>
          <w:bCs/>
          <w:color w:val="000000"/>
        </w:rPr>
        <w:t xml:space="preserve"> G</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color w:val="000000"/>
        </w:rPr>
        <w:t>Schiaffini</w:t>
      </w:r>
      <w:proofErr w:type="spellEnd"/>
      <w:r w:rsidR="00D36E7C" w:rsidRPr="00D36E7C">
        <w:rPr>
          <w:rFonts w:ascii="Book Antiqua" w:eastAsia="Book Antiqua" w:hAnsi="Book Antiqua" w:cs="Book Antiqua"/>
          <w:color w:val="000000"/>
        </w:rPr>
        <w:t xml:space="preserve"> R, </w:t>
      </w:r>
      <w:proofErr w:type="spellStart"/>
      <w:r w:rsidR="00D36E7C" w:rsidRPr="00D36E7C">
        <w:rPr>
          <w:rFonts w:ascii="Book Antiqua" w:eastAsia="Book Antiqua" w:hAnsi="Book Antiqua" w:cs="Book Antiqua"/>
          <w:color w:val="000000"/>
        </w:rPr>
        <w:t>Mozzillo</w:t>
      </w:r>
      <w:proofErr w:type="spellEnd"/>
      <w:r w:rsidR="00D36E7C" w:rsidRPr="00D36E7C">
        <w:rPr>
          <w:rFonts w:ascii="Book Antiqua" w:eastAsia="Book Antiqua" w:hAnsi="Book Antiqua" w:cs="Book Antiqua"/>
          <w:color w:val="000000"/>
        </w:rPr>
        <w:t xml:space="preserve"> E, </w:t>
      </w:r>
      <w:proofErr w:type="spellStart"/>
      <w:r w:rsidR="00D36E7C" w:rsidRPr="00D36E7C">
        <w:rPr>
          <w:rFonts w:ascii="Book Antiqua" w:eastAsia="Book Antiqua" w:hAnsi="Book Antiqua" w:cs="Book Antiqua"/>
          <w:color w:val="000000"/>
        </w:rPr>
        <w:t>Franceschi</w:t>
      </w:r>
      <w:proofErr w:type="spellEnd"/>
      <w:r w:rsidR="00D36E7C" w:rsidRPr="00D36E7C">
        <w:rPr>
          <w:rFonts w:ascii="Book Antiqua" w:eastAsia="Book Antiqua" w:hAnsi="Book Antiqua" w:cs="Book Antiqua"/>
          <w:color w:val="000000"/>
        </w:rPr>
        <w:t xml:space="preserve"> R, </w:t>
      </w:r>
      <w:proofErr w:type="spellStart"/>
      <w:r w:rsidR="00D36E7C" w:rsidRPr="00D36E7C">
        <w:rPr>
          <w:rFonts w:ascii="Book Antiqua" w:eastAsia="Book Antiqua" w:hAnsi="Book Antiqua" w:cs="Book Antiqua"/>
          <w:color w:val="000000"/>
        </w:rPr>
        <w:t>Frongia</w:t>
      </w:r>
      <w:proofErr w:type="spellEnd"/>
      <w:r w:rsidR="00D36E7C" w:rsidRPr="00D36E7C">
        <w:rPr>
          <w:rFonts w:ascii="Book Antiqua" w:eastAsia="Book Antiqua" w:hAnsi="Book Antiqua" w:cs="Book Antiqua"/>
          <w:color w:val="000000"/>
        </w:rPr>
        <w:t xml:space="preserve"> AP, </w:t>
      </w:r>
      <w:proofErr w:type="spellStart"/>
      <w:r w:rsidR="00D36E7C" w:rsidRPr="00D36E7C">
        <w:rPr>
          <w:rFonts w:ascii="Book Antiqua" w:eastAsia="Book Antiqua" w:hAnsi="Book Antiqua" w:cs="Book Antiqua"/>
          <w:color w:val="000000"/>
        </w:rPr>
        <w:t>Scaramuzza</w:t>
      </w:r>
      <w:proofErr w:type="spellEnd"/>
      <w:r w:rsidR="00D36E7C" w:rsidRPr="00D36E7C">
        <w:rPr>
          <w:rFonts w:ascii="Book Antiqua" w:eastAsia="Book Antiqua" w:hAnsi="Book Antiqua" w:cs="Book Antiqua"/>
          <w:color w:val="000000"/>
        </w:rPr>
        <w:t xml:space="preserve"> A; Diabetes Study Group of the Italian Society for Pediatric Endocrinology and Diabetes. The effect of the COVID-19 pandemic on telemedicine in pediatric diabetes centers in Italy: Results from a longitudinal survey. </w:t>
      </w:r>
      <w:r w:rsidR="00D36E7C" w:rsidRPr="00511A53">
        <w:rPr>
          <w:rFonts w:ascii="Book Antiqua" w:eastAsia="Book Antiqua" w:hAnsi="Book Antiqua" w:cs="Book Antiqua"/>
          <w:i/>
          <w:iCs/>
          <w:color w:val="000000"/>
          <w:lang w:val="it-IT"/>
        </w:rPr>
        <w:t>Diabetes Res Clin Pract</w:t>
      </w:r>
      <w:r w:rsidR="00D36E7C" w:rsidRPr="00511A53">
        <w:rPr>
          <w:rFonts w:ascii="Book Antiqua" w:eastAsia="Book Antiqua" w:hAnsi="Book Antiqua" w:cs="Book Antiqua"/>
          <w:color w:val="000000"/>
          <w:lang w:val="it-IT"/>
        </w:rPr>
        <w:t xml:space="preserve"> 2021; </w:t>
      </w:r>
      <w:r w:rsidR="00D36E7C" w:rsidRPr="00511A53">
        <w:rPr>
          <w:rFonts w:ascii="Book Antiqua" w:eastAsia="Book Antiqua" w:hAnsi="Book Antiqua" w:cs="Book Antiqua"/>
          <w:b/>
          <w:bCs/>
          <w:color w:val="000000"/>
          <w:lang w:val="it-IT"/>
        </w:rPr>
        <w:t>179</w:t>
      </w:r>
      <w:r w:rsidR="00D36E7C" w:rsidRPr="00511A53">
        <w:rPr>
          <w:rFonts w:ascii="Book Antiqua" w:eastAsia="Book Antiqua" w:hAnsi="Book Antiqua" w:cs="Book Antiqua"/>
          <w:color w:val="000000"/>
          <w:lang w:val="it-IT"/>
        </w:rPr>
        <w:t>: 109030 [PMID: 34461140 DOI: 10.1016/j.diabres.2021.109030]</w:t>
      </w:r>
    </w:p>
    <w:p w14:paraId="19D0585C"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it-IT"/>
        </w:rPr>
        <w:t>62</w:t>
      </w:r>
      <w:r w:rsidR="00D36E7C" w:rsidRPr="00511A53">
        <w:rPr>
          <w:rFonts w:ascii="Book Antiqua" w:eastAsia="Book Antiqua" w:hAnsi="Book Antiqua" w:cs="Book Antiqua"/>
          <w:color w:val="000000"/>
          <w:lang w:val="it-IT"/>
        </w:rPr>
        <w:t xml:space="preserve"> </w:t>
      </w:r>
      <w:r w:rsidR="00A22525" w:rsidRPr="00511A53">
        <w:rPr>
          <w:rFonts w:ascii="Book Antiqua" w:eastAsia="Book Antiqua" w:hAnsi="Book Antiqua" w:cs="Book Antiqua"/>
          <w:b/>
          <w:bCs/>
          <w:color w:val="000000"/>
          <w:lang w:val="it-IT"/>
        </w:rPr>
        <w:t>Buonsenso D</w:t>
      </w:r>
      <w:r w:rsidR="00A22525" w:rsidRPr="00511A53">
        <w:rPr>
          <w:rFonts w:ascii="Book Antiqua" w:eastAsia="Book Antiqua" w:hAnsi="Book Antiqua" w:cs="Book Antiqua"/>
          <w:color w:val="000000"/>
          <w:lang w:val="it-IT"/>
        </w:rPr>
        <w:t xml:space="preserve">, Onesimo R, Valentini P, Chiaretti A, Gatto A, Attinà G, Conti G, Vento G, Cambieri A, Mercuri E, Zampino G; pedCOVID-team. </w:t>
      </w:r>
      <w:r w:rsidR="00A22525" w:rsidRPr="00C64BD0">
        <w:rPr>
          <w:rFonts w:ascii="Book Antiqua" w:eastAsia="Book Antiqua" w:hAnsi="Book Antiqua" w:cs="Book Antiqua"/>
          <w:color w:val="000000"/>
        </w:rPr>
        <w:t xml:space="preserve">Children's Healthcare During Corona Virus Disease 19 Pandemic: </w:t>
      </w:r>
      <w:proofErr w:type="gramStart"/>
      <w:r w:rsidR="00A22525" w:rsidRPr="00C64BD0">
        <w:rPr>
          <w:rFonts w:ascii="Book Antiqua" w:eastAsia="Book Antiqua" w:hAnsi="Book Antiqua" w:cs="Book Antiqua"/>
          <w:color w:val="000000"/>
        </w:rPr>
        <w:t>the</w:t>
      </w:r>
      <w:proofErr w:type="gramEnd"/>
      <w:r w:rsidR="00A22525" w:rsidRPr="00C64BD0">
        <w:rPr>
          <w:rFonts w:ascii="Book Antiqua" w:eastAsia="Book Antiqua" w:hAnsi="Book Antiqua" w:cs="Book Antiqua"/>
          <w:color w:val="000000"/>
        </w:rPr>
        <w:t xml:space="preserve"> Italian Experience. </w:t>
      </w:r>
      <w:proofErr w:type="spellStart"/>
      <w:r w:rsidR="00A22525" w:rsidRPr="00C64BD0">
        <w:rPr>
          <w:rFonts w:ascii="Book Antiqua" w:eastAsia="Book Antiqua" w:hAnsi="Book Antiqua" w:cs="Book Antiqua"/>
          <w:i/>
          <w:iCs/>
          <w:color w:val="000000"/>
        </w:rPr>
        <w:t>Pediatr</w:t>
      </w:r>
      <w:proofErr w:type="spellEnd"/>
      <w:r w:rsidR="00A22525" w:rsidRPr="00C64BD0">
        <w:rPr>
          <w:rFonts w:ascii="Book Antiqua" w:eastAsia="Book Antiqua" w:hAnsi="Book Antiqua" w:cs="Book Antiqua"/>
          <w:i/>
          <w:iCs/>
          <w:color w:val="000000"/>
        </w:rPr>
        <w:t xml:space="preserve"> Infect Dis J </w:t>
      </w:r>
      <w:r w:rsidR="00A22525" w:rsidRPr="00C64BD0">
        <w:rPr>
          <w:rFonts w:ascii="Book Antiqua" w:eastAsia="Book Antiqua" w:hAnsi="Book Antiqua" w:cs="Book Antiqua"/>
          <w:color w:val="000000"/>
        </w:rPr>
        <w:t xml:space="preserve">2020; </w:t>
      </w:r>
      <w:r w:rsidR="00A22525" w:rsidRPr="00C64BD0">
        <w:rPr>
          <w:rFonts w:ascii="Book Antiqua" w:eastAsia="Book Antiqua" w:hAnsi="Book Antiqua" w:cs="Book Antiqua"/>
          <w:b/>
          <w:bCs/>
          <w:color w:val="000000"/>
        </w:rPr>
        <w:t>39</w:t>
      </w:r>
      <w:r w:rsidR="00A22525" w:rsidRPr="00C64BD0">
        <w:rPr>
          <w:rFonts w:ascii="Book Antiqua" w:eastAsia="Book Antiqua" w:hAnsi="Book Antiqua" w:cs="Book Antiqua"/>
          <w:color w:val="000000"/>
        </w:rPr>
        <w:t>: e137-e140 [PMID: 32404790 DOI: 10.1097/INF.0000000000002732]</w:t>
      </w:r>
    </w:p>
    <w:p w14:paraId="68DA80BC"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63</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b/>
          <w:bCs/>
          <w:color w:val="000000"/>
        </w:rPr>
        <w:t>Umano</w:t>
      </w:r>
      <w:proofErr w:type="spellEnd"/>
      <w:r w:rsidR="00D36E7C" w:rsidRPr="00D36E7C">
        <w:rPr>
          <w:rFonts w:ascii="Book Antiqua" w:eastAsia="Book Antiqua" w:hAnsi="Book Antiqua" w:cs="Book Antiqua"/>
          <w:b/>
          <w:bCs/>
          <w:color w:val="000000"/>
        </w:rPr>
        <w:t xml:space="preserve"> GR</w:t>
      </w:r>
      <w:r w:rsidR="00D36E7C" w:rsidRPr="00D36E7C">
        <w:rPr>
          <w:rFonts w:ascii="Book Antiqua" w:eastAsia="Book Antiqua" w:hAnsi="Book Antiqua" w:cs="Book Antiqua"/>
          <w:color w:val="000000"/>
        </w:rPr>
        <w:t xml:space="preserve">, Di Sessa A, Guarino S, </w:t>
      </w:r>
      <w:proofErr w:type="spellStart"/>
      <w:r w:rsidR="00D36E7C" w:rsidRPr="00D36E7C">
        <w:rPr>
          <w:rFonts w:ascii="Book Antiqua" w:eastAsia="Book Antiqua" w:hAnsi="Book Antiqua" w:cs="Book Antiqua"/>
          <w:color w:val="000000"/>
        </w:rPr>
        <w:t>Gaudino</w:t>
      </w:r>
      <w:proofErr w:type="spellEnd"/>
      <w:r w:rsidR="00D36E7C" w:rsidRPr="00D36E7C">
        <w:rPr>
          <w:rFonts w:ascii="Book Antiqua" w:eastAsia="Book Antiqua" w:hAnsi="Book Antiqua" w:cs="Book Antiqua"/>
          <w:color w:val="000000"/>
        </w:rPr>
        <w:t xml:space="preserve"> G, </w:t>
      </w:r>
      <w:proofErr w:type="spellStart"/>
      <w:r w:rsidR="00D36E7C" w:rsidRPr="00D36E7C">
        <w:rPr>
          <w:rFonts w:ascii="Book Antiqua" w:eastAsia="Book Antiqua" w:hAnsi="Book Antiqua" w:cs="Book Antiqua"/>
          <w:color w:val="000000"/>
        </w:rPr>
        <w:t>Marzuillo</w:t>
      </w:r>
      <w:proofErr w:type="spellEnd"/>
      <w:r w:rsidR="00D36E7C" w:rsidRPr="00D36E7C">
        <w:rPr>
          <w:rFonts w:ascii="Book Antiqua" w:eastAsia="Book Antiqua" w:hAnsi="Book Antiqua" w:cs="Book Antiqua"/>
          <w:color w:val="000000"/>
        </w:rPr>
        <w:t xml:space="preserve"> P, </w:t>
      </w:r>
      <w:proofErr w:type="spellStart"/>
      <w:r w:rsidR="00D36E7C" w:rsidRPr="00D36E7C">
        <w:rPr>
          <w:rFonts w:ascii="Book Antiqua" w:eastAsia="Book Antiqua" w:hAnsi="Book Antiqua" w:cs="Book Antiqua"/>
          <w:color w:val="000000"/>
        </w:rPr>
        <w:t>Miraglia</w:t>
      </w:r>
      <w:proofErr w:type="spellEnd"/>
      <w:r w:rsidR="00D36E7C" w:rsidRPr="00D36E7C">
        <w:rPr>
          <w:rFonts w:ascii="Book Antiqua" w:eastAsia="Book Antiqua" w:hAnsi="Book Antiqua" w:cs="Book Antiqua"/>
          <w:color w:val="000000"/>
        </w:rPr>
        <w:t xml:space="preserve"> Del Giudice E. Telemedicine in the COVID-19 era: Taking care of children with obesity and diabetes mellitus. </w:t>
      </w:r>
      <w:r w:rsidR="00D36E7C" w:rsidRPr="00D36E7C">
        <w:rPr>
          <w:rFonts w:ascii="Book Antiqua" w:eastAsia="Book Antiqua" w:hAnsi="Book Antiqua" w:cs="Book Antiqua"/>
          <w:i/>
          <w:iCs/>
          <w:color w:val="000000"/>
        </w:rPr>
        <w:t>World J Diabetes</w:t>
      </w:r>
      <w:r w:rsidR="00D36E7C" w:rsidRPr="00D36E7C">
        <w:rPr>
          <w:rFonts w:ascii="Book Antiqua" w:eastAsia="Book Antiqua" w:hAnsi="Book Antiqua" w:cs="Book Antiqua"/>
          <w:color w:val="000000"/>
        </w:rPr>
        <w:t xml:space="preserve"> 2021; </w:t>
      </w:r>
      <w:r w:rsidR="00D36E7C" w:rsidRPr="00D36E7C">
        <w:rPr>
          <w:rFonts w:ascii="Book Antiqua" w:eastAsia="Book Antiqua" w:hAnsi="Book Antiqua" w:cs="Book Antiqua"/>
          <w:b/>
          <w:bCs/>
          <w:color w:val="000000"/>
        </w:rPr>
        <w:t>12</w:t>
      </w:r>
      <w:r w:rsidR="00D36E7C" w:rsidRPr="00D36E7C">
        <w:rPr>
          <w:rFonts w:ascii="Book Antiqua" w:eastAsia="Book Antiqua" w:hAnsi="Book Antiqua" w:cs="Book Antiqua"/>
          <w:color w:val="000000"/>
        </w:rPr>
        <w:t>: 651-657 [PMID: 33995852 DOI: 10.4239/</w:t>
      </w:r>
      <w:proofErr w:type="gramStart"/>
      <w:r w:rsidR="00D36E7C" w:rsidRPr="00D36E7C">
        <w:rPr>
          <w:rFonts w:ascii="Book Antiqua" w:eastAsia="Book Antiqua" w:hAnsi="Book Antiqua" w:cs="Book Antiqua"/>
          <w:color w:val="000000"/>
        </w:rPr>
        <w:t>wjd.v12.i</w:t>
      </w:r>
      <w:proofErr w:type="gramEnd"/>
      <w:r w:rsidR="00D36E7C" w:rsidRPr="00D36E7C">
        <w:rPr>
          <w:rFonts w:ascii="Book Antiqua" w:eastAsia="Book Antiqua" w:hAnsi="Book Antiqua" w:cs="Book Antiqua"/>
          <w:color w:val="000000"/>
        </w:rPr>
        <w:t>5.651]</w:t>
      </w:r>
    </w:p>
    <w:p w14:paraId="218998CC"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64</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b/>
          <w:bCs/>
          <w:color w:val="000000"/>
        </w:rPr>
        <w:t>Iughetti</w:t>
      </w:r>
      <w:proofErr w:type="spellEnd"/>
      <w:r w:rsidR="00D36E7C" w:rsidRPr="00D36E7C">
        <w:rPr>
          <w:rFonts w:ascii="Book Antiqua" w:eastAsia="Book Antiqua" w:hAnsi="Book Antiqua" w:cs="Book Antiqua"/>
          <w:b/>
          <w:bCs/>
          <w:color w:val="000000"/>
        </w:rPr>
        <w:t xml:space="preserve"> L</w:t>
      </w:r>
      <w:r w:rsidR="00D36E7C" w:rsidRPr="00D36E7C">
        <w:rPr>
          <w:rFonts w:ascii="Book Antiqua" w:eastAsia="Book Antiqua" w:hAnsi="Book Antiqua" w:cs="Book Antiqua"/>
          <w:color w:val="000000"/>
        </w:rPr>
        <w:t xml:space="preserve">, </w:t>
      </w:r>
      <w:r w:rsidR="00F01096" w:rsidRPr="00C64BD0">
        <w:rPr>
          <w:rFonts w:ascii="Book Antiqua" w:eastAsia="Book Antiqua" w:hAnsi="Book Antiqua" w:cs="Book Antiqua"/>
          <w:color w:val="000000"/>
        </w:rPr>
        <w:t xml:space="preserve">Trevisani V, </w:t>
      </w:r>
      <w:proofErr w:type="spellStart"/>
      <w:r w:rsidR="00F01096" w:rsidRPr="00C64BD0">
        <w:rPr>
          <w:rFonts w:ascii="Book Antiqua" w:eastAsia="Book Antiqua" w:hAnsi="Book Antiqua" w:cs="Book Antiqua"/>
          <w:color w:val="000000"/>
        </w:rPr>
        <w:t>Cattini</w:t>
      </w:r>
      <w:proofErr w:type="spellEnd"/>
      <w:r w:rsidR="00F01096" w:rsidRPr="00C64BD0">
        <w:rPr>
          <w:rFonts w:ascii="Book Antiqua" w:eastAsia="Book Antiqua" w:hAnsi="Book Antiqua" w:cs="Book Antiqua"/>
          <w:color w:val="000000"/>
        </w:rPr>
        <w:t xml:space="preserve"> U, </w:t>
      </w:r>
      <w:proofErr w:type="spellStart"/>
      <w:r w:rsidR="00F01096" w:rsidRPr="00C64BD0">
        <w:rPr>
          <w:rFonts w:ascii="Book Antiqua" w:eastAsia="Book Antiqua" w:hAnsi="Book Antiqua" w:cs="Book Antiqua"/>
          <w:color w:val="000000"/>
        </w:rPr>
        <w:t>Bruzzi</w:t>
      </w:r>
      <w:proofErr w:type="spellEnd"/>
      <w:r w:rsidR="00F01096" w:rsidRPr="00C64BD0">
        <w:rPr>
          <w:rFonts w:ascii="Book Antiqua" w:eastAsia="Book Antiqua" w:hAnsi="Book Antiqua" w:cs="Book Antiqua"/>
          <w:color w:val="000000"/>
        </w:rPr>
        <w:t xml:space="preserve"> P, </w:t>
      </w:r>
      <w:proofErr w:type="spellStart"/>
      <w:r w:rsidR="00F01096" w:rsidRPr="00C64BD0">
        <w:rPr>
          <w:rFonts w:ascii="Book Antiqua" w:eastAsia="Book Antiqua" w:hAnsi="Book Antiqua" w:cs="Book Antiqua"/>
          <w:color w:val="000000"/>
        </w:rPr>
        <w:t>Lucaccioni</w:t>
      </w:r>
      <w:proofErr w:type="spellEnd"/>
      <w:r w:rsidR="00F01096" w:rsidRPr="00C64BD0">
        <w:rPr>
          <w:rFonts w:ascii="Book Antiqua" w:eastAsia="Book Antiqua" w:hAnsi="Book Antiqua" w:cs="Book Antiqua"/>
          <w:color w:val="000000"/>
        </w:rPr>
        <w:t xml:space="preserve"> L, </w:t>
      </w:r>
      <w:proofErr w:type="spellStart"/>
      <w:r w:rsidR="00F01096" w:rsidRPr="00C64BD0">
        <w:rPr>
          <w:rFonts w:ascii="Book Antiqua" w:eastAsia="Book Antiqua" w:hAnsi="Book Antiqua" w:cs="Book Antiqua"/>
          <w:color w:val="000000"/>
        </w:rPr>
        <w:t>Madeo</w:t>
      </w:r>
      <w:proofErr w:type="spellEnd"/>
      <w:r w:rsidR="00F01096" w:rsidRPr="00C64BD0">
        <w:rPr>
          <w:rFonts w:ascii="Book Antiqua" w:eastAsia="Book Antiqua" w:hAnsi="Book Antiqua" w:cs="Book Antiqua"/>
          <w:color w:val="000000"/>
        </w:rPr>
        <w:t xml:space="preserve"> S, </w:t>
      </w:r>
      <w:proofErr w:type="spellStart"/>
      <w:r w:rsidR="00F01096" w:rsidRPr="00C64BD0">
        <w:rPr>
          <w:rFonts w:ascii="Book Antiqua" w:eastAsia="Book Antiqua" w:hAnsi="Book Antiqua" w:cs="Book Antiqua"/>
          <w:color w:val="000000"/>
        </w:rPr>
        <w:t>Predieri</w:t>
      </w:r>
      <w:proofErr w:type="spellEnd"/>
      <w:r w:rsidR="00F01096" w:rsidRPr="00C64BD0">
        <w:rPr>
          <w:rFonts w:ascii="Book Antiqua" w:eastAsia="Book Antiqua" w:hAnsi="Book Antiqua" w:cs="Book Antiqua"/>
          <w:color w:val="000000"/>
        </w:rPr>
        <w:t xml:space="preserve"> B. COVID-19 and Type 1 Diabetes: Concerns and Challenges. </w:t>
      </w:r>
      <w:r w:rsidR="00F01096" w:rsidRPr="00C64BD0">
        <w:rPr>
          <w:rFonts w:ascii="Book Antiqua" w:eastAsia="Book Antiqua" w:hAnsi="Book Antiqua" w:cs="Book Antiqua"/>
          <w:i/>
          <w:iCs/>
          <w:color w:val="000000"/>
        </w:rPr>
        <w:t xml:space="preserve">Acta Biomed </w:t>
      </w:r>
      <w:r w:rsidR="00F01096" w:rsidRPr="00C64BD0">
        <w:rPr>
          <w:rFonts w:ascii="Book Antiqua" w:eastAsia="Book Antiqua" w:hAnsi="Book Antiqua" w:cs="Book Antiqua"/>
          <w:color w:val="000000"/>
        </w:rPr>
        <w:t xml:space="preserve">2020; </w:t>
      </w:r>
      <w:r w:rsidR="00F01096" w:rsidRPr="00C64BD0">
        <w:rPr>
          <w:rFonts w:ascii="Book Antiqua" w:eastAsia="Book Antiqua" w:hAnsi="Book Antiqua" w:cs="Book Antiqua"/>
          <w:b/>
          <w:bCs/>
          <w:color w:val="000000"/>
        </w:rPr>
        <w:t>91</w:t>
      </w:r>
      <w:r w:rsidR="00F01096" w:rsidRPr="00C64BD0">
        <w:rPr>
          <w:rFonts w:ascii="Book Antiqua" w:eastAsia="Book Antiqua" w:hAnsi="Book Antiqua" w:cs="Book Antiqua"/>
          <w:color w:val="000000"/>
        </w:rPr>
        <w:t>: e2020033 [PMID: 32921727 DOI: 10.23750/</w:t>
      </w:r>
      <w:proofErr w:type="gramStart"/>
      <w:r w:rsidR="00F01096" w:rsidRPr="00C64BD0">
        <w:rPr>
          <w:rFonts w:ascii="Book Antiqua" w:eastAsia="Book Antiqua" w:hAnsi="Book Antiqua" w:cs="Book Antiqua"/>
          <w:color w:val="000000"/>
        </w:rPr>
        <w:t>abm.v</w:t>
      </w:r>
      <w:proofErr w:type="gramEnd"/>
      <w:r w:rsidR="00F01096" w:rsidRPr="00C64BD0">
        <w:rPr>
          <w:rFonts w:ascii="Book Antiqua" w:eastAsia="Book Antiqua" w:hAnsi="Book Antiqua" w:cs="Book Antiqua"/>
          <w:color w:val="000000"/>
        </w:rPr>
        <w:t>91i3.10366]</w:t>
      </w:r>
    </w:p>
    <w:p w14:paraId="36B77E2F"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65</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b/>
          <w:bCs/>
          <w:color w:val="000000"/>
        </w:rPr>
        <w:t>Boscari</w:t>
      </w:r>
      <w:proofErr w:type="spellEnd"/>
      <w:r w:rsidR="00D36E7C" w:rsidRPr="00D36E7C">
        <w:rPr>
          <w:rFonts w:ascii="Book Antiqua" w:eastAsia="Book Antiqua" w:hAnsi="Book Antiqua" w:cs="Book Antiqua"/>
          <w:b/>
          <w:bCs/>
          <w:color w:val="000000"/>
        </w:rPr>
        <w:t xml:space="preserve"> F</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color w:val="000000"/>
        </w:rPr>
        <w:t>Avogaro</w:t>
      </w:r>
      <w:proofErr w:type="spellEnd"/>
      <w:r w:rsidR="00D36E7C" w:rsidRPr="00D36E7C">
        <w:rPr>
          <w:rFonts w:ascii="Book Antiqua" w:eastAsia="Book Antiqua" w:hAnsi="Book Antiqua" w:cs="Book Antiqua"/>
          <w:color w:val="000000"/>
        </w:rPr>
        <w:t xml:space="preserve"> A. Current treatment options and challenges in patients with Type 1 diabetes: Pharmacological, technical advances and future perspectives. </w:t>
      </w:r>
      <w:r w:rsidR="00D36E7C" w:rsidRPr="00D36E7C">
        <w:rPr>
          <w:rFonts w:ascii="Book Antiqua" w:eastAsia="Book Antiqua" w:hAnsi="Book Antiqua" w:cs="Book Antiqua"/>
          <w:i/>
          <w:iCs/>
          <w:color w:val="000000"/>
        </w:rPr>
        <w:t xml:space="preserve">Rev </w:t>
      </w:r>
      <w:proofErr w:type="spellStart"/>
      <w:r w:rsidR="00D36E7C" w:rsidRPr="00D36E7C">
        <w:rPr>
          <w:rFonts w:ascii="Book Antiqua" w:eastAsia="Book Antiqua" w:hAnsi="Book Antiqua" w:cs="Book Antiqua"/>
          <w:i/>
          <w:iCs/>
          <w:color w:val="000000"/>
        </w:rPr>
        <w:t>Endocr</w:t>
      </w:r>
      <w:proofErr w:type="spellEnd"/>
      <w:r w:rsidR="00D36E7C" w:rsidRPr="00D36E7C">
        <w:rPr>
          <w:rFonts w:ascii="Book Antiqua" w:eastAsia="Book Antiqua" w:hAnsi="Book Antiqua" w:cs="Book Antiqua"/>
          <w:i/>
          <w:iCs/>
          <w:color w:val="000000"/>
        </w:rPr>
        <w:t xml:space="preserve"> </w:t>
      </w:r>
      <w:proofErr w:type="spellStart"/>
      <w:r w:rsidR="00D36E7C" w:rsidRPr="00D36E7C">
        <w:rPr>
          <w:rFonts w:ascii="Book Antiqua" w:eastAsia="Book Antiqua" w:hAnsi="Book Antiqua" w:cs="Book Antiqua"/>
          <w:i/>
          <w:iCs/>
          <w:color w:val="000000"/>
        </w:rPr>
        <w:t>Metab</w:t>
      </w:r>
      <w:proofErr w:type="spellEnd"/>
      <w:r w:rsidR="00D36E7C" w:rsidRPr="00D36E7C">
        <w:rPr>
          <w:rFonts w:ascii="Book Antiqua" w:eastAsia="Book Antiqua" w:hAnsi="Book Antiqua" w:cs="Book Antiqua"/>
          <w:i/>
          <w:iCs/>
          <w:color w:val="000000"/>
        </w:rPr>
        <w:t xml:space="preserve"> </w:t>
      </w:r>
      <w:proofErr w:type="spellStart"/>
      <w:r w:rsidR="00D36E7C" w:rsidRPr="00D36E7C">
        <w:rPr>
          <w:rFonts w:ascii="Book Antiqua" w:eastAsia="Book Antiqua" w:hAnsi="Book Antiqua" w:cs="Book Antiqua"/>
          <w:i/>
          <w:iCs/>
          <w:color w:val="000000"/>
        </w:rPr>
        <w:t>Disord</w:t>
      </w:r>
      <w:proofErr w:type="spellEnd"/>
      <w:r w:rsidR="00D36E7C" w:rsidRPr="00D36E7C">
        <w:rPr>
          <w:rFonts w:ascii="Book Antiqua" w:eastAsia="Book Antiqua" w:hAnsi="Book Antiqua" w:cs="Book Antiqua"/>
          <w:color w:val="000000"/>
        </w:rPr>
        <w:t xml:space="preserve"> 2021; </w:t>
      </w:r>
      <w:r w:rsidR="00D36E7C" w:rsidRPr="00D36E7C">
        <w:rPr>
          <w:rFonts w:ascii="Book Antiqua" w:eastAsia="Book Antiqua" w:hAnsi="Book Antiqua" w:cs="Book Antiqua"/>
          <w:b/>
          <w:bCs/>
          <w:color w:val="000000"/>
        </w:rPr>
        <w:t>22</w:t>
      </w:r>
      <w:r w:rsidR="00D36E7C" w:rsidRPr="00D36E7C">
        <w:rPr>
          <w:rFonts w:ascii="Book Antiqua" w:eastAsia="Book Antiqua" w:hAnsi="Book Antiqua" w:cs="Book Antiqua"/>
          <w:color w:val="000000"/>
        </w:rPr>
        <w:t>: 217-240 [PMID: 33755854 DOI: 10.1007/s11154-021-09635-3]</w:t>
      </w:r>
    </w:p>
    <w:p w14:paraId="3870B421"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66</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b/>
          <w:bCs/>
          <w:color w:val="000000"/>
        </w:rPr>
        <w:t>Crossen</w:t>
      </w:r>
      <w:proofErr w:type="spellEnd"/>
      <w:r w:rsidR="00D36E7C" w:rsidRPr="00D36E7C">
        <w:rPr>
          <w:rFonts w:ascii="Book Antiqua" w:eastAsia="Book Antiqua" w:hAnsi="Book Antiqua" w:cs="Book Antiqua"/>
          <w:b/>
          <w:bCs/>
          <w:color w:val="000000"/>
        </w:rPr>
        <w:t xml:space="preserve"> S</w:t>
      </w:r>
      <w:r w:rsidR="00D36E7C" w:rsidRPr="00D36E7C">
        <w:rPr>
          <w:rFonts w:ascii="Book Antiqua" w:eastAsia="Book Antiqua" w:hAnsi="Book Antiqua" w:cs="Book Antiqua"/>
          <w:color w:val="000000"/>
        </w:rPr>
        <w:t xml:space="preserve">, Raymond J, </w:t>
      </w:r>
      <w:proofErr w:type="spellStart"/>
      <w:r w:rsidR="00D36E7C" w:rsidRPr="00D36E7C">
        <w:rPr>
          <w:rFonts w:ascii="Book Antiqua" w:eastAsia="Book Antiqua" w:hAnsi="Book Antiqua" w:cs="Book Antiqua"/>
          <w:color w:val="000000"/>
        </w:rPr>
        <w:t>Neinstein</w:t>
      </w:r>
      <w:proofErr w:type="spellEnd"/>
      <w:r w:rsidR="00D36E7C" w:rsidRPr="00D36E7C">
        <w:rPr>
          <w:rFonts w:ascii="Book Antiqua" w:eastAsia="Book Antiqua" w:hAnsi="Book Antiqua" w:cs="Book Antiqua"/>
          <w:color w:val="000000"/>
        </w:rPr>
        <w:t xml:space="preserve"> A. Top 10 Tips for Successfully Implementing a Diabetes Telehealth Program. </w:t>
      </w:r>
      <w:r w:rsidR="00D36E7C" w:rsidRPr="00D36E7C">
        <w:rPr>
          <w:rFonts w:ascii="Book Antiqua" w:eastAsia="Book Antiqua" w:hAnsi="Book Antiqua" w:cs="Book Antiqua"/>
          <w:i/>
          <w:iCs/>
          <w:color w:val="000000"/>
        </w:rPr>
        <w:t xml:space="preserve">Diabetes Technol </w:t>
      </w:r>
      <w:proofErr w:type="spellStart"/>
      <w:r w:rsidR="00D36E7C" w:rsidRPr="00D36E7C">
        <w:rPr>
          <w:rFonts w:ascii="Book Antiqua" w:eastAsia="Book Antiqua" w:hAnsi="Book Antiqua" w:cs="Book Antiqua"/>
          <w:i/>
          <w:iCs/>
          <w:color w:val="000000"/>
        </w:rPr>
        <w:t>Ther</w:t>
      </w:r>
      <w:proofErr w:type="spellEnd"/>
      <w:r w:rsidR="00D36E7C" w:rsidRPr="00D36E7C">
        <w:rPr>
          <w:rFonts w:ascii="Book Antiqua" w:eastAsia="Book Antiqua" w:hAnsi="Book Antiqua" w:cs="Book Antiqua"/>
          <w:color w:val="000000"/>
        </w:rPr>
        <w:t xml:space="preserve"> 2020; </w:t>
      </w:r>
      <w:r w:rsidR="00D36E7C" w:rsidRPr="00D36E7C">
        <w:rPr>
          <w:rFonts w:ascii="Book Antiqua" w:eastAsia="Book Antiqua" w:hAnsi="Book Antiqua" w:cs="Book Antiqua"/>
          <w:b/>
          <w:bCs/>
          <w:color w:val="000000"/>
        </w:rPr>
        <w:t>22</w:t>
      </w:r>
      <w:r w:rsidR="00D36E7C" w:rsidRPr="00D36E7C">
        <w:rPr>
          <w:rFonts w:ascii="Book Antiqua" w:eastAsia="Book Antiqua" w:hAnsi="Book Antiqua" w:cs="Book Antiqua"/>
          <w:color w:val="000000"/>
        </w:rPr>
        <w:t>: 920-928 [PMID: 32191141 DOI: 10.1089/dia.2020.0042]</w:t>
      </w:r>
    </w:p>
    <w:p w14:paraId="56BB34C6" w14:textId="77777777" w:rsidR="00D36E7C" w:rsidRPr="00511A53" w:rsidRDefault="00511A53" w:rsidP="00C64BD0">
      <w:pPr>
        <w:spacing w:line="360" w:lineRule="auto"/>
        <w:jc w:val="both"/>
        <w:rPr>
          <w:rFonts w:ascii="Book Antiqua" w:eastAsia="Book Antiqua" w:hAnsi="Book Antiqua" w:cs="Book Antiqua"/>
          <w:color w:val="000000"/>
          <w:lang w:val="it-IT"/>
        </w:rPr>
      </w:pPr>
      <w:r>
        <w:rPr>
          <w:rFonts w:ascii="Book Antiqua" w:eastAsia="Book Antiqua" w:hAnsi="Book Antiqua" w:cs="Book Antiqua"/>
          <w:color w:val="000000"/>
        </w:rPr>
        <w:t>67</w:t>
      </w:r>
      <w:r w:rsidR="00D36E7C" w:rsidRPr="00D36E7C">
        <w:rPr>
          <w:rFonts w:ascii="Book Antiqua" w:eastAsia="Book Antiqua" w:hAnsi="Book Antiqua" w:cs="Book Antiqua"/>
          <w:color w:val="000000"/>
        </w:rPr>
        <w:t xml:space="preserve"> </w:t>
      </w:r>
      <w:r w:rsidR="00D36E7C" w:rsidRPr="00D36E7C">
        <w:rPr>
          <w:rFonts w:ascii="Book Antiqua" w:eastAsia="Book Antiqua" w:hAnsi="Book Antiqua" w:cs="Book Antiqua"/>
          <w:b/>
          <w:bCs/>
          <w:color w:val="000000"/>
        </w:rPr>
        <w:t>March CA</w:t>
      </w:r>
      <w:r w:rsidR="00D36E7C" w:rsidRPr="00D36E7C">
        <w:rPr>
          <w:rFonts w:ascii="Book Antiqua" w:eastAsia="Book Antiqua" w:hAnsi="Book Antiqua" w:cs="Book Antiqua"/>
          <w:color w:val="000000"/>
        </w:rPr>
        <w:t xml:space="preserve">, Flint A, </w:t>
      </w:r>
      <w:proofErr w:type="spellStart"/>
      <w:r w:rsidR="00D36E7C" w:rsidRPr="00D36E7C">
        <w:rPr>
          <w:rFonts w:ascii="Book Antiqua" w:eastAsia="Book Antiqua" w:hAnsi="Book Antiqua" w:cs="Book Antiqua"/>
          <w:color w:val="000000"/>
        </w:rPr>
        <w:t>DeArment</w:t>
      </w:r>
      <w:proofErr w:type="spellEnd"/>
      <w:r w:rsidR="00D36E7C" w:rsidRPr="00D36E7C">
        <w:rPr>
          <w:rFonts w:ascii="Book Antiqua" w:eastAsia="Book Antiqua" w:hAnsi="Book Antiqua" w:cs="Book Antiqua"/>
          <w:color w:val="000000"/>
        </w:rPr>
        <w:t xml:space="preserve"> D, Gilliland A, Kelly K, </w:t>
      </w:r>
      <w:proofErr w:type="spellStart"/>
      <w:r w:rsidR="00D36E7C" w:rsidRPr="00D36E7C">
        <w:rPr>
          <w:rFonts w:ascii="Book Antiqua" w:eastAsia="Book Antiqua" w:hAnsi="Book Antiqua" w:cs="Book Antiqua"/>
          <w:color w:val="000000"/>
        </w:rPr>
        <w:t>Rizzitano</w:t>
      </w:r>
      <w:proofErr w:type="spellEnd"/>
      <w:r w:rsidR="00D36E7C" w:rsidRPr="00D36E7C">
        <w:rPr>
          <w:rFonts w:ascii="Book Antiqua" w:eastAsia="Book Antiqua" w:hAnsi="Book Antiqua" w:cs="Book Antiqua"/>
          <w:color w:val="000000"/>
        </w:rPr>
        <w:t xml:space="preserve"> E, Chrisman A, </w:t>
      </w:r>
      <w:proofErr w:type="spellStart"/>
      <w:r w:rsidR="00D36E7C" w:rsidRPr="00D36E7C">
        <w:rPr>
          <w:rFonts w:ascii="Book Antiqua" w:eastAsia="Book Antiqua" w:hAnsi="Book Antiqua" w:cs="Book Antiqua"/>
          <w:color w:val="000000"/>
        </w:rPr>
        <w:t>Muzumdar</w:t>
      </w:r>
      <w:proofErr w:type="spellEnd"/>
      <w:r w:rsidR="00D36E7C" w:rsidRPr="00D36E7C">
        <w:rPr>
          <w:rFonts w:ascii="Book Antiqua" w:eastAsia="Book Antiqua" w:hAnsi="Book Antiqua" w:cs="Book Antiqua"/>
          <w:color w:val="000000"/>
        </w:rPr>
        <w:t xml:space="preserve"> RH, </w:t>
      </w:r>
      <w:proofErr w:type="spellStart"/>
      <w:r w:rsidR="00D36E7C" w:rsidRPr="00D36E7C">
        <w:rPr>
          <w:rFonts w:ascii="Book Antiqua" w:eastAsia="Book Antiqua" w:hAnsi="Book Antiqua" w:cs="Book Antiqua"/>
          <w:color w:val="000000"/>
        </w:rPr>
        <w:t>Libman</w:t>
      </w:r>
      <w:proofErr w:type="spellEnd"/>
      <w:r w:rsidR="00D36E7C" w:rsidRPr="00D36E7C">
        <w:rPr>
          <w:rFonts w:ascii="Book Antiqua" w:eastAsia="Book Antiqua" w:hAnsi="Book Antiqua" w:cs="Book Antiqua"/>
          <w:color w:val="000000"/>
        </w:rPr>
        <w:t xml:space="preserve"> IM. </w:t>
      </w:r>
      <w:proofErr w:type="spellStart"/>
      <w:r w:rsidR="00D36E7C" w:rsidRPr="00D36E7C">
        <w:rPr>
          <w:rFonts w:ascii="Book Antiqua" w:eastAsia="Book Antiqua" w:hAnsi="Book Antiqua" w:cs="Book Antiqua"/>
          <w:color w:val="000000"/>
        </w:rPr>
        <w:t>Paediatric</w:t>
      </w:r>
      <w:proofErr w:type="spellEnd"/>
      <w:r w:rsidR="00D36E7C" w:rsidRPr="00D36E7C">
        <w:rPr>
          <w:rFonts w:ascii="Book Antiqua" w:eastAsia="Book Antiqua" w:hAnsi="Book Antiqua" w:cs="Book Antiqua"/>
          <w:color w:val="000000"/>
        </w:rPr>
        <w:t xml:space="preserve"> diabetes care during the COVID-19 pandemic: Lessons learned in scaling up telemedicine services. </w:t>
      </w:r>
      <w:r w:rsidR="00D36E7C" w:rsidRPr="00511A53">
        <w:rPr>
          <w:rFonts w:ascii="Book Antiqua" w:eastAsia="Book Antiqua" w:hAnsi="Book Antiqua" w:cs="Book Antiqua"/>
          <w:i/>
          <w:iCs/>
          <w:color w:val="000000"/>
          <w:lang w:val="it-IT"/>
        </w:rPr>
        <w:t>Endocrinol Diabetes Metab</w:t>
      </w:r>
      <w:r w:rsidR="00D36E7C" w:rsidRPr="00511A53">
        <w:rPr>
          <w:rFonts w:ascii="Book Antiqua" w:eastAsia="Book Antiqua" w:hAnsi="Book Antiqua" w:cs="Book Antiqua"/>
          <w:color w:val="000000"/>
          <w:lang w:val="it-IT"/>
        </w:rPr>
        <w:t xml:space="preserve"> 2021; </w:t>
      </w:r>
      <w:r w:rsidR="00D36E7C" w:rsidRPr="00511A53">
        <w:rPr>
          <w:rFonts w:ascii="Book Antiqua" w:eastAsia="Book Antiqua" w:hAnsi="Book Antiqua" w:cs="Book Antiqua"/>
          <w:b/>
          <w:bCs/>
          <w:color w:val="000000"/>
          <w:lang w:val="it-IT"/>
        </w:rPr>
        <w:t>4</w:t>
      </w:r>
      <w:r w:rsidR="00D36E7C" w:rsidRPr="00511A53">
        <w:rPr>
          <w:rFonts w:ascii="Book Antiqua" w:eastAsia="Book Antiqua" w:hAnsi="Book Antiqua" w:cs="Book Antiqua"/>
          <w:color w:val="000000"/>
          <w:lang w:val="it-IT"/>
        </w:rPr>
        <w:t>: e00202 [PMID: 33349799 DOI: 10.1002/edm2.202]</w:t>
      </w:r>
    </w:p>
    <w:p w14:paraId="66E46126"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it-IT"/>
        </w:rPr>
        <w:t>68</w:t>
      </w:r>
      <w:r w:rsidR="00D36E7C" w:rsidRPr="00511A53">
        <w:rPr>
          <w:rFonts w:ascii="Book Antiqua" w:eastAsia="Book Antiqua" w:hAnsi="Book Antiqua" w:cs="Book Antiqua"/>
          <w:color w:val="000000"/>
          <w:lang w:val="it-IT"/>
        </w:rPr>
        <w:t xml:space="preserve"> </w:t>
      </w:r>
      <w:r w:rsidR="00D36E7C" w:rsidRPr="00511A53">
        <w:rPr>
          <w:rFonts w:ascii="Book Antiqua" w:eastAsia="Book Antiqua" w:hAnsi="Book Antiqua" w:cs="Book Antiqua"/>
          <w:b/>
          <w:bCs/>
          <w:color w:val="000000"/>
          <w:lang w:val="it-IT"/>
        </w:rPr>
        <w:t>Russo GT</w:t>
      </w:r>
      <w:r w:rsidR="00D36E7C" w:rsidRPr="00511A53">
        <w:rPr>
          <w:rFonts w:ascii="Book Antiqua" w:eastAsia="Book Antiqua" w:hAnsi="Book Antiqua" w:cs="Book Antiqua"/>
          <w:color w:val="000000"/>
          <w:lang w:val="it-IT"/>
        </w:rPr>
        <w:t xml:space="preserve">, Andreozzi F, Calabrese M, Di Bartolo P, Di Cianni G, Bruno Giorda C, Lapice E, Manicardi E, Giandalia A, Lucisano G, Nicolucci A, Rocca A, Rossi MC, Spreafico E, Vespasiani G, Manicardi V; AMD Annals study group. </w:t>
      </w:r>
      <w:r w:rsidR="00D36E7C" w:rsidRPr="00D36E7C">
        <w:rPr>
          <w:rFonts w:ascii="Book Antiqua" w:eastAsia="Book Antiqua" w:hAnsi="Book Antiqua" w:cs="Book Antiqua"/>
          <w:color w:val="000000"/>
        </w:rPr>
        <w:t xml:space="preserve">Role of telemedicine </w:t>
      </w:r>
      <w:r w:rsidR="00D36E7C" w:rsidRPr="00D36E7C">
        <w:rPr>
          <w:rFonts w:ascii="Book Antiqua" w:eastAsia="Book Antiqua" w:hAnsi="Book Antiqua" w:cs="Book Antiqua"/>
          <w:color w:val="000000"/>
        </w:rPr>
        <w:lastRenderedPageBreak/>
        <w:t xml:space="preserve">during COVID-19 pandemic in type 2 diabetes outpatients: The AMD annals initiative. </w:t>
      </w:r>
      <w:r w:rsidR="00D36E7C" w:rsidRPr="00D36E7C">
        <w:rPr>
          <w:rFonts w:ascii="Book Antiqua" w:eastAsia="Book Antiqua" w:hAnsi="Book Antiqua" w:cs="Book Antiqua"/>
          <w:i/>
          <w:iCs/>
          <w:color w:val="000000"/>
        </w:rPr>
        <w:t xml:space="preserve">Diabetes Res Clin </w:t>
      </w:r>
      <w:proofErr w:type="spellStart"/>
      <w:r w:rsidR="00D36E7C" w:rsidRPr="00D36E7C">
        <w:rPr>
          <w:rFonts w:ascii="Book Antiqua" w:eastAsia="Book Antiqua" w:hAnsi="Book Antiqua" w:cs="Book Antiqua"/>
          <w:i/>
          <w:iCs/>
          <w:color w:val="000000"/>
        </w:rPr>
        <w:t>Pract</w:t>
      </w:r>
      <w:proofErr w:type="spellEnd"/>
      <w:r w:rsidR="00D36E7C" w:rsidRPr="00D36E7C">
        <w:rPr>
          <w:rFonts w:ascii="Book Antiqua" w:eastAsia="Book Antiqua" w:hAnsi="Book Antiqua" w:cs="Book Antiqua"/>
          <w:color w:val="000000"/>
        </w:rPr>
        <w:t xml:space="preserve"> 2022; </w:t>
      </w:r>
      <w:r w:rsidR="00D36E7C" w:rsidRPr="00D36E7C">
        <w:rPr>
          <w:rFonts w:ascii="Book Antiqua" w:eastAsia="Book Antiqua" w:hAnsi="Book Antiqua" w:cs="Book Antiqua"/>
          <w:b/>
          <w:bCs/>
          <w:color w:val="000000"/>
        </w:rPr>
        <w:t>194</w:t>
      </w:r>
      <w:r w:rsidR="00D36E7C" w:rsidRPr="00D36E7C">
        <w:rPr>
          <w:rFonts w:ascii="Book Antiqua" w:eastAsia="Book Antiqua" w:hAnsi="Book Antiqua" w:cs="Book Antiqua"/>
          <w:color w:val="000000"/>
        </w:rPr>
        <w:t>: 110158 [PMID: 36400169 DOI: 10.1016/j.diabres.2022.110158]</w:t>
      </w:r>
    </w:p>
    <w:p w14:paraId="626FEB1C"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69</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b/>
          <w:bCs/>
          <w:color w:val="000000"/>
        </w:rPr>
        <w:t>Bassi</w:t>
      </w:r>
      <w:proofErr w:type="spellEnd"/>
      <w:r w:rsidR="00D36E7C" w:rsidRPr="00D36E7C">
        <w:rPr>
          <w:rFonts w:ascii="Book Antiqua" w:eastAsia="Book Antiqua" w:hAnsi="Book Antiqua" w:cs="Book Antiqua"/>
          <w:b/>
          <w:bCs/>
          <w:color w:val="000000"/>
        </w:rPr>
        <w:t xml:space="preserve"> M</w:t>
      </w:r>
      <w:r w:rsidR="00D36E7C" w:rsidRPr="00D36E7C">
        <w:rPr>
          <w:rFonts w:ascii="Book Antiqua" w:eastAsia="Book Antiqua" w:hAnsi="Book Antiqua" w:cs="Book Antiqua"/>
          <w:color w:val="000000"/>
        </w:rPr>
        <w:t xml:space="preserve">, Strati MF, </w:t>
      </w:r>
      <w:proofErr w:type="spellStart"/>
      <w:r w:rsidR="00D36E7C" w:rsidRPr="00D36E7C">
        <w:rPr>
          <w:rFonts w:ascii="Book Antiqua" w:eastAsia="Book Antiqua" w:hAnsi="Book Antiqua" w:cs="Book Antiqua"/>
          <w:color w:val="000000"/>
        </w:rPr>
        <w:t>Parodi</w:t>
      </w:r>
      <w:proofErr w:type="spellEnd"/>
      <w:r w:rsidR="00D36E7C" w:rsidRPr="00D36E7C">
        <w:rPr>
          <w:rFonts w:ascii="Book Antiqua" w:eastAsia="Book Antiqua" w:hAnsi="Book Antiqua" w:cs="Book Antiqua"/>
          <w:color w:val="000000"/>
        </w:rPr>
        <w:t xml:space="preserve"> S, Lightwood S, </w:t>
      </w:r>
      <w:proofErr w:type="spellStart"/>
      <w:r w:rsidR="00D36E7C" w:rsidRPr="00D36E7C">
        <w:rPr>
          <w:rFonts w:ascii="Book Antiqua" w:eastAsia="Book Antiqua" w:hAnsi="Book Antiqua" w:cs="Book Antiqua"/>
          <w:color w:val="000000"/>
        </w:rPr>
        <w:t>Rebora</w:t>
      </w:r>
      <w:proofErr w:type="spellEnd"/>
      <w:r w:rsidR="00D36E7C" w:rsidRPr="00D36E7C">
        <w:rPr>
          <w:rFonts w:ascii="Book Antiqua" w:eastAsia="Book Antiqua" w:hAnsi="Book Antiqua" w:cs="Book Antiqua"/>
          <w:color w:val="000000"/>
        </w:rPr>
        <w:t xml:space="preserve"> C, Rizza F, </w:t>
      </w:r>
      <w:proofErr w:type="spellStart"/>
      <w:r w:rsidR="00D36E7C" w:rsidRPr="00D36E7C">
        <w:rPr>
          <w:rFonts w:ascii="Book Antiqua" w:eastAsia="Book Antiqua" w:hAnsi="Book Antiqua" w:cs="Book Antiqua"/>
          <w:color w:val="000000"/>
        </w:rPr>
        <w:t>d'Annunzio</w:t>
      </w:r>
      <w:proofErr w:type="spellEnd"/>
      <w:r w:rsidR="00D36E7C" w:rsidRPr="00D36E7C">
        <w:rPr>
          <w:rFonts w:ascii="Book Antiqua" w:eastAsia="Book Antiqua" w:hAnsi="Book Antiqua" w:cs="Book Antiqua"/>
          <w:color w:val="000000"/>
        </w:rPr>
        <w:t xml:space="preserve"> G, </w:t>
      </w:r>
      <w:proofErr w:type="spellStart"/>
      <w:r w:rsidR="00D36E7C" w:rsidRPr="00D36E7C">
        <w:rPr>
          <w:rFonts w:ascii="Book Antiqua" w:eastAsia="Book Antiqua" w:hAnsi="Book Antiqua" w:cs="Book Antiqua"/>
          <w:color w:val="000000"/>
        </w:rPr>
        <w:t>Minuto</w:t>
      </w:r>
      <w:proofErr w:type="spellEnd"/>
      <w:r w:rsidR="00D36E7C" w:rsidRPr="00D36E7C">
        <w:rPr>
          <w:rFonts w:ascii="Book Antiqua" w:eastAsia="Book Antiqua" w:hAnsi="Book Antiqua" w:cs="Book Antiqua"/>
          <w:color w:val="000000"/>
        </w:rPr>
        <w:t xml:space="preserve"> N, </w:t>
      </w:r>
      <w:proofErr w:type="spellStart"/>
      <w:r w:rsidR="00D36E7C" w:rsidRPr="00D36E7C">
        <w:rPr>
          <w:rFonts w:ascii="Book Antiqua" w:eastAsia="Book Antiqua" w:hAnsi="Book Antiqua" w:cs="Book Antiqua"/>
          <w:color w:val="000000"/>
        </w:rPr>
        <w:t>Maghnie</w:t>
      </w:r>
      <w:proofErr w:type="spellEnd"/>
      <w:r w:rsidR="00D36E7C" w:rsidRPr="00D36E7C">
        <w:rPr>
          <w:rFonts w:ascii="Book Antiqua" w:eastAsia="Book Antiqua" w:hAnsi="Book Antiqua" w:cs="Book Antiqua"/>
          <w:color w:val="000000"/>
        </w:rPr>
        <w:t xml:space="preserve"> M. Patient Satisfaction of Telemedicine in Pediatric and Young Adult Type 1 Diabetes Patients During Covid-19 Pandemic. </w:t>
      </w:r>
      <w:r w:rsidR="00D36E7C" w:rsidRPr="00D36E7C">
        <w:rPr>
          <w:rFonts w:ascii="Book Antiqua" w:eastAsia="Book Antiqua" w:hAnsi="Book Antiqua" w:cs="Book Antiqua"/>
          <w:i/>
          <w:iCs/>
          <w:color w:val="000000"/>
        </w:rPr>
        <w:t>Front Public Health</w:t>
      </w:r>
      <w:r w:rsidR="00D36E7C" w:rsidRPr="00D36E7C">
        <w:rPr>
          <w:rFonts w:ascii="Book Antiqua" w:eastAsia="Book Antiqua" w:hAnsi="Book Antiqua" w:cs="Book Antiqua"/>
          <w:color w:val="000000"/>
        </w:rPr>
        <w:t xml:space="preserve"> 2022; </w:t>
      </w:r>
      <w:r w:rsidR="00D36E7C" w:rsidRPr="00D36E7C">
        <w:rPr>
          <w:rFonts w:ascii="Book Antiqua" w:eastAsia="Book Antiqua" w:hAnsi="Book Antiqua" w:cs="Book Antiqua"/>
          <w:b/>
          <w:bCs/>
          <w:color w:val="000000"/>
        </w:rPr>
        <w:t>10</w:t>
      </w:r>
      <w:r w:rsidR="00D36E7C" w:rsidRPr="00D36E7C">
        <w:rPr>
          <w:rFonts w:ascii="Book Antiqua" w:eastAsia="Book Antiqua" w:hAnsi="Book Antiqua" w:cs="Book Antiqua"/>
          <w:color w:val="000000"/>
        </w:rPr>
        <w:t>: 857561 [PMID: 35392480 DOI: 10.3389/fpubh.2022.857561]</w:t>
      </w:r>
    </w:p>
    <w:p w14:paraId="7A9B781F"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70</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b/>
          <w:bCs/>
          <w:color w:val="000000"/>
        </w:rPr>
        <w:t>Agbali</w:t>
      </w:r>
      <w:proofErr w:type="spellEnd"/>
      <w:r w:rsidR="00D36E7C" w:rsidRPr="00D36E7C">
        <w:rPr>
          <w:rFonts w:ascii="Book Antiqua" w:eastAsia="Book Antiqua" w:hAnsi="Book Antiqua" w:cs="Book Antiqua"/>
          <w:b/>
          <w:bCs/>
          <w:color w:val="000000"/>
        </w:rPr>
        <w:t xml:space="preserve"> R</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color w:val="000000"/>
        </w:rPr>
        <w:t>Balas</w:t>
      </w:r>
      <w:proofErr w:type="spellEnd"/>
      <w:r w:rsidR="00D36E7C" w:rsidRPr="00D36E7C">
        <w:rPr>
          <w:rFonts w:ascii="Book Antiqua" w:eastAsia="Book Antiqua" w:hAnsi="Book Antiqua" w:cs="Book Antiqua"/>
          <w:color w:val="000000"/>
        </w:rPr>
        <w:t xml:space="preserve"> AE, </w:t>
      </w:r>
      <w:proofErr w:type="spellStart"/>
      <w:r w:rsidR="00D36E7C" w:rsidRPr="00D36E7C">
        <w:rPr>
          <w:rFonts w:ascii="Book Antiqua" w:eastAsia="Book Antiqua" w:hAnsi="Book Antiqua" w:cs="Book Antiqua"/>
          <w:color w:val="000000"/>
        </w:rPr>
        <w:t>Beltrame</w:t>
      </w:r>
      <w:proofErr w:type="spellEnd"/>
      <w:r w:rsidR="00D36E7C" w:rsidRPr="00D36E7C">
        <w:rPr>
          <w:rFonts w:ascii="Book Antiqua" w:eastAsia="Book Antiqua" w:hAnsi="Book Antiqua" w:cs="Book Antiqua"/>
          <w:color w:val="000000"/>
        </w:rPr>
        <w:t xml:space="preserve"> F, De Leo G. A review of audiovisual telemedicine utilization and satisfaction assessment during the COVID-19 pandemic. </w:t>
      </w:r>
      <w:r w:rsidR="00D36E7C" w:rsidRPr="00D36E7C">
        <w:rPr>
          <w:rFonts w:ascii="Book Antiqua" w:eastAsia="Book Antiqua" w:hAnsi="Book Antiqua" w:cs="Book Antiqua"/>
          <w:i/>
          <w:iCs/>
          <w:color w:val="000000"/>
        </w:rPr>
        <w:t>Int J Technol Assess Health Care</w:t>
      </w:r>
      <w:r w:rsidR="00D36E7C" w:rsidRPr="00D36E7C">
        <w:rPr>
          <w:rFonts w:ascii="Book Antiqua" w:eastAsia="Book Antiqua" w:hAnsi="Book Antiqua" w:cs="Book Antiqua"/>
          <w:color w:val="000000"/>
        </w:rPr>
        <w:t xml:space="preserve"> 2021; </w:t>
      </w:r>
      <w:r w:rsidR="00D36E7C" w:rsidRPr="00D36E7C">
        <w:rPr>
          <w:rFonts w:ascii="Book Antiqua" w:eastAsia="Book Antiqua" w:hAnsi="Book Antiqua" w:cs="Book Antiqua"/>
          <w:b/>
          <w:bCs/>
          <w:color w:val="000000"/>
        </w:rPr>
        <w:t>38</w:t>
      </w:r>
      <w:r w:rsidR="00D36E7C" w:rsidRPr="00D36E7C">
        <w:rPr>
          <w:rFonts w:ascii="Book Antiqua" w:eastAsia="Book Antiqua" w:hAnsi="Book Antiqua" w:cs="Book Antiqua"/>
          <w:color w:val="000000"/>
        </w:rPr>
        <w:t>: e2 [PMID: 34924067 DOI: 10.1017/S026646232100060X]</w:t>
      </w:r>
    </w:p>
    <w:p w14:paraId="395C2D21"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71</w:t>
      </w:r>
      <w:r w:rsidR="00D36E7C" w:rsidRPr="00D36E7C">
        <w:rPr>
          <w:rFonts w:ascii="Book Antiqua" w:eastAsia="Book Antiqua" w:hAnsi="Book Antiqua" w:cs="Book Antiqua"/>
          <w:color w:val="000000"/>
        </w:rPr>
        <w:t xml:space="preserve"> </w:t>
      </w:r>
      <w:r w:rsidR="00D36E7C" w:rsidRPr="00D36E7C">
        <w:rPr>
          <w:rFonts w:ascii="Book Antiqua" w:eastAsia="Book Antiqua" w:hAnsi="Book Antiqua" w:cs="Book Antiqua"/>
          <w:b/>
          <w:bCs/>
          <w:color w:val="000000"/>
        </w:rPr>
        <w:t>Chan CB</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color w:val="000000"/>
        </w:rPr>
        <w:t>Popeski</w:t>
      </w:r>
      <w:proofErr w:type="spellEnd"/>
      <w:r w:rsidR="00D36E7C" w:rsidRPr="00D36E7C">
        <w:rPr>
          <w:rFonts w:ascii="Book Antiqua" w:eastAsia="Book Antiqua" w:hAnsi="Book Antiqua" w:cs="Book Antiqua"/>
          <w:color w:val="000000"/>
        </w:rPr>
        <w:t xml:space="preserve"> N, </w:t>
      </w:r>
      <w:proofErr w:type="spellStart"/>
      <w:r w:rsidR="00D36E7C" w:rsidRPr="00D36E7C">
        <w:rPr>
          <w:rFonts w:ascii="Book Antiqua" w:eastAsia="Book Antiqua" w:hAnsi="Book Antiqua" w:cs="Book Antiqua"/>
          <w:color w:val="000000"/>
        </w:rPr>
        <w:t>Hassanabad</w:t>
      </w:r>
      <w:proofErr w:type="spellEnd"/>
      <w:r w:rsidR="00D36E7C" w:rsidRPr="00D36E7C">
        <w:rPr>
          <w:rFonts w:ascii="Book Antiqua" w:eastAsia="Book Antiqua" w:hAnsi="Book Antiqua" w:cs="Book Antiqua"/>
          <w:color w:val="000000"/>
        </w:rPr>
        <w:t xml:space="preserve"> MF, </w:t>
      </w:r>
      <w:proofErr w:type="spellStart"/>
      <w:r w:rsidR="00D36E7C" w:rsidRPr="00D36E7C">
        <w:rPr>
          <w:rFonts w:ascii="Book Antiqua" w:eastAsia="Book Antiqua" w:hAnsi="Book Antiqua" w:cs="Book Antiqua"/>
          <w:color w:val="000000"/>
        </w:rPr>
        <w:t>Sigal</w:t>
      </w:r>
      <w:proofErr w:type="spellEnd"/>
      <w:r w:rsidR="00D36E7C" w:rsidRPr="00D36E7C">
        <w:rPr>
          <w:rFonts w:ascii="Book Antiqua" w:eastAsia="Book Antiqua" w:hAnsi="Book Antiqua" w:cs="Book Antiqua"/>
          <w:color w:val="000000"/>
        </w:rPr>
        <w:t xml:space="preserve"> RJ, O'Connell P, </w:t>
      </w:r>
      <w:proofErr w:type="spellStart"/>
      <w:r w:rsidR="00D36E7C" w:rsidRPr="00D36E7C">
        <w:rPr>
          <w:rFonts w:ascii="Book Antiqua" w:eastAsia="Book Antiqua" w:hAnsi="Book Antiqua" w:cs="Book Antiqua"/>
          <w:color w:val="000000"/>
        </w:rPr>
        <w:t>Sargious</w:t>
      </w:r>
      <w:proofErr w:type="spellEnd"/>
      <w:r w:rsidR="00D36E7C" w:rsidRPr="00D36E7C">
        <w:rPr>
          <w:rFonts w:ascii="Book Antiqua" w:eastAsia="Book Antiqua" w:hAnsi="Book Antiqua" w:cs="Book Antiqua"/>
          <w:color w:val="000000"/>
        </w:rPr>
        <w:t xml:space="preserve"> P. Use of Virtual Care for Glycemic Management in People </w:t>
      </w:r>
      <w:proofErr w:type="gramStart"/>
      <w:r w:rsidR="00D36E7C" w:rsidRPr="00D36E7C">
        <w:rPr>
          <w:rFonts w:ascii="Book Antiqua" w:eastAsia="Book Antiqua" w:hAnsi="Book Antiqua" w:cs="Book Antiqua"/>
          <w:color w:val="000000"/>
        </w:rPr>
        <w:t>With</w:t>
      </w:r>
      <w:proofErr w:type="gramEnd"/>
      <w:r w:rsidR="00D36E7C" w:rsidRPr="00D36E7C">
        <w:rPr>
          <w:rFonts w:ascii="Book Antiqua" w:eastAsia="Book Antiqua" w:hAnsi="Book Antiqua" w:cs="Book Antiqua"/>
          <w:color w:val="000000"/>
        </w:rPr>
        <w:t xml:space="preserve"> Types 1 and 2 Diabetes and Diabetes in Pregnancy: A Rapid Review. </w:t>
      </w:r>
      <w:r w:rsidR="00D36E7C" w:rsidRPr="00D36E7C">
        <w:rPr>
          <w:rFonts w:ascii="Book Antiqua" w:eastAsia="Book Antiqua" w:hAnsi="Book Antiqua" w:cs="Book Antiqua"/>
          <w:i/>
          <w:iCs/>
          <w:color w:val="000000"/>
        </w:rPr>
        <w:t>Can J Diabetes</w:t>
      </w:r>
      <w:r w:rsidR="00D36E7C" w:rsidRPr="00D36E7C">
        <w:rPr>
          <w:rFonts w:ascii="Book Antiqua" w:eastAsia="Book Antiqua" w:hAnsi="Book Antiqua" w:cs="Book Antiqua"/>
          <w:color w:val="000000"/>
        </w:rPr>
        <w:t xml:space="preserve"> 2021; </w:t>
      </w:r>
      <w:r w:rsidR="00D36E7C" w:rsidRPr="00D36E7C">
        <w:rPr>
          <w:rFonts w:ascii="Book Antiqua" w:eastAsia="Book Antiqua" w:hAnsi="Book Antiqua" w:cs="Book Antiqua"/>
          <w:b/>
          <w:bCs/>
          <w:color w:val="000000"/>
        </w:rPr>
        <w:t>45</w:t>
      </w:r>
      <w:r w:rsidR="00D36E7C" w:rsidRPr="00D36E7C">
        <w:rPr>
          <w:rFonts w:ascii="Book Antiqua" w:eastAsia="Book Antiqua" w:hAnsi="Book Antiqua" w:cs="Book Antiqua"/>
          <w:color w:val="000000"/>
        </w:rPr>
        <w:t>: 677-688.e2 [PMID: 34045146 DOI: 10.1016/j.jcjd.2021.02.007]</w:t>
      </w:r>
    </w:p>
    <w:p w14:paraId="203C2C2C" w14:textId="77777777" w:rsidR="00D36E7C" w:rsidRPr="00511A53" w:rsidRDefault="00511A53" w:rsidP="00C64BD0">
      <w:pPr>
        <w:spacing w:line="360" w:lineRule="auto"/>
        <w:jc w:val="both"/>
        <w:rPr>
          <w:rFonts w:ascii="Book Antiqua" w:eastAsia="Book Antiqua" w:hAnsi="Book Antiqua" w:cs="Book Antiqua"/>
          <w:color w:val="000000"/>
          <w:lang w:val="it-IT"/>
        </w:rPr>
      </w:pPr>
      <w:r>
        <w:rPr>
          <w:rFonts w:ascii="Book Antiqua" w:eastAsia="Book Antiqua" w:hAnsi="Book Antiqua" w:cs="Book Antiqua"/>
          <w:color w:val="000000"/>
        </w:rPr>
        <w:t>72</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b/>
          <w:bCs/>
          <w:color w:val="000000"/>
        </w:rPr>
        <w:t>Tchero</w:t>
      </w:r>
      <w:proofErr w:type="spellEnd"/>
      <w:r w:rsidR="00D36E7C" w:rsidRPr="00D36E7C">
        <w:rPr>
          <w:rFonts w:ascii="Book Antiqua" w:eastAsia="Book Antiqua" w:hAnsi="Book Antiqua" w:cs="Book Antiqua"/>
          <w:b/>
          <w:bCs/>
          <w:color w:val="000000"/>
        </w:rPr>
        <w:t xml:space="preserve"> H</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color w:val="000000"/>
        </w:rPr>
        <w:t>Kangambega</w:t>
      </w:r>
      <w:proofErr w:type="spellEnd"/>
      <w:r w:rsidR="00D36E7C" w:rsidRPr="00D36E7C">
        <w:rPr>
          <w:rFonts w:ascii="Book Antiqua" w:eastAsia="Book Antiqua" w:hAnsi="Book Antiqua" w:cs="Book Antiqua"/>
          <w:color w:val="000000"/>
        </w:rPr>
        <w:t xml:space="preserve"> P, </w:t>
      </w:r>
      <w:proofErr w:type="spellStart"/>
      <w:r w:rsidR="00D36E7C" w:rsidRPr="00D36E7C">
        <w:rPr>
          <w:rFonts w:ascii="Book Antiqua" w:eastAsia="Book Antiqua" w:hAnsi="Book Antiqua" w:cs="Book Antiqua"/>
          <w:color w:val="000000"/>
        </w:rPr>
        <w:t>Briatte</w:t>
      </w:r>
      <w:proofErr w:type="spellEnd"/>
      <w:r w:rsidR="00D36E7C" w:rsidRPr="00D36E7C">
        <w:rPr>
          <w:rFonts w:ascii="Book Antiqua" w:eastAsia="Book Antiqua" w:hAnsi="Book Antiqua" w:cs="Book Antiqua"/>
          <w:color w:val="000000"/>
        </w:rPr>
        <w:t xml:space="preserve"> C, Brunet-</w:t>
      </w:r>
      <w:proofErr w:type="spellStart"/>
      <w:r w:rsidR="00D36E7C" w:rsidRPr="00D36E7C">
        <w:rPr>
          <w:rFonts w:ascii="Book Antiqua" w:eastAsia="Book Antiqua" w:hAnsi="Book Antiqua" w:cs="Book Antiqua"/>
          <w:color w:val="000000"/>
        </w:rPr>
        <w:t>Houdard</w:t>
      </w:r>
      <w:proofErr w:type="spellEnd"/>
      <w:r w:rsidR="00D36E7C" w:rsidRPr="00D36E7C">
        <w:rPr>
          <w:rFonts w:ascii="Book Antiqua" w:eastAsia="Book Antiqua" w:hAnsi="Book Antiqua" w:cs="Book Antiqua"/>
          <w:color w:val="000000"/>
        </w:rPr>
        <w:t xml:space="preserve"> S, </w:t>
      </w:r>
      <w:proofErr w:type="spellStart"/>
      <w:r w:rsidR="00D36E7C" w:rsidRPr="00D36E7C">
        <w:rPr>
          <w:rFonts w:ascii="Book Antiqua" w:eastAsia="Book Antiqua" w:hAnsi="Book Antiqua" w:cs="Book Antiqua"/>
          <w:color w:val="000000"/>
        </w:rPr>
        <w:t>Retali</w:t>
      </w:r>
      <w:proofErr w:type="spellEnd"/>
      <w:r w:rsidR="00D36E7C" w:rsidRPr="00D36E7C">
        <w:rPr>
          <w:rFonts w:ascii="Book Antiqua" w:eastAsia="Book Antiqua" w:hAnsi="Book Antiqua" w:cs="Book Antiqua"/>
          <w:color w:val="000000"/>
        </w:rPr>
        <w:t xml:space="preserve"> GR, </w:t>
      </w:r>
      <w:proofErr w:type="spellStart"/>
      <w:r w:rsidR="00D36E7C" w:rsidRPr="00D36E7C">
        <w:rPr>
          <w:rFonts w:ascii="Book Antiqua" w:eastAsia="Book Antiqua" w:hAnsi="Book Antiqua" w:cs="Book Antiqua"/>
          <w:color w:val="000000"/>
        </w:rPr>
        <w:t>Rusch</w:t>
      </w:r>
      <w:proofErr w:type="spellEnd"/>
      <w:r w:rsidR="00D36E7C" w:rsidRPr="00D36E7C">
        <w:rPr>
          <w:rFonts w:ascii="Book Antiqua" w:eastAsia="Book Antiqua" w:hAnsi="Book Antiqua" w:cs="Book Antiqua"/>
          <w:color w:val="000000"/>
        </w:rPr>
        <w:t xml:space="preserve"> E. Clinical Effectiveness of Telemedicine in Diabetes Mellitus: A Meta-Analysis of 42 Randomized Controlled Trials. </w:t>
      </w:r>
      <w:r w:rsidR="00D36E7C" w:rsidRPr="00511A53">
        <w:rPr>
          <w:rFonts w:ascii="Book Antiqua" w:eastAsia="Book Antiqua" w:hAnsi="Book Antiqua" w:cs="Book Antiqua"/>
          <w:i/>
          <w:iCs/>
          <w:color w:val="000000"/>
          <w:lang w:val="it-IT"/>
        </w:rPr>
        <w:t>Telemed J E Health</w:t>
      </w:r>
      <w:r w:rsidR="00D36E7C" w:rsidRPr="00511A53">
        <w:rPr>
          <w:rFonts w:ascii="Book Antiqua" w:eastAsia="Book Antiqua" w:hAnsi="Book Antiqua" w:cs="Book Antiqua"/>
          <w:color w:val="000000"/>
          <w:lang w:val="it-IT"/>
        </w:rPr>
        <w:t xml:space="preserve"> 2019; </w:t>
      </w:r>
      <w:r w:rsidR="00D36E7C" w:rsidRPr="00511A53">
        <w:rPr>
          <w:rFonts w:ascii="Book Antiqua" w:eastAsia="Book Antiqua" w:hAnsi="Book Antiqua" w:cs="Book Antiqua"/>
          <w:b/>
          <w:bCs/>
          <w:color w:val="000000"/>
          <w:lang w:val="it-IT"/>
        </w:rPr>
        <w:t>25</w:t>
      </w:r>
      <w:r w:rsidR="00D36E7C" w:rsidRPr="00511A53">
        <w:rPr>
          <w:rFonts w:ascii="Book Antiqua" w:eastAsia="Book Antiqua" w:hAnsi="Book Antiqua" w:cs="Book Antiqua"/>
          <w:color w:val="000000"/>
          <w:lang w:val="it-IT"/>
        </w:rPr>
        <w:t>: 569-583 [PMID: 30124394 DOI: 10.1089/tmj.2018.0128]</w:t>
      </w:r>
    </w:p>
    <w:p w14:paraId="3F775E04"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lang w:val="it-IT"/>
        </w:rPr>
        <w:t>73</w:t>
      </w:r>
      <w:r w:rsidR="00D36E7C" w:rsidRPr="00511A53">
        <w:rPr>
          <w:rFonts w:ascii="Book Antiqua" w:eastAsia="Book Antiqua" w:hAnsi="Book Antiqua" w:cs="Book Antiqua"/>
          <w:color w:val="000000"/>
          <w:lang w:val="it-IT"/>
        </w:rPr>
        <w:t xml:space="preserve"> </w:t>
      </w:r>
      <w:r w:rsidR="00D36E7C" w:rsidRPr="00511A53">
        <w:rPr>
          <w:rFonts w:ascii="Book Antiqua" w:eastAsia="Book Antiqua" w:hAnsi="Book Antiqua" w:cs="Book Antiqua"/>
          <w:b/>
          <w:bCs/>
          <w:color w:val="000000"/>
          <w:lang w:val="it-IT"/>
        </w:rPr>
        <w:t>Bonora BM</w:t>
      </w:r>
      <w:r w:rsidR="00D36E7C" w:rsidRPr="00511A53">
        <w:rPr>
          <w:rFonts w:ascii="Book Antiqua" w:eastAsia="Book Antiqua" w:hAnsi="Book Antiqua" w:cs="Book Antiqua"/>
          <w:color w:val="000000"/>
          <w:lang w:val="it-IT"/>
        </w:rPr>
        <w:t xml:space="preserve">, Morieri ML, Avogaro A, Fadini GP. </w:t>
      </w:r>
      <w:r w:rsidR="00D36E7C" w:rsidRPr="00D36E7C">
        <w:rPr>
          <w:rFonts w:ascii="Book Antiqua" w:eastAsia="Book Antiqua" w:hAnsi="Book Antiqua" w:cs="Book Antiqua"/>
          <w:color w:val="000000"/>
        </w:rPr>
        <w:t xml:space="preserve">The Toll of Lockdown Against COVID-19 on Diabetes Outpatient Care: Analysis </w:t>
      </w:r>
      <w:proofErr w:type="gramStart"/>
      <w:r w:rsidR="00D36E7C" w:rsidRPr="00D36E7C">
        <w:rPr>
          <w:rFonts w:ascii="Book Antiqua" w:eastAsia="Book Antiqua" w:hAnsi="Book Antiqua" w:cs="Book Antiqua"/>
          <w:color w:val="000000"/>
        </w:rPr>
        <w:t>From</w:t>
      </w:r>
      <w:proofErr w:type="gramEnd"/>
      <w:r w:rsidR="00D36E7C" w:rsidRPr="00D36E7C">
        <w:rPr>
          <w:rFonts w:ascii="Book Antiqua" w:eastAsia="Book Antiqua" w:hAnsi="Book Antiqua" w:cs="Book Antiqua"/>
          <w:color w:val="000000"/>
        </w:rPr>
        <w:t xml:space="preserve"> an Outbreak Area in Northeast Italy. </w:t>
      </w:r>
      <w:r w:rsidR="00D36E7C" w:rsidRPr="00D36E7C">
        <w:rPr>
          <w:rFonts w:ascii="Book Antiqua" w:eastAsia="Book Antiqua" w:hAnsi="Book Antiqua" w:cs="Book Antiqua"/>
          <w:i/>
          <w:iCs/>
          <w:color w:val="000000"/>
        </w:rPr>
        <w:t>Diabetes Care</w:t>
      </w:r>
      <w:r w:rsidR="00D36E7C" w:rsidRPr="00D36E7C">
        <w:rPr>
          <w:rFonts w:ascii="Book Antiqua" w:eastAsia="Book Antiqua" w:hAnsi="Book Antiqua" w:cs="Book Antiqua"/>
          <w:color w:val="000000"/>
        </w:rPr>
        <w:t xml:space="preserve"> 2021; </w:t>
      </w:r>
      <w:r w:rsidR="00D36E7C" w:rsidRPr="00D36E7C">
        <w:rPr>
          <w:rFonts w:ascii="Book Antiqua" w:eastAsia="Book Antiqua" w:hAnsi="Book Antiqua" w:cs="Book Antiqua"/>
          <w:b/>
          <w:bCs/>
          <w:color w:val="000000"/>
        </w:rPr>
        <w:t>44</w:t>
      </w:r>
      <w:r w:rsidR="00D36E7C" w:rsidRPr="00D36E7C">
        <w:rPr>
          <w:rFonts w:ascii="Book Antiqua" w:eastAsia="Book Antiqua" w:hAnsi="Book Antiqua" w:cs="Book Antiqua"/>
          <w:color w:val="000000"/>
        </w:rPr>
        <w:t>: e18-e21 [PMID: 33127611 DOI: 10.2337/dc20-1872]</w:t>
      </w:r>
    </w:p>
    <w:p w14:paraId="615E849C" w14:textId="77777777" w:rsidR="00D36E7C" w:rsidRPr="00D36E7C" w:rsidRDefault="00511A53" w:rsidP="00C64B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74</w:t>
      </w:r>
      <w:r w:rsidR="00D36E7C" w:rsidRPr="00D36E7C">
        <w:rPr>
          <w:rFonts w:ascii="Book Antiqua" w:eastAsia="Book Antiqua" w:hAnsi="Book Antiqua" w:cs="Book Antiqua"/>
          <w:color w:val="000000"/>
        </w:rPr>
        <w:t xml:space="preserve"> </w:t>
      </w:r>
      <w:proofErr w:type="spellStart"/>
      <w:r w:rsidR="00D36E7C" w:rsidRPr="00D36E7C">
        <w:rPr>
          <w:rFonts w:ascii="Book Antiqua" w:eastAsia="Book Antiqua" w:hAnsi="Book Antiqua" w:cs="Book Antiqua"/>
          <w:b/>
          <w:bCs/>
          <w:color w:val="000000"/>
        </w:rPr>
        <w:t>Krisiunas</w:t>
      </w:r>
      <w:proofErr w:type="spellEnd"/>
      <w:r w:rsidR="00D36E7C" w:rsidRPr="00D36E7C">
        <w:rPr>
          <w:rFonts w:ascii="Book Antiqua" w:eastAsia="Book Antiqua" w:hAnsi="Book Antiqua" w:cs="Book Antiqua"/>
          <w:b/>
          <w:bCs/>
          <w:color w:val="000000"/>
        </w:rPr>
        <w:t xml:space="preserve"> E</w:t>
      </w:r>
      <w:r w:rsidR="00D36E7C" w:rsidRPr="00D36E7C">
        <w:rPr>
          <w:rFonts w:ascii="Book Antiqua" w:eastAsia="Book Antiqua" w:hAnsi="Book Antiqua" w:cs="Book Antiqua"/>
          <w:color w:val="000000"/>
        </w:rPr>
        <w:t xml:space="preserve">, Sibomana L. Benefits of Technology in the Age of COVID-19 and Diabetes. . .Mobile Phones </w:t>
      </w:r>
      <w:proofErr w:type="gramStart"/>
      <w:r w:rsidR="00D36E7C" w:rsidRPr="00D36E7C">
        <w:rPr>
          <w:rFonts w:ascii="Book Antiqua" w:eastAsia="Book Antiqua" w:hAnsi="Book Antiqua" w:cs="Book Antiqua"/>
          <w:color w:val="000000"/>
        </w:rPr>
        <w:t>From</w:t>
      </w:r>
      <w:proofErr w:type="gramEnd"/>
      <w:r w:rsidR="00D36E7C" w:rsidRPr="00D36E7C">
        <w:rPr>
          <w:rFonts w:ascii="Book Antiqua" w:eastAsia="Book Antiqua" w:hAnsi="Book Antiqua" w:cs="Book Antiqua"/>
          <w:color w:val="000000"/>
        </w:rPr>
        <w:t xml:space="preserve"> a Rwanda Perspective. </w:t>
      </w:r>
      <w:r w:rsidR="00D36E7C" w:rsidRPr="00D36E7C">
        <w:rPr>
          <w:rFonts w:ascii="Book Antiqua" w:eastAsia="Book Antiqua" w:hAnsi="Book Antiqua" w:cs="Book Antiqua"/>
          <w:i/>
          <w:iCs/>
          <w:color w:val="000000"/>
        </w:rPr>
        <w:t>J Diabetes Sci Technol</w:t>
      </w:r>
      <w:r w:rsidR="00D36E7C" w:rsidRPr="00D36E7C">
        <w:rPr>
          <w:rFonts w:ascii="Book Antiqua" w:eastAsia="Book Antiqua" w:hAnsi="Book Antiqua" w:cs="Book Antiqua"/>
          <w:color w:val="000000"/>
        </w:rPr>
        <w:t xml:space="preserve"> 2020; </w:t>
      </w:r>
      <w:r w:rsidR="00D36E7C" w:rsidRPr="00D36E7C">
        <w:rPr>
          <w:rFonts w:ascii="Book Antiqua" w:eastAsia="Book Antiqua" w:hAnsi="Book Antiqua" w:cs="Book Antiqua"/>
          <w:b/>
          <w:bCs/>
          <w:color w:val="000000"/>
        </w:rPr>
        <w:t>14</w:t>
      </w:r>
      <w:r w:rsidR="00D36E7C" w:rsidRPr="00D36E7C">
        <w:rPr>
          <w:rFonts w:ascii="Book Antiqua" w:eastAsia="Book Antiqua" w:hAnsi="Book Antiqua" w:cs="Book Antiqua"/>
          <w:color w:val="000000"/>
        </w:rPr>
        <w:t>: 748-749 [PMID: 32460536 DOI: 10.1177/1932296820930032]</w:t>
      </w:r>
    </w:p>
    <w:p w14:paraId="0212479E" w14:textId="77777777" w:rsidR="00A77B3E" w:rsidRPr="00C64BD0" w:rsidRDefault="00A77B3E" w:rsidP="00C64BD0">
      <w:pPr>
        <w:spacing w:line="360" w:lineRule="auto"/>
        <w:jc w:val="both"/>
        <w:rPr>
          <w:rFonts w:ascii="Book Antiqua" w:hAnsi="Book Antiqua"/>
        </w:rPr>
        <w:sectPr w:rsidR="00A77B3E" w:rsidRPr="00C64BD0">
          <w:pgSz w:w="12240" w:h="15840"/>
          <w:pgMar w:top="1440" w:right="1440" w:bottom="1440" w:left="1440" w:header="720" w:footer="720" w:gutter="0"/>
          <w:cols w:space="720"/>
          <w:docGrid w:linePitch="360"/>
        </w:sectPr>
      </w:pPr>
    </w:p>
    <w:p w14:paraId="12521DF1"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lastRenderedPageBreak/>
        <w:t>Footnotes</w:t>
      </w:r>
    </w:p>
    <w:p w14:paraId="73535A1A"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bCs/>
          <w:color w:val="000000"/>
        </w:rPr>
        <w:t>Conflict-of-interest</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statement:</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authors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declare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conflicts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interest</w:t>
      </w:r>
      <w:r w:rsidR="008B029C" w:rsidRPr="00C64BD0">
        <w:rPr>
          <w:rFonts w:ascii="Book Antiqua" w:eastAsia="Book Antiqua" w:hAnsi="Book Antiqua" w:cs="Book Antiqua"/>
          <w:color w:val="000000"/>
        </w:rPr>
        <w:t>.</w:t>
      </w:r>
    </w:p>
    <w:p w14:paraId="5FB48716" w14:textId="77777777" w:rsidR="00A77B3E" w:rsidRPr="00C64BD0" w:rsidRDefault="00A77B3E" w:rsidP="00C64BD0">
      <w:pPr>
        <w:spacing w:line="360" w:lineRule="auto"/>
        <w:jc w:val="both"/>
        <w:rPr>
          <w:rFonts w:ascii="Book Antiqua" w:hAnsi="Book Antiqua"/>
        </w:rPr>
      </w:pPr>
    </w:p>
    <w:p w14:paraId="2BAF49B5"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bCs/>
          <w:color w:val="000000"/>
        </w:rPr>
        <w:t>Open-Access:</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color w:val="000000"/>
        </w:rPr>
        <w:t>This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article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open-access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article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selected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in-house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editor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fully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peer-reviewed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external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reviewers.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distributed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accordance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Creative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Commons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Attribution</w:t>
      </w:r>
      <w:r w:rsidR="00FF6835" w:rsidRPr="00C64BD0">
        <w:rPr>
          <w:rFonts w:ascii="Book Antiqua" w:eastAsia="Book Antiqua" w:hAnsi="Book Antiqua" w:cs="Book Antiqua"/>
          <w:color w:val="000000"/>
        </w:rPr>
        <w:t xml:space="preserve"> </w:t>
      </w:r>
      <w:proofErr w:type="spellStart"/>
      <w:r w:rsidRPr="00C64BD0">
        <w:rPr>
          <w:rFonts w:ascii="Book Antiqua" w:eastAsia="Book Antiqua" w:hAnsi="Book Antiqua" w:cs="Book Antiqua"/>
          <w:color w:val="000000"/>
        </w:rPr>
        <w:t>NonCommercial</w:t>
      </w:r>
      <w:proofErr w:type="spellEnd"/>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BY-NC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4.0)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license,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permits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distribute,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remix,</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adapt,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build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upon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non-commercially,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license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their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derivative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works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different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terms,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provided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original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properly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cited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non-commercial.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https://creativecommons.org/Licenses/by-nc/4.0/</w:t>
      </w:r>
    </w:p>
    <w:p w14:paraId="7EAB821C" w14:textId="77777777" w:rsidR="00A77B3E" w:rsidRPr="00C64BD0" w:rsidRDefault="00A77B3E" w:rsidP="00C64BD0">
      <w:pPr>
        <w:spacing w:line="360" w:lineRule="auto"/>
        <w:jc w:val="both"/>
        <w:rPr>
          <w:rFonts w:ascii="Book Antiqua" w:hAnsi="Book Antiqua"/>
        </w:rPr>
      </w:pPr>
    </w:p>
    <w:p w14:paraId="14AB78D1"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Provenance</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and</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peer</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review:</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color w:val="000000"/>
        </w:rPr>
        <w:t>Invited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article;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Externally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reviewed.</w:t>
      </w:r>
    </w:p>
    <w:p w14:paraId="11469B28"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Peer-review</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model:</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color w:val="000000"/>
        </w:rPr>
        <w:t>Single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blind</w:t>
      </w:r>
    </w:p>
    <w:p w14:paraId="5CBB0DF8" w14:textId="77777777" w:rsidR="00A77B3E" w:rsidRPr="00C64BD0" w:rsidRDefault="00A77B3E" w:rsidP="00C64BD0">
      <w:pPr>
        <w:spacing w:line="360" w:lineRule="auto"/>
        <w:jc w:val="both"/>
        <w:rPr>
          <w:rFonts w:ascii="Book Antiqua" w:hAnsi="Book Antiqua"/>
        </w:rPr>
      </w:pPr>
    </w:p>
    <w:p w14:paraId="0F13C507"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Peer-review</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started:</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color w:val="000000"/>
        </w:rPr>
        <w:t>January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4,</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2023</w:t>
      </w:r>
    </w:p>
    <w:p w14:paraId="047A6088"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First</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decision:</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color w:val="000000"/>
        </w:rPr>
        <w:t>January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2023</w:t>
      </w:r>
    </w:p>
    <w:p w14:paraId="65D603B7" w14:textId="0841242C"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Article</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in</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press:</w:t>
      </w:r>
      <w:r w:rsidR="00FF6835" w:rsidRPr="00C64BD0">
        <w:rPr>
          <w:rFonts w:ascii="Book Antiqua" w:eastAsia="Book Antiqua" w:hAnsi="Book Antiqua" w:cs="Book Antiqua"/>
          <w:b/>
          <w:color w:val="000000"/>
        </w:rPr>
        <w:t xml:space="preserve"> </w:t>
      </w:r>
    </w:p>
    <w:p w14:paraId="5E597A2A" w14:textId="77777777" w:rsidR="00A77B3E" w:rsidRPr="00C64BD0" w:rsidRDefault="00A77B3E" w:rsidP="00C64BD0">
      <w:pPr>
        <w:spacing w:line="360" w:lineRule="auto"/>
        <w:jc w:val="both"/>
        <w:rPr>
          <w:rFonts w:ascii="Book Antiqua" w:hAnsi="Book Antiqua"/>
        </w:rPr>
      </w:pPr>
    </w:p>
    <w:p w14:paraId="29B092AC"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Specialty</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type:</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color w:val="000000"/>
        </w:rPr>
        <w:t>Pediatrics</w:t>
      </w:r>
    </w:p>
    <w:p w14:paraId="75F79C29"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Country/Territory</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of</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origin:</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color w:val="000000"/>
        </w:rPr>
        <w:t>Italy</w:t>
      </w:r>
    </w:p>
    <w:p w14:paraId="372EBC45"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Peer-review</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report</w:t>
      </w:r>
      <w:r w:rsidR="00FF6835" w:rsidRPr="00C64BD0">
        <w:rPr>
          <w:rFonts w:ascii="Book Antiqua" w:eastAsia="Book Antiqua" w:hAnsi="Book Antiqua" w:cs="Book Antiqua"/>
          <w:b/>
          <w:color w:val="000000"/>
        </w:rPr>
        <w:t>’</w:t>
      </w:r>
      <w:r w:rsidRPr="00C64BD0">
        <w:rPr>
          <w:rFonts w:ascii="Book Antiqua" w:eastAsia="Book Antiqua" w:hAnsi="Book Antiqua" w:cs="Book Antiqua"/>
          <w:b/>
          <w:color w:val="000000"/>
        </w:rPr>
        <w:t>s</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scientific</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quality</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classification</w:t>
      </w:r>
    </w:p>
    <w:p w14:paraId="16F961C9"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rPr>
        <w:t>Grade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(Excellent):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0</w:t>
      </w:r>
    </w:p>
    <w:p w14:paraId="782910C4"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rPr>
        <w:t>Grade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(Very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good):</w:t>
      </w:r>
      <w:r w:rsidR="00FF6835" w:rsidRPr="00C64BD0">
        <w:rPr>
          <w:rFonts w:ascii="Book Antiqua" w:eastAsia="Book Antiqua" w:hAnsi="Book Antiqua" w:cs="Book Antiqua"/>
          <w:color w:val="000000"/>
        </w:rPr>
        <w:t xml:space="preserve"> </w:t>
      </w:r>
      <w:r w:rsidR="00D24444" w:rsidRPr="00C64BD0">
        <w:rPr>
          <w:rFonts w:ascii="Book Antiqua" w:eastAsia="Book Antiqua" w:hAnsi="Book Antiqua" w:cs="Book Antiqua"/>
          <w:color w:val="000000"/>
        </w:rPr>
        <w:t>B</w:t>
      </w:r>
    </w:p>
    <w:p w14:paraId="5A752A9C"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rPr>
        <w:t>Grade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(Good):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w:t>
      </w:r>
    </w:p>
    <w:p w14:paraId="5BF082CE"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rPr>
        <w:t>Grade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(Fair):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w:t>
      </w:r>
    </w:p>
    <w:p w14:paraId="34D6F466"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rPr>
        <w:t>Grade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0</w:t>
      </w:r>
    </w:p>
    <w:p w14:paraId="356AC58C" w14:textId="77777777" w:rsidR="00A77B3E" w:rsidRPr="00C64BD0" w:rsidRDefault="00A77B3E" w:rsidP="00C64BD0">
      <w:pPr>
        <w:spacing w:line="360" w:lineRule="auto"/>
        <w:jc w:val="both"/>
        <w:rPr>
          <w:rFonts w:ascii="Book Antiqua" w:hAnsi="Book Antiqua"/>
        </w:rPr>
      </w:pPr>
    </w:p>
    <w:p w14:paraId="5C295331" w14:textId="77777777" w:rsidR="00155F46" w:rsidRPr="00C64BD0" w:rsidRDefault="000B7413" w:rsidP="00C64BD0">
      <w:pPr>
        <w:spacing w:line="360" w:lineRule="auto"/>
        <w:jc w:val="both"/>
        <w:rPr>
          <w:rFonts w:ascii="Book Antiqua" w:eastAsia="Book Antiqua" w:hAnsi="Book Antiqua" w:cs="Book Antiqua"/>
          <w:b/>
          <w:color w:val="000000"/>
        </w:rPr>
      </w:pPr>
      <w:r w:rsidRPr="00C64BD0">
        <w:rPr>
          <w:rFonts w:ascii="Book Antiqua" w:eastAsia="Book Antiqua" w:hAnsi="Book Antiqua" w:cs="Book Antiqua"/>
          <w:b/>
          <w:color w:val="000000"/>
        </w:rPr>
        <w:t>P-Reviewer:</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color w:val="000000"/>
        </w:rPr>
        <w:t>Lee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KS,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South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Korea;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Shahid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w:t>
      </w:r>
      <w:r w:rsidR="008B029C" w:rsidRPr="00C64BD0">
        <w:rPr>
          <w:rFonts w:ascii="Book Antiqua" w:eastAsia="Book Antiqua" w:hAnsi="Book Antiqua" w:cs="Book Antiqua"/>
          <w:color w:val="000000"/>
        </w:rPr>
        <w:t>, Pakistan</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S-Editor:</w:t>
      </w:r>
      <w:r w:rsidR="00FF6835" w:rsidRPr="00C64BD0">
        <w:rPr>
          <w:rFonts w:ascii="Book Antiqua" w:eastAsia="Book Antiqua" w:hAnsi="Book Antiqua" w:cs="Book Antiqua"/>
          <w:b/>
          <w:color w:val="000000"/>
        </w:rPr>
        <w:t xml:space="preserve"> </w:t>
      </w:r>
      <w:r w:rsidR="008B029C" w:rsidRPr="00C64BD0">
        <w:rPr>
          <w:rFonts w:ascii="Book Antiqua" w:eastAsia="Book Antiqua" w:hAnsi="Book Antiqua" w:cs="Book Antiqua"/>
          <w:bCs/>
          <w:color w:val="000000"/>
        </w:rPr>
        <w:t xml:space="preserve">Chen YL </w:t>
      </w:r>
      <w:r w:rsidRPr="00C64BD0">
        <w:rPr>
          <w:rFonts w:ascii="Book Antiqua" w:eastAsia="Book Antiqua" w:hAnsi="Book Antiqua" w:cs="Book Antiqua"/>
          <w:b/>
          <w:color w:val="000000"/>
        </w:rPr>
        <w:t>L-Editor:</w:t>
      </w:r>
      <w:r w:rsidR="00FF6835" w:rsidRPr="00C64BD0">
        <w:rPr>
          <w:rFonts w:ascii="Book Antiqua" w:eastAsia="Book Antiqua" w:hAnsi="Book Antiqua" w:cs="Book Antiqua"/>
          <w:b/>
          <w:color w:val="000000"/>
        </w:rPr>
        <w:t xml:space="preserve"> </w:t>
      </w:r>
      <w:r w:rsidR="008B029C" w:rsidRPr="00C64BD0">
        <w:rPr>
          <w:rFonts w:ascii="Book Antiqua" w:eastAsia="Book Antiqua" w:hAnsi="Book Antiqua" w:cs="Book Antiqua"/>
          <w:bCs/>
          <w:color w:val="000000"/>
        </w:rPr>
        <w:t xml:space="preserve">A </w:t>
      </w:r>
      <w:r w:rsidRPr="00C64BD0">
        <w:rPr>
          <w:rFonts w:ascii="Book Antiqua" w:eastAsia="Book Antiqua" w:hAnsi="Book Antiqua" w:cs="Book Antiqua"/>
          <w:b/>
          <w:color w:val="000000"/>
        </w:rPr>
        <w:t>P-Editor:</w:t>
      </w:r>
      <w:r w:rsidR="00FF6835" w:rsidRPr="00C64BD0">
        <w:rPr>
          <w:rFonts w:ascii="Book Antiqua" w:eastAsia="Book Antiqua" w:hAnsi="Book Antiqua" w:cs="Book Antiqua"/>
          <w:b/>
          <w:color w:val="000000"/>
        </w:rPr>
        <w:t xml:space="preserve"> </w:t>
      </w:r>
      <w:r w:rsidR="00803BD9" w:rsidRPr="00C64BD0">
        <w:rPr>
          <w:rFonts w:ascii="Book Antiqua" w:eastAsia="Book Antiqua" w:hAnsi="Book Antiqua" w:cs="Book Antiqua"/>
          <w:bCs/>
          <w:color w:val="000000"/>
        </w:rPr>
        <w:t>Chen YL</w:t>
      </w:r>
    </w:p>
    <w:p w14:paraId="386955A5" w14:textId="77777777" w:rsidR="00155F46" w:rsidRPr="00C64BD0" w:rsidRDefault="00155F46" w:rsidP="00C64BD0">
      <w:pPr>
        <w:spacing w:line="360" w:lineRule="auto"/>
        <w:jc w:val="both"/>
        <w:rPr>
          <w:rFonts w:ascii="Book Antiqua" w:hAnsi="Book Antiqua"/>
        </w:rPr>
        <w:sectPr w:rsidR="00155F46" w:rsidRPr="00C64BD0">
          <w:pgSz w:w="12240" w:h="15840"/>
          <w:pgMar w:top="1440" w:right="1440" w:bottom="1440" w:left="1440" w:header="720" w:footer="720" w:gutter="0"/>
          <w:cols w:space="720"/>
          <w:docGrid w:linePitch="360"/>
        </w:sectPr>
      </w:pPr>
    </w:p>
    <w:p w14:paraId="3C07626C" w14:textId="77777777" w:rsidR="00F06A6A" w:rsidRPr="00C64BD0" w:rsidRDefault="00155F46" w:rsidP="00C64BD0">
      <w:pPr>
        <w:shd w:val="clear" w:color="auto" w:fill="FDFDFD"/>
        <w:spacing w:line="360" w:lineRule="auto"/>
        <w:jc w:val="both"/>
        <w:rPr>
          <w:rFonts w:ascii="Book Antiqua" w:hAnsi="Book Antiqua"/>
          <w:b/>
          <w:bCs/>
        </w:rPr>
      </w:pPr>
      <w:bookmarkStart w:id="3" w:name="_heading=h.gjdgxs" w:colFirst="0" w:colLast="0"/>
      <w:bookmarkEnd w:id="3"/>
      <w:r w:rsidRPr="00C64BD0">
        <w:rPr>
          <w:rFonts w:ascii="Book Antiqua" w:hAnsi="Book Antiqua"/>
          <w:b/>
          <w:bCs/>
        </w:rPr>
        <w:lastRenderedPageBreak/>
        <w:t>Table</w:t>
      </w:r>
      <w:r w:rsidR="00FF6835" w:rsidRPr="00C64BD0">
        <w:rPr>
          <w:rFonts w:ascii="Book Antiqua" w:hAnsi="Book Antiqua"/>
          <w:b/>
          <w:bCs/>
        </w:rPr>
        <w:t xml:space="preserve"> </w:t>
      </w:r>
      <w:r w:rsidRPr="00C64BD0">
        <w:rPr>
          <w:rFonts w:ascii="Book Antiqua" w:hAnsi="Book Antiqua"/>
          <w:b/>
          <w:bCs/>
        </w:rPr>
        <w:t>1</w:t>
      </w:r>
      <w:r w:rsidR="00FF6835" w:rsidRPr="00C64BD0">
        <w:rPr>
          <w:rFonts w:ascii="Book Antiqua" w:hAnsi="Book Antiqua"/>
          <w:b/>
          <w:bCs/>
        </w:rPr>
        <w:t xml:space="preserve"> </w:t>
      </w:r>
      <w:r w:rsidRPr="00C64BD0">
        <w:rPr>
          <w:rFonts w:ascii="Book Antiqua" w:hAnsi="Book Antiqua"/>
          <w:b/>
          <w:bCs/>
        </w:rPr>
        <w:t>Conflicting</w:t>
      </w:r>
      <w:r w:rsidR="00FF6835" w:rsidRPr="00C64BD0">
        <w:rPr>
          <w:rFonts w:ascii="Book Antiqua" w:hAnsi="Book Antiqua"/>
          <w:b/>
          <w:bCs/>
        </w:rPr>
        <w:t xml:space="preserve"> </w:t>
      </w:r>
      <w:r w:rsidRPr="00C64BD0">
        <w:rPr>
          <w:rFonts w:ascii="Book Antiqua" w:hAnsi="Book Antiqua"/>
          <w:b/>
          <w:bCs/>
        </w:rPr>
        <w:t>results</w:t>
      </w:r>
      <w:r w:rsidR="00FF6835" w:rsidRPr="00C64BD0">
        <w:rPr>
          <w:rFonts w:ascii="Book Antiqua" w:hAnsi="Book Antiqua"/>
          <w:b/>
          <w:bCs/>
        </w:rPr>
        <w:t xml:space="preserve"> </w:t>
      </w:r>
      <w:r w:rsidRPr="00C64BD0">
        <w:rPr>
          <w:rFonts w:ascii="Book Antiqua" w:hAnsi="Book Antiqua"/>
          <w:b/>
          <w:bCs/>
        </w:rPr>
        <w:t>of</w:t>
      </w:r>
      <w:r w:rsidR="00FF6835" w:rsidRPr="00C64BD0">
        <w:rPr>
          <w:rFonts w:ascii="Book Antiqua" w:hAnsi="Book Antiqua"/>
          <w:b/>
          <w:bCs/>
        </w:rPr>
        <w:t xml:space="preserve"> </w:t>
      </w:r>
      <w:r w:rsidR="00F06A6A" w:rsidRPr="00C64BD0">
        <w:rPr>
          <w:rFonts w:ascii="Book Antiqua" w:hAnsi="Book Antiqua"/>
          <w:b/>
          <w:bCs/>
        </w:rPr>
        <w:t>type 1 diabetes</w:t>
      </w:r>
      <w:r w:rsidR="00FF6835" w:rsidRPr="00C64BD0">
        <w:rPr>
          <w:rFonts w:ascii="Book Antiqua" w:hAnsi="Book Antiqua"/>
          <w:b/>
          <w:bCs/>
        </w:rPr>
        <w:t xml:space="preserve"> </w:t>
      </w:r>
      <w:r w:rsidRPr="00C64BD0">
        <w:rPr>
          <w:rFonts w:ascii="Book Antiqua" w:hAnsi="Book Antiqua"/>
          <w:b/>
          <w:bCs/>
        </w:rPr>
        <w:t>and</w:t>
      </w:r>
      <w:r w:rsidR="00FF6835" w:rsidRPr="00C64BD0">
        <w:rPr>
          <w:rFonts w:ascii="Book Antiqua" w:hAnsi="Book Antiqua"/>
          <w:b/>
          <w:bCs/>
        </w:rPr>
        <w:t xml:space="preserve"> </w:t>
      </w:r>
      <w:r w:rsidR="00F06A6A" w:rsidRPr="00C64BD0">
        <w:rPr>
          <w:rFonts w:ascii="Book Antiqua" w:hAnsi="Book Antiqua"/>
          <w:b/>
          <w:bCs/>
        </w:rPr>
        <w:t>type 2 diabetes</w:t>
      </w:r>
      <w:r w:rsidR="00FF6835" w:rsidRPr="00C64BD0">
        <w:rPr>
          <w:rFonts w:ascii="Book Antiqua" w:hAnsi="Book Antiqua"/>
          <w:b/>
          <w:bCs/>
        </w:rPr>
        <w:t xml:space="preserve"> </w:t>
      </w:r>
      <w:r w:rsidRPr="00C64BD0">
        <w:rPr>
          <w:rFonts w:ascii="Book Antiqua" w:hAnsi="Book Antiqua"/>
          <w:b/>
          <w:bCs/>
        </w:rPr>
        <w:t>incidence</w:t>
      </w:r>
      <w:r w:rsidR="00FF6835" w:rsidRPr="00C64BD0">
        <w:rPr>
          <w:rFonts w:ascii="Book Antiqua" w:hAnsi="Book Antiqua"/>
          <w:b/>
          <w:bCs/>
        </w:rPr>
        <w:t xml:space="preserve"> </w:t>
      </w:r>
      <w:r w:rsidRPr="00C64BD0">
        <w:rPr>
          <w:rFonts w:ascii="Book Antiqua" w:hAnsi="Book Antiqua"/>
          <w:b/>
          <w:bCs/>
        </w:rPr>
        <w:t>in</w:t>
      </w:r>
      <w:r w:rsidR="00FF6835" w:rsidRPr="00C64BD0">
        <w:rPr>
          <w:rFonts w:ascii="Book Antiqua" w:hAnsi="Book Antiqua"/>
          <w:b/>
          <w:bCs/>
        </w:rPr>
        <w:t xml:space="preserve"> </w:t>
      </w:r>
      <w:r w:rsidRPr="00C64BD0">
        <w:rPr>
          <w:rFonts w:ascii="Book Antiqua" w:hAnsi="Book Antiqua"/>
          <w:b/>
          <w:bCs/>
        </w:rPr>
        <w:t>the</w:t>
      </w:r>
      <w:r w:rsidR="00FF6835" w:rsidRPr="00C64BD0">
        <w:rPr>
          <w:rFonts w:ascii="Book Antiqua" w:hAnsi="Book Antiqua"/>
          <w:b/>
          <w:bCs/>
        </w:rPr>
        <w:t xml:space="preserve"> </w:t>
      </w:r>
      <w:r w:rsidRPr="00C64BD0">
        <w:rPr>
          <w:rFonts w:ascii="Book Antiqua" w:hAnsi="Book Antiqua"/>
          <w:b/>
          <w:bCs/>
        </w:rPr>
        <w:t>studies</w:t>
      </w:r>
      <w:r w:rsidR="00FF6835" w:rsidRPr="00C64BD0">
        <w:rPr>
          <w:rFonts w:ascii="Book Antiqua" w:hAnsi="Book Antiqua"/>
          <w:b/>
          <w:bCs/>
        </w:rPr>
        <w:t xml:space="preserve"> </w:t>
      </w:r>
      <w:r w:rsidRPr="00C64BD0">
        <w:rPr>
          <w:rFonts w:ascii="Book Antiqua" w:hAnsi="Book Antiqua"/>
          <w:b/>
          <w:bCs/>
        </w:rPr>
        <w:t>examined</w:t>
      </w:r>
      <w:r w:rsidR="00FF6835" w:rsidRPr="00C64BD0">
        <w:rPr>
          <w:rFonts w:ascii="Book Antiqua" w:hAnsi="Book Antiqua"/>
          <w:b/>
          <w:bCs/>
        </w:rPr>
        <w:t xml:space="preserve"> </w:t>
      </w:r>
      <w:r w:rsidRPr="00C64BD0">
        <w:rPr>
          <w:rFonts w:ascii="Book Antiqua" w:hAnsi="Book Antiqua"/>
          <w:b/>
          <w:bCs/>
        </w:rPr>
        <w:t>led</w:t>
      </w:r>
      <w:r w:rsidR="00FF6835" w:rsidRPr="00C64BD0">
        <w:rPr>
          <w:rFonts w:ascii="Book Antiqua" w:hAnsi="Book Antiqua"/>
          <w:b/>
          <w:bCs/>
        </w:rPr>
        <w:t xml:space="preserve"> </w:t>
      </w:r>
      <w:r w:rsidRPr="00C64BD0">
        <w:rPr>
          <w:rFonts w:ascii="Book Antiqua" w:hAnsi="Book Antiqua"/>
          <w:b/>
          <w:bCs/>
        </w:rPr>
        <w:t>in</w:t>
      </w:r>
      <w:r w:rsidR="00FF6835" w:rsidRPr="00C64BD0">
        <w:rPr>
          <w:rFonts w:ascii="Book Antiqua" w:hAnsi="Book Antiqua"/>
          <w:b/>
          <w:bCs/>
        </w:rPr>
        <w:t xml:space="preserve"> </w:t>
      </w:r>
      <w:r w:rsidRPr="00C64BD0">
        <w:rPr>
          <w:rFonts w:ascii="Book Antiqua" w:hAnsi="Book Antiqua"/>
          <w:b/>
          <w:bCs/>
        </w:rPr>
        <w:t>different</w:t>
      </w:r>
      <w:r w:rsidR="00FF6835" w:rsidRPr="00C64BD0">
        <w:rPr>
          <w:rFonts w:ascii="Book Antiqua" w:hAnsi="Book Antiqua"/>
          <w:b/>
          <w:bCs/>
        </w:rPr>
        <w:t xml:space="preserve"> </w:t>
      </w:r>
      <w:r w:rsidRPr="00C64BD0">
        <w:rPr>
          <w:rFonts w:ascii="Book Antiqua" w:hAnsi="Book Antiqua"/>
          <w:b/>
          <w:bCs/>
        </w:rPr>
        <w:t>countries</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1436"/>
        <w:gridCol w:w="1274"/>
        <w:gridCol w:w="1782"/>
        <w:gridCol w:w="1191"/>
        <w:gridCol w:w="1112"/>
        <w:gridCol w:w="1536"/>
      </w:tblGrid>
      <w:tr w:rsidR="00F46E55" w:rsidRPr="00C64BD0" w14:paraId="6CC65004" w14:textId="77777777" w:rsidTr="00F06A6A">
        <w:tc>
          <w:tcPr>
            <w:tcW w:w="0" w:type="auto"/>
            <w:tcBorders>
              <w:top w:val="single" w:sz="4" w:space="0" w:color="auto"/>
              <w:bottom w:val="single" w:sz="4" w:space="0" w:color="auto"/>
            </w:tcBorders>
          </w:tcPr>
          <w:p w14:paraId="0257AE04" w14:textId="77777777" w:rsidR="00155F46" w:rsidRPr="00C64BD0" w:rsidRDefault="004546A2" w:rsidP="00C64BD0">
            <w:pPr>
              <w:spacing w:line="360" w:lineRule="auto"/>
              <w:jc w:val="both"/>
              <w:rPr>
                <w:rFonts w:ascii="Book Antiqua" w:hAnsi="Book Antiqua"/>
                <w:b/>
                <w:bCs/>
              </w:rPr>
            </w:pPr>
            <w:r w:rsidRPr="00C64BD0">
              <w:rPr>
                <w:rFonts w:ascii="Book Antiqua" w:hAnsi="Book Antiqua"/>
                <w:b/>
                <w:bCs/>
              </w:rPr>
              <w:t>Ref.</w:t>
            </w:r>
          </w:p>
        </w:tc>
        <w:tc>
          <w:tcPr>
            <w:tcW w:w="0" w:type="auto"/>
            <w:tcBorders>
              <w:top w:val="single" w:sz="4" w:space="0" w:color="auto"/>
              <w:bottom w:val="single" w:sz="4" w:space="0" w:color="auto"/>
            </w:tcBorders>
          </w:tcPr>
          <w:p w14:paraId="78BB8EB1" w14:textId="77777777" w:rsidR="00155F46" w:rsidRPr="00C64BD0" w:rsidRDefault="00155F46" w:rsidP="00C64BD0">
            <w:pPr>
              <w:spacing w:line="360" w:lineRule="auto"/>
              <w:jc w:val="both"/>
              <w:rPr>
                <w:rFonts w:ascii="Book Antiqua" w:hAnsi="Book Antiqua"/>
                <w:b/>
                <w:bCs/>
              </w:rPr>
            </w:pPr>
            <w:r w:rsidRPr="00C64BD0">
              <w:rPr>
                <w:rFonts w:ascii="Book Antiqua" w:hAnsi="Book Antiqua"/>
                <w:b/>
                <w:bCs/>
              </w:rPr>
              <w:t>Region</w:t>
            </w:r>
          </w:p>
        </w:tc>
        <w:tc>
          <w:tcPr>
            <w:tcW w:w="0" w:type="auto"/>
            <w:tcBorders>
              <w:top w:val="single" w:sz="4" w:space="0" w:color="auto"/>
              <w:bottom w:val="single" w:sz="4" w:space="0" w:color="auto"/>
            </w:tcBorders>
          </w:tcPr>
          <w:p w14:paraId="4E5E01D5" w14:textId="77777777" w:rsidR="00155F46" w:rsidRPr="00C64BD0" w:rsidRDefault="00155F46" w:rsidP="00C64BD0">
            <w:pPr>
              <w:spacing w:line="360" w:lineRule="auto"/>
              <w:jc w:val="both"/>
              <w:rPr>
                <w:rFonts w:ascii="Book Antiqua" w:hAnsi="Book Antiqua"/>
                <w:b/>
                <w:bCs/>
              </w:rPr>
            </w:pPr>
            <w:r w:rsidRPr="00C64BD0">
              <w:rPr>
                <w:rFonts w:ascii="Book Antiqua" w:hAnsi="Book Antiqua"/>
                <w:b/>
                <w:bCs/>
              </w:rPr>
              <w:t>Increased</w:t>
            </w:r>
            <w:r w:rsidR="00FF6835" w:rsidRPr="00C64BD0">
              <w:rPr>
                <w:rFonts w:ascii="Book Antiqua" w:hAnsi="Book Antiqua"/>
                <w:b/>
                <w:bCs/>
              </w:rPr>
              <w:t xml:space="preserve"> </w:t>
            </w:r>
            <w:r w:rsidRPr="00C64BD0">
              <w:rPr>
                <w:rFonts w:ascii="Book Antiqua" w:hAnsi="Book Antiqua"/>
                <w:b/>
                <w:bCs/>
              </w:rPr>
              <w:t>incidence</w:t>
            </w:r>
          </w:p>
        </w:tc>
        <w:tc>
          <w:tcPr>
            <w:tcW w:w="0" w:type="auto"/>
            <w:tcBorders>
              <w:top w:val="single" w:sz="4" w:space="0" w:color="auto"/>
              <w:bottom w:val="single" w:sz="4" w:space="0" w:color="auto"/>
            </w:tcBorders>
          </w:tcPr>
          <w:p w14:paraId="07791795" w14:textId="77777777" w:rsidR="00155F46" w:rsidRPr="00C64BD0" w:rsidRDefault="00155F46" w:rsidP="00C64BD0">
            <w:pPr>
              <w:spacing w:line="360" w:lineRule="auto"/>
              <w:jc w:val="both"/>
              <w:rPr>
                <w:rFonts w:ascii="Book Antiqua" w:hAnsi="Book Antiqua"/>
                <w:b/>
                <w:bCs/>
              </w:rPr>
            </w:pPr>
            <w:r w:rsidRPr="00C64BD0">
              <w:rPr>
                <w:rFonts w:ascii="Book Antiqua" w:hAnsi="Book Antiqua"/>
                <w:b/>
                <w:bCs/>
              </w:rPr>
              <w:t>Period</w:t>
            </w:r>
            <w:r w:rsidR="00FF6835" w:rsidRPr="00C64BD0">
              <w:rPr>
                <w:rFonts w:ascii="Book Antiqua" w:hAnsi="Book Antiqua"/>
                <w:b/>
                <w:bCs/>
              </w:rPr>
              <w:t xml:space="preserve"> </w:t>
            </w:r>
            <w:r w:rsidRPr="00C64BD0">
              <w:rPr>
                <w:rFonts w:ascii="Book Antiqua" w:hAnsi="Book Antiqua"/>
                <w:b/>
                <w:bCs/>
              </w:rPr>
              <w:t>of</w:t>
            </w:r>
            <w:r w:rsidR="00FF6835" w:rsidRPr="00C64BD0">
              <w:rPr>
                <w:rFonts w:ascii="Book Antiqua" w:hAnsi="Book Antiqua"/>
                <w:b/>
                <w:bCs/>
              </w:rPr>
              <w:t xml:space="preserve"> </w:t>
            </w:r>
            <w:r w:rsidRPr="00C64BD0">
              <w:rPr>
                <w:rFonts w:ascii="Book Antiqua" w:hAnsi="Book Antiqua"/>
                <w:b/>
                <w:bCs/>
              </w:rPr>
              <w:t>observation</w:t>
            </w:r>
          </w:p>
        </w:tc>
        <w:tc>
          <w:tcPr>
            <w:tcW w:w="0" w:type="auto"/>
            <w:tcBorders>
              <w:top w:val="single" w:sz="4" w:space="0" w:color="auto"/>
              <w:bottom w:val="single" w:sz="4" w:space="0" w:color="auto"/>
            </w:tcBorders>
          </w:tcPr>
          <w:p w14:paraId="4B8A6261" w14:textId="77777777" w:rsidR="00155F46" w:rsidRPr="00C64BD0" w:rsidRDefault="00155F46" w:rsidP="00C64BD0">
            <w:pPr>
              <w:spacing w:line="360" w:lineRule="auto"/>
              <w:jc w:val="both"/>
              <w:rPr>
                <w:rFonts w:ascii="Book Antiqua" w:hAnsi="Book Antiqua"/>
                <w:b/>
                <w:bCs/>
              </w:rPr>
            </w:pPr>
            <w:r w:rsidRPr="00C64BD0">
              <w:rPr>
                <w:rFonts w:ascii="Book Antiqua" w:hAnsi="Book Antiqua"/>
                <w:b/>
                <w:bCs/>
              </w:rPr>
              <w:t>Diabetes</w:t>
            </w:r>
            <w:r w:rsidR="00FF6835" w:rsidRPr="00C64BD0">
              <w:rPr>
                <w:rFonts w:ascii="Book Antiqua" w:hAnsi="Book Antiqua"/>
                <w:b/>
                <w:bCs/>
              </w:rPr>
              <w:t xml:space="preserve"> </w:t>
            </w:r>
            <w:r w:rsidRPr="00C64BD0">
              <w:rPr>
                <w:rFonts w:ascii="Book Antiqua" w:hAnsi="Book Antiqua"/>
                <w:b/>
                <w:bCs/>
              </w:rPr>
              <w:t>Type</w:t>
            </w:r>
          </w:p>
        </w:tc>
        <w:tc>
          <w:tcPr>
            <w:tcW w:w="0" w:type="auto"/>
            <w:tcBorders>
              <w:top w:val="single" w:sz="4" w:space="0" w:color="auto"/>
              <w:bottom w:val="single" w:sz="4" w:space="0" w:color="auto"/>
            </w:tcBorders>
          </w:tcPr>
          <w:p w14:paraId="16ED065F" w14:textId="77777777" w:rsidR="00155F46" w:rsidRPr="00C64BD0" w:rsidRDefault="00155F46" w:rsidP="00C64BD0">
            <w:pPr>
              <w:spacing w:line="360" w:lineRule="auto"/>
              <w:jc w:val="both"/>
              <w:rPr>
                <w:rFonts w:ascii="Book Antiqua" w:hAnsi="Book Antiqua"/>
                <w:b/>
                <w:bCs/>
              </w:rPr>
            </w:pPr>
            <w:r w:rsidRPr="00C64BD0">
              <w:rPr>
                <w:rFonts w:ascii="Book Antiqua" w:hAnsi="Book Antiqua"/>
                <w:b/>
                <w:bCs/>
              </w:rPr>
              <w:t>Patient</w:t>
            </w:r>
            <w:r w:rsidR="00FF6835" w:rsidRPr="00C64BD0">
              <w:rPr>
                <w:rFonts w:ascii="Book Antiqua" w:hAnsi="Book Antiqua"/>
                <w:b/>
                <w:bCs/>
              </w:rPr>
              <w:t xml:space="preserve"> </w:t>
            </w:r>
            <w:r w:rsidRPr="00C64BD0">
              <w:rPr>
                <w:rFonts w:ascii="Book Antiqua" w:hAnsi="Book Antiqua"/>
                <w:b/>
                <w:bCs/>
              </w:rPr>
              <w:t>Source</w:t>
            </w:r>
          </w:p>
        </w:tc>
        <w:tc>
          <w:tcPr>
            <w:tcW w:w="0" w:type="auto"/>
            <w:tcBorders>
              <w:top w:val="single" w:sz="4" w:space="0" w:color="auto"/>
              <w:bottom w:val="single" w:sz="4" w:space="0" w:color="auto"/>
            </w:tcBorders>
          </w:tcPr>
          <w:p w14:paraId="1E1A29E7" w14:textId="77777777" w:rsidR="00155F46" w:rsidRPr="00C64BD0" w:rsidRDefault="00155F46" w:rsidP="00C64BD0">
            <w:pPr>
              <w:spacing w:line="360" w:lineRule="auto"/>
              <w:jc w:val="both"/>
              <w:rPr>
                <w:rFonts w:ascii="Book Antiqua" w:hAnsi="Book Antiqua"/>
                <w:b/>
                <w:bCs/>
              </w:rPr>
            </w:pPr>
            <w:r w:rsidRPr="00C64BD0">
              <w:rPr>
                <w:rFonts w:ascii="Book Antiqua" w:hAnsi="Book Antiqua"/>
                <w:b/>
                <w:bCs/>
              </w:rPr>
              <w:t>Results</w:t>
            </w:r>
          </w:p>
        </w:tc>
      </w:tr>
      <w:tr w:rsidR="00F46E55" w:rsidRPr="00C64BD0" w14:paraId="541FE7DF" w14:textId="77777777" w:rsidTr="00F06A6A">
        <w:tc>
          <w:tcPr>
            <w:tcW w:w="0" w:type="auto"/>
            <w:tcBorders>
              <w:top w:val="single" w:sz="4" w:space="0" w:color="auto"/>
            </w:tcBorders>
          </w:tcPr>
          <w:p w14:paraId="0EF8A623" w14:textId="77777777" w:rsidR="00155F46" w:rsidRPr="00C64BD0" w:rsidRDefault="00155F46" w:rsidP="00C64BD0">
            <w:pPr>
              <w:spacing w:line="360" w:lineRule="auto"/>
              <w:jc w:val="both"/>
              <w:rPr>
                <w:rFonts w:ascii="Book Antiqua" w:hAnsi="Book Antiqua"/>
              </w:rPr>
            </w:pPr>
            <w:proofErr w:type="spellStart"/>
            <w:r w:rsidRPr="00C64BD0">
              <w:rPr>
                <w:rFonts w:ascii="Book Antiqua" w:hAnsi="Book Antiqua"/>
              </w:rPr>
              <w:t>Mameli</w:t>
            </w:r>
            <w:proofErr w:type="spellEnd"/>
            <w:r w:rsidR="00FF6835" w:rsidRPr="00C64BD0">
              <w:rPr>
                <w:rFonts w:ascii="Book Antiqua" w:hAnsi="Book Antiqua"/>
              </w:rPr>
              <w:t xml:space="preserve"> </w:t>
            </w:r>
            <w:r w:rsidR="00F46E55" w:rsidRPr="00C64BD0">
              <w:rPr>
                <w:rFonts w:ascii="Book Antiqua" w:hAnsi="Book Antiqua"/>
                <w:i/>
                <w:iCs/>
              </w:rPr>
              <w:t xml:space="preserve">et </w:t>
            </w:r>
            <w:proofErr w:type="gramStart"/>
            <w:r w:rsidR="00F46E55" w:rsidRPr="00C64BD0">
              <w:rPr>
                <w:rFonts w:ascii="Book Antiqua" w:hAnsi="Book Antiqua"/>
                <w:i/>
                <w:iCs/>
              </w:rPr>
              <w:t>al</w:t>
            </w:r>
            <w:r w:rsidR="00F46E55" w:rsidRPr="00C64BD0">
              <w:rPr>
                <w:rFonts w:ascii="Book Antiqua" w:hAnsi="Book Antiqua"/>
                <w:vertAlign w:val="superscript"/>
              </w:rPr>
              <w:t>[</w:t>
            </w:r>
            <w:proofErr w:type="gramEnd"/>
            <w:r w:rsidRPr="00C64BD0">
              <w:rPr>
                <w:rFonts w:ascii="Book Antiqua" w:hAnsi="Book Antiqua"/>
                <w:vertAlign w:val="superscript"/>
              </w:rPr>
              <w:t>22</w:t>
            </w:r>
            <w:r w:rsidR="00F46E55" w:rsidRPr="00C64BD0">
              <w:rPr>
                <w:rFonts w:ascii="Book Antiqua" w:hAnsi="Book Antiqua"/>
                <w:vertAlign w:val="superscript"/>
              </w:rPr>
              <w:t>]</w:t>
            </w:r>
            <w:r w:rsidR="00F46E55" w:rsidRPr="00C64BD0">
              <w:rPr>
                <w:rFonts w:ascii="Book Antiqua" w:hAnsi="Book Antiqua"/>
              </w:rPr>
              <w:t xml:space="preserve">, </w:t>
            </w:r>
            <w:r w:rsidR="00F46E55" w:rsidRPr="00C64BD0">
              <w:rPr>
                <w:rFonts w:ascii="Book Antiqua" w:hAnsi="Book Antiqua"/>
                <w:lang w:eastAsia="zh-CN"/>
              </w:rPr>
              <w:t>2022</w:t>
            </w:r>
          </w:p>
        </w:tc>
        <w:tc>
          <w:tcPr>
            <w:tcW w:w="0" w:type="auto"/>
            <w:tcBorders>
              <w:top w:val="single" w:sz="4" w:space="0" w:color="auto"/>
            </w:tcBorders>
          </w:tcPr>
          <w:p w14:paraId="740A49C7" w14:textId="77777777" w:rsidR="00155F46" w:rsidRPr="00C64BD0" w:rsidRDefault="00155F46" w:rsidP="00C64BD0">
            <w:pPr>
              <w:spacing w:line="360" w:lineRule="auto"/>
              <w:jc w:val="both"/>
              <w:rPr>
                <w:rFonts w:ascii="Book Antiqua" w:hAnsi="Book Antiqua"/>
              </w:rPr>
            </w:pPr>
            <w:r w:rsidRPr="00C64BD0">
              <w:rPr>
                <w:rFonts w:ascii="Book Antiqua" w:hAnsi="Book Antiqua"/>
              </w:rPr>
              <w:t>Lombardy</w:t>
            </w:r>
            <w:r w:rsidR="00FF6835" w:rsidRPr="00C64BD0">
              <w:rPr>
                <w:rFonts w:ascii="Book Antiqua" w:hAnsi="Book Antiqua"/>
              </w:rPr>
              <w:t xml:space="preserve"> </w:t>
            </w:r>
            <w:r w:rsidRPr="00C64BD0">
              <w:rPr>
                <w:rFonts w:ascii="Book Antiqua" w:hAnsi="Book Antiqua"/>
              </w:rPr>
              <w:t>(Italy)</w:t>
            </w:r>
          </w:p>
        </w:tc>
        <w:tc>
          <w:tcPr>
            <w:tcW w:w="0" w:type="auto"/>
            <w:tcBorders>
              <w:top w:val="single" w:sz="4" w:space="0" w:color="auto"/>
            </w:tcBorders>
          </w:tcPr>
          <w:p w14:paraId="49BD58EB" w14:textId="77777777" w:rsidR="00155F46" w:rsidRPr="00C64BD0" w:rsidRDefault="00155F46" w:rsidP="00C64BD0">
            <w:pPr>
              <w:spacing w:line="360" w:lineRule="auto"/>
              <w:jc w:val="both"/>
              <w:rPr>
                <w:rFonts w:ascii="Book Antiqua" w:hAnsi="Book Antiqua"/>
              </w:rPr>
            </w:pPr>
            <w:r w:rsidRPr="00C64BD0">
              <w:rPr>
                <w:rFonts w:ascii="Book Antiqua" w:hAnsi="Book Antiqua"/>
              </w:rPr>
              <w:t>Yes</w:t>
            </w:r>
            <w:r w:rsidR="00FF6835" w:rsidRPr="00C64BD0">
              <w:rPr>
                <w:rFonts w:ascii="Book Antiqua" w:hAnsi="Book Antiqua"/>
              </w:rPr>
              <w:t xml:space="preserve"> </w:t>
            </w:r>
            <w:r w:rsidRPr="00C64BD0">
              <w:rPr>
                <w:rFonts w:ascii="Book Antiqua" w:hAnsi="Book Antiqua"/>
              </w:rPr>
              <w:t>and</w:t>
            </w:r>
            <w:r w:rsidR="00FF6835" w:rsidRPr="00C64BD0">
              <w:rPr>
                <w:rFonts w:ascii="Book Antiqua" w:hAnsi="Book Antiqua"/>
              </w:rPr>
              <w:t xml:space="preserve"> </w:t>
            </w:r>
            <w:r w:rsidRPr="00C64BD0">
              <w:rPr>
                <w:rFonts w:ascii="Book Antiqua" w:hAnsi="Book Antiqua"/>
              </w:rPr>
              <w:t>no</w:t>
            </w:r>
          </w:p>
        </w:tc>
        <w:tc>
          <w:tcPr>
            <w:tcW w:w="0" w:type="auto"/>
            <w:tcBorders>
              <w:top w:val="single" w:sz="4" w:space="0" w:color="auto"/>
            </w:tcBorders>
          </w:tcPr>
          <w:p w14:paraId="00091281" w14:textId="77777777" w:rsidR="00155F46" w:rsidRPr="00C64BD0" w:rsidRDefault="00155F46" w:rsidP="00C64BD0">
            <w:pPr>
              <w:spacing w:line="360" w:lineRule="auto"/>
              <w:jc w:val="both"/>
              <w:rPr>
                <w:rFonts w:ascii="Book Antiqua" w:hAnsi="Book Antiqua"/>
              </w:rPr>
            </w:pPr>
            <w:r w:rsidRPr="00C64BD0">
              <w:rPr>
                <w:rFonts w:ascii="Book Antiqua" w:hAnsi="Book Antiqua"/>
              </w:rPr>
              <w:t>March-December</w:t>
            </w:r>
            <w:r w:rsidR="00FF6835" w:rsidRPr="00C64BD0">
              <w:rPr>
                <w:rFonts w:ascii="Book Antiqua" w:hAnsi="Book Antiqua"/>
              </w:rPr>
              <w:t xml:space="preserve"> </w:t>
            </w:r>
            <w:r w:rsidRPr="00C64BD0">
              <w:rPr>
                <w:rFonts w:ascii="Book Antiqua" w:hAnsi="Book Antiqua"/>
              </w:rPr>
              <w:t>2020</w:t>
            </w:r>
          </w:p>
        </w:tc>
        <w:tc>
          <w:tcPr>
            <w:tcW w:w="0" w:type="auto"/>
            <w:tcBorders>
              <w:top w:val="single" w:sz="4" w:space="0" w:color="auto"/>
            </w:tcBorders>
          </w:tcPr>
          <w:p w14:paraId="77179E40" w14:textId="77777777" w:rsidR="00155F46" w:rsidRPr="00C64BD0" w:rsidRDefault="00155F46" w:rsidP="00C64BD0">
            <w:pPr>
              <w:spacing w:line="360" w:lineRule="auto"/>
              <w:jc w:val="both"/>
              <w:rPr>
                <w:rFonts w:ascii="Book Antiqua" w:hAnsi="Book Antiqua"/>
              </w:rPr>
            </w:pPr>
            <w:r w:rsidRPr="00C64BD0">
              <w:rPr>
                <w:rFonts w:ascii="Book Antiqua" w:hAnsi="Book Antiqua"/>
              </w:rPr>
              <w:t>1</w:t>
            </w:r>
          </w:p>
        </w:tc>
        <w:tc>
          <w:tcPr>
            <w:tcW w:w="0" w:type="auto"/>
            <w:tcBorders>
              <w:top w:val="single" w:sz="4" w:space="0" w:color="auto"/>
            </w:tcBorders>
          </w:tcPr>
          <w:p w14:paraId="601EF0B7" w14:textId="77777777" w:rsidR="00155F46" w:rsidRPr="00C64BD0" w:rsidRDefault="00155F46" w:rsidP="00C64BD0">
            <w:pPr>
              <w:spacing w:line="360" w:lineRule="auto"/>
              <w:jc w:val="both"/>
              <w:rPr>
                <w:rFonts w:ascii="Book Antiqua" w:hAnsi="Book Antiqua"/>
              </w:rPr>
            </w:pPr>
            <w:r w:rsidRPr="00C64BD0">
              <w:rPr>
                <w:rFonts w:ascii="Book Antiqua" w:hAnsi="Book Antiqua"/>
              </w:rPr>
              <w:t>Local</w:t>
            </w:r>
            <w:r w:rsidR="00FF6835" w:rsidRPr="00C64BD0">
              <w:rPr>
                <w:rFonts w:ascii="Book Antiqua" w:hAnsi="Book Antiqua"/>
              </w:rPr>
              <w:t xml:space="preserve"> </w:t>
            </w:r>
            <w:r w:rsidRPr="00C64BD0">
              <w:rPr>
                <w:rFonts w:ascii="Book Antiqua" w:hAnsi="Book Antiqua"/>
              </w:rPr>
              <w:t>network</w:t>
            </w:r>
          </w:p>
        </w:tc>
        <w:tc>
          <w:tcPr>
            <w:tcW w:w="0" w:type="auto"/>
            <w:tcBorders>
              <w:top w:val="single" w:sz="4" w:space="0" w:color="auto"/>
            </w:tcBorders>
          </w:tcPr>
          <w:p w14:paraId="1E058083" w14:textId="77777777" w:rsidR="00155F46" w:rsidRPr="00C64BD0" w:rsidRDefault="00155F46" w:rsidP="00C64BD0">
            <w:pPr>
              <w:spacing w:line="360" w:lineRule="auto"/>
              <w:jc w:val="both"/>
              <w:rPr>
                <w:rFonts w:ascii="Book Antiqua" w:hAnsi="Book Antiqua"/>
              </w:rPr>
            </w:pPr>
            <w:r w:rsidRPr="00C64BD0">
              <w:rPr>
                <w:rFonts w:ascii="Book Antiqua" w:hAnsi="Book Antiqua"/>
              </w:rPr>
              <w:t>Incidence</w:t>
            </w:r>
            <w:r w:rsidR="00FF6835" w:rsidRPr="00C64BD0">
              <w:rPr>
                <w:rFonts w:ascii="Book Antiqua" w:hAnsi="Book Antiqua"/>
              </w:rPr>
              <w:t xml:space="preserve"> </w:t>
            </w:r>
            <w:r w:rsidRPr="00C64BD0">
              <w:rPr>
                <w:rFonts w:ascii="Book Antiqua" w:hAnsi="Book Antiqua"/>
              </w:rPr>
              <w:t>16.0/100000</w:t>
            </w:r>
            <w:r w:rsidR="00FF6835" w:rsidRPr="00C64BD0">
              <w:rPr>
                <w:rFonts w:ascii="Book Antiqua" w:hAnsi="Book Antiqua"/>
              </w:rPr>
              <w:t xml:space="preserve"> </w:t>
            </w:r>
            <w:r w:rsidRPr="00C64BD0">
              <w:rPr>
                <w:rFonts w:ascii="Book Antiqua" w:hAnsi="Book Antiqua"/>
              </w:rPr>
              <w:t>higher</w:t>
            </w:r>
            <w:r w:rsidR="00FF6835" w:rsidRPr="00C64BD0">
              <w:rPr>
                <w:rFonts w:ascii="Book Antiqua" w:hAnsi="Book Antiqua"/>
              </w:rPr>
              <w:t xml:space="preserve"> </w:t>
            </w:r>
            <w:r w:rsidRPr="00C64BD0">
              <w:rPr>
                <w:rFonts w:ascii="Book Antiqua" w:hAnsi="Book Antiqua"/>
              </w:rPr>
              <w:t>in</w:t>
            </w:r>
            <w:r w:rsidR="00FF6835" w:rsidRPr="00C64BD0">
              <w:rPr>
                <w:rFonts w:ascii="Book Antiqua" w:hAnsi="Book Antiqua"/>
              </w:rPr>
              <w:t xml:space="preserve"> </w:t>
            </w:r>
            <w:r w:rsidRPr="00C64BD0">
              <w:rPr>
                <w:rFonts w:ascii="Book Antiqua" w:hAnsi="Book Antiqua"/>
              </w:rPr>
              <w:t>the</w:t>
            </w:r>
            <w:r w:rsidR="00FF6835" w:rsidRPr="00C64BD0">
              <w:rPr>
                <w:rFonts w:ascii="Book Antiqua" w:hAnsi="Book Antiqua"/>
              </w:rPr>
              <w:t xml:space="preserve"> </w:t>
            </w:r>
            <w:r w:rsidRPr="00C64BD0">
              <w:rPr>
                <w:rFonts w:ascii="Book Antiqua" w:hAnsi="Book Antiqua"/>
              </w:rPr>
              <w:t>3</w:t>
            </w:r>
            <w:r w:rsidR="00FF6835" w:rsidRPr="00C64BD0">
              <w:rPr>
                <w:rFonts w:ascii="Book Antiqua" w:hAnsi="Book Antiqua"/>
              </w:rPr>
              <w:t xml:space="preserve"> </w:t>
            </w:r>
            <w:r w:rsidRPr="00C64BD0">
              <w:rPr>
                <w:rFonts w:ascii="Book Antiqua" w:hAnsi="Book Antiqua"/>
              </w:rPr>
              <w:t>previous</w:t>
            </w:r>
            <w:r w:rsidR="00FF6835" w:rsidRPr="00C64BD0">
              <w:rPr>
                <w:rFonts w:ascii="Book Antiqua" w:hAnsi="Book Antiqua"/>
              </w:rPr>
              <w:t xml:space="preserve"> </w:t>
            </w:r>
            <w:r w:rsidRPr="00C64BD0">
              <w:rPr>
                <w:rFonts w:ascii="Book Antiqua" w:hAnsi="Book Antiqua"/>
              </w:rPr>
              <w:t>years</w:t>
            </w:r>
            <w:r w:rsidR="00FF6835" w:rsidRPr="00C64BD0">
              <w:rPr>
                <w:rFonts w:ascii="Book Antiqua" w:hAnsi="Book Antiqua"/>
              </w:rPr>
              <w:t xml:space="preserve"> </w:t>
            </w:r>
            <w:r w:rsidRPr="00C64BD0">
              <w:rPr>
                <w:rFonts w:ascii="Book Antiqua" w:hAnsi="Book Antiqua"/>
              </w:rPr>
              <w:t>but</w:t>
            </w:r>
            <w:r w:rsidR="00FF6835" w:rsidRPr="00C64BD0">
              <w:rPr>
                <w:rFonts w:ascii="Book Antiqua" w:hAnsi="Book Antiqua"/>
              </w:rPr>
              <w:t xml:space="preserve"> </w:t>
            </w:r>
            <w:r w:rsidRPr="00C64BD0">
              <w:rPr>
                <w:rFonts w:ascii="Book Antiqua" w:hAnsi="Book Antiqua"/>
              </w:rPr>
              <w:t>not</w:t>
            </w:r>
            <w:r w:rsidR="00FF6835" w:rsidRPr="00C64BD0">
              <w:rPr>
                <w:rFonts w:ascii="Book Antiqua" w:hAnsi="Book Antiqua"/>
              </w:rPr>
              <w:t xml:space="preserve"> </w:t>
            </w:r>
            <w:r w:rsidRPr="00C64BD0">
              <w:rPr>
                <w:rFonts w:ascii="Book Antiqua" w:hAnsi="Book Antiqua"/>
                <w:i/>
                <w:iCs/>
              </w:rPr>
              <w:t>vs</w:t>
            </w:r>
            <w:r w:rsidR="00FF6835" w:rsidRPr="00C64BD0">
              <w:rPr>
                <w:rFonts w:ascii="Book Antiqua" w:hAnsi="Book Antiqua"/>
              </w:rPr>
              <w:t xml:space="preserve"> </w:t>
            </w:r>
            <w:r w:rsidRPr="00C64BD0">
              <w:rPr>
                <w:rFonts w:ascii="Book Antiqua" w:hAnsi="Book Antiqua"/>
              </w:rPr>
              <w:t>2019</w:t>
            </w:r>
          </w:p>
        </w:tc>
      </w:tr>
      <w:tr w:rsidR="00F46E55" w:rsidRPr="00C64BD0" w14:paraId="3D6D0BC7" w14:textId="77777777" w:rsidTr="00F06A6A">
        <w:tc>
          <w:tcPr>
            <w:tcW w:w="0" w:type="auto"/>
          </w:tcPr>
          <w:p w14:paraId="670F3E63" w14:textId="77777777" w:rsidR="00155F46" w:rsidRPr="00C64BD0" w:rsidRDefault="00155F46" w:rsidP="00C64BD0">
            <w:pPr>
              <w:spacing w:line="360" w:lineRule="auto"/>
              <w:jc w:val="both"/>
              <w:rPr>
                <w:rFonts w:ascii="Book Antiqua" w:hAnsi="Book Antiqua"/>
                <w:lang w:eastAsia="zh-CN"/>
              </w:rPr>
            </w:pPr>
            <w:proofErr w:type="spellStart"/>
            <w:r w:rsidRPr="00C64BD0">
              <w:rPr>
                <w:rFonts w:ascii="Book Antiqua" w:hAnsi="Book Antiqua"/>
              </w:rPr>
              <w:t>Schiaffini</w:t>
            </w:r>
            <w:proofErr w:type="spellEnd"/>
            <w:r w:rsidR="00FF6835" w:rsidRPr="00C64BD0">
              <w:rPr>
                <w:rFonts w:ascii="Book Antiqua" w:hAnsi="Book Antiqua"/>
              </w:rPr>
              <w:t xml:space="preserve"> </w:t>
            </w:r>
            <w:r w:rsidR="00F46E55" w:rsidRPr="00C64BD0">
              <w:rPr>
                <w:rFonts w:ascii="Book Antiqua" w:hAnsi="Book Antiqua"/>
                <w:i/>
                <w:iCs/>
              </w:rPr>
              <w:t xml:space="preserve">et </w:t>
            </w:r>
            <w:proofErr w:type="gramStart"/>
            <w:r w:rsidR="00F46E55" w:rsidRPr="00C64BD0">
              <w:rPr>
                <w:rFonts w:ascii="Book Antiqua" w:hAnsi="Book Antiqua"/>
                <w:i/>
                <w:iCs/>
              </w:rPr>
              <w:t>al</w:t>
            </w:r>
            <w:r w:rsidR="00F46E55" w:rsidRPr="00C64BD0">
              <w:rPr>
                <w:rFonts w:ascii="Book Antiqua" w:hAnsi="Book Antiqua"/>
                <w:vertAlign w:val="superscript"/>
                <w:lang w:eastAsia="zh-CN"/>
              </w:rPr>
              <w:t>[</w:t>
            </w:r>
            <w:proofErr w:type="gramEnd"/>
            <w:r w:rsidR="00F46E55" w:rsidRPr="00C64BD0">
              <w:rPr>
                <w:rFonts w:ascii="Book Antiqua" w:hAnsi="Book Antiqua"/>
                <w:vertAlign w:val="superscript"/>
                <w:lang w:eastAsia="zh-CN"/>
              </w:rPr>
              <w:t>23]</w:t>
            </w:r>
            <w:r w:rsidR="00F46E55" w:rsidRPr="00C64BD0">
              <w:rPr>
                <w:rFonts w:ascii="Book Antiqua" w:hAnsi="Book Antiqua"/>
                <w:lang w:eastAsia="zh-CN"/>
              </w:rPr>
              <w:t>, 2022</w:t>
            </w:r>
          </w:p>
        </w:tc>
        <w:tc>
          <w:tcPr>
            <w:tcW w:w="0" w:type="auto"/>
          </w:tcPr>
          <w:p w14:paraId="4ED936C7" w14:textId="77777777" w:rsidR="00155F46" w:rsidRPr="00C64BD0" w:rsidRDefault="00155F46" w:rsidP="00C64BD0">
            <w:pPr>
              <w:spacing w:line="360" w:lineRule="auto"/>
              <w:jc w:val="both"/>
              <w:rPr>
                <w:rFonts w:ascii="Book Antiqua" w:hAnsi="Book Antiqua"/>
              </w:rPr>
            </w:pPr>
            <w:r w:rsidRPr="00C64BD0">
              <w:rPr>
                <w:rFonts w:ascii="Book Antiqua" w:hAnsi="Book Antiqua"/>
              </w:rPr>
              <w:t>Lazio</w:t>
            </w:r>
            <w:r w:rsidR="00FF6835" w:rsidRPr="00C64BD0">
              <w:rPr>
                <w:rFonts w:ascii="Book Antiqua" w:hAnsi="Book Antiqua"/>
              </w:rPr>
              <w:t xml:space="preserve"> </w:t>
            </w:r>
            <w:r w:rsidRPr="00C64BD0">
              <w:rPr>
                <w:rFonts w:ascii="Book Antiqua" w:hAnsi="Book Antiqua"/>
              </w:rPr>
              <w:t>(Italy)</w:t>
            </w:r>
          </w:p>
        </w:tc>
        <w:tc>
          <w:tcPr>
            <w:tcW w:w="0" w:type="auto"/>
          </w:tcPr>
          <w:p w14:paraId="7E174FD3" w14:textId="77777777" w:rsidR="00155F46" w:rsidRPr="00C64BD0" w:rsidRDefault="00155F46" w:rsidP="00C64BD0">
            <w:pPr>
              <w:spacing w:line="360" w:lineRule="auto"/>
              <w:jc w:val="both"/>
              <w:rPr>
                <w:rFonts w:ascii="Book Antiqua" w:hAnsi="Book Antiqua"/>
              </w:rPr>
            </w:pPr>
            <w:r w:rsidRPr="00C64BD0">
              <w:rPr>
                <w:rFonts w:ascii="Book Antiqua" w:hAnsi="Book Antiqua"/>
              </w:rPr>
              <w:t>Yes</w:t>
            </w:r>
          </w:p>
        </w:tc>
        <w:tc>
          <w:tcPr>
            <w:tcW w:w="0" w:type="auto"/>
          </w:tcPr>
          <w:p w14:paraId="5F5E4231" w14:textId="77777777" w:rsidR="00155F46" w:rsidRPr="00C64BD0" w:rsidRDefault="00155F46" w:rsidP="00C64BD0">
            <w:pPr>
              <w:spacing w:line="360" w:lineRule="auto"/>
              <w:jc w:val="both"/>
              <w:rPr>
                <w:rFonts w:ascii="Book Antiqua" w:hAnsi="Book Antiqua"/>
              </w:rPr>
            </w:pPr>
            <w:r w:rsidRPr="00C64BD0">
              <w:rPr>
                <w:rFonts w:ascii="Book Antiqua" w:hAnsi="Book Antiqua"/>
              </w:rPr>
              <w:t>2020-2021</w:t>
            </w:r>
          </w:p>
        </w:tc>
        <w:tc>
          <w:tcPr>
            <w:tcW w:w="0" w:type="auto"/>
          </w:tcPr>
          <w:p w14:paraId="3E1E4B69" w14:textId="77777777" w:rsidR="00155F46" w:rsidRPr="00C64BD0" w:rsidRDefault="00155F46" w:rsidP="00C64BD0">
            <w:pPr>
              <w:spacing w:line="360" w:lineRule="auto"/>
              <w:jc w:val="both"/>
              <w:rPr>
                <w:rFonts w:ascii="Book Antiqua" w:hAnsi="Book Antiqua"/>
              </w:rPr>
            </w:pPr>
            <w:r w:rsidRPr="00C64BD0">
              <w:rPr>
                <w:rFonts w:ascii="Book Antiqua" w:hAnsi="Book Antiqua"/>
              </w:rPr>
              <w:t>1</w:t>
            </w:r>
          </w:p>
        </w:tc>
        <w:tc>
          <w:tcPr>
            <w:tcW w:w="0" w:type="auto"/>
          </w:tcPr>
          <w:p w14:paraId="2B3FCD6B" w14:textId="77777777" w:rsidR="00155F46" w:rsidRPr="00C64BD0" w:rsidRDefault="00155F46" w:rsidP="00C64BD0">
            <w:pPr>
              <w:spacing w:line="360" w:lineRule="auto"/>
              <w:jc w:val="both"/>
              <w:rPr>
                <w:rFonts w:ascii="Book Antiqua" w:hAnsi="Book Antiqua"/>
              </w:rPr>
            </w:pPr>
            <w:r w:rsidRPr="00C64BD0">
              <w:rPr>
                <w:rFonts w:ascii="Book Antiqua" w:hAnsi="Book Antiqua"/>
              </w:rPr>
              <w:t>Local</w:t>
            </w:r>
            <w:r w:rsidR="00FF6835" w:rsidRPr="00C64BD0">
              <w:rPr>
                <w:rFonts w:ascii="Book Antiqua" w:hAnsi="Book Antiqua"/>
              </w:rPr>
              <w:t xml:space="preserve"> </w:t>
            </w:r>
            <w:r w:rsidRPr="00C64BD0">
              <w:rPr>
                <w:rFonts w:ascii="Book Antiqua" w:hAnsi="Book Antiqua"/>
              </w:rPr>
              <w:t>cohort</w:t>
            </w:r>
          </w:p>
        </w:tc>
        <w:tc>
          <w:tcPr>
            <w:tcW w:w="0" w:type="auto"/>
          </w:tcPr>
          <w:p w14:paraId="49B84648" w14:textId="77777777" w:rsidR="00155F46" w:rsidRPr="00C64BD0" w:rsidRDefault="00155F46" w:rsidP="00C64BD0">
            <w:pPr>
              <w:spacing w:line="360" w:lineRule="auto"/>
              <w:jc w:val="both"/>
              <w:rPr>
                <w:rFonts w:ascii="Book Antiqua" w:hAnsi="Book Antiqua"/>
              </w:rPr>
            </w:pPr>
            <w:r w:rsidRPr="00C64BD0">
              <w:rPr>
                <w:rFonts w:ascii="Book Antiqua" w:hAnsi="Book Antiqua"/>
              </w:rPr>
              <w:t>Peak</w:t>
            </w:r>
            <w:r w:rsidR="00FF6835" w:rsidRPr="00C64BD0">
              <w:rPr>
                <w:rFonts w:ascii="Book Antiqua" w:hAnsi="Book Antiqua"/>
              </w:rPr>
              <w:t xml:space="preserve"> </w:t>
            </w:r>
            <w:r w:rsidRPr="00C64BD0">
              <w:rPr>
                <w:rFonts w:ascii="Book Antiqua" w:hAnsi="Book Antiqua"/>
              </w:rPr>
              <w:t>of</w:t>
            </w:r>
            <w:r w:rsidR="00FF6835" w:rsidRPr="00C64BD0">
              <w:rPr>
                <w:rFonts w:ascii="Book Antiqua" w:hAnsi="Book Antiqua"/>
              </w:rPr>
              <w:t xml:space="preserve"> </w:t>
            </w:r>
            <w:r w:rsidRPr="00C64BD0">
              <w:rPr>
                <w:rFonts w:ascii="Book Antiqua" w:hAnsi="Book Antiqua"/>
              </w:rPr>
              <w:t>incidence</w:t>
            </w:r>
            <w:r w:rsidR="00FF6835" w:rsidRPr="00C64BD0">
              <w:rPr>
                <w:rFonts w:ascii="Book Antiqua" w:hAnsi="Book Antiqua"/>
              </w:rPr>
              <w:t xml:space="preserve"> </w:t>
            </w:r>
            <w:r w:rsidRPr="00C64BD0">
              <w:rPr>
                <w:rFonts w:ascii="Book Antiqua" w:hAnsi="Book Antiqua"/>
              </w:rPr>
              <w:t>in</w:t>
            </w:r>
            <w:r w:rsidR="00FF6835" w:rsidRPr="00C64BD0">
              <w:rPr>
                <w:rFonts w:ascii="Book Antiqua" w:hAnsi="Book Antiqua"/>
              </w:rPr>
              <w:t xml:space="preserve"> </w:t>
            </w:r>
            <w:r w:rsidRPr="00C64BD0">
              <w:rPr>
                <w:rFonts w:ascii="Book Antiqua" w:hAnsi="Book Antiqua"/>
              </w:rPr>
              <w:t>the</w:t>
            </w:r>
            <w:r w:rsidR="00FF6835" w:rsidRPr="00C64BD0">
              <w:rPr>
                <w:rFonts w:ascii="Book Antiqua" w:hAnsi="Book Antiqua"/>
              </w:rPr>
              <w:t xml:space="preserve"> </w:t>
            </w:r>
            <w:r w:rsidRPr="00C64BD0">
              <w:rPr>
                <w:rFonts w:ascii="Book Antiqua" w:hAnsi="Book Antiqua"/>
              </w:rPr>
              <w:t>last</w:t>
            </w:r>
            <w:r w:rsidR="00FF6835" w:rsidRPr="00C64BD0">
              <w:rPr>
                <w:rFonts w:ascii="Book Antiqua" w:hAnsi="Book Antiqua"/>
              </w:rPr>
              <w:t xml:space="preserve"> </w:t>
            </w:r>
            <w:r w:rsidRPr="00C64BD0">
              <w:rPr>
                <w:rFonts w:ascii="Book Antiqua" w:hAnsi="Book Antiqua"/>
              </w:rPr>
              <w:t>4</w:t>
            </w:r>
            <w:r w:rsidR="00FF6835" w:rsidRPr="00C64BD0">
              <w:rPr>
                <w:rFonts w:ascii="Book Antiqua" w:hAnsi="Book Antiqua"/>
              </w:rPr>
              <w:t xml:space="preserve"> </w:t>
            </w:r>
            <w:r w:rsidRPr="00C64BD0">
              <w:rPr>
                <w:rFonts w:ascii="Book Antiqua" w:hAnsi="Book Antiqua"/>
              </w:rPr>
              <w:t>months</w:t>
            </w:r>
            <w:r w:rsidR="00FF6835" w:rsidRPr="00C64BD0">
              <w:rPr>
                <w:rFonts w:ascii="Book Antiqua" w:hAnsi="Book Antiqua"/>
              </w:rPr>
              <w:t xml:space="preserve"> </w:t>
            </w:r>
            <w:r w:rsidRPr="00C64BD0">
              <w:rPr>
                <w:rFonts w:ascii="Book Antiqua" w:hAnsi="Book Antiqua"/>
              </w:rPr>
              <w:t>of</w:t>
            </w:r>
            <w:r w:rsidR="00FF6835" w:rsidRPr="00C64BD0">
              <w:rPr>
                <w:rFonts w:ascii="Book Antiqua" w:hAnsi="Book Antiqua"/>
              </w:rPr>
              <w:t xml:space="preserve"> </w:t>
            </w:r>
            <w:r w:rsidRPr="00C64BD0">
              <w:rPr>
                <w:rFonts w:ascii="Book Antiqua" w:hAnsi="Book Antiqua"/>
              </w:rPr>
              <w:t>2021,</w:t>
            </w:r>
            <w:r w:rsidR="00FF6835" w:rsidRPr="00C64BD0">
              <w:rPr>
                <w:rFonts w:ascii="Book Antiqua" w:hAnsi="Book Antiqua"/>
              </w:rPr>
              <w:t xml:space="preserve"> </w:t>
            </w:r>
            <w:r w:rsidRPr="00C64BD0">
              <w:rPr>
                <w:rFonts w:ascii="Book Antiqua" w:hAnsi="Book Antiqua"/>
              </w:rPr>
              <w:t>above</w:t>
            </w:r>
            <w:r w:rsidR="00FF6835" w:rsidRPr="00C64BD0">
              <w:rPr>
                <w:rFonts w:ascii="Book Antiqua" w:hAnsi="Book Antiqua"/>
              </w:rPr>
              <w:t xml:space="preserve"> </w:t>
            </w:r>
            <w:r w:rsidRPr="00C64BD0">
              <w:rPr>
                <w:rFonts w:ascii="Book Antiqua" w:hAnsi="Book Antiqua"/>
              </w:rPr>
              <w:t>all</w:t>
            </w:r>
            <w:r w:rsidR="00FF6835" w:rsidRPr="00C64BD0">
              <w:rPr>
                <w:rFonts w:ascii="Book Antiqua" w:hAnsi="Book Antiqua"/>
              </w:rPr>
              <w:t xml:space="preserve"> </w:t>
            </w:r>
            <w:r w:rsidRPr="00C64BD0">
              <w:rPr>
                <w:rFonts w:ascii="Book Antiqua" w:hAnsi="Book Antiqua"/>
              </w:rPr>
              <w:t>in</w:t>
            </w:r>
            <w:r w:rsidR="00FF6835" w:rsidRPr="00C64BD0">
              <w:rPr>
                <w:rFonts w:ascii="Book Antiqua" w:hAnsi="Book Antiqua"/>
              </w:rPr>
              <w:t xml:space="preserve"> </w:t>
            </w:r>
            <w:r w:rsidRPr="00C64BD0">
              <w:rPr>
                <w:rFonts w:ascii="Book Antiqua" w:hAnsi="Book Antiqua"/>
              </w:rPr>
              <w:t>children</w:t>
            </w:r>
            <w:r w:rsidR="00FF6835" w:rsidRPr="00C64BD0">
              <w:rPr>
                <w:rFonts w:ascii="Book Antiqua" w:hAnsi="Book Antiqua"/>
              </w:rPr>
              <w:t xml:space="preserve"> </w:t>
            </w:r>
            <w:r w:rsidRPr="00C64BD0">
              <w:rPr>
                <w:rFonts w:ascii="Book Antiqua" w:hAnsi="Book Antiqua"/>
              </w:rPr>
              <w:t>&lt;</w:t>
            </w:r>
            <w:r w:rsidR="00FF6835" w:rsidRPr="00C64BD0">
              <w:rPr>
                <w:rFonts w:ascii="Book Antiqua" w:hAnsi="Book Antiqua"/>
              </w:rPr>
              <w:t xml:space="preserve"> </w:t>
            </w:r>
            <w:r w:rsidRPr="00C64BD0">
              <w:rPr>
                <w:rFonts w:ascii="Book Antiqua" w:hAnsi="Book Antiqua"/>
              </w:rPr>
              <w:t>12</w:t>
            </w:r>
            <w:r w:rsidR="00FF6835" w:rsidRPr="00C64BD0">
              <w:rPr>
                <w:rFonts w:ascii="Book Antiqua" w:hAnsi="Book Antiqua"/>
              </w:rPr>
              <w:t xml:space="preserve"> </w:t>
            </w:r>
            <w:r w:rsidRPr="00C64BD0">
              <w:rPr>
                <w:rFonts w:ascii="Book Antiqua" w:hAnsi="Book Antiqua"/>
              </w:rPr>
              <w:t>y</w:t>
            </w:r>
            <w:r w:rsidR="00F46E55" w:rsidRPr="00C64BD0">
              <w:rPr>
                <w:rFonts w:ascii="Book Antiqua" w:hAnsi="Book Antiqua"/>
              </w:rPr>
              <w:t>r</w:t>
            </w:r>
          </w:p>
        </w:tc>
      </w:tr>
      <w:tr w:rsidR="00F46E55" w:rsidRPr="00C64BD0" w14:paraId="535ABCA6" w14:textId="77777777" w:rsidTr="00F06A6A">
        <w:tc>
          <w:tcPr>
            <w:tcW w:w="0" w:type="auto"/>
          </w:tcPr>
          <w:p w14:paraId="1B69A00C" w14:textId="77777777" w:rsidR="00155F46" w:rsidRPr="00C64BD0" w:rsidRDefault="00155F46" w:rsidP="00C64BD0">
            <w:pPr>
              <w:spacing w:line="360" w:lineRule="auto"/>
              <w:jc w:val="both"/>
              <w:rPr>
                <w:rFonts w:ascii="Book Antiqua" w:hAnsi="Book Antiqua"/>
              </w:rPr>
            </w:pPr>
            <w:proofErr w:type="spellStart"/>
            <w:r w:rsidRPr="00C64BD0">
              <w:rPr>
                <w:rFonts w:ascii="Book Antiqua" w:hAnsi="Book Antiqua"/>
              </w:rPr>
              <w:t>Tittel</w:t>
            </w:r>
            <w:proofErr w:type="spellEnd"/>
            <w:r w:rsidR="00FF6835" w:rsidRPr="00C64BD0">
              <w:rPr>
                <w:rFonts w:ascii="Book Antiqua" w:hAnsi="Book Antiqua"/>
              </w:rPr>
              <w:t xml:space="preserve"> </w:t>
            </w:r>
            <w:r w:rsidR="00F46E55" w:rsidRPr="00C64BD0">
              <w:rPr>
                <w:rFonts w:ascii="Book Antiqua" w:hAnsi="Book Antiqua"/>
                <w:i/>
                <w:iCs/>
              </w:rPr>
              <w:t xml:space="preserve">et </w:t>
            </w:r>
            <w:proofErr w:type="gramStart"/>
            <w:r w:rsidR="00F46E55" w:rsidRPr="00C64BD0">
              <w:rPr>
                <w:rFonts w:ascii="Book Antiqua" w:hAnsi="Book Antiqua"/>
                <w:i/>
                <w:iCs/>
              </w:rPr>
              <w:t>al</w:t>
            </w:r>
            <w:r w:rsidR="00F46E55" w:rsidRPr="00C64BD0">
              <w:rPr>
                <w:rFonts w:ascii="Book Antiqua" w:hAnsi="Book Antiqua"/>
                <w:vertAlign w:val="superscript"/>
              </w:rPr>
              <w:t>[</w:t>
            </w:r>
            <w:proofErr w:type="gramEnd"/>
            <w:r w:rsidR="00F46E55" w:rsidRPr="00C64BD0">
              <w:rPr>
                <w:rFonts w:ascii="Book Antiqua" w:hAnsi="Book Antiqua"/>
                <w:vertAlign w:val="superscript"/>
              </w:rPr>
              <w:t>25]</w:t>
            </w:r>
            <w:r w:rsidR="00F46E55" w:rsidRPr="00C64BD0">
              <w:rPr>
                <w:rFonts w:ascii="Book Antiqua" w:hAnsi="Book Antiqua"/>
              </w:rPr>
              <w:t>, 2020</w:t>
            </w:r>
          </w:p>
        </w:tc>
        <w:tc>
          <w:tcPr>
            <w:tcW w:w="0" w:type="auto"/>
          </w:tcPr>
          <w:p w14:paraId="3E2D9C2A" w14:textId="77777777" w:rsidR="00155F46" w:rsidRPr="00C64BD0" w:rsidRDefault="00155F46" w:rsidP="00C64BD0">
            <w:pPr>
              <w:spacing w:line="360" w:lineRule="auto"/>
              <w:jc w:val="both"/>
              <w:rPr>
                <w:rFonts w:ascii="Book Antiqua" w:hAnsi="Book Antiqua"/>
              </w:rPr>
            </w:pPr>
            <w:r w:rsidRPr="00C64BD0">
              <w:rPr>
                <w:rFonts w:ascii="Book Antiqua" w:hAnsi="Book Antiqua"/>
              </w:rPr>
              <w:t>Germany</w:t>
            </w:r>
          </w:p>
        </w:tc>
        <w:tc>
          <w:tcPr>
            <w:tcW w:w="0" w:type="auto"/>
          </w:tcPr>
          <w:p w14:paraId="76CCCCBF" w14:textId="77777777" w:rsidR="00155F46" w:rsidRPr="00C64BD0" w:rsidRDefault="00155F46" w:rsidP="00C64BD0">
            <w:pPr>
              <w:spacing w:line="360" w:lineRule="auto"/>
              <w:jc w:val="both"/>
              <w:rPr>
                <w:rFonts w:ascii="Book Antiqua" w:hAnsi="Book Antiqua"/>
              </w:rPr>
            </w:pPr>
            <w:r w:rsidRPr="00C64BD0">
              <w:rPr>
                <w:rFonts w:ascii="Book Antiqua" w:hAnsi="Book Antiqua"/>
              </w:rPr>
              <w:t>No</w:t>
            </w:r>
          </w:p>
        </w:tc>
        <w:tc>
          <w:tcPr>
            <w:tcW w:w="0" w:type="auto"/>
          </w:tcPr>
          <w:p w14:paraId="29D7C542" w14:textId="77777777" w:rsidR="00155F46" w:rsidRPr="00C64BD0" w:rsidRDefault="00155F46" w:rsidP="00C64BD0">
            <w:pPr>
              <w:spacing w:line="360" w:lineRule="auto"/>
              <w:jc w:val="both"/>
              <w:rPr>
                <w:rFonts w:ascii="Book Antiqua" w:hAnsi="Book Antiqua"/>
              </w:rPr>
            </w:pPr>
            <w:r w:rsidRPr="00C64BD0">
              <w:rPr>
                <w:rFonts w:ascii="Book Antiqua" w:hAnsi="Book Antiqua"/>
              </w:rPr>
              <w:t>13</w:t>
            </w:r>
            <w:r w:rsidR="00FF6835" w:rsidRPr="00C64BD0">
              <w:rPr>
                <w:rFonts w:ascii="Book Antiqua" w:hAnsi="Book Antiqua"/>
              </w:rPr>
              <w:t xml:space="preserve"> </w:t>
            </w:r>
            <w:r w:rsidRPr="00C64BD0">
              <w:rPr>
                <w:rFonts w:ascii="Book Antiqua" w:hAnsi="Book Antiqua"/>
              </w:rPr>
              <w:t>March-13</w:t>
            </w:r>
            <w:r w:rsidR="00FF6835" w:rsidRPr="00C64BD0">
              <w:rPr>
                <w:rFonts w:ascii="Book Antiqua" w:hAnsi="Book Antiqua"/>
              </w:rPr>
              <w:t xml:space="preserve"> </w:t>
            </w:r>
            <w:r w:rsidRPr="00C64BD0">
              <w:rPr>
                <w:rFonts w:ascii="Book Antiqua" w:hAnsi="Book Antiqua"/>
              </w:rPr>
              <w:t>May</w:t>
            </w:r>
            <w:r w:rsidR="00FF6835" w:rsidRPr="00C64BD0">
              <w:rPr>
                <w:rFonts w:ascii="Book Antiqua" w:hAnsi="Book Antiqua"/>
              </w:rPr>
              <w:t xml:space="preserve"> </w:t>
            </w:r>
            <w:r w:rsidRPr="00C64BD0">
              <w:rPr>
                <w:rFonts w:ascii="Book Antiqua" w:hAnsi="Book Antiqua"/>
              </w:rPr>
              <w:t>2020</w:t>
            </w:r>
          </w:p>
        </w:tc>
        <w:tc>
          <w:tcPr>
            <w:tcW w:w="0" w:type="auto"/>
          </w:tcPr>
          <w:p w14:paraId="55B730D8" w14:textId="77777777" w:rsidR="00155F46" w:rsidRPr="00C64BD0" w:rsidRDefault="00155F46" w:rsidP="00C64BD0">
            <w:pPr>
              <w:spacing w:line="360" w:lineRule="auto"/>
              <w:jc w:val="both"/>
              <w:rPr>
                <w:rFonts w:ascii="Book Antiqua" w:hAnsi="Book Antiqua"/>
              </w:rPr>
            </w:pPr>
            <w:r w:rsidRPr="00C64BD0">
              <w:rPr>
                <w:rFonts w:ascii="Book Antiqua" w:hAnsi="Book Antiqua"/>
              </w:rPr>
              <w:t>1</w:t>
            </w:r>
          </w:p>
        </w:tc>
        <w:tc>
          <w:tcPr>
            <w:tcW w:w="0" w:type="auto"/>
          </w:tcPr>
          <w:p w14:paraId="6FD9AD53" w14:textId="77777777" w:rsidR="00155F46" w:rsidRPr="00C64BD0" w:rsidRDefault="00155F46" w:rsidP="00C64BD0">
            <w:pPr>
              <w:spacing w:line="360" w:lineRule="auto"/>
              <w:jc w:val="both"/>
              <w:rPr>
                <w:rFonts w:ascii="Book Antiqua" w:hAnsi="Book Antiqua"/>
              </w:rPr>
            </w:pPr>
            <w:r w:rsidRPr="00C64BD0">
              <w:rPr>
                <w:rFonts w:ascii="Book Antiqua" w:hAnsi="Book Antiqua"/>
              </w:rPr>
              <w:t>DPV</w:t>
            </w:r>
            <w:r w:rsidR="00FF6835" w:rsidRPr="00C64BD0">
              <w:rPr>
                <w:rFonts w:ascii="Book Antiqua" w:hAnsi="Book Antiqua"/>
              </w:rPr>
              <w:t xml:space="preserve"> </w:t>
            </w:r>
            <w:r w:rsidRPr="00C64BD0">
              <w:rPr>
                <w:rFonts w:ascii="Book Antiqua" w:hAnsi="Book Antiqua"/>
              </w:rPr>
              <w:t>registry</w:t>
            </w:r>
          </w:p>
        </w:tc>
        <w:tc>
          <w:tcPr>
            <w:tcW w:w="0" w:type="auto"/>
          </w:tcPr>
          <w:p w14:paraId="0CDB47B6" w14:textId="77777777" w:rsidR="00155F46" w:rsidRPr="00C64BD0" w:rsidRDefault="00155F46" w:rsidP="00C64BD0">
            <w:pPr>
              <w:spacing w:line="360" w:lineRule="auto"/>
              <w:jc w:val="both"/>
              <w:rPr>
                <w:rFonts w:ascii="Book Antiqua" w:hAnsi="Book Antiqua"/>
              </w:rPr>
            </w:pPr>
            <w:r w:rsidRPr="00C64BD0">
              <w:rPr>
                <w:rFonts w:ascii="Book Antiqua" w:hAnsi="Book Antiqua"/>
              </w:rPr>
              <w:t>Incidence</w:t>
            </w:r>
            <w:r w:rsidR="00FF6835" w:rsidRPr="00C64BD0">
              <w:rPr>
                <w:rFonts w:ascii="Book Antiqua" w:hAnsi="Book Antiqua"/>
              </w:rPr>
              <w:t xml:space="preserve"> </w:t>
            </w:r>
            <w:r w:rsidRPr="00C64BD0">
              <w:rPr>
                <w:rFonts w:ascii="Book Antiqua" w:hAnsi="Book Antiqua"/>
              </w:rPr>
              <w:t>23.4/100000</w:t>
            </w:r>
            <w:r w:rsidR="00FF6835" w:rsidRPr="00C64BD0">
              <w:rPr>
                <w:rFonts w:ascii="Book Antiqua" w:hAnsi="Book Antiqua"/>
              </w:rPr>
              <w:t xml:space="preserve"> </w:t>
            </w:r>
            <w:r w:rsidRPr="00C64BD0">
              <w:rPr>
                <w:rFonts w:ascii="Book Antiqua" w:hAnsi="Book Antiqua"/>
              </w:rPr>
              <w:t>not</w:t>
            </w:r>
            <w:r w:rsidR="00FF6835" w:rsidRPr="00C64BD0">
              <w:rPr>
                <w:rFonts w:ascii="Book Antiqua" w:hAnsi="Book Antiqua"/>
              </w:rPr>
              <w:t xml:space="preserve"> </w:t>
            </w:r>
            <w:r w:rsidRPr="00C64BD0">
              <w:rPr>
                <w:rFonts w:ascii="Book Antiqua" w:hAnsi="Book Antiqua"/>
              </w:rPr>
              <w:t>different</w:t>
            </w:r>
            <w:r w:rsidR="00FF6835" w:rsidRPr="00C64BD0">
              <w:rPr>
                <w:rFonts w:ascii="Book Antiqua" w:hAnsi="Book Antiqua"/>
              </w:rPr>
              <w:t xml:space="preserve"> </w:t>
            </w:r>
            <w:r w:rsidRPr="00C64BD0">
              <w:rPr>
                <w:rFonts w:ascii="Book Antiqua" w:hAnsi="Book Antiqua"/>
              </w:rPr>
              <w:t>from</w:t>
            </w:r>
            <w:r w:rsidR="00FF6835" w:rsidRPr="00C64BD0">
              <w:rPr>
                <w:rFonts w:ascii="Book Antiqua" w:hAnsi="Book Antiqua"/>
              </w:rPr>
              <w:t xml:space="preserve"> </w:t>
            </w:r>
            <w:r w:rsidRPr="00C64BD0">
              <w:rPr>
                <w:rFonts w:ascii="Book Antiqua" w:hAnsi="Book Antiqua"/>
              </w:rPr>
              <w:t>prediction</w:t>
            </w:r>
          </w:p>
        </w:tc>
      </w:tr>
      <w:tr w:rsidR="00F46E55" w:rsidRPr="00C64BD0" w14:paraId="1A646152" w14:textId="77777777" w:rsidTr="00F06A6A">
        <w:tc>
          <w:tcPr>
            <w:tcW w:w="0" w:type="auto"/>
          </w:tcPr>
          <w:p w14:paraId="5B041A99" w14:textId="77777777" w:rsidR="00155F46" w:rsidRPr="00C64BD0" w:rsidRDefault="00155F46" w:rsidP="00C64BD0">
            <w:pPr>
              <w:spacing w:line="360" w:lineRule="auto"/>
              <w:jc w:val="both"/>
              <w:rPr>
                <w:rFonts w:ascii="Book Antiqua" w:hAnsi="Book Antiqua"/>
              </w:rPr>
            </w:pPr>
            <w:r w:rsidRPr="00C64BD0">
              <w:rPr>
                <w:rFonts w:ascii="Book Antiqua" w:hAnsi="Book Antiqua"/>
              </w:rPr>
              <w:t>Barrett</w:t>
            </w:r>
            <w:r w:rsidR="00FF6835" w:rsidRPr="00C64BD0">
              <w:rPr>
                <w:rFonts w:ascii="Book Antiqua" w:hAnsi="Book Antiqua"/>
              </w:rPr>
              <w:t xml:space="preserve"> </w:t>
            </w:r>
            <w:r w:rsidR="00F46E55" w:rsidRPr="00C64BD0">
              <w:rPr>
                <w:rFonts w:ascii="Book Antiqua" w:hAnsi="Book Antiqua"/>
                <w:i/>
                <w:iCs/>
              </w:rPr>
              <w:t xml:space="preserve">et </w:t>
            </w:r>
            <w:proofErr w:type="gramStart"/>
            <w:r w:rsidR="00F46E55" w:rsidRPr="00C64BD0">
              <w:rPr>
                <w:rFonts w:ascii="Book Antiqua" w:hAnsi="Book Antiqua"/>
                <w:i/>
                <w:iCs/>
              </w:rPr>
              <w:t>al</w:t>
            </w:r>
            <w:r w:rsidR="00F46E55" w:rsidRPr="00C64BD0">
              <w:rPr>
                <w:rFonts w:ascii="Book Antiqua" w:hAnsi="Book Antiqua"/>
                <w:vertAlign w:val="superscript"/>
              </w:rPr>
              <w:t>[</w:t>
            </w:r>
            <w:proofErr w:type="gramEnd"/>
            <w:r w:rsidR="00F46E55" w:rsidRPr="00C64BD0">
              <w:rPr>
                <w:rFonts w:ascii="Book Antiqua" w:hAnsi="Book Antiqua"/>
                <w:vertAlign w:val="superscript"/>
              </w:rPr>
              <w:t>26]</w:t>
            </w:r>
            <w:r w:rsidR="00F46E55" w:rsidRPr="00C64BD0">
              <w:rPr>
                <w:rFonts w:ascii="Book Antiqua" w:hAnsi="Book Antiqua"/>
              </w:rPr>
              <w:t>, 2022</w:t>
            </w:r>
          </w:p>
        </w:tc>
        <w:tc>
          <w:tcPr>
            <w:tcW w:w="0" w:type="auto"/>
          </w:tcPr>
          <w:p w14:paraId="477D47CF" w14:textId="77777777" w:rsidR="00155F46" w:rsidRPr="00C64BD0" w:rsidRDefault="00155F46" w:rsidP="00C64BD0">
            <w:pPr>
              <w:spacing w:line="360" w:lineRule="auto"/>
              <w:jc w:val="both"/>
              <w:rPr>
                <w:rFonts w:ascii="Book Antiqua" w:hAnsi="Book Antiqua"/>
              </w:rPr>
            </w:pPr>
            <w:r w:rsidRPr="00C64BD0">
              <w:rPr>
                <w:rFonts w:ascii="Book Antiqua" w:hAnsi="Book Antiqua"/>
              </w:rPr>
              <w:t>U</w:t>
            </w:r>
            <w:r w:rsidR="00F46E55" w:rsidRPr="00C64BD0">
              <w:rPr>
                <w:rFonts w:ascii="Book Antiqua" w:hAnsi="Book Antiqua"/>
              </w:rPr>
              <w:t xml:space="preserve">nited </w:t>
            </w:r>
            <w:r w:rsidRPr="00C64BD0">
              <w:rPr>
                <w:rFonts w:ascii="Book Antiqua" w:hAnsi="Book Antiqua"/>
              </w:rPr>
              <w:t>S</w:t>
            </w:r>
            <w:r w:rsidR="00F46E55" w:rsidRPr="00C64BD0">
              <w:rPr>
                <w:rFonts w:ascii="Book Antiqua" w:hAnsi="Book Antiqua"/>
              </w:rPr>
              <w:t>tates</w:t>
            </w:r>
          </w:p>
        </w:tc>
        <w:tc>
          <w:tcPr>
            <w:tcW w:w="0" w:type="auto"/>
          </w:tcPr>
          <w:p w14:paraId="2C389D14" w14:textId="77777777" w:rsidR="00155F46" w:rsidRPr="00C64BD0" w:rsidRDefault="00155F46" w:rsidP="00C64BD0">
            <w:pPr>
              <w:spacing w:line="360" w:lineRule="auto"/>
              <w:jc w:val="both"/>
              <w:rPr>
                <w:rFonts w:ascii="Book Antiqua" w:hAnsi="Book Antiqua"/>
              </w:rPr>
            </w:pPr>
            <w:r w:rsidRPr="00C64BD0">
              <w:rPr>
                <w:rFonts w:ascii="Book Antiqua" w:hAnsi="Book Antiqua"/>
              </w:rPr>
              <w:t>Yes</w:t>
            </w:r>
          </w:p>
        </w:tc>
        <w:tc>
          <w:tcPr>
            <w:tcW w:w="0" w:type="auto"/>
          </w:tcPr>
          <w:p w14:paraId="12EEC9AE" w14:textId="77777777" w:rsidR="00155F46" w:rsidRPr="00C64BD0" w:rsidRDefault="00155F46" w:rsidP="00C64BD0">
            <w:pPr>
              <w:spacing w:line="360" w:lineRule="auto"/>
              <w:jc w:val="both"/>
              <w:rPr>
                <w:rFonts w:ascii="Book Antiqua" w:hAnsi="Book Antiqua"/>
              </w:rPr>
            </w:pPr>
            <w:r w:rsidRPr="00C64BD0">
              <w:rPr>
                <w:rFonts w:ascii="Book Antiqua" w:hAnsi="Book Antiqua"/>
              </w:rPr>
              <w:t>March</w:t>
            </w:r>
            <w:r w:rsidR="00FF6835" w:rsidRPr="00C64BD0">
              <w:rPr>
                <w:rFonts w:ascii="Book Antiqua" w:hAnsi="Book Antiqua"/>
              </w:rPr>
              <w:t xml:space="preserve"> </w:t>
            </w:r>
            <w:r w:rsidRPr="00C64BD0">
              <w:rPr>
                <w:rFonts w:ascii="Book Antiqua" w:hAnsi="Book Antiqua"/>
              </w:rPr>
              <w:t>2020-February</w:t>
            </w:r>
            <w:r w:rsidR="00FF6835" w:rsidRPr="00C64BD0">
              <w:rPr>
                <w:rFonts w:ascii="Book Antiqua" w:hAnsi="Book Antiqua"/>
              </w:rPr>
              <w:t xml:space="preserve"> </w:t>
            </w:r>
            <w:r w:rsidRPr="00C64BD0">
              <w:rPr>
                <w:rFonts w:ascii="Book Antiqua" w:hAnsi="Book Antiqua"/>
              </w:rPr>
              <w:t>2021</w:t>
            </w:r>
            <w:r w:rsidR="00FF6835" w:rsidRPr="00C64BD0">
              <w:rPr>
                <w:rFonts w:ascii="Book Antiqua" w:hAnsi="Book Antiqua"/>
              </w:rPr>
              <w:t xml:space="preserve"> </w:t>
            </w:r>
            <w:r w:rsidRPr="00C64BD0">
              <w:rPr>
                <w:rFonts w:ascii="Book Antiqua" w:hAnsi="Book Antiqua"/>
              </w:rPr>
              <w:t>(IQVA)</w:t>
            </w:r>
            <w:r w:rsidR="00FF6835" w:rsidRPr="00C64BD0">
              <w:rPr>
                <w:rFonts w:ascii="Book Antiqua" w:hAnsi="Book Antiqua"/>
              </w:rPr>
              <w:t xml:space="preserve"> </w:t>
            </w:r>
            <w:r w:rsidRPr="00C64BD0">
              <w:rPr>
                <w:rFonts w:ascii="Book Antiqua" w:hAnsi="Book Antiqua"/>
              </w:rPr>
              <w:t>and</w:t>
            </w:r>
            <w:r w:rsidR="00FF6835" w:rsidRPr="00C64BD0">
              <w:rPr>
                <w:rFonts w:ascii="Book Antiqua" w:hAnsi="Book Antiqua"/>
              </w:rPr>
              <w:t xml:space="preserve"> </w:t>
            </w:r>
            <w:r w:rsidRPr="00C64BD0">
              <w:rPr>
                <w:rFonts w:ascii="Book Antiqua" w:hAnsi="Book Antiqua"/>
              </w:rPr>
              <w:t>June</w:t>
            </w:r>
            <w:r w:rsidR="00FF6835" w:rsidRPr="00C64BD0">
              <w:rPr>
                <w:rFonts w:ascii="Book Antiqua" w:hAnsi="Book Antiqua"/>
              </w:rPr>
              <w:t xml:space="preserve"> </w:t>
            </w:r>
            <w:r w:rsidRPr="00C64BD0">
              <w:rPr>
                <w:rFonts w:ascii="Book Antiqua" w:hAnsi="Book Antiqua"/>
              </w:rPr>
              <w:t>2021</w:t>
            </w:r>
            <w:r w:rsidR="00FF6835" w:rsidRPr="00C64BD0">
              <w:rPr>
                <w:rFonts w:ascii="Book Antiqua" w:hAnsi="Book Antiqua"/>
              </w:rPr>
              <w:t xml:space="preserve"> </w:t>
            </w:r>
            <w:r w:rsidRPr="00C64BD0">
              <w:rPr>
                <w:rFonts w:ascii="Book Antiqua" w:hAnsi="Book Antiqua"/>
              </w:rPr>
              <w:t>(</w:t>
            </w:r>
            <w:proofErr w:type="spellStart"/>
            <w:r w:rsidRPr="00C64BD0">
              <w:rPr>
                <w:rFonts w:ascii="Book Antiqua" w:hAnsi="Book Antiqua"/>
              </w:rPr>
              <w:t>HealthVerity</w:t>
            </w:r>
            <w:proofErr w:type="spellEnd"/>
            <w:r w:rsidRPr="00C64BD0">
              <w:rPr>
                <w:rFonts w:ascii="Book Antiqua" w:hAnsi="Book Antiqua"/>
              </w:rPr>
              <w:t>)</w:t>
            </w:r>
          </w:p>
        </w:tc>
        <w:tc>
          <w:tcPr>
            <w:tcW w:w="0" w:type="auto"/>
          </w:tcPr>
          <w:p w14:paraId="6DBBE1A3" w14:textId="77777777" w:rsidR="00155F46" w:rsidRPr="00C64BD0" w:rsidRDefault="00155F46" w:rsidP="00C64BD0">
            <w:pPr>
              <w:spacing w:line="360" w:lineRule="auto"/>
              <w:jc w:val="both"/>
              <w:rPr>
                <w:rFonts w:ascii="Book Antiqua" w:hAnsi="Book Antiqua"/>
              </w:rPr>
            </w:pPr>
            <w:r w:rsidRPr="00C64BD0">
              <w:rPr>
                <w:rFonts w:ascii="Book Antiqua" w:hAnsi="Book Antiqua"/>
              </w:rPr>
              <w:t>1</w:t>
            </w:r>
            <w:r w:rsidR="00FF6835" w:rsidRPr="00C64BD0">
              <w:rPr>
                <w:rFonts w:ascii="Book Antiqua" w:hAnsi="Book Antiqua"/>
              </w:rPr>
              <w:t xml:space="preserve"> </w:t>
            </w:r>
            <w:r w:rsidRPr="00C64BD0">
              <w:rPr>
                <w:rFonts w:ascii="Book Antiqua" w:hAnsi="Book Antiqua"/>
              </w:rPr>
              <w:t>and</w:t>
            </w:r>
            <w:r w:rsidR="00FF6835" w:rsidRPr="00C64BD0">
              <w:rPr>
                <w:rFonts w:ascii="Book Antiqua" w:hAnsi="Book Antiqua"/>
              </w:rPr>
              <w:t xml:space="preserve"> </w:t>
            </w:r>
            <w:r w:rsidRPr="00C64BD0">
              <w:rPr>
                <w:rFonts w:ascii="Book Antiqua" w:hAnsi="Book Antiqua"/>
              </w:rPr>
              <w:t>2</w:t>
            </w:r>
          </w:p>
        </w:tc>
        <w:tc>
          <w:tcPr>
            <w:tcW w:w="0" w:type="auto"/>
          </w:tcPr>
          <w:p w14:paraId="5BCC2AB7" w14:textId="77777777" w:rsidR="00155F46" w:rsidRPr="00C64BD0" w:rsidRDefault="00155F46" w:rsidP="00C64BD0">
            <w:pPr>
              <w:spacing w:line="360" w:lineRule="auto"/>
              <w:jc w:val="both"/>
              <w:rPr>
                <w:rFonts w:ascii="Book Antiqua" w:hAnsi="Book Antiqua"/>
              </w:rPr>
            </w:pPr>
            <w:r w:rsidRPr="00C64BD0">
              <w:rPr>
                <w:rFonts w:ascii="Book Antiqua" w:hAnsi="Book Antiqua"/>
              </w:rPr>
              <w:t>MMWR</w:t>
            </w:r>
            <w:r w:rsidR="00FF6835" w:rsidRPr="00C64BD0">
              <w:rPr>
                <w:rFonts w:ascii="Book Antiqua" w:hAnsi="Book Antiqua"/>
              </w:rPr>
              <w:t xml:space="preserve"> </w:t>
            </w:r>
            <w:r w:rsidRPr="00C64BD0">
              <w:rPr>
                <w:rFonts w:ascii="Book Antiqua" w:hAnsi="Book Antiqua"/>
              </w:rPr>
              <w:t>(CDC)</w:t>
            </w:r>
          </w:p>
        </w:tc>
        <w:tc>
          <w:tcPr>
            <w:tcW w:w="0" w:type="auto"/>
          </w:tcPr>
          <w:p w14:paraId="428F9C1A" w14:textId="77777777" w:rsidR="00155F46" w:rsidRPr="00C64BD0" w:rsidRDefault="00155F46" w:rsidP="00C64BD0">
            <w:pPr>
              <w:spacing w:line="360" w:lineRule="auto"/>
              <w:jc w:val="both"/>
              <w:rPr>
                <w:rFonts w:ascii="Book Antiqua" w:hAnsi="Book Antiqua"/>
              </w:rPr>
            </w:pPr>
            <w:r w:rsidRPr="00C64BD0">
              <w:rPr>
                <w:rFonts w:ascii="Book Antiqua" w:hAnsi="Book Antiqua"/>
              </w:rPr>
              <w:t>Hazard</w:t>
            </w:r>
            <w:r w:rsidR="00FF6835" w:rsidRPr="00C64BD0">
              <w:rPr>
                <w:rFonts w:ascii="Book Antiqua" w:hAnsi="Book Antiqua"/>
              </w:rPr>
              <w:t xml:space="preserve"> </w:t>
            </w:r>
            <w:r w:rsidRPr="00C64BD0">
              <w:rPr>
                <w:rFonts w:ascii="Book Antiqua" w:hAnsi="Book Antiqua"/>
              </w:rPr>
              <w:t>Ratio</w:t>
            </w:r>
            <w:r w:rsidR="00FF6835" w:rsidRPr="00C64BD0">
              <w:rPr>
                <w:rFonts w:ascii="Book Antiqua" w:hAnsi="Book Antiqua"/>
              </w:rPr>
              <w:t xml:space="preserve"> </w:t>
            </w:r>
            <w:r w:rsidRPr="00C64BD0">
              <w:rPr>
                <w:rFonts w:ascii="Book Antiqua" w:hAnsi="Book Antiqua"/>
              </w:rPr>
              <w:t>2.66</w:t>
            </w:r>
            <w:r w:rsidR="00FF6835" w:rsidRPr="00C64BD0">
              <w:rPr>
                <w:rFonts w:ascii="Book Antiqua" w:hAnsi="Book Antiqua"/>
              </w:rPr>
              <w:t xml:space="preserve"> </w:t>
            </w:r>
            <w:r w:rsidRPr="00C64BD0">
              <w:rPr>
                <w:rFonts w:ascii="Book Antiqua" w:hAnsi="Book Antiqua"/>
              </w:rPr>
              <w:t>(IQVA)</w:t>
            </w:r>
            <w:r w:rsidR="00FF6835" w:rsidRPr="00C64BD0">
              <w:rPr>
                <w:rFonts w:ascii="Book Antiqua" w:hAnsi="Book Antiqua"/>
              </w:rPr>
              <w:t xml:space="preserve"> </w:t>
            </w:r>
            <w:r w:rsidRPr="00C64BD0">
              <w:rPr>
                <w:rFonts w:ascii="Book Antiqua" w:hAnsi="Book Antiqua"/>
              </w:rPr>
              <w:t>and</w:t>
            </w:r>
            <w:r w:rsidR="00FF6835" w:rsidRPr="00C64BD0">
              <w:rPr>
                <w:rFonts w:ascii="Book Antiqua" w:hAnsi="Book Antiqua"/>
              </w:rPr>
              <w:t xml:space="preserve"> </w:t>
            </w:r>
            <w:r w:rsidRPr="00C64BD0">
              <w:rPr>
                <w:rFonts w:ascii="Book Antiqua" w:hAnsi="Book Antiqua"/>
              </w:rPr>
              <w:t>1.31</w:t>
            </w:r>
            <w:r w:rsidR="00FF6835" w:rsidRPr="00C64BD0">
              <w:rPr>
                <w:rFonts w:ascii="Book Antiqua" w:hAnsi="Book Antiqua"/>
              </w:rPr>
              <w:t xml:space="preserve"> </w:t>
            </w:r>
            <w:r w:rsidRPr="00C64BD0">
              <w:rPr>
                <w:rFonts w:ascii="Book Antiqua" w:hAnsi="Book Antiqua"/>
              </w:rPr>
              <w:t>(</w:t>
            </w:r>
            <w:r w:rsidR="00F46E55" w:rsidRPr="00C64BD0">
              <w:rPr>
                <w:rFonts w:ascii="Book Antiqua" w:hAnsi="Book Antiqua"/>
              </w:rPr>
              <w:t>Health Verity</w:t>
            </w:r>
            <w:r w:rsidRPr="00C64BD0">
              <w:rPr>
                <w:rFonts w:ascii="Book Antiqua" w:hAnsi="Book Antiqua"/>
              </w:rPr>
              <w:t>)</w:t>
            </w:r>
          </w:p>
        </w:tc>
      </w:tr>
      <w:tr w:rsidR="00F46E55" w:rsidRPr="00C64BD0" w14:paraId="436E12A1" w14:textId="77777777" w:rsidTr="00F06A6A">
        <w:tc>
          <w:tcPr>
            <w:tcW w:w="0" w:type="auto"/>
          </w:tcPr>
          <w:p w14:paraId="17F65265" w14:textId="77777777" w:rsidR="00155F46" w:rsidRPr="00C64BD0" w:rsidRDefault="00155F46" w:rsidP="00C64BD0">
            <w:pPr>
              <w:spacing w:line="360" w:lineRule="auto"/>
              <w:jc w:val="both"/>
              <w:rPr>
                <w:rFonts w:ascii="Book Antiqua" w:hAnsi="Book Antiqua"/>
              </w:rPr>
            </w:pPr>
            <w:proofErr w:type="spellStart"/>
            <w:r w:rsidRPr="00C64BD0">
              <w:rPr>
                <w:rFonts w:ascii="Book Antiqua" w:hAnsi="Book Antiqua"/>
              </w:rPr>
              <w:t>McKeigue</w:t>
            </w:r>
            <w:proofErr w:type="spellEnd"/>
            <w:r w:rsidR="00FF6835" w:rsidRPr="00C64BD0">
              <w:rPr>
                <w:rFonts w:ascii="Book Antiqua" w:hAnsi="Book Antiqua"/>
              </w:rPr>
              <w:t xml:space="preserve"> </w:t>
            </w:r>
            <w:r w:rsidR="00F46E55" w:rsidRPr="00C64BD0">
              <w:rPr>
                <w:rFonts w:ascii="Book Antiqua" w:hAnsi="Book Antiqua"/>
                <w:i/>
                <w:iCs/>
              </w:rPr>
              <w:t xml:space="preserve">et </w:t>
            </w:r>
            <w:proofErr w:type="gramStart"/>
            <w:r w:rsidR="00F46E55" w:rsidRPr="00C64BD0">
              <w:rPr>
                <w:rFonts w:ascii="Book Antiqua" w:hAnsi="Book Antiqua"/>
                <w:i/>
                <w:iCs/>
              </w:rPr>
              <w:t>al</w:t>
            </w:r>
            <w:r w:rsidR="00F46E55" w:rsidRPr="00C64BD0">
              <w:rPr>
                <w:rFonts w:ascii="Book Antiqua" w:hAnsi="Book Antiqua"/>
                <w:vertAlign w:val="superscript"/>
                <w:lang w:eastAsia="zh-CN"/>
              </w:rPr>
              <w:t>[</w:t>
            </w:r>
            <w:proofErr w:type="gramEnd"/>
            <w:r w:rsidR="00F46E55" w:rsidRPr="00C64BD0">
              <w:rPr>
                <w:rFonts w:ascii="Book Antiqua" w:hAnsi="Book Antiqua"/>
                <w:vertAlign w:val="superscript"/>
                <w:lang w:eastAsia="zh-CN"/>
              </w:rPr>
              <w:t>28]</w:t>
            </w:r>
            <w:r w:rsidR="00F46E55" w:rsidRPr="00710D06">
              <w:rPr>
                <w:rFonts w:ascii="Book Antiqua" w:hAnsi="Book Antiqua"/>
                <w:lang w:eastAsia="zh-CN"/>
              </w:rPr>
              <w:t>,</w:t>
            </w:r>
            <w:r w:rsidR="00F46E55" w:rsidRPr="00C64BD0">
              <w:rPr>
                <w:rFonts w:ascii="Book Antiqua" w:hAnsi="Book Antiqua"/>
                <w:vertAlign w:val="superscript"/>
                <w:lang w:eastAsia="zh-CN"/>
              </w:rPr>
              <w:t xml:space="preserve"> </w:t>
            </w:r>
            <w:r w:rsidR="00F46E55" w:rsidRPr="00C64BD0">
              <w:rPr>
                <w:rFonts w:ascii="Book Antiqua" w:hAnsi="Book Antiqua"/>
              </w:rPr>
              <w:t>2022</w:t>
            </w:r>
          </w:p>
        </w:tc>
        <w:tc>
          <w:tcPr>
            <w:tcW w:w="0" w:type="auto"/>
          </w:tcPr>
          <w:p w14:paraId="5FC3AABB" w14:textId="77777777" w:rsidR="00155F46" w:rsidRPr="00C64BD0" w:rsidRDefault="00155F46" w:rsidP="00C64BD0">
            <w:pPr>
              <w:spacing w:line="360" w:lineRule="auto"/>
              <w:jc w:val="both"/>
              <w:rPr>
                <w:rFonts w:ascii="Book Antiqua" w:hAnsi="Book Antiqua"/>
              </w:rPr>
            </w:pPr>
            <w:r w:rsidRPr="00C64BD0">
              <w:rPr>
                <w:rFonts w:ascii="Book Antiqua" w:hAnsi="Book Antiqua"/>
              </w:rPr>
              <w:t>Scotland</w:t>
            </w:r>
          </w:p>
        </w:tc>
        <w:tc>
          <w:tcPr>
            <w:tcW w:w="0" w:type="auto"/>
          </w:tcPr>
          <w:p w14:paraId="7079B10E" w14:textId="77777777" w:rsidR="00155F46" w:rsidRPr="00C64BD0" w:rsidRDefault="00155F46" w:rsidP="00C64BD0">
            <w:pPr>
              <w:spacing w:line="360" w:lineRule="auto"/>
              <w:jc w:val="both"/>
              <w:rPr>
                <w:rFonts w:ascii="Book Antiqua" w:hAnsi="Book Antiqua"/>
              </w:rPr>
            </w:pPr>
            <w:r w:rsidRPr="00C64BD0">
              <w:rPr>
                <w:rFonts w:ascii="Book Antiqua" w:hAnsi="Book Antiqua"/>
              </w:rPr>
              <w:t>Yes</w:t>
            </w:r>
            <w:r w:rsidR="00FF6835" w:rsidRPr="00C64BD0">
              <w:rPr>
                <w:rFonts w:ascii="Book Antiqua" w:hAnsi="Book Antiqua"/>
              </w:rPr>
              <w:t xml:space="preserve"> </w:t>
            </w:r>
            <w:r w:rsidRPr="00C64BD0">
              <w:rPr>
                <w:rFonts w:ascii="Book Antiqua" w:hAnsi="Book Antiqua"/>
              </w:rPr>
              <w:t>and</w:t>
            </w:r>
            <w:r w:rsidR="00FF6835" w:rsidRPr="00C64BD0">
              <w:rPr>
                <w:rFonts w:ascii="Book Antiqua" w:hAnsi="Book Antiqua"/>
              </w:rPr>
              <w:t xml:space="preserve"> </w:t>
            </w:r>
            <w:r w:rsidRPr="00C64BD0">
              <w:rPr>
                <w:rFonts w:ascii="Book Antiqua" w:hAnsi="Book Antiqua"/>
              </w:rPr>
              <w:t>no</w:t>
            </w:r>
          </w:p>
        </w:tc>
        <w:tc>
          <w:tcPr>
            <w:tcW w:w="0" w:type="auto"/>
          </w:tcPr>
          <w:p w14:paraId="078A6039" w14:textId="77777777" w:rsidR="00155F46" w:rsidRPr="00C64BD0" w:rsidRDefault="00155F46" w:rsidP="00C64BD0">
            <w:pPr>
              <w:spacing w:line="360" w:lineRule="auto"/>
              <w:jc w:val="both"/>
              <w:rPr>
                <w:rFonts w:ascii="Book Antiqua" w:hAnsi="Book Antiqua"/>
              </w:rPr>
            </w:pPr>
            <w:r w:rsidRPr="00C64BD0">
              <w:rPr>
                <w:rFonts w:ascii="Book Antiqua" w:hAnsi="Book Antiqua"/>
              </w:rPr>
              <w:t>March</w:t>
            </w:r>
            <w:r w:rsidR="00FF6835" w:rsidRPr="00C64BD0">
              <w:rPr>
                <w:rFonts w:ascii="Book Antiqua" w:hAnsi="Book Antiqua"/>
              </w:rPr>
              <w:t xml:space="preserve"> </w:t>
            </w:r>
            <w:r w:rsidRPr="00C64BD0">
              <w:rPr>
                <w:rFonts w:ascii="Book Antiqua" w:hAnsi="Book Antiqua"/>
              </w:rPr>
              <w:t>2020-November</w:t>
            </w:r>
            <w:r w:rsidR="00FF6835" w:rsidRPr="00C64BD0">
              <w:rPr>
                <w:rFonts w:ascii="Book Antiqua" w:hAnsi="Book Antiqua"/>
              </w:rPr>
              <w:t xml:space="preserve"> </w:t>
            </w:r>
            <w:r w:rsidRPr="00C64BD0">
              <w:rPr>
                <w:rFonts w:ascii="Book Antiqua" w:hAnsi="Book Antiqua"/>
              </w:rPr>
              <w:t>2021</w:t>
            </w:r>
          </w:p>
        </w:tc>
        <w:tc>
          <w:tcPr>
            <w:tcW w:w="0" w:type="auto"/>
          </w:tcPr>
          <w:p w14:paraId="629A212E" w14:textId="77777777" w:rsidR="00155F46" w:rsidRPr="00C64BD0" w:rsidRDefault="00155F46" w:rsidP="00C64BD0">
            <w:pPr>
              <w:spacing w:line="360" w:lineRule="auto"/>
              <w:jc w:val="both"/>
              <w:rPr>
                <w:rFonts w:ascii="Book Antiqua" w:hAnsi="Book Antiqua"/>
              </w:rPr>
            </w:pPr>
            <w:r w:rsidRPr="00C64BD0">
              <w:rPr>
                <w:rFonts w:ascii="Book Antiqua" w:hAnsi="Book Antiqua"/>
              </w:rPr>
              <w:t>1</w:t>
            </w:r>
          </w:p>
        </w:tc>
        <w:tc>
          <w:tcPr>
            <w:tcW w:w="0" w:type="auto"/>
          </w:tcPr>
          <w:p w14:paraId="4DF7BD93" w14:textId="77777777" w:rsidR="00155F46" w:rsidRPr="00C64BD0" w:rsidRDefault="00155F46" w:rsidP="00C64BD0">
            <w:pPr>
              <w:spacing w:line="360" w:lineRule="auto"/>
              <w:jc w:val="both"/>
              <w:rPr>
                <w:rFonts w:ascii="Book Antiqua" w:hAnsi="Book Antiqua"/>
              </w:rPr>
            </w:pPr>
            <w:r w:rsidRPr="00C64BD0">
              <w:rPr>
                <w:rFonts w:ascii="Book Antiqua" w:hAnsi="Book Antiqua"/>
              </w:rPr>
              <w:t>Scottish</w:t>
            </w:r>
            <w:r w:rsidR="00FF6835" w:rsidRPr="00C64BD0">
              <w:rPr>
                <w:rFonts w:ascii="Book Antiqua" w:hAnsi="Book Antiqua"/>
              </w:rPr>
              <w:t xml:space="preserve"> </w:t>
            </w:r>
            <w:r w:rsidRPr="00C64BD0">
              <w:rPr>
                <w:rFonts w:ascii="Book Antiqua" w:hAnsi="Book Antiqua"/>
              </w:rPr>
              <w:t>registry</w:t>
            </w:r>
          </w:p>
        </w:tc>
        <w:tc>
          <w:tcPr>
            <w:tcW w:w="0" w:type="auto"/>
          </w:tcPr>
          <w:p w14:paraId="34307E67" w14:textId="77777777" w:rsidR="00155F46" w:rsidRPr="00C64BD0" w:rsidRDefault="00155F46" w:rsidP="00C64BD0">
            <w:pPr>
              <w:spacing w:line="360" w:lineRule="auto"/>
              <w:jc w:val="both"/>
              <w:rPr>
                <w:rFonts w:ascii="Book Antiqua" w:hAnsi="Book Antiqua"/>
              </w:rPr>
            </w:pPr>
            <w:r w:rsidRPr="00C64BD0">
              <w:rPr>
                <w:rFonts w:ascii="Book Antiqua" w:hAnsi="Book Antiqua"/>
              </w:rPr>
              <w:t>Incidence</w:t>
            </w:r>
            <w:r w:rsidR="00FF6835" w:rsidRPr="00C64BD0">
              <w:rPr>
                <w:rFonts w:ascii="Book Antiqua" w:hAnsi="Book Antiqua"/>
              </w:rPr>
              <w:t xml:space="preserve"> </w:t>
            </w:r>
            <w:r w:rsidRPr="00C64BD0">
              <w:rPr>
                <w:rFonts w:ascii="Book Antiqua" w:hAnsi="Book Antiqua"/>
              </w:rPr>
              <w:t>2020-</w:t>
            </w:r>
            <w:r w:rsidR="00F46E55" w:rsidRPr="00C64BD0">
              <w:rPr>
                <w:rFonts w:ascii="Book Antiqua" w:hAnsi="Book Antiqua"/>
                <w:lang w:eastAsia="zh-CN"/>
              </w:rPr>
              <w:t>20</w:t>
            </w:r>
            <w:r w:rsidRPr="00C64BD0">
              <w:rPr>
                <w:rFonts w:ascii="Book Antiqua" w:hAnsi="Book Antiqua"/>
              </w:rPr>
              <w:t>21</w:t>
            </w:r>
            <w:r w:rsidR="00FF6835" w:rsidRPr="00C64BD0">
              <w:rPr>
                <w:rFonts w:ascii="Book Antiqua" w:hAnsi="Book Antiqua"/>
              </w:rPr>
              <w:t xml:space="preserve"> </w:t>
            </w:r>
            <w:r w:rsidRPr="00C64BD0">
              <w:rPr>
                <w:rFonts w:ascii="Book Antiqua" w:hAnsi="Book Antiqua"/>
              </w:rPr>
              <w:t>was</w:t>
            </w:r>
            <w:r w:rsidR="00FF6835" w:rsidRPr="00C64BD0">
              <w:rPr>
                <w:rFonts w:ascii="Book Antiqua" w:hAnsi="Book Antiqua"/>
              </w:rPr>
              <w:t xml:space="preserve"> </w:t>
            </w:r>
            <w:r w:rsidRPr="00C64BD0">
              <w:rPr>
                <w:rFonts w:ascii="Book Antiqua" w:hAnsi="Book Antiqua"/>
              </w:rPr>
              <w:t>20%</w:t>
            </w:r>
            <w:r w:rsidR="00FF6835" w:rsidRPr="00C64BD0">
              <w:rPr>
                <w:rFonts w:ascii="Book Antiqua" w:hAnsi="Book Antiqua"/>
              </w:rPr>
              <w:t xml:space="preserve"> </w:t>
            </w:r>
            <w:r w:rsidRPr="00C64BD0">
              <w:rPr>
                <w:rFonts w:ascii="Book Antiqua" w:hAnsi="Book Antiqua"/>
              </w:rPr>
              <w:lastRenderedPageBreak/>
              <w:t>higher</w:t>
            </w:r>
            <w:r w:rsidR="00FF6835" w:rsidRPr="00C64BD0">
              <w:rPr>
                <w:rFonts w:ascii="Book Antiqua" w:hAnsi="Book Antiqua"/>
              </w:rPr>
              <w:t xml:space="preserve"> </w:t>
            </w:r>
            <w:r w:rsidRPr="00C64BD0">
              <w:rPr>
                <w:rFonts w:ascii="Book Antiqua" w:hAnsi="Book Antiqua"/>
              </w:rPr>
              <w:t>than</w:t>
            </w:r>
            <w:r w:rsidR="00FF6835" w:rsidRPr="00C64BD0">
              <w:rPr>
                <w:rFonts w:ascii="Book Antiqua" w:hAnsi="Book Antiqua"/>
              </w:rPr>
              <w:t xml:space="preserve"> </w:t>
            </w:r>
            <w:r w:rsidRPr="00C64BD0">
              <w:rPr>
                <w:rFonts w:ascii="Book Antiqua" w:hAnsi="Book Antiqua"/>
              </w:rPr>
              <w:t>the</w:t>
            </w:r>
            <w:r w:rsidR="00FF6835" w:rsidRPr="00C64BD0">
              <w:rPr>
                <w:rFonts w:ascii="Book Antiqua" w:hAnsi="Book Antiqua"/>
              </w:rPr>
              <w:t xml:space="preserve"> </w:t>
            </w:r>
            <w:r w:rsidRPr="00C64BD0">
              <w:rPr>
                <w:rFonts w:ascii="Book Antiqua" w:hAnsi="Book Antiqua"/>
              </w:rPr>
              <w:t>7-yr</w:t>
            </w:r>
            <w:r w:rsidR="00FF6835" w:rsidRPr="00C64BD0">
              <w:rPr>
                <w:rFonts w:ascii="Book Antiqua" w:hAnsi="Book Antiqua"/>
              </w:rPr>
              <w:t xml:space="preserve"> </w:t>
            </w:r>
            <w:r w:rsidRPr="00C64BD0">
              <w:rPr>
                <w:rFonts w:ascii="Book Antiqua" w:hAnsi="Book Antiqua"/>
              </w:rPr>
              <w:t>average,</w:t>
            </w:r>
            <w:r w:rsidR="00FF6835" w:rsidRPr="00C64BD0">
              <w:rPr>
                <w:rFonts w:ascii="Book Antiqua" w:hAnsi="Book Antiqua"/>
              </w:rPr>
              <w:t xml:space="preserve"> </w:t>
            </w:r>
            <w:r w:rsidRPr="00C64BD0">
              <w:rPr>
                <w:rFonts w:ascii="Book Antiqua" w:hAnsi="Book Antiqua"/>
              </w:rPr>
              <w:t>but</w:t>
            </w:r>
            <w:r w:rsidR="00FF6835" w:rsidRPr="00C64BD0">
              <w:rPr>
                <w:rFonts w:ascii="Book Antiqua" w:hAnsi="Book Antiqua"/>
              </w:rPr>
              <w:t xml:space="preserve"> </w:t>
            </w:r>
            <w:r w:rsidRPr="00C64BD0">
              <w:rPr>
                <w:rFonts w:ascii="Book Antiqua" w:hAnsi="Book Antiqua"/>
              </w:rPr>
              <w:t>no</w:t>
            </w:r>
            <w:r w:rsidR="00FF6835" w:rsidRPr="00C64BD0">
              <w:rPr>
                <w:rFonts w:ascii="Book Antiqua" w:hAnsi="Book Antiqua"/>
              </w:rPr>
              <w:t xml:space="preserve"> </w:t>
            </w:r>
            <w:r w:rsidRPr="00C64BD0">
              <w:rPr>
                <w:rFonts w:ascii="Book Antiqua" w:hAnsi="Book Antiqua"/>
              </w:rPr>
              <w:t>association</w:t>
            </w:r>
            <w:r w:rsidR="00FF6835" w:rsidRPr="00C64BD0">
              <w:rPr>
                <w:rFonts w:ascii="Book Antiqua" w:hAnsi="Book Antiqua"/>
              </w:rPr>
              <w:t xml:space="preserve"> </w:t>
            </w:r>
            <w:r w:rsidRPr="00C64BD0">
              <w:rPr>
                <w:rFonts w:ascii="Book Antiqua" w:hAnsi="Book Antiqua"/>
              </w:rPr>
              <w:t>with</w:t>
            </w:r>
            <w:r w:rsidR="00FF6835" w:rsidRPr="00C64BD0">
              <w:rPr>
                <w:rFonts w:ascii="Book Antiqua" w:hAnsi="Book Antiqua"/>
              </w:rPr>
              <w:t xml:space="preserve"> COVID </w:t>
            </w:r>
            <w:r w:rsidRPr="00C64BD0">
              <w:rPr>
                <w:rFonts w:ascii="Book Antiqua" w:hAnsi="Book Antiqua"/>
              </w:rPr>
              <w:t>infection</w:t>
            </w:r>
          </w:p>
        </w:tc>
      </w:tr>
      <w:tr w:rsidR="00F46E55" w:rsidRPr="00C64BD0" w14:paraId="5834F7A5" w14:textId="77777777" w:rsidTr="00F06A6A">
        <w:tc>
          <w:tcPr>
            <w:tcW w:w="0" w:type="auto"/>
          </w:tcPr>
          <w:p w14:paraId="70CD82D3" w14:textId="77777777" w:rsidR="00155F46" w:rsidRPr="00C64BD0" w:rsidRDefault="00155F46" w:rsidP="00C64BD0">
            <w:pPr>
              <w:spacing w:line="360" w:lineRule="auto"/>
              <w:jc w:val="both"/>
              <w:rPr>
                <w:rFonts w:ascii="Book Antiqua" w:hAnsi="Book Antiqua"/>
              </w:rPr>
            </w:pPr>
            <w:r w:rsidRPr="00C64BD0">
              <w:rPr>
                <w:rFonts w:ascii="Book Antiqua" w:hAnsi="Book Antiqua"/>
                <w:color w:val="212121"/>
                <w:highlight w:val="white"/>
              </w:rPr>
              <w:lastRenderedPageBreak/>
              <w:t>Reschke</w:t>
            </w:r>
            <w:r w:rsidR="00FF6835" w:rsidRPr="00C64BD0">
              <w:rPr>
                <w:rFonts w:ascii="Book Antiqua" w:hAnsi="Book Antiqua"/>
              </w:rPr>
              <w:t xml:space="preserve"> </w:t>
            </w:r>
            <w:r w:rsidR="00F46E55" w:rsidRPr="00C64BD0">
              <w:rPr>
                <w:rFonts w:ascii="Book Antiqua" w:hAnsi="Book Antiqua"/>
                <w:i/>
                <w:iCs/>
              </w:rPr>
              <w:t xml:space="preserve">et </w:t>
            </w:r>
            <w:proofErr w:type="gramStart"/>
            <w:r w:rsidR="00F46E55" w:rsidRPr="00C64BD0">
              <w:rPr>
                <w:rFonts w:ascii="Book Antiqua" w:hAnsi="Book Antiqua"/>
                <w:i/>
                <w:iCs/>
              </w:rPr>
              <w:t>al</w:t>
            </w:r>
            <w:r w:rsidR="00F46E55" w:rsidRPr="00C64BD0">
              <w:rPr>
                <w:rFonts w:ascii="Book Antiqua" w:hAnsi="Book Antiqua"/>
                <w:vertAlign w:val="superscript"/>
              </w:rPr>
              <w:t>[</w:t>
            </w:r>
            <w:proofErr w:type="gramEnd"/>
            <w:r w:rsidR="00F46E55" w:rsidRPr="00C64BD0">
              <w:rPr>
                <w:rFonts w:ascii="Book Antiqua" w:hAnsi="Book Antiqua"/>
                <w:vertAlign w:val="superscript"/>
              </w:rPr>
              <w:t>29]</w:t>
            </w:r>
            <w:r w:rsidR="00F46E55" w:rsidRPr="00C64BD0">
              <w:rPr>
                <w:rFonts w:ascii="Book Antiqua" w:hAnsi="Book Antiqua"/>
              </w:rPr>
              <w:t>, 2022</w:t>
            </w:r>
          </w:p>
        </w:tc>
        <w:tc>
          <w:tcPr>
            <w:tcW w:w="0" w:type="auto"/>
          </w:tcPr>
          <w:p w14:paraId="1720DEC7" w14:textId="77777777" w:rsidR="00155F46" w:rsidRPr="00C64BD0" w:rsidRDefault="00155F46" w:rsidP="00C64BD0">
            <w:pPr>
              <w:spacing w:line="360" w:lineRule="auto"/>
              <w:jc w:val="both"/>
              <w:rPr>
                <w:rFonts w:ascii="Book Antiqua" w:hAnsi="Book Antiqua"/>
              </w:rPr>
            </w:pPr>
            <w:r w:rsidRPr="00C64BD0">
              <w:rPr>
                <w:rFonts w:ascii="Book Antiqua" w:hAnsi="Book Antiqua"/>
              </w:rPr>
              <w:t>Worldwide</w:t>
            </w:r>
            <w:r w:rsidR="00FF6835" w:rsidRPr="00C64BD0">
              <w:rPr>
                <w:rFonts w:ascii="Book Antiqua" w:hAnsi="Book Antiqua"/>
              </w:rPr>
              <w:t xml:space="preserve"> </w:t>
            </w:r>
            <w:r w:rsidRPr="00C64BD0">
              <w:rPr>
                <w:rFonts w:ascii="Book Antiqua" w:hAnsi="Book Antiqua"/>
              </w:rPr>
              <w:t>(47</w:t>
            </w:r>
            <w:r w:rsidR="00FF6835" w:rsidRPr="00C64BD0">
              <w:rPr>
                <w:rFonts w:ascii="Book Antiqua" w:hAnsi="Book Antiqua"/>
              </w:rPr>
              <w:t xml:space="preserve"> </w:t>
            </w:r>
            <w:r w:rsidRPr="00C64BD0">
              <w:rPr>
                <w:rFonts w:ascii="Book Antiqua" w:hAnsi="Book Antiqua"/>
              </w:rPr>
              <w:t>countries)</w:t>
            </w:r>
          </w:p>
        </w:tc>
        <w:tc>
          <w:tcPr>
            <w:tcW w:w="0" w:type="auto"/>
          </w:tcPr>
          <w:p w14:paraId="630F3129" w14:textId="77777777" w:rsidR="00155F46" w:rsidRPr="00C64BD0" w:rsidRDefault="00155F46" w:rsidP="00C64BD0">
            <w:pPr>
              <w:spacing w:line="360" w:lineRule="auto"/>
              <w:jc w:val="both"/>
              <w:rPr>
                <w:rFonts w:ascii="Book Antiqua" w:hAnsi="Book Antiqua"/>
              </w:rPr>
            </w:pPr>
            <w:r w:rsidRPr="00C64BD0">
              <w:rPr>
                <w:rFonts w:ascii="Book Antiqua" w:hAnsi="Book Antiqua"/>
              </w:rPr>
              <w:t>No</w:t>
            </w:r>
          </w:p>
        </w:tc>
        <w:tc>
          <w:tcPr>
            <w:tcW w:w="0" w:type="auto"/>
          </w:tcPr>
          <w:p w14:paraId="58DDECED" w14:textId="77777777" w:rsidR="00155F46" w:rsidRPr="00C64BD0" w:rsidRDefault="00155F46" w:rsidP="00C64BD0">
            <w:pPr>
              <w:spacing w:line="360" w:lineRule="auto"/>
              <w:jc w:val="both"/>
              <w:rPr>
                <w:rFonts w:ascii="Book Antiqua" w:hAnsi="Book Antiqua"/>
              </w:rPr>
            </w:pPr>
            <w:r w:rsidRPr="00C64BD0">
              <w:rPr>
                <w:rFonts w:ascii="Book Antiqua" w:hAnsi="Book Antiqua"/>
              </w:rPr>
              <w:t>2018-2021</w:t>
            </w:r>
          </w:p>
        </w:tc>
        <w:tc>
          <w:tcPr>
            <w:tcW w:w="0" w:type="auto"/>
          </w:tcPr>
          <w:p w14:paraId="54D723AD" w14:textId="77777777" w:rsidR="00155F46" w:rsidRPr="00C64BD0" w:rsidRDefault="00155F46" w:rsidP="00C64BD0">
            <w:pPr>
              <w:spacing w:line="360" w:lineRule="auto"/>
              <w:jc w:val="both"/>
              <w:rPr>
                <w:rFonts w:ascii="Book Antiqua" w:hAnsi="Book Antiqua"/>
              </w:rPr>
            </w:pPr>
            <w:r w:rsidRPr="00C64BD0">
              <w:rPr>
                <w:rFonts w:ascii="Book Antiqua" w:hAnsi="Book Antiqua"/>
              </w:rPr>
              <w:t>1</w:t>
            </w:r>
          </w:p>
        </w:tc>
        <w:tc>
          <w:tcPr>
            <w:tcW w:w="0" w:type="auto"/>
          </w:tcPr>
          <w:p w14:paraId="5C808D0C" w14:textId="77777777" w:rsidR="00155F46" w:rsidRPr="00C64BD0" w:rsidRDefault="00155F46" w:rsidP="00C64BD0">
            <w:pPr>
              <w:spacing w:line="360" w:lineRule="auto"/>
              <w:jc w:val="both"/>
              <w:rPr>
                <w:rFonts w:ascii="Book Antiqua" w:hAnsi="Book Antiqua"/>
              </w:rPr>
            </w:pPr>
            <w:r w:rsidRPr="00C64BD0">
              <w:rPr>
                <w:rFonts w:ascii="Book Antiqua" w:hAnsi="Book Antiqua"/>
              </w:rPr>
              <w:t>Sweet</w:t>
            </w:r>
            <w:r w:rsidR="00FF6835" w:rsidRPr="00C64BD0">
              <w:rPr>
                <w:rFonts w:ascii="Book Antiqua" w:hAnsi="Book Antiqua"/>
              </w:rPr>
              <w:t xml:space="preserve"> </w:t>
            </w:r>
            <w:r w:rsidRPr="00C64BD0">
              <w:rPr>
                <w:rFonts w:ascii="Book Antiqua" w:hAnsi="Book Antiqua"/>
              </w:rPr>
              <w:t>registry</w:t>
            </w:r>
          </w:p>
        </w:tc>
        <w:tc>
          <w:tcPr>
            <w:tcW w:w="0" w:type="auto"/>
          </w:tcPr>
          <w:p w14:paraId="4AAFE019" w14:textId="77777777" w:rsidR="00155F46" w:rsidRPr="00C64BD0" w:rsidRDefault="00155F46" w:rsidP="00C64BD0">
            <w:pPr>
              <w:spacing w:line="360" w:lineRule="auto"/>
              <w:jc w:val="both"/>
              <w:rPr>
                <w:rFonts w:ascii="Book Antiqua" w:hAnsi="Book Antiqua"/>
              </w:rPr>
            </w:pPr>
            <w:r w:rsidRPr="00C64BD0">
              <w:rPr>
                <w:rFonts w:ascii="Book Antiqua" w:hAnsi="Book Antiqua"/>
              </w:rPr>
              <w:t>Change</w:t>
            </w:r>
            <w:r w:rsidR="00FF6835" w:rsidRPr="00C64BD0">
              <w:rPr>
                <w:rFonts w:ascii="Book Antiqua" w:hAnsi="Book Antiqua"/>
              </w:rPr>
              <w:t xml:space="preserve"> </w:t>
            </w:r>
            <w:r w:rsidRPr="00C64BD0">
              <w:rPr>
                <w:rFonts w:ascii="Book Antiqua" w:hAnsi="Book Antiqua"/>
              </w:rPr>
              <w:t>in</w:t>
            </w:r>
            <w:r w:rsidR="00FF6835" w:rsidRPr="00C64BD0">
              <w:rPr>
                <w:rFonts w:ascii="Book Antiqua" w:hAnsi="Book Antiqua"/>
              </w:rPr>
              <w:t xml:space="preserve"> </w:t>
            </w:r>
            <w:r w:rsidRPr="00C64BD0">
              <w:rPr>
                <w:rFonts w:ascii="Book Antiqua" w:hAnsi="Book Antiqua"/>
              </w:rPr>
              <w:t>seasonality</w:t>
            </w:r>
            <w:r w:rsidR="00FF6835" w:rsidRPr="00C64BD0">
              <w:rPr>
                <w:rFonts w:ascii="Book Antiqua" w:hAnsi="Book Antiqua"/>
              </w:rPr>
              <w:t xml:space="preserve"> </w:t>
            </w:r>
            <w:r w:rsidRPr="00C64BD0">
              <w:rPr>
                <w:rFonts w:ascii="Book Antiqua" w:hAnsi="Book Antiqua"/>
              </w:rPr>
              <w:t>only</w:t>
            </w:r>
            <w:r w:rsidR="00FF6835" w:rsidRPr="00C64BD0">
              <w:rPr>
                <w:rFonts w:ascii="Book Antiqua" w:hAnsi="Book Antiqua"/>
              </w:rPr>
              <w:t xml:space="preserve"> </w:t>
            </w:r>
            <w:r w:rsidRPr="00C64BD0">
              <w:rPr>
                <w:rFonts w:ascii="Book Antiqua" w:hAnsi="Book Antiqua"/>
              </w:rPr>
              <w:t>in</w:t>
            </w:r>
            <w:r w:rsidR="00FF6835" w:rsidRPr="00C64BD0">
              <w:rPr>
                <w:rFonts w:ascii="Book Antiqua" w:hAnsi="Book Antiqua"/>
              </w:rPr>
              <w:t xml:space="preserve"> </w:t>
            </w:r>
            <w:r w:rsidRPr="00C64BD0">
              <w:rPr>
                <w:rFonts w:ascii="Book Antiqua" w:hAnsi="Book Antiqua"/>
              </w:rPr>
              <w:t>the</w:t>
            </w:r>
            <w:r w:rsidR="00FF6835" w:rsidRPr="00C64BD0">
              <w:rPr>
                <w:rFonts w:ascii="Book Antiqua" w:hAnsi="Book Antiqua"/>
              </w:rPr>
              <w:t xml:space="preserve"> </w:t>
            </w:r>
            <w:r w:rsidRPr="00C64BD0">
              <w:rPr>
                <w:rFonts w:ascii="Book Antiqua" w:hAnsi="Book Antiqua"/>
              </w:rPr>
              <w:t>Northern</w:t>
            </w:r>
            <w:r w:rsidR="00FF6835" w:rsidRPr="00C64BD0">
              <w:rPr>
                <w:rFonts w:ascii="Book Antiqua" w:hAnsi="Book Antiqua"/>
              </w:rPr>
              <w:t xml:space="preserve"> </w:t>
            </w:r>
            <w:r w:rsidRPr="00C64BD0">
              <w:rPr>
                <w:rFonts w:ascii="Book Antiqua" w:hAnsi="Book Antiqua"/>
              </w:rPr>
              <w:t>hemisphere</w:t>
            </w:r>
            <w:r w:rsidR="00FF6835" w:rsidRPr="00C64BD0">
              <w:rPr>
                <w:rFonts w:ascii="Book Antiqua" w:hAnsi="Book Antiqua"/>
              </w:rPr>
              <w:t xml:space="preserve"> </w:t>
            </w:r>
            <w:r w:rsidRPr="00C64BD0">
              <w:rPr>
                <w:rFonts w:ascii="Book Antiqua" w:hAnsi="Book Antiqua"/>
              </w:rPr>
              <w:t>(no</w:t>
            </w:r>
            <w:r w:rsidR="00FF6835" w:rsidRPr="00C64BD0">
              <w:rPr>
                <w:rFonts w:ascii="Book Antiqua" w:hAnsi="Book Antiqua"/>
              </w:rPr>
              <w:t xml:space="preserve"> </w:t>
            </w:r>
            <w:r w:rsidRPr="00C64BD0">
              <w:rPr>
                <w:rFonts w:ascii="Book Antiqua" w:hAnsi="Book Antiqua"/>
              </w:rPr>
              <w:t>winter</w:t>
            </w:r>
            <w:r w:rsidR="00FF6835" w:rsidRPr="00C64BD0">
              <w:rPr>
                <w:rFonts w:ascii="Book Antiqua" w:hAnsi="Book Antiqua"/>
              </w:rPr>
              <w:t xml:space="preserve"> </w:t>
            </w:r>
            <w:r w:rsidRPr="00C64BD0">
              <w:rPr>
                <w:rFonts w:ascii="Book Antiqua" w:hAnsi="Book Antiqua"/>
              </w:rPr>
              <w:t>peak)</w:t>
            </w:r>
          </w:p>
        </w:tc>
      </w:tr>
      <w:tr w:rsidR="00F46E55" w:rsidRPr="00C64BD0" w14:paraId="0F71C4C5" w14:textId="77777777" w:rsidTr="00F06A6A">
        <w:tc>
          <w:tcPr>
            <w:tcW w:w="0" w:type="auto"/>
          </w:tcPr>
          <w:p w14:paraId="030D699C" w14:textId="741EA599" w:rsidR="00155F46" w:rsidRPr="00C64BD0" w:rsidRDefault="00155F46" w:rsidP="00C64BD0">
            <w:pPr>
              <w:spacing w:line="360" w:lineRule="auto"/>
              <w:jc w:val="both"/>
              <w:rPr>
                <w:rFonts w:ascii="Book Antiqua" w:hAnsi="Book Antiqua"/>
              </w:rPr>
            </w:pPr>
            <w:r w:rsidRPr="00C64BD0">
              <w:rPr>
                <w:rFonts w:ascii="Book Antiqua" w:hAnsi="Book Antiqua"/>
              </w:rPr>
              <w:t>Guo</w:t>
            </w:r>
            <w:r w:rsidR="00FF6835" w:rsidRPr="00C64BD0">
              <w:rPr>
                <w:rFonts w:ascii="Book Antiqua" w:hAnsi="Book Antiqua"/>
              </w:rPr>
              <w:t xml:space="preserve"> </w:t>
            </w:r>
            <w:r w:rsidR="00F46E55" w:rsidRPr="00C64BD0">
              <w:rPr>
                <w:rFonts w:ascii="Book Antiqua" w:hAnsi="Book Antiqua"/>
                <w:i/>
                <w:iCs/>
              </w:rPr>
              <w:t xml:space="preserve">et </w:t>
            </w:r>
            <w:proofErr w:type="gramStart"/>
            <w:r w:rsidR="00F46E55" w:rsidRPr="00C64BD0">
              <w:rPr>
                <w:rFonts w:ascii="Book Antiqua" w:hAnsi="Book Antiqua"/>
                <w:i/>
                <w:iCs/>
              </w:rPr>
              <w:t>al</w:t>
            </w:r>
            <w:r w:rsidR="00F46E55" w:rsidRPr="00C64BD0">
              <w:rPr>
                <w:rFonts w:ascii="Book Antiqua" w:hAnsi="Book Antiqua"/>
                <w:vertAlign w:val="superscript"/>
              </w:rPr>
              <w:t>[</w:t>
            </w:r>
            <w:proofErr w:type="gramEnd"/>
            <w:r w:rsidR="00F46E55" w:rsidRPr="00C64BD0">
              <w:rPr>
                <w:rFonts w:ascii="Book Antiqua" w:hAnsi="Book Antiqua"/>
                <w:vertAlign w:val="superscript"/>
              </w:rPr>
              <w:t>3</w:t>
            </w:r>
            <w:r w:rsidR="00471523">
              <w:rPr>
                <w:rFonts w:ascii="Book Antiqua" w:hAnsi="Book Antiqua"/>
                <w:vertAlign w:val="superscript"/>
              </w:rPr>
              <w:t>3</w:t>
            </w:r>
            <w:r w:rsidR="00F46E55" w:rsidRPr="00C64BD0">
              <w:rPr>
                <w:rFonts w:ascii="Book Antiqua" w:hAnsi="Book Antiqua"/>
                <w:vertAlign w:val="superscript"/>
              </w:rPr>
              <w:t>]</w:t>
            </w:r>
            <w:r w:rsidR="00F46E55" w:rsidRPr="00C64BD0">
              <w:rPr>
                <w:rFonts w:ascii="Book Antiqua" w:hAnsi="Book Antiqua"/>
              </w:rPr>
              <w:t>,</w:t>
            </w:r>
            <w:r w:rsidR="00F46E55" w:rsidRPr="00C64BD0">
              <w:rPr>
                <w:rFonts w:ascii="Book Antiqua" w:hAnsi="Book Antiqua"/>
                <w:vertAlign w:val="superscript"/>
              </w:rPr>
              <w:t xml:space="preserve"> </w:t>
            </w:r>
            <w:r w:rsidR="00F46E55" w:rsidRPr="00C64BD0">
              <w:rPr>
                <w:rFonts w:ascii="Book Antiqua" w:hAnsi="Book Antiqua"/>
              </w:rPr>
              <w:t>2022</w:t>
            </w:r>
          </w:p>
        </w:tc>
        <w:tc>
          <w:tcPr>
            <w:tcW w:w="0" w:type="auto"/>
          </w:tcPr>
          <w:p w14:paraId="34993208" w14:textId="77777777" w:rsidR="00155F46" w:rsidRPr="00C64BD0" w:rsidRDefault="00155F46" w:rsidP="00C64BD0">
            <w:pPr>
              <w:spacing w:line="360" w:lineRule="auto"/>
              <w:jc w:val="both"/>
              <w:rPr>
                <w:rFonts w:ascii="Book Antiqua" w:hAnsi="Book Antiqua"/>
              </w:rPr>
            </w:pPr>
            <w:r w:rsidRPr="00C64BD0">
              <w:rPr>
                <w:rFonts w:ascii="Book Antiqua" w:hAnsi="Book Antiqua"/>
              </w:rPr>
              <w:t>Florida</w:t>
            </w:r>
            <w:r w:rsidR="00FF6835" w:rsidRPr="00C64BD0">
              <w:rPr>
                <w:rFonts w:ascii="Book Antiqua" w:hAnsi="Book Antiqua"/>
              </w:rPr>
              <w:t xml:space="preserve"> </w:t>
            </w:r>
            <w:r w:rsidRPr="00C64BD0">
              <w:rPr>
                <w:rFonts w:ascii="Book Antiqua" w:hAnsi="Book Antiqua"/>
              </w:rPr>
              <w:t>(</w:t>
            </w:r>
            <w:r w:rsidR="00F46E55" w:rsidRPr="00C64BD0">
              <w:rPr>
                <w:rFonts w:ascii="Book Antiqua" w:hAnsi="Book Antiqua"/>
              </w:rPr>
              <w:t>United States</w:t>
            </w:r>
            <w:r w:rsidRPr="00C64BD0">
              <w:rPr>
                <w:rFonts w:ascii="Book Antiqua" w:hAnsi="Book Antiqua"/>
              </w:rPr>
              <w:t>)</w:t>
            </w:r>
          </w:p>
        </w:tc>
        <w:tc>
          <w:tcPr>
            <w:tcW w:w="0" w:type="auto"/>
          </w:tcPr>
          <w:p w14:paraId="742124C3" w14:textId="77777777" w:rsidR="00155F46" w:rsidRPr="00C64BD0" w:rsidRDefault="00155F46" w:rsidP="00C64BD0">
            <w:pPr>
              <w:spacing w:line="360" w:lineRule="auto"/>
              <w:jc w:val="both"/>
              <w:rPr>
                <w:rFonts w:ascii="Book Antiqua" w:hAnsi="Book Antiqua"/>
              </w:rPr>
            </w:pPr>
            <w:r w:rsidRPr="00C64BD0">
              <w:rPr>
                <w:rFonts w:ascii="Book Antiqua" w:hAnsi="Book Antiqua"/>
              </w:rPr>
              <w:t>Yes</w:t>
            </w:r>
          </w:p>
        </w:tc>
        <w:tc>
          <w:tcPr>
            <w:tcW w:w="0" w:type="auto"/>
          </w:tcPr>
          <w:p w14:paraId="368C451A" w14:textId="77777777" w:rsidR="00155F46" w:rsidRPr="00C64BD0" w:rsidRDefault="00155F46" w:rsidP="00C64BD0">
            <w:pPr>
              <w:spacing w:line="360" w:lineRule="auto"/>
              <w:jc w:val="both"/>
              <w:rPr>
                <w:rFonts w:ascii="Book Antiqua" w:hAnsi="Book Antiqua"/>
              </w:rPr>
            </w:pPr>
            <w:r w:rsidRPr="00C64BD0">
              <w:rPr>
                <w:rFonts w:ascii="Book Antiqua" w:hAnsi="Book Antiqua"/>
              </w:rPr>
              <w:t>January</w:t>
            </w:r>
            <w:r w:rsidR="00FF6835" w:rsidRPr="00C64BD0">
              <w:rPr>
                <w:rFonts w:ascii="Book Antiqua" w:hAnsi="Book Antiqua"/>
              </w:rPr>
              <w:t xml:space="preserve"> </w:t>
            </w:r>
            <w:r w:rsidRPr="00C64BD0">
              <w:rPr>
                <w:rFonts w:ascii="Book Antiqua" w:hAnsi="Book Antiqua"/>
              </w:rPr>
              <w:t>2017-June</w:t>
            </w:r>
            <w:r w:rsidR="00FF6835" w:rsidRPr="00C64BD0">
              <w:rPr>
                <w:rFonts w:ascii="Book Antiqua" w:hAnsi="Book Antiqua"/>
              </w:rPr>
              <w:t xml:space="preserve"> </w:t>
            </w:r>
            <w:r w:rsidRPr="00C64BD0">
              <w:rPr>
                <w:rFonts w:ascii="Book Antiqua" w:hAnsi="Book Antiqua"/>
              </w:rPr>
              <w:t>2021</w:t>
            </w:r>
          </w:p>
        </w:tc>
        <w:tc>
          <w:tcPr>
            <w:tcW w:w="0" w:type="auto"/>
          </w:tcPr>
          <w:p w14:paraId="3E43BE74" w14:textId="77777777" w:rsidR="00155F46" w:rsidRPr="00C64BD0" w:rsidRDefault="00155F46" w:rsidP="00C64BD0">
            <w:pPr>
              <w:spacing w:line="360" w:lineRule="auto"/>
              <w:jc w:val="both"/>
              <w:rPr>
                <w:rFonts w:ascii="Book Antiqua" w:hAnsi="Book Antiqua"/>
              </w:rPr>
            </w:pPr>
            <w:r w:rsidRPr="00C64BD0">
              <w:rPr>
                <w:rFonts w:ascii="Book Antiqua" w:hAnsi="Book Antiqua"/>
              </w:rPr>
              <w:t>1</w:t>
            </w:r>
            <w:r w:rsidR="00FF6835" w:rsidRPr="00C64BD0">
              <w:rPr>
                <w:rFonts w:ascii="Book Antiqua" w:hAnsi="Book Antiqua"/>
              </w:rPr>
              <w:t xml:space="preserve"> </w:t>
            </w:r>
            <w:r w:rsidRPr="00C64BD0">
              <w:rPr>
                <w:rFonts w:ascii="Book Antiqua" w:hAnsi="Book Antiqua"/>
              </w:rPr>
              <w:t>and</w:t>
            </w:r>
            <w:r w:rsidR="00FF6835" w:rsidRPr="00C64BD0">
              <w:rPr>
                <w:rFonts w:ascii="Book Antiqua" w:hAnsi="Book Antiqua"/>
              </w:rPr>
              <w:t xml:space="preserve"> </w:t>
            </w:r>
            <w:r w:rsidRPr="00C64BD0">
              <w:rPr>
                <w:rFonts w:ascii="Book Antiqua" w:hAnsi="Book Antiqua"/>
              </w:rPr>
              <w:t>2</w:t>
            </w:r>
          </w:p>
        </w:tc>
        <w:tc>
          <w:tcPr>
            <w:tcW w:w="0" w:type="auto"/>
          </w:tcPr>
          <w:p w14:paraId="47EE30F9" w14:textId="77777777" w:rsidR="00155F46" w:rsidRPr="00C64BD0" w:rsidRDefault="00155F46" w:rsidP="00C64BD0">
            <w:pPr>
              <w:spacing w:line="360" w:lineRule="auto"/>
              <w:jc w:val="both"/>
              <w:rPr>
                <w:rFonts w:ascii="Book Antiqua" w:hAnsi="Book Antiqua"/>
              </w:rPr>
            </w:pPr>
            <w:r w:rsidRPr="00C64BD0">
              <w:rPr>
                <w:rFonts w:ascii="Book Antiqua" w:hAnsi="Book Antiqua"/>
              </w:rPr>
              <w:t>Local</w:t>
            </w:r>
            <w:r w:rsidR="00FF6835" w:rsidRPr="00C64BD0">
              <w:rPr>
                <w:rFonts w:ascii="Book Antiqua" w:hAnsi="Book Antiqua"/>
              </w:rPr>
              <w:t xml:space="preserve"> </w:t>
            </w:r>
            <w:r w:rsidRPr="00C64BD0">
              <w:rPr>
                <w:rFonts w:ascii="Book Antiqua" w:hAnsi="Book Antiqua"/>
              </w:rPr>
              <w:t>network</w:t>
            </w:r>
          </w:p>
        </w:tc>
        <w:tc>
          <w:tcPr>
            <w:tcW w:w="0" w:type="auto"/>
          </w:tcPr>
          <w:p w14:paraId="17D98937" w14:textId="77777777" w:rsidR="00155F46" w:rsidRPr="00C64BD0" w:rsidRDefault="00155F46" w:rsidP="00C64BD0">
            <w:pPr>
              <w:spacing w:line="360" w:lineRule="auto"/>
              <w:jc w:val="both"/>
              <w:rPr>
                <w:rFonts w:ascii="Book Antiqua" w:hAnsi="Book Antiqua"/>
              </w:rPr>
            </w:pPr>
            <w:r w:rsidRPr="00C64BD0">
              <w:rPr>
                <w:rFonts w:ascii="Book Antiqua" w:hAnsi="Book Antiqua"/>
              </w:rPr>
              <w:t>Increased</w:t>
            </w:r>
            <w:r w:rsidR="00FF6835" w:rsidRPr="00C64BD0">
              <w:rPr>
                <w:rFonts w:ascii="Book Antiqua" w:hAnsi="Book Antiqua"/>
              </w:rPr>
              <w:t xml:space="preserve"> </w:t>
            </w:r>
            <w:r w:rsidRPr="00C64BD0">
              <w:rPr>
                <w:rFonts w:ascii="Book Antiqua" w:hAnsi="Book Antiqua"/>
              </w:rPr>
              <w:t>incidence</w:t>
            </w:r>
            <w:r w:rsidR="00FF6835" w:rsidRPr="00C64BD0">
              <w:rPr>
                <w:rFonts w:ascii="Book Antiqua" w:hAnsi="Book Antiqua"/>
              </w:rPr>
              <w:t xml:space="preserve"> </w:t>
            </w:r>
            <w:r w:rsidRPr="00C64BD0">
              <w:rPr>
                <w:rFonts w:ascii="Book Antiqua" w:hAnsi="Book Antiqua"/>
              </w:rPr>
              <w:t>for</w:t>
            </w:r>
            <w:r w:rsidR="00FF6835" w:rsidRPr="00C64BD0">
              <w:rPr>
                <w:rFonts w:ascii="Book Antiqua" w:hAnsi="Book Antiqua"/>
              </w:rPr>
              <w:t xml:space="preserve"> </w:t>
            </w:r>
            <w:r w:rsidRPr="00C64BD0">
              <w:rPr>
                <w:rFonts w:ascii="Book Antiqua" w:hAnsi="Book Antiqua"/>
              </w:rPr>
              <w:t>both</w:t>
            </w:r>
            <w:r w:rsidR="00FF6835" w:rsidRPr="00C64BD0">
              <w:rPr>
                <w:rFonts w:ascii="Book Antiqua" w:hAnsi="Book Antiqua"/>
              </w:rPr>
              <w:t xml:space="preserve"> </w:t>
            </w:r>
            <w:r w:rsidRPr="00C64BD0">
              <w:rPr>
                <w:rFonts w:ascii="Book Antiqua" w:hAnsi="Book Antiqua"/>
              </w:rPr>
              <w:t>T1D</w:t>
            </w:r>
            <w:r w:rsidR="00FF6835" w:rsidRPr="00C64BD0">
              <w:rPr>
                <w:rFonts w:ascii="Book Antiqua" w:hAnsi="Book Antiqua"/>
              </w:rPr>
              <w:t xml:space="preserve"> </w:t>
            </w:r>
            <w:r w:rsidRPr="00C64BD0">
              <w:rPr>
                <w:rFonts w:ascii="Book Antiqua" w:hAnsi="Book Antiqua"/>
              </w:rPr>
              <w:t>and</w:t>
            </w:r>
            <w:r w:rsidR="00FF6835" w:rsidRPr="00C64BD0">
              <w:rPr>
                <w:rFonts w:ascii="Book Antiqua" w:hAnsi="Book Antiqua"/>
              </w:rPr>
              <w:t xml:space="preserve"> </w:t>
            </w:r>
            <w:r w:rsidRPr="00C64BD0">
              <w:rPr>
                <w:rFonts w:ascii="Book Antiqua" w:hAnsi="Book Antiqua"/>
              </w:rPr>
              <w:t>T2D</w:t>
            </w:r>
            <w:r w:rsidR="00FF6835" w:rsidRPr="00C64BD0">
              <w:rPr>
                <w:rFonts w:ascii="Book Antiqua" w:hAnsi="Book Antiqua"/>
              </w:rPr>
              <w:t xml:space="preserve"> </w:t>
            </w:r>
            <w:r w:rsidRPr="00C64BD0">
              <w:rPr>
                <w:rFonts w:ascii="Book Antiqua" w:hAnsi="Book Antiqua"/>
              </w:rPr>
              <w:t>from</w:t>
            </w:r>
            <w:r w:rsidR="00FF6835" w:rsidRPr="00C64BD0">
              <w:rPr>
                <w:rFonts w:ascii="Book Antiqua" w:hAnsi="Book Antiqua"/>
              </w:rPr>
              <w:t xml:space="preserve"> </w:t>
            </w:r>
            <w:r w:rsidRPr="00C64BD0">
              <w:rPr>
                <w:rFonts w:ascii="Book Antiqua" w:hAnsi="Book Antiqua"/>
              </w:rPr>
              <w:t>May</w:t>
            </w:r>
            <w:r w:rsidR="00FF6835" w:rsidRPr="00C64BD0">
              <w:rPr>
                <w:rFonts w:ascii="Book Antiqua" w:hAnsi="Book Antiqua"/>
              </w:rPr>
              <w:t xml:space="preserve"> </w:t>
            </w:r>
            <w:r w:rsidRPr="00C64BD0">
              <w:rPr>
                <w:rFonts w:ascii="Book Antiqua" w:hAnsi="Book Antiqua"/>
              </w:rPr>
              <w:t>2021</w:t>
            </w:r>
            <w:r w:rsidR="00FF6835" w:rsidRPr="00C64BD0">
              <w:rPr>
                <w:rFonts w:ascii="Book Antiqua" w:hAnsi="Book Antiqua"/>
              </w:rPr>
              <w:t xml:space="preserve"> </w:t>
            </w:r>
          </w:p>
        </w:tc>
      </w:tr>
      <w:tr w:rsidR="00F46E55" w:rsidRPr="00C64BD0" w14:paraId="4BC41948" w14:textId="77777777" w:rsidTr="00F46E55">
        <w:tc>
          <w:tcPr>
            <w:tcW w:w="0" w:type="auto"/>
          </w:tcPr>
          <w:p w14:paraId="1A967F7A" w14:textId="325AE15F" w:rsidR="00155F46" w:rsidRPr="00C64BD0" w:rsidRDefault="00155F46" w:rsidP="00C64BD0">
            <w:pPr>
              <w:spacing w:line="360" w:lineRule="auto"/>
              <w:jc w:val="both"/>
              <w:rPr>
                <w:rFonts w:ascii="Book Antiqua" w:hAnsi="Book Antiqua"/>
                <w:lang w:eastAsia="zh-CN"/>
              </w:rPr>
            </w:pPr>
            <w:r w:rsidRPr="00C64BD0">
              <w:rPr>
                <w:rFonts w:ascii="Book Antiqua" w:hAnsi="Book Antiqua"/>
              </w:rPr>
              <w:t>DeLacey</w:t>
            </w:r>
            <w:r w:rsidR="00FF6835" w:rsidRPr="00C64BD0">
              <w:rPr>
                <w:rFonts w:ascii="Book Antiqua" w:hAnsi="Book Antiqua"/>
              </w:rPr>
              <w:t xml:space="preserve"> </w:t>
            </w:r>
            <w:r w:rsidR="00F46E55" w:rsidRPr="00C64BD0">
              <w:rPr>
                <w:rFonts w:ascii="Book Antiqua" w:hAnsi="Book Antiqua"/>
                <w:i/>
                <w:iCs/>
              </w:rPr>
              <w:t xml:space="preserve">et </w:t>
            </w:r>
            <w:proofErr w:type="gramStart"/>
            <w:r w:rsidR="00F46E55" w:rsidRPr="00C64BD0">
              <w:rPr>
                <w:rFonts w:ascii="Book Antiqua" w:hAnsi="Book Antiqua"/>
                <w:i/>
                <w:iCs/>
              </w:rPr>
              <w:t>al</w:t>
            </w:r>
            <w:r w:rsidR="00F46E55" w:rsidRPr="00C64BD0">
              <w:rPr>
                <w:rFonts w:ascii="Book Antiqua" w:hAnsi="Book Antiqua"/>
                <w:vertAlign w:val="superscript"/>
                <w:lang w:eastAsia="zh-CN"/>
              </w:rPr>
              <w:t>[</w:t>
            </w:r>
            <w:proofErr w:type="gramEnd"/>
            <w:r w:rsidR="00F46E55" w:rsidRPr="00C64BD0">
              <w:rPr>
                <w:rFonts w:ascii="Book Antiqua" w:hAnsi="Book Antiqua"/>
                <w:vertAlign w:val="superscript"/>
                <w:lang w:eastAsia="zh-CN"/>
              </w:rPr>
              <w:t>3</w:t>
            </w:r>
            <w:r w:rsidR="00471523">
              <w:rPr>
                <w:rFonts w:ascii="Book Antiqua" w:hAnsi="Book Antiqua"/>
                <w:vertAlign w:val="superscript"/>
                <w:lang w:eastAsia="zh-CN"/>
              </w:rPr>
              <w:t>4</w:t>
            </w:r>
            <w:r w:rsidR="00F46E55" w:rsidRPr="00C64BD0">
              <w:rPr>
                <w:rFonts w:ascii="Book Antiqua" w:hAnsi="Book Antiqua"/>
                <w:vertAlign w:val="superscript"/>
                <w:lang w:eastAsia="zh-CN"/>
              </w:rPr>
              <w:t>]</w:t>
            </w:r>
            <w:r w:rsidR="00F46E55" w:rsidRPr="00C64BD0">
              <w:rPr>
                <w:rFonts w:ascii="Book Antiqua" w:hAnsi="Book Antiqua"/>
                <w:lang w:eastAsia="zh-CN"/>
              </w:rPr>
              <w:t>, 2022</w:t>
            </w:r>
          </w:p>
        </w:tc>
        <w:tc>
          <w:tcPr>
            <w:tcW w:w="0" w:type="auto"/>
          </w:tcPr>
          <w:p w14:paraId="1AA530DB" w14:textId="77777777" w:rsidR="00155F46" w:rsidRPr="00C64BD0" w:rsidRDefault="00155F46" w:rsidP="00C64BD0">
            <w:pPr>
              <w:spacing w:line="360" w:lineRule="auto"/>
              <w:jc w:val="both"/>
              <w:rPr>
                <w:rFonts w:ascii="Book Antiqua" w:hAnsi="Book Antiqua"/>
              </w:rPr>
            </w:pPr>
            <w:r w:rsidRPr="00C64BD0">
              <w:rPr>
                <w:rFonts w:ascii="Book Antiqua" w:hAnsi="Book Antiqua"/>
              </w:rPr>
              <w:t>Illinois</w:t>
            </w:r>
            <w:r w:rsidR="00FF6835" w:rsidRPr="00C64BD0">
              <w:rPr>
                <w:rFonts w:ascii="Book Antiqua" w:hAnsi="Book Antiqua"/>
              </w:rPr>
              <w:t xml:space="preserve"> </w:t>
            </w:r>
            <w:r w:rsidRPr="00C64BD0">
              <w:rPr>
                <w:rFonts w:ascii="Book Antiqua" w:hAnsi="Book Antiqua"/>
              </w:rPr>
              <w:t>(</w:t>
            </w:r>
            <w:r w:rsidR="00F46E55" w:rsidRPr="00C64BD0">
              <w:rPr>
                <w:rFonts w:ascii="Book Antiqua" w:hAnsi="Book Antiqua"/>
              </w:rPr>
              <w:t>United States</w:t>
            </w:r>
            <w:r w:rsidRPr="00C64BD0">
              <w:rPr>
                <w:rFonts w:ascii="Book Antiqua" w:hAnsi="Book Antiqua"/>
              </w:rPr>
              <w:t>)</w:t>
            </w:r>
          </w:p>
        </w:tc>
        <w:tc>
          <w:tcPr>
            <w:tcW w:w="0" w:type="auto"/>
          </w:tcPr>
          <w:p w14:paraId="4E500A9D" w14:textId="77777777" w:rsidR="00155F46" w:rsidRPr="00C64BD0" w:rsidRDefault="00155F46" w:rsidP="00C64BD0">
            <w:pPr>
              <w:spacing w:line="360" w:lineRule="auto"/>
              <w:jc w:val="both"/>
              <w:rPr>
                <w:rFonts w:ascii="Book Antiqua" w:hAnsi="Book Antiqua"/>
              </w:rPr>
            </w:pPr>
            <w:r w:rsidRPr="00C64BD0">
              <w:rPr>
                <w:rFonts w:ascii="Book Antiqua" w:hAnsi="Book Antiqua"/>
              </w:rPr>
              <w:t>Yes</w:t>
            </w:r>
          </w:p>
        </w:tc>
        <w:tc>
          <w:tcPr>
            <w:tcW w:w="0" w:type="auto"/>
          </w:tcPr>
          <w:p w14:paraId="6FB406B1" w14:textId="77777777" w:rsidR="00155F46" w:rsidRPr="00C64BD0" w:rsidRDefault="00155F46" w:rsidP="00C64BD0">
            <w:pPr>
              <w:spacing w:line="360" w:lineRule="auto"/>
              <w:jc w:val="both"/>
              <w:rPr>
                <w:rFonts w:ascii="Book Antiqua" w:hAnsi="Book Antiqua"/>
              </w:rPr>
            </w:pPr>
            <w:r w:rsidRPr="00C64BD0">
              <w:rPr>
                <w:rFonts w:ascii="Book Antiqua" w:hAnsi="Book Antiqua"/>
                <w:color w:val="212121"/>
                <w:highlight w:val="white"/>
              </w:rPr>
              <w:t>May</w:t>
            </w:r>
            <w:r w:rsidR="00FF6835" w:rsidRPr="00C64BD0">
              <w:rPr>
                <w:rFonts w:ascii="Book Antiqua" w:hAnsi="Book Antiqua"/>
                <w:color w:val="212121"/>
                <w:highlight w:val="white"/>
              </w:rPr>
              <w:t xml:space="preserve"> </w:t>
            </w:r>
            <w:r w:rsidRPr="00C64BD0">
              <w:rPr>
                <w:rFonts w:ascii="Book Antiqua" w:hAnsi="Book Antiqua"/>
                <w:color w:val="212121"/>
                <w:highlight w:val="white"/>
              </w:rPr>
              <w:t>1</w:t>
            </w:r>
            <w:r w:rsidRPr="00C64BD0">
              <w:rPr>
                <w:rFonts w:ascii="Book Antiqua" w:hAnsi="Book Antiqua"/>
                <w:color w:val="212121"/>
                <w:highlight w:val="white"/>
                <w:vertAlign w:val="superscript"/>
              </w:rPr>
              <w:t>st</w:t>
            </w:r>
            <w:r w:rsidR="00FF6835" w:rsidRPr="00C64BD0">
              <w:rPr>
                <w:rFonts w:ascii="Book Antiqua" w:hAnsi="Book Antiqua"/>
                <w:color w:val="212121"/>
                <w:highlight w:val="white"/>
              </w:rPr>
              <w:t xml:space="preserve"> </w:t>
            </w:r>
            <w:r w:rsidRPr="00C64BD0">
              <w:rPr>
                <w:rFonts w:ascii="Book Antiqua" w:hAnsi="Book Antiqua"/>
                <w:color w:val="212121"/>
                <w:highlight w:val="white"/>
              </w:rPr>
              <w:t>2020-April</w:t>
            </w:r>
            <w:r w:rsidR="00FF6835" w:rsidRPr="00C64BD0">
              <w:rPr>
                <w:rFonts w:ascii="Book Antiqua" w:hAnsi="Book Antiqua"/>
                <w:color w:val="212121"/>
                <w:highlight w:val="white"/>
              </w:rPr>
              <w:t xml:space="preserve"> </w:t>
            </w:r>
            <w:r w:rsidRPr="00C64BD0">
              <w:rPr>
                <w:rFonts w:ascii="Book Antiqua" w:hAnsi="Book Antiqua"/>
                <w:color w:val="212121"/>
                <w:highlight w:val="white"/>
              </w:rPr>
              <w:t>30</w:t>
            </w:r>
            <w:r w:rsidRPr="00C64BD0">
              <w:rPr>
                <w:rFonts w:ascii="Book Antiqua" w:hAnsi="Book Antiqua"/>
                <w:color w:val="212121"/>
                <w:highlight w:val="white"/>
                <w:vertAlign w:val="superscript"/>
              </w:rPr>
              <w:t>th</w:t>
            </w:r>
            <w:r w:rsidR="00FF6835" w:rsidRPr="00C64BD0">
              <w:rPr>
                <w:rFonts w:ascii="Book Antiqua" w:hAnsi="Book Antiqua"/>
                <w:color w:val="212121"/>
                <w:highlight w:val="white"/>
              </w:rPr>
              <w:t xml:space="preserve"> </w:t>
            </w:r>
            <w:r w:rsidRPr="00C64BD0">
              <w:rPr>
                <w:rFonts w:ascii="Book Antiqua" w:hAnsi="Book Antiqua"/>
                <w:color w:val="212121"/>
                <w:highlight w:val="white"/>
              </w:rPr>
              <w:t>2021</w:t>
            </w:r>
          </w:p>
        </w:tc>
        <w:tc>
          <w:tcPr>
            <w:tcW w:w="0" w:type="auto"/>
          </w:tcPr>
          <w:p w14:paraId="6871B673" w14:textId="77777777" w:rsidR="00155F46" w:rsidRPr="00C64BD0" w:rsidRDefault="00155F46" w:rsidP="00C64BD0">
            <w:pPr>
              <w:spacing w:line="360" w:lineRule="auto"/>
              <w:jc w:val="both"/>
              <w:rPr>
                <w:rFonts w:ascii="Book Antiqua" w:hAnsi="Book Antiqua"/>
              </w:rPr>
            </w:pPr>
            <w:r w:rsidRPr="00C64BD0">
              <w:rPr>
                <w:rFonts w:ascii="Book Antiqua" w:hAnsi="Book Antiqua"/>
              </w:rPr>
              <w:t>2</w:t>
            </w:r>
          </w:p>
        </w:tc>
        <w:tc>
          <w:tcPr>
            <w:tcW w:w="0" w:type="auto"/>
          </w:tcPr>
          <w:p w14:paraId="6D71473F" w14:textId="77777777" w:rsidR="00155F46" w:rsidRPr="00C64BD0" w:rsidRDefault="00155F46" w:rsidP="00C64BD0">
            <w:pPr>
              <w:spacing w:line="360" w:lineRule="auto"/>
              <w:jc w:val="both"/>
              <w:rPr>
                <w:rFonts w:ascii="Book Antiqua" w:hAnsi="Book Antiqua"/>
              </w:rPr>
            </w:pPr>
            <w:r w:rsidRPr="00C64BD0">
              <w:rPr>
                <w:rFonts w:ascii="Book Antiqua" w:hAnsi="Book Antiqua"/>
              </w:rPr>
              <w:t>Local</w:t>
            </w:r>
            <w:r w:rsidR="00FF6835" w:rsidRPr="00C64BD0">
              <w:rPr>
                <w:rFonts w:ascii="Book Antiqua" w:hAnsi="Book Antiqua"/>
              </w:rPr>
              <w:t xml:space="preserve"> </w:t>
            </w:r>
            <w:r w:rsidRPr="00C64BD0">
              <w:rPr>
                <w:rFonts w:ascii="Book Antiqua" w:hAnsi="Book Antiqua"/>
              </w:rPr>
              <w:t>cohort</w:t>
            </w:r>
          </w:p>
        </w:tc>
        <w:tc>
          <w:tcPr>
            <w:tcW w:w="0" w:type="auto"/>
          </w:tcPr>
          <w:p w14:paraId="2DC72430" w14:textId="77777777" w:rsidR="00155F46" w:rsidRPr="00C64BD0" w:rsidRDefault="00155F46" w:rsidP="00C64BD0">
            <w:pPr>
              <w:spacing w:line="360" w:lineRule="auto"/>
              <w:jc w:val="both"/>
              <w:rPr>
                <w:rFonts w:ascii="Book Antiqua" w:hAnsi="Book Antiqua"/>
              </w:rPr>
            </w:pPr>
            <w:r w:rsidRPr="00C64BD0">
              <w:rPr>
                <w:rFonts w:ascii="Book Antiqua" w:hAnsi="Book Antiqua"/>
              </w:rPr>
              <w:t>Increase</w:t>
            </w:r>
            <w:r w:rsidR="00FF6835" w:rsidRPr="00C64BD0">
              <w:rPr>
                <w:rFonts w:ascii="Book Antiqua" w:hAnsi="Book Antiqua"/>
              </w:rPr>
              <w:t xml:space="preserve"> </w:t>
            </w:r>
            <w:r w:rsidRPr="00C64BD0">
              <w:rPr>
                <w:rFonts w:ascii="Book Antiqua" w:hAnsi="Book Antiqua"/>
              </w:rPr>
              <w:t>of</w:t>
            </w:r>
            <w:r w:rsidR="00FF6835" w:rsidRPr="00C64BD0">
              <w:rPr>
                <w:rFonts w:ascii="Book Antiqua" w:hAnsi="Book Antiqua"/>
              </w:rPr>
              <w:t xml:space="preserve"> </w:t>
            </w:r>
            <w:r w:rsidRPr="00C64BD0">
              <w:rPr>
                <w:rFonts w:ascii="Book Antiqua" w:hAnsi="Book Antiqua"/>
              </w:rPr>
              <w:t>293%</w:t>
            </w:r>
            <w:r w:rsidR="00FF6835" w:rsidRPr="00C64BD0">
              <w:rPr>
                <w:rFonts w:ascii="Book Antiqua" w:hAnsi="Book Antiqua"/>
              </w:rPr>
              <w:t xml:space="preserve"> </w:t>
            </w:r>
            <w:r w:rsidRPr="00C64BD0">
              <w:rPr>
                <w:rFonts w:ascii="Book Antiqua" w:hAnsi="Book Antiqua"/>
              </w:rPr>
              <w:t>(490%</w:t>
            </w:r>
            <w:r w:rsidR="00FF6835" w:rsidRPr="00C64BD0">
              <w:rPr>
                <w:rFonts w:ascii="Book Antiqua" w:hAnsi="Book Antiqua"/>
              </w:rPr>
              <w:t xml:space="preserve"> </w:t>
            </w:r>
            <w:r w:rsidRPr="00C64BD0">
              <w:rPr>
                <w:rFonts w:ascii="Book Antiqua" w:hAnsi="Book Antiqua"/>
              </w:rPr>
              <w:t>in</w:t>
            </w:r>
            <w:r w:rsidR="00FF6835" w:rsidRPr="00C64BD0">
              <w:rPr>
                <w:rFonts w:ascii="Book Antiqua" w:hAnsi="Book Antiqua"/>
              </w:rPr>
              <w:t xml:space="preserve"> </w:t>
            </w:r>
            <w:r w:rsidRPr="00C64BD0">
              <w:rPr>
                <w:rFonts w:ascii="Book Antiqua" w:hAnsi="Book Antiqua"/>
              </w:rPr>
              <w:t>Hispanic</w:t>
            </w:r>
            <w:r w:rsidR="00FF6835" w:rsidRPr="00C64BD0">
              <w:rPr>
                <w:rFonts w:ascii="Book Antiqua" w:hAnsi="Book Antiqua"/>
              </w:rPr>
              <w:t xml:space="preserve"> </w:t>
            </w:r>
            <w:r w:rsidRPr="00C64BD0">
              <w:rPr>
                <w:rFonts w:ascii="Book Antiqua" w:hAnsi="Book Antiqua"/>
              </w:rPr>
              <w:t>and</w:t>
            </w:r>
            <w:r w:rsidR="00FF6835" w:rsidRPr="00C64BD0">
              <w:rPr>
                <w:rFonts w:ascii="Book Antiqua" w:hAnsi="Book Antiqua"/>
              </w:rPr>
              <w:t xml:space="preserve"> </w:t>
            </w:r>
            <w:r w:rsidRPr="00C64BD0">
              <w:rPr>
                <w:rFonts w:ascii="Book Antiqua" w:hAnsi="Book Antiqua"/>
              </w:rPr>
              <w:t>Black</w:t>
            </w:r>
            <w:r w:rsidR="00FF6835" w:rsidRPr="00C64BD0">
              <w:rPr>
                <w:rFonts w:ascii="Book Antiqua" w:hAnsi="Book Antiqua"/>
              </w:rPr>
              <w:t xml:space="preserve"> </w:t>
            </w:r>
            <w:r w:rsidRPr="00C64BD0">
              <w:rPr>
                <w:rFonts w:ascii="Book Antiqua" w:hAnsi="Book Antiqua"/>
              </w:rPr>
              <w:t>patients)</w:t>
            </w:r>
            <w:r w:rsidR="00FF6835" w:rsidRPr="00C64BD0">
              <w:rPr>
                <w:rFonts w:ascii="Book Antiqua" w:hAnsi="Book Antiqua"/>
              </w:rPr>
              <w:t xml:space="preserve"> </w:t>
            </w:r>
            <w:r w:rsidRPr="00C64BD0">
              <w:rPr>
                <w:rFonts w:ascii="Book Antiqua" w:hAnsi="Book Antiqua"/>
                <w:i/>
                <w:iCs/>
              </w:rPr>
              <w:t>vs</w:t>
            </w:r>
            <w:r w:rsidR="00FF6835" w:rsidRPr="00C64BD0">
              <w:rPr>
                <w:rFonts w:ascii="Book Antiqua" w:hAnsi="Book Antiqua"/>
              </w:rPr>
              <w:t xml:space="preserve"> </w:t>
            </w:r>
            <w:r w:rsidRPr="00C64BD0">
              <w:rPr>
                <w:rFonts w:ascii="Book Antiqua" w:hAnsi="Book Antiqua"/>
              </w:rPr>
              <w:t>pre-pandemic</w:t>
            </w:r>
          </w:p>
        </w:tc>
      </w:tr>
      <w:tr w:rsidR="00F46E55" w:rsidRPr="00C64BD0" w14:paraId="6A6D8840" w14:textId="77777777" w:rsidTr="00F46E55">
        <w:tc>
          <w:tcPr>
            <w:tcW w:w="0" w:type="auto"/>
            <w:tcBorders>
              <w:bottom w:val="single" w:sz="4" w:space="0" w:color="auto"/>
            </w:tcBorders>
          </w:tcPr>
          <w:p w14:paraId="3D0AC2D0" w14:textId="798D56C9" w:rsidR="00155F46" w:rsidRPr="00C64BD0" w:rsidRDefault="00155F46" w:rsidP="00C64BD0">
            <w:pPr>
              <w:spacing w:line="360" w:lineRule="auto"/>
              <w:jc w:val="both"/>
              <w:rPr>
                <w:rFonts w:ascii="Book Antiqua" w:hAnsi="Book Antiqua"/>
              </w:rPr>
            </w:pPr>
            <w:r w:rsidRPr="00C64BD0">
              <w:rPr>
                <w:rFonts w:ascii="Book Antiqua" w:hAnsi="Book Antiqua"/>
              </w:rPr>
              <w:t>Ansar</w:t>
            </w:r>
            <w:r w:rsidR="00FF6835" w:rsidRPr="00C64BD0">
              <w:rPr>
                <w:rFonts w:ascii="Book Antiqua" w:hAnsi="Book Antiqua"/>
              </w:rPr>
              <w:t xml:space="preserve"> </w:t>
            </w:r>
            <w:r w:rsidR="00F46E55" w:rsidRPr="00C64BD0">
              <w:rPr>
                <w:rFonts w:ascii="Book Antiqua" w:hAnsi="Book Antiqua"/>
                <w:i/>
                <w:iCs/>
              </w:rPr>
              <w:t xml:space="preserve">et </w:t>
            </w:r>
            <w:proofErr w:type="gramStart"/>
            <w:r w:rsidR="00F46E55" w:rsidRPr="00C64BD0">
              <w:rPr>
                <w:rFonts w:ascii="Book Antiqua" w:hAnsi="Book Antiqua"/>
                <w:i/>
                <w:iCs/>
              </w:rPr>
              <w:t>al</w:t>
            </w:r>
            <w:r w:rsidR="00F46E55" w:rsidRPr="00C64BD0">
              <w:rPr>
                <w:rFonts w:ascii="Book Antiqua" w:hAnsi="Book Antiqua"/>
                <w:vertAlign w:val="superscript"/>
              </w:rPr>
              <w:t>[</w:t>
            </w:r>
            <w:proofErr w:type="gramEnd"/>
            <w:r w:rsidR="00F46E55" w:rsidRPr="00C64BD0">
              <w:rPr>
                <w:rFonts w:ascii="Book Antiqua" w:hAnsi="Book Antiqua"/>
                <w:vertAlign w:val="superscript"/>
              </w:rPr>
              <w:t>3</w:t>
            </w:r>
            <w:r w:rsidR="00471523">
              <w:rPr>
                <w:rFonts w:ascii="Book Antiqua" w:hAnsi="Book Antiqua" w:hint="eastAsia"/>
                <w:vertAlign w:val="superscript"/>
                <w:lang w:eastAsia="zh-CN"/>
              </w:rPr>
              <w:t>5</w:t>
            </w:r>
            <w:r w:rsidR="00F46E55" w:rsidRPr="00C64BD0">
              <w:rPr>
                <w:rFonts w:ascii="Book Antiqua" w:hAnsi="Book Antiqua"/>
                <w:vertAlign w:val="superscript"/>
              </w:rPr>
              <w:t>]</w:t>
            </w:r>
            <w:r w:rsidR="00F46E55" w:rsidRPr="00C64BD0">
              <w:rPr>
                <w:rFonts w:ascii="Book Antiqua" w:hAnsi="Book Antiqua"/>
              </w:rPr>
              <w:t>, 2022</w:t>
            </w:r>
          </w:p>
        </w:tc>
        <w:tc>
          <w:tcPr>
            <w:tcW w:w="0" w:type="auto"/>
            <w:tcBorders>
              <w:bottom w:val="single" w:sz="4" w:space="0" w:color="auto"/>
            </w:tcBorders>
          </w:tcPr>
          <w:p w14:paraId="60E06F5D" w14:textId="77777777" w:rsidR="00155F46" w:rsidRPr="00C64BD0" w:rsidRDefault="00155F46" w:rsidP="00C64BD0">
            <w:pPr>
              <w:spacing w:line="360" w:lineRule="auto"/>
              <w:jc w:val="both"/>
              <w:rPr>
                <w:rFonts w:ascii="Book Antiqua" w:hAnsi="Book Antiqua"/>
              </w:rPr>
            </w:pPr>
            <w:r w:rsidRPr="00C64BD0">
              <w:rPr>
                <w:rFonts w:ascii="Book Antiqua" w:hAnsi="Book Antiqua"/>
              </w:rPr>
              <w:t>Wisconsin</w:t>
            </w:r>
            <w:r w:rsidR="00FF6835" w:rsidRPr="00C64BD0">
              <w:rPr>
                <w:rFonts w:ascii="Book Antiqua" w:hAnsi="Book Antiqua"/>
              </w:rPr>
              <w:t xml:space="preserve"> </w:t>
            </w:r>
            <w:r w:rsidRPr="00C64BD0">
              <w:rPr>
                <w:rFonts w:ascii="Book Antiqua" w:hAnsi="Book Antiqua"/>
              </w:rPr>
              <w:t>(U</w:t>
            </w:r>
            <w:r w:rsidR="00F46E55" w:rsidRPr="00C64BD0">
              <w:rPr>
                <w:rFonts w:ascii="Book Antiqua" w:hAnsi="Book Antiqua"/>
              </w:rPr>
              <w:t xml:space="preserve">nited </w:t>
            </w:r>
            <w:r w:rsidRPr="00C64BD0">
              <w:rPr>
                <w:rFonts w:ascii="Book Antiqua" w:hAnsi="Book Antiqua"/>
              </w:rPr>
              <w:t>S</w:t>
            </w:r>
            <w:r w:rsidR="00F46E55" w:rsidRPr="00C64BD0">
              <w:rPr>
                <w:rFonts w:ascii="Book Antiqua" w:hAnsi="Book Antiqua"/>
              </w:rPr>
              <w:t>tates</w:t>
            </w:r>
            <w:r w:rsidRPr="00C64BD0">
              <w:rPr>
                <w:rFonts w:ascii="Book Antiqua" w:hAnsi="Book Antiqua"/>
              </w:rPr>
              <w:t>)</w:t>
            </w:r>
          </w:p>
        </w:tc>
        <w:tc>
          <w:tcPr>
            <w:tcW w:w="0" w:type="auto"/>
            <w:tcBorders>
              <w:bottom w:val="single" w:sz="4" w:space="0" w:color="auto"/>
            </w:tcBorders>
          </w:tcPr>
          <w:p w14:paraId="1D1D3FC5" w14:textId="77777777" w:rsidR="00155F46" w:rsidRPr="00C64BD0" w:rsidRDefault="00155F46" w:rsidP="00C64BD0">
            <w:pPr>
              <w:spacing w:line="360" w:lineRule="auto"/>
              <w:jc w:val="both"/>
              <w:rPr>
                <w:rFonts w:ascii="Book Antiqua" w:hAnsi="Book Antiqua"/>
              </w:rPr>
            </w:pPr>
            <w:r w:rsidRPr="00C64BD0">
              <w:rPr>
                <w:rFonts w:ascii="Book Antiqua" w:hAnsi="Book Antiqua"/>
              </w:rPr>
              <w:t>Yes</w:t>
            </w:r>
          </w:p>
        </w:tc>
        <w:tc>
          <w:tcPr>
            <w:tcW w:w="0" w:type="auto"/>
            <w:tcBorders>
              <w:bottom w:val="single" w:sz="4" w:space="0" w:color="auto"/>
            </w:tcBorders>
          </w:tcPr>
          <w:p w14:paraId="06241B26" w14:textId="77777777" w:rsidR="00155F46" w:rsidRPr="00C64BD0" w:rsidRDefault="00155F46" w:rsidP="00C64BD0">
            <w:pPr>
              <w:spacing w:line="360" w:lineRule="auto"/>
              <w:jc w:val="both"/>
              <w:rPr>
                <w:rFonts w:ascii="Book Antiqua" w:hAnsi="Book Antiqua"/>
              </w:rPr>
            </w:pPr>
            <w:r w:rsidRPr="00C64BD0">
              <w:rPr>
                <w:rFonts w:ascii="Book Antiqua" w:hAnsi="Book Antiqua"/>
              </w:rPr>
              <w:t>March</w:t>
            </w:r>
            <w:r w:rsidR="00FF6835" w:rsidRPr="00C64BD0">
              <w:rPr>
                <w:rFonts w:ascii="Book Antiqua" w:hAnsi="Book Antiqua"/>
              </w:rPr>
              <w:t xml:space="preserve"> </w:t>
            </w:r>
            <w:r w:rsidRPr="00C64BD0">
              <w:rPr>
                <w:rFonts w:ascii="Book Antiqua" w:hAnsi="Book Antiqua"/>
              </w:rPr>
              <w:t>2020-December</w:t>
            </w:r>
            <w:r w:rsidR="00FF6835" w:rsidRPr="00C64BD0">
              <w:rPr>
                <w:rFonts w:ascii="Book Antiqua" w:hAnsi="Book Antiqua"/>
              </w:rPr>
              <w:t xml:space="preserve"> </w:t>
            </w:r>
            <w:r w:rsidRPr="00C64BD0">
              <w:rPr>
                <w:rFonts w:ascii="Book Antiqua" w:hAnsi="Book Antiqua"/>
              </w:rPr>
              <w:t>2021</w:t>
            </w:r>
          </w:p>
        </w:tc>
        <w:tc>
          <w:tcPr>
            <w:tcW w:w="0" w:type="auto"/>
            <w:tcBorders>
              <w:bottom w:val="single" w:sz="4" w:space="0" w:color="auto"/>
            </w:tcBorders>
          </w:tcPr>
          <w:p w14:paraId="32322539" w14:textId="77777777" w:rsidR="00155F46" w:rsidRPr="00C64BD0" w:rsidRDefault="00155F46" w:rsidP="00C64BD0">
            <w:pPr>
              <w:spacing w:line="360" w:lineRule="auto"/>
              <w:jc w:val="both"/>
              <w:rPr>
                <w:rFonts w:ascii="Book Antiqua" w:hAnsi="Book Antiqua"/>
              </w:rPr>
            </w:pPr>
            <w:r w:rsidRPr="00C64BD0">
              <w:rPr>
                <w:rFonts w:ascii="Book Antiqua" w:hAnsi="Book Antiqua"/>
              </w:rPr>
              <w:t>1</w:t>
            </w:r>
            <w:r w:rsidR="00FF6835" w:rsidRPr="00C64BD0">
              <w:rPr>
                <w:rFonts w:ascii="Book Antiqua" w:hAnsi="Book Antiqua"/>
              </w:rPr>
              <w:t xml:space="preserve"> </w:t>
            </w:r>
            <w:r w:rsidRPr="00C64BD0">
              <w:rPr>
                <w:rFonts w:ascii="Book Antiqua" w:hAnsi="Book Antiqua"/>
              </w:rPr>
              <w:t>and</w:t>
            </w:r>
            <w:r w:rsidR="00FF6835" w:rsidRPr="00C64BD0">
              <w:rPr>
                <w:rFonts w:ascii="Book Antiqua" w:hAnsi="Book Antiqua"/>
              </w:rPr>
              <w:t xml:space="preserve"> </w:t>
            </w:r>
            <w:r w:rsidRPr="00C64BD0">
              <w:rPr>
                <w:rFonts w:ascii="Book Antiqua" w:hAnsi="Book Antiqua"/>
              </w:rPr>
              <w:t>2</w:t>
            </w:r>
          </w:p>
        </w:tc>
        <w:tc>
          <w:tcPr>
            <w:tcW w:w="0" w:type="auto"/>
            <w:tcBorders>
              <w:bottom w:val="single" w:sz="4" w:space="0" w:color="auto"/>
            </w:tcBorders>
          </w:tcPr>
          <w:p w14:paraId="48CAB9D3" w14:textId="77777777" w:rsidR="00155F46" w:rsidRPr="00C64BD0" w:rsidRDefault="00155F46" w:rsidP="00C64BD0">
            <w:pPr>
              <w:spacing w:line="360" w:lineRule="auto"/>
              <w:jc w:val="both"/>
              <w:rPr>
                <w:rFonts w:ascii="Book Antiqua" w:hAnsi="Book Antiqua"/>
              </w:rPr>
            </w:pPr>
            <w:r w:rsidRPr="00C64BD0">
              <w:rPr>
                <w:rFonts w:ascii="Book Antiqua" w:hAnsi="Book Antiqua"/>
              </w:rPr>
              <w:t>Local</w:t>
            </w:r>
            <w:r w:rsidR="00FF6835" w:rsidRPr="00C64BD0">
              <w:rPr>
                <w:rFonts w:ascii="Book Antiqua" w:hAnsi="Book Antiqua"/>
              </w:rPr>
              <w:t xml:space="preserve"> </w:t>
            </w:r>
            <w:r w:rsidRPr="00C64BD0">
              <w:rPr>
                <w:rFonts w:ascii="Book Antiqua" w:hAnsi="Book Antiqua"/>
              </w:rPr>
              <w:t>cohort</w:t>
            </w:r>
          </w:p>
        </w:tc>
        <w:tc>
          <w:tcPr>
            <w:tcW w:w="0" w:type="auto"/>
            <w:tcBorders>
              <w:bottom w:val="single" w:sz="4" w:space="0" w:color="auto"/>
            </w:tcBorders>
          </w:tcPr>
          <w:p w14:paraId="24479D62" w14:textId="77777777" w:rsidR="00155F46" w:rsidRPr="00C64BD0" w:rsidRDefault="00155F46" w:rsidP="00C64BD0">
            <w:pPr>
              <w:spacing w:line="360" w:lineRule="auto"/>
              <w:jc w:val="both"/>
              <w:rPr>
                <w:rFonts w:ascii="Book Antiqua" w:hAnsi="Book Antiqua"/>
              </w:rPr>
            </w:pPr>
            <w:r w:rsidRPr="00C64BD0">
              <w:rPr>
                <w:rFonts w:ascii="Book Antiqua" w:hAnsi="Book Antiqua"/>
              </w:rPr>
              <w:t>T1D</w:t>
            </w:r>
            <w:r w:rsidR="00FF6835" w:rsidRPr="00C64BD0">
              <w:rPr>
                <w:rFonts w:ascii="Book Antiqua" w:hAnsi="Book Antiqua"/>
              </w:rPr>
              <w:t xml:space="preserve"> </w:t>
            </w:r>
            <w:r w:rsidRPr="00C64BD0">
              <w:rPr>
                <w:rFonts w:ascii="Book Antiqua" w:hAnsi="Book Antiqua"/>
              </w:rPr>
              <w:t>incidence</w:t>
            </w:r>
            <w:r w:rsidR="00FF6835" w:rsidRPr="00C64BD0">
              <w:rPr>
                <w:rFonts w:ascii="Book Antiqua" w:hAnsi="Book Antiqua"/>
              </w:rPr>
              <w:t xml:space="preserve"> </w:t>
            </w:r>
            <w:r w:rsidRPr="00C64BD0">
              <w:rPr>
                <w:rFonts w:ascii="Book Antiqua" w:hAnsi="Book Antiqua"/>
              </w:rPr>
              <w:t>increased</w:t>
            </w:r>
            <w:r w:rsidR="00FF6835" w:rsidRPr="00C64BD0">
              <w:rPr>
                <w:rFonts w:ascii="Book Antiqua" w:hAnsi="Book Antiqua"/>
              </w:rPr>
              <w:t xml:space="preserve"> </w:t>
            </w:r>
            <w:r w:rsidRPr="00C64BD0">
              <w:rPr>
                <w:rFonts w:ascii="Book Antiqua" w:hAnsi="Book Antiqua"/>
              </w:rPr>
              <w:t>by</w:t>
            </w:r>
            <w:r w:rsidR="00FF6835" w:rsidRPr="00C64BD0">
              <w:rPr>
                <w:rFonts w:ascii="Book Antiqua" w:hAnsi="Book Antiqua"/>
              </w:rPr>
              <w:t xml:space="preserve"> </w:t>
            </w:r>
            <w:r w:rsidRPr="00C64BD0">
              <w:rPr>
                <w:rFonts w:ascii="Book Antiqua" w:hAnsi="Book Antiqua"/>
              </w:rPr>
              <w:t>69%,</w:t>
            </w:r>
            <w:r w:rsidR="00FF6835" w:rsidRPr="00C64BD0">
              <w:rPr>
                <w:rFonts w:ascii="Book Antiqua" w:hAnsi="Book Antiqua"/>
              </w:rPr>
              <w:t xml:space="preserve"> </w:t>
            </w:r>
            <w:r w:rsidRPr="00C64BD0">
              <w:rPr>
                <w:rFonts w:ascii="Book Antiqua" w:hAnsi="Book Antiqua"/>
              </w:rPr>
              <w:t>T2D</w:t>
            </w:r>
            <w:r w:rsidR="00FF6835" w:rsidRPr="00C64BD0">
              <w:rPr>
                <w:rFonts w:ascii="Book Antiqua" w:hAnsi="Book Antiqua"/>
              </w:rPr>
              <w:t xml:space="preserve"> </w:t>
            </w:r>
            <w:r w:rsidRPr="00C64BD0">
              <w:rPr>
                <w:rFonts w:ascii="Book Antiqua" w:hAnsi="Book Antiqua"/>
              </w:rPr>
              <w:lastRenderedPageBreak/>
              <w:t>incidence</w:t>
            </w:r>
            <w:r w:rsidR="00FF6835" w:rsidRPr="00C64BD0">
              <w:rPr>
                <w:rFonts w:ascii="Book Antiqua" w:hAnsi="Book Antiqua"/>
              </w:rPr>
              <w:t xml:space="preserve"> </w:t>
            </w:r>
            <w:r w:rsidRPr="00C64BD0">
              <w:rPr>
                <w:rFonts w:ascii="Book Antiqua" w:hAnsi="Book Antiqua"/>
              </w:rPr>
              <w:t>by</w:t>
            </w:r>
            <w:r w:rsidR="00FF6835" w:rsidRPr="00C64BD0">
              <w:rPr>
                <w:rFonts w:ascii="Book Antiqua" w:hAnsi="Book Antiqua"/>
              </w:rPr>
              <w:t xml:space="preserve"> </w:t>
            </w:r>
            <w:r w:rsidRPr="00C64BD0">
              <w:rPr>
                <w:rFonts w:ascii="Book Antiqua" w:hAnsi="Book Antiqua"/>
              </w:rPr>
              <w:t>225%</w:t>
            </w:r>
          </w:p>
        </w:tc>
      </w:tr>
    </w:tbl>
    <w:p w14:paraId="0710DC51" w14:textId="77777777" w:rsidR="00155F46" w:rsidRPr="00C64BD0" w:rsidRDefault="00F46E55" w:rsidP="00C64BD0">
      <w:pPr>
        <w:shd w:val="clear" w:color="auto" w:fill="FDFDFD"/>
        <w:spacing w:line="360" w:lineRule="auto"/>
        <w:jc w:val="both"/>
        <w:rPr>
          <w:rFonts w:ascii="Book Antiqua" w:hAnsi="Book Antiqua"/>
          <w:lang w:eastAsia="zh-CN"/>
        </w:rPr>
      </w:pPr>
      <w:r w:rsidRPr="00C64BD0">
        <w:rPr>
          <w:rFonts w:ascii="Book Antiqua" w:hAnsi="Book Antiqua"/>
          <w:lang w:eastAsia="zh-CN"/>
        </w:rPr>
        <w:lastRenderedPageBreak/>
        <w:t>T1D: Type 1 diabetes; T2D: Type 1 diabetes.</w:t>
      </w:r>
    </w:p>
    <w:p w14:paraId="2CE0B378" w14:textId="77777777" w:rsidR="00F46E55" w:rsidRPr="00C64BD0" w:rsidRDefault="00F46E55" w:rsidP="00C64BD0">
      <w:pPr>
        <w:shd w:val="clear" w:color="auto" w:fill="FDFDFD"/>
        <w:spacing w:line="360" w:lineRule="auto"/>
        <w:jc w:val="both"/>
        <w:rPr>
          <w:rFonts w:ascii="Book Antiqua" w:hAnsi="Book Antiqua"/>
        </w:rPr>
      </w:pPr>
    </w:p>
    <w:p w14:paraId="4351C43B" w14:textId="77777777" w:rsidR="000238FA" w:rsidRPr="00C64BD0" w:rsidRDefault="000238FA" w:rsidP="00C64BD0">
      <w:pPr>
        <w:shd w:val="clear" w:color="auto" w:fill="FDFDFD"/>
        <w:spacing w:line="360" w:lineRule="auto"/>
        <w:jc w:val="both"/>
        <w:rPr>
          <w:rFonts w:ascii="Book Antiqua" w:hAnsi="Book Antiqua"/>
        </w:rPr>
      </w:pPr>
    </w:p>
    <w:p w14:paraId="32E1E9C5" w14:textId="77777777" w:rsidR="00155F46" w:rsidRPr="00C64BD0" w:rsidRDefault="00155F46" w:rsidP="00C64BD0">
      <w:pPr>
        <w:spacing w:line="360" w:lineRule="auto"/>
        <w:jc w:val="both"/>
        <w:rPr>
          <w:rFonts w:ascii="Book Antiqua" w:hAnsi="Book Antiqua"/>
          <w:b/>
          <w:bCs/>
          <w:color w:val="000000"/>
        </w:rPr>
      </w:pPr>
      <w:r w:rsidRPr="00C64BD0">
        <w:rPr>
          <w:rFonts w:ascii="Book Antiqua" w:hAnsi="Book Antiqua"/>
          <w:b/>
          <w:bCs/>
          <w:color w:val="000000"/>
        </w:rPr>
        <w:t>Table</w:t>
      </w:r>
      <w:r w:rsidR="00FF6835" w:rsidRPr="00C64BD0">
        <w:rPr>
          <w:rFonts w:ascii="Book Antiqua" w:hAnsi="Book Antiqua"/>
          <w:b/>
          <w:bCs/>
          <w:color w:val="000000"/>
        </w:rPr>
        <w:t xml:space="preserve"> </w:t>
      </w:r>
      <w:r w:rsidRPr="00C64BD0">
        <w:rPr>
          <w:rFonts w:ascii="Book Antiqua" w:hAnsi="Book Antiqua"/>
          <w:b/>
          <w:bCs/>
          <w:color w:val="000000"/>
        </w:rPr>
        <w:t>2</w:t>
      </w:r>
      <w:r w:rsidR="00FF6835" w:rsidRPr="00C64BD0">
        <w:rPr>
          <w:rFonts w:ascii="Book Antiqua" w:hAnsi="Book Antiqua"/>
          <w:b/>
          <w:bCs/>
          <w:color w:val="000000"/>
        </w:rPr>
        <w:t xml:space="preserve"> </w:t>
      </w:r>
      <w:r w:rsidRPr="00C64BD0">
        <w:rPr>
          <w:rFonts w:ascii="Book Antiqua" w:hAnsi="Book Antiqua"/>
          <w:b/>
          <w:bCs/>
          <w:color w:val="000000"/>
        </w:rPr>
        <w:t>Increase</w:t>
      </w:r>
      <w:r w:rsidR="00FF6835" w:rsidRPr="00C64BD0">
        <w:rPr>
          <w:rFonts w:ascii="Book Antiqua" w:hAnsi="Book Antiqua"/>
          <w:b/>
          <w:bCs/>
          <w:color w:val="000000"/>
        </w:rPr>
        <w:t xml:space="preserve"> </w:t>
      </w:r>
      <w:r w:rsidRPr="00C64BD0">
        <w:rPr>
          <w:rFonts w:ascii="Book Antiqua" w:hAnsi="Book Antiqua"/>
          <w:b/>
          <w:bCs/>
          <w:color w:val="000000"/>
        </w:rPr>
        <w:t>of</w:t>
      </w:r>
      <w:r w:rsidR="00FF6835" w:rsidRPr="00C64BD0">
        <w:rPr>
          <w:rFonts w:ascii="Book Antiqua" w:hAnsi="Book Antiqua"/>
          <w:b/>
          <w:bCs/>
          <w:color w:val="000000"/>
        </w:rPr>
        <w:t xml:space="preserve"> </w:t>
      </w:r>
      <w:r w:rsidRPr="00C64BD0">
        <w:rPr>
          <w:rFonts w:ascii="Book Antiqua" w:hAnsi="Book Antiqua"/>
          <w:b/>
          <w:bCs/>
          <w:color w:val="000000"/>
        </w:rPr>
        <w:t>the</w:t>
      </w:r>
      <w:r w:rsidR="00FF6835" w:rsidRPr="00C64BD0">
        <w:rPr>
          <w:rFonts w:ascii="Book Antiqua" w:hAnsi="Book Antiqua"/>
          <w:b/>
          <w:bCs/>
          <w:color w:val="000000"/>
        </w:rPr>
        <w:t xml:space="preserve"> </w:t>
      </w:r>
      <w:r w:rsidRPr="00C64BD0">
        <w:rPr>
          <w:rFonts w:ascii="Book Antiqua" w:hAnsi="Book Antiqua"/>
          <w:b/>
          <w:bCs/>
          <w:color w:val="000000"/>
        </w:rPr>
        <w:t>rate</w:t>
      </w:r>
      <w:r w:rsidR="00FF6835" w:rsidRPr="00C64BD0">
        <w:rPr>
          <w:rFonts w:ascii="Book Antiqua" w:hAnsi="Book Antiqua"/>
          <w:b/>
          <w:bCs/>
          <w:color w:val="000000"/>
        </w:rPr>
        <w:t xml:space="preserve"> </w:t>
      </w:r>
      <w:r w:rsidRPr="00C64BD0">
        <w:rPr>
          <w:rFonts w:ascii="Book Antiqua" w:hAnsi="Book Antiqua"/>
          <w:b/>
          <w:bCs/>
          <w:color w:val="000000"/>
        </w:rPr>
        <w:t>of</w:t>
      </w:r>
      <w:r w:rsidR="00FF6835" w:rsidRPr="00C64BD0">
        <w:rPr>
          <w:rFonts w:ascii="Book Antiqua" w:hAnsi="Book Antiqua"/>
          <w:b/>
          <w:bCs/>
          <w:color w:val="000000"/>
        </w:rPr>
        <w:t xml:space="preserve"> </w:t>
      </w:r>
      <w:bookmarkStart w:id="4" w:name="_Hlk127887688"/>
      <w:r w:rsidR="00626570" w:rsidRPr="00C64BD0">
        <w:rPr>
          <w:rFonts w:ascii="Book Antiqua" w:hAnsi="Book Antiqua"/>
          <w:b/>
          <w:bCs/>
          <w:color w:val="000000"/>
        </w:rPr>
        <w:t>diabetic ketoacidosis</w:t>
      </w:r>
      <w:r w:rsidR="00FF6835" w:rsidRPr="00C64BD0">
        <w:rPr>
          <w:rFonts w:ascii="Book Antiqua" w:hAnsi="Book Antiqua"/>
          <w:b/>
          <w:bCs/>
          <w:color w:val="000000"/>
        </w:rPr>
        <w:t xml:space="preserve"> </w:t>
      </w:r>
      <w:bookmarkEnd w:id="4"/>
      <w:r w:rsidRPr="00C64BD0">
        <w:rPr>
          <w:rFonts w:ascii="Book Antiqua" w:hAnsi="Book Antiqua"/>
          <w:b/>
          <w:bCs/>
          <w:color w:val="000000"/>
        </w:rPr>
        <w:t>in</w:t>
      </w:r>
      <w:r w:rsidR="00FF6835" w:rsidRPr="00C64BD0">
        <w:rPr>
          <w:rFonts w:ascii="Book Antiqua" w:hAnsi="Book Antiqua"/>
          <w:b/>
          <w:bCs/>
          <w:color w:val="000000"/>
        </w:rPr>
        <w:t xml:space="preserve"> </w:t>
      </w:r>
      <w:r w:rsidRPr="00C64BD0">
        <w:rPr>
          <w:rFonts w:ascii="Book Antiqua" w:hAnsi="Book Antiqua"/>
          <w:b/>
          <w:bCs/>
          <w:color w:val="000000"/>
        </w:rPr>
        <w:t>patients</w:t>
      </w:r>
      <w:r w:rsidR="00FF6835" w:rsidRPr="00C64BD0">
        <w:rPr>
          <w:rFonts w:ascii="Book Antiqua" w:hAnsi="Book Antiqua"/>
          <w:b/>
          <w:bCs/>
          <w:color w:val="000000"/>
        </w:rPr>
        <w:t xml:space="preserve"> </w:t>
      </w:r>
      <w:r w:rsidRPr="00C64BD0">
        <w:rPr>
          <w:rFonts w:ascii="Book Antiqua" w:hAnsi="Book Antiqua"/>
          <w:b/>
          <w:bCs/>
          <w:color w:val="000000"/>
        </w:rPr>
        <w:t>with</w:t>
      </w:r>
      <w:r w:rsidR="00FF6835" w:rsidRPr="00C64BD0">
        <w:rPr>
          <w:rFonts w:ascii="Book Antiqua" w:hAnsi="Book Antiqua"/>
          <w:b/>
          <w:bCs/>
          <w:color w:val="000000"/>
        </w:rPr>
        <w:t xml:space="preserve"> </w:t>
      </w:r>
      <w:r w:rsidR="00F46E55" w:rsidRPr="00C64BD0">
        <w:rPr>
          <w:rFonts w:ascii="Book Antiqua" w:hAnsi="Book Antiqua"/>
          <w:b/>
          <w:bCs/>
          <w:color w:val="000000"/>
        </w:rPr>
        <w:t>type 1 diabetes</w:t>
      </w:r>
      <w:r w:rsidR="00FF6835" w:rsidRPr="00C64BD0">
        <w:rPr>
          <w:rFonts w:ascii="Book Antiqua" w:hAnsi="Book Antiqua"/>
          <w:b/>
          <w:bCs/>
          <w:color w:val="000000"/>
        </w:rPr>
        <w:t xml:space="preserve"> </w:t>
      </w:r>
      <w:r w:rsidRPr="00C64BD0">
        <w:rPr>
          <w:rFonts w:ascii="Book Antiqua" w:hAnsi="Book Antiqua"/>
          <w:b/>
          <w:bCs/>
          <w:color w:val="000000"/>
        </w:rPr>
        <w:t>during</w:t>
      </w:r>
      <w:r w:rsidR="00FF6835" w:rsidRPr="00C64BD0">
        <w:rPr>
          <w:rFonts w:ascii="Book Antiqua" w:hAnsi="Book Antiqua"/>
          <w:b/>
          <w:bCs/>
          <w:color w:val="000000"/>
        </w:rPr>
        <w:t xml:space="preserve"> </w:t>
      </w:r>
      <w:r w:rsidRPr="00C64BD0">
        <w:rPr>
          <w:rFonts w:ascii="Book Antiqua" w:hAnsi="Book Antiqua"/>
          <w:b/>
          <w:bCs/>
          <w:color w:val="000000"/>
        </w:rPr>
        <w:t>the</w:t>
      </w:r>
      <w:r w:rsidR="00FF6835" w:rsidRPr="00C64BD0">
        <w:rPr>
          <w:rFonts w:ascii="Book Antiqua" w:hAnsi="Book Antiqua"/>
          <w:b/>
          <w:bCs/>
          <w:color w:val="000000"/>
        </w:rPr>
        <w:t xml:space="preserve"> </w:t>
      </w:r>
      <w:r w:rsidRPr="00C64BD0">
        <w:rPr>
          <w:rFonts w:ascii="Book Antiqua" w:hAnsi="Book Antiqua"/>
          <w:b/>
          <w:bCs/>
          <w:color w:val="000000"/>
        </w:rPr>
        <w:t>pandemic</w:t>
      </w:r>
      <w:r w:rsidR="00FF6835" w:rsidRPr="00C64BD0">
        <w:rPr>
          <w:rFonts w:ascii="Book Antiqua" w:hAnsi="Book Antiqua"/>
          <w:b/>
          <w:bCs/>
          <w:color w:val="000000"/>
        </w:rPr>
        <w:t xml:space="preserve"> </w:t>
      </w:r>
      <w:r w:rsidRPr="00C64BD0">
        <w:rPr>
          <w:rFonts w:ascii="Book Antiqua" w:hAnsi="Book Antiqua"/>
          <w:b/>
          <w:bCs/>
          <w:color w:val="000000"/>
        </w:rPr>
        <w:t>in</w:t>
      </w:r>
      <w:r w:rsidR="00FF6835" w:rsidRPr="00C64BD0">
        <w:rPr>
          <w:rFonts w:ascii="Book Antiqua" w:hAnsi="Book Antiqua"/>
          <w:b/>
          <w:bCs/>
          <w:color w:val="000000"/>
        </w:rPr>
        <w:t xml:space="preserve"> </w:t>
      </w:r>
      <w:r w:rsidRPr="00C64BD0">
        <w:rPr>
          <w:rFonts w:ascii="Book Antiqua" w:hAnsi="Book Antiqua"/>
          <w:b/>
          <w:bCs/>
          <w:color w:val="000000"/>
        </w:rPr>
        <w:t>studies</w:t>
      </w:r>
      <w:r w:rsidR="00FF6835" w:rsidRPr="00C64BD0">
        <w:rPr>
          <w:rFonts w:ascii="Book Antiqua" w:hAnsi="Book Antiqua"/>
          <w:b/>
          <w:bCs/>
          <w:color w:val="000000"/>
        </w:rPr>
        <w:t xml:space="preserve"> </w:t>
      </w:r>
      <w:r w:rsidRPr="00C64BD0">
        <w:rPr>
          <w:rFonts w:ascii="Book Antiqua" w:hAnsi="Book Antiqua"/>
          <w:b/>
          <w:bCs/>
          <w:color w:val="000000"/>
        </w:rPr>
        <w:t>led</w:t>
      </w:r>
      <w:r w:rsidR="00FF6835" w:rsidRPr="00C64BD0">
        <w:rPr>
          <w:rFonts w:ascii="Book Antiqua" w:hAnsi="Book Antiqua"/>
          <w:b/>
          <w:bCs/>
          <w:color w:val="000000"/>
        </w:rPr>
        <w:t xml:space="preserve"> </w:t>
      </w:r>
      <w:r w:rsidRPr="00C64BD0">
        <w:rPr>
          <w:rFonts w:ascii="Book Antiqua" w:hAnsi="Book Antiqua"/>
          <w:b/>
          <w:bCs/>
          <w:color w:val="000000"/>
        </w:rPr>
        <w:t>in</w:t>
      </w:r>
      <w:r w:rsidR="00FF6835" w:rsidRPr="00C64BD0">
        <w:rPr>
          <w:rFonts w:ascii="Book Antiqua" w:hAnsi="Book Antiqua"/>
          <w:b/>
          <w:bCs/>
          <w:color w:val="000000"/>
        </w:rPr>
        <w:t xml:space="preserve"> </w:t>
      </w:r>
      <w:r w:rsidRPr="00C64BD0">
        <w:rPr>
          <w:rFonts w:ascii="Book Antiqua" w:hAnsi="Book Antiqua"/>
          <w:b/>
          <w:bCs/>
          <w:color w:val="000000"/>
        </w:rPr>
        <w:t>different</w:t>
      </w:r>
      <w:r w:rsidR="00FF6835" w:rsidRPr="00C64BD0">
        <w:rPr>
          <w:rFonts w:ascii="Book Antiqua" w:hAnsi="Book Antiqua"/>
          <w:b/>
          <w:bCs/>
          <w:color w:val="000000"/>
        </w:rPr>
        <w:t xml:space="preserve"> </w:t>
      </w:r>
      <w:r w:rsidRPr="00C64BD0">
        <w:rPr>
          <w:rFonts w:ascii="Book Antiqua" w:hAnsi="Book Antiqua"/>
          <w:b/>
          <w:bCs/>
          <w:color w:val="000000"/>
        </w:rPr>
        <w:t>countries</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
        <w:gridCol w:w="1115"/>
        <w:gridCol w:w="1050"/>
        <w:gridCol w:w="1002"/>
        <w:gridCol w:w="770"/>
        <w:gridCol w:w="871"/>
        <w:gridCol w:w="1050"/>
        <w:gridCol w:w="1002"/>
        <w:gridCol w:w="729"/>
        <w:gridCol w:w="871"/>
      </w:tblGrid>
      <w:tr w:rsidR="00DD1CA7" w:rsidRPr="00C64BD0" w14:paraId="2D2484E4" w14:textId="77777777" w:rsidTr="00626570">
        <w:trPr>
          <w:trHeight w:val="1183"/>
        </w:trPr>
        <w:tc>
          <w:tcPr>
            <w:tcW w:w="0" w:type="auto"/>
            <w:tcBorders>
              <w:top w:val="single" w:sz="4" w:space="0" w:color="auto"/>
              <w:bottom w:val="single" w:sz="4" w:space="0" w:color="auto"/>
            </w:tcBorders>
          </w:tcPr>
          <w:p w14:paraId="1FD1F858" w14:textId="77777777" w:rsidR="00155F46" w:rsidRPr="00C64BD0" w:rsidRDefault="00626570" w:rsidP="00C64BD0">
            <w:pPr>
              <w:spacing w:line="360" w:lineRule="auto"/>
              <w:jc w:val="both"/>
              <w:rPr>
                <w:rFonts w:ascii="Book Antiqua" w:hAnsi="Book Antiqua" w:cstheme="minorHAnsi"/>
                <w:b/>
                <w:bCs/>
              </w:rPr>
            </w:pPr>
            <w:r w:rsidRPr="00C64BD0">
              <w:rPr>
                <w:rFonts w:ascii="Book Antiqua" w:hAnsi="Book Antiqua" w:cstheme="minorHAnsi"/>
                <w:b/>
                <w:bCs/>
                <w:lang w:eastAsia="zh-CN"/>
              </w:rPr>
              <w:t>Ref</w:t>
            </w:r>
            <w:r w:rsidRPr="00C64BD0">
              <w:rPr>
                <w:rFonts w:ascii="Book Antiqua" w:hAnsi="Book Antiqua" w:cstheme="minorHAnsi"/>
                <w:b/>
                <w:bCs/>
              </w:rPr>
              <w:t>.</w:t>
            </w:r>
          </w:p>
        </w:tc>
        <w:tc>
          <w:tcPr>
            <w:tcW w:w="0" w:type="auto"/>
            <w:tcBorders>
              <w:top w:val="single" w:sz="4" w:space="0" w:color="auto"/>
              <w:bottom w:val="single" w:sz="4" w:space="0" w:color="auto"/>
            </w:tcBorders>
          </w:tcPr>
          <w:p w14:paraId="55311046"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Country</w:t>
            </w:r>
          </w:p>
        </w:tc>
        <w:tc>
          <w:tcPr>
            <w:tcW w:w="0" w:type="auto"/>
            <w:tcBorders>
              <w:top w:val="single" w:sz="4" w:space="0" w:color="auto"/>
              <w:bottom w:val="single" w:sz="4" w:space="0" w:color="auto"/>
            </w:tcBorders>
          </w:tcPr>
          <w:p w14:paraId="564A3222"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COVID-19</w:t>
            </w:r>
            <w:r w:rsidR="00FF6835" w:rsidRPr="00C64BD0">
              <w:rPr>
                <w:rFonts w:ascii="Book Antiqua" w:hAnsi="Book Antiqua" w:cstheme="minorHAnsi"/>
                <w:b/>
                <w:bCs/>
              </w:rPr>
              <w:t xml:space="preserve"> </w:t>
            </w:r>
            <w:r w:rsidR="00626570" w:rsidRPr="00C64BD0">
              <w:rPr>
                <w:rFonts w:ascii="Book Antiqua" w:hAnsi="Book Antiqua" w:cstheme="minorHAnsi"/>
                <w:b/>
                <w:bCs/>
              </w:rPr>
              <w:t>p</w:t>
            </w:r>
            <w:r w:rsidRPr="00C64BD0">
              <w:rPr>
                <w:rFonts w:ascii="Book Antiqua" w:hAnsi="Book Antiqua" w:cstheme="minorHAnsi"/>
                <w:b/>
                <w:bCs/>
              </w:rPr>
              <w:t>eriod</w:t>
            </w:r>
          </w:p>
        </w:tc>
        <w:tc>
          <w:tcPr>
            <w:tcW w:w="0" w:type="auto"/>
            <w:tcBorders>
              <w:top w:val="single" w:sz="4" w:space="0" w:color="auto"/>
              <w:bottom w:val="single" w:sz="4" w:space="0" w:color="auto"/>
            </w:tcBorders>
          </w:tcPr>
          <w:p w14:paraId="777220FC"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N.</w:t>
            </w:r>
            <w:r w:rsidR="00FF6835" w:rsidRPr="00C64BD0">
              <w:rPr>
                <w:rFonts w:ascii="Book Antiqua" w:hAnsi="Book Antiqua" w:cstheme="minorHAnsi"/>
                <w:b/>
                <w:bCs/>
              </w:rPr>
              <w:t xml:space="preserve"> </w:t>
            </w:r>
            <w:r w:rsidRPr="00C64BD0">
              <w:rPr>
                <w:rFonts w:ascii="Book Antiqua" w:hAnsi="Book Antiqua" w:cstheme="minorHAnsi"/>
                <w:b/>
                <w:bCs/>
              </w:rPr>
              <w:t>patients</w:t>
            </w:r>
          </w:p>
        </w:tc>
        <w:tc>
          <w:tcPr>
            <w:tcW w:w="0" w:type="auto"/>
            <w:tcBorders>
              <w:top w:val="single" w:sz="4" w:space="0" w:color="auto"/>
              <w:bottom w:val="single" w:sz="4" w:space="0" w:color="auto"/>
            </w:tcBorders>
          </w:tcPr>
          <w:p w14:paraId="70684D31"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DKA</w:t>
            </w:r>
            <w:r w:rsidR="00FF6835" w:rsidRPr="00C64BD0">
              <w:rPr>
                <w:rFonts w:ascii="Book Antiqua" w:hAnsi="Book Antiqua" w:cstheme="minorHAnsi"/>
                <w:b/>
                <w:bCs/>
              </w:rPr>
              <w:t xml:space="preserve"> </w:t>
            </w:r>
            <w:r w:rsidRPr="00C64BD0">
              <w:rPr>
                <w:rFonts w:ascii="Book Antiqua" w:hAnsi="Book Antiqua" w:cstheme="minorHAnsi"/>
                <w:b/>
                <w:bCs/>
              </w:rPr>
              <w:t>(%)</w:t>
            </w:r>
          </w:p>
        </w:tc>
        <w:tc>
          <w:tcPr>
            <w:tcW w:w="0" w:type="auto"/>
            <w:tcBorders>
              <w:top w:val="single" w:sz="4" w:space="0" w:color="auto"/>
              <w:bottom w:val="single" w:sz="4" w:space="0" w:color="auto"/>
            </w:tcBorders>
          </w:tcPr>
          <w:p w14:paraId="6C66557F"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Severe</w:t>
            </w:r>
            <w:r w:rsidR="00FF6835" w:rsidRPr="00C64BD0">
              <w:rPr>
                <w:rFonts w:ascii="Book Antiqua" w:hAnsi="Book Antiqua" w:cstheme="minorHAnsi"/>
                <w:b/>
                <w:bCs/>
              </w:rPr>
              <w:t xml:space="preserve"> </w:t>
            </w:r>
            <w:r w:rsidRPr="00C64BD0">
              <w:rPr>
                <w:rFonts w:ascii="Book Antiqua" w:hAnsi="Book Antiqua" w:cstheme="minorHAnsi"/>
                <w:b/>
                <w:bCs/>
              </w:rPr>
              <w:t>DKA</w:t>
            </w:r>
            <w:r w:rsidR="00FF6835" w:rsidRPr="00C64BD0">
              <w:rPr>
                <w:rFonts w:ascii="Book Antiqua" w:hAnsi="Book Antiqua" w:cstheme="minorHAnsi"/>
                <w:b/>
                <w:bCs/>
              </w:rPr>
              <w:t xml:space="preserve"> </w:t>
            </w:r>
            <w:r w:rsidRPr="00C64BD0">
              <w:rPr>
                <w:rFonts w:ascii="Book Antiqua" w:hAnsi="Book Antiqua" w:cstheme="minorHAnsi"/>
                <w:b/>
                <w:bCs/>
              </w:rPr>
              <w:t>(%)</w:t>
            </w:r>
          </w:p>
        </w:tc>
        <w:tc>
          <w:tcPr>
            <w:tcW w:w="0" w:type="auto"/>
            <w:tcBorders>
              <w:top w:val="single" w:sz="4" w:space="0" w:color="auto"/>
              <w:bottom w:val="single" w:sz="4" w:space="0" w:color="auto"/>
            </w:tcBorders>
          </w:tcPr>
          <w:p w14:paraId="2CEADD5A"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Pre-COVID-19</w:t>
            </w:r>
            <w:r w:rsidR="00FF6835" w:rsidRPr="00C64BD0">
              <w:rPr>
                <w:rFonts w:ascii="Book Antiqua" w:hAnsi="Book Antiqua" w:cstheme="minorHAnsi"/>
                <w:b/>
                <w:bCs/>
              </w:rPr>
              <w:t xml:space="preserve"> </w:t>
            </w:r>
            <w:r w:rsidRPr="00C64BD0">
              <w:rPr>
                <w:rFonts w:ascii="Book Antiqua" w:hAnsi="Book Antiqua" w:cstheme="minorHAnsi"/>
                <w:b/>
                <w:bCs/>
              </w:rPr>
              <w:t>Period</w:t>
            </w:r>
            <w:r w:rsidR="00FF6835" w:rsidRPr="00C64BD0">
              <w:rPr>
                <w:rFonts w:ascii="Book Antiqua" w:hAnsi="Book Antiqua" w:cstheme="minorHAnsi"/>
                <w:b/>
                <w:bCs/>
              </w:rPr>
              <w:t xml:space="preserve"> </w:t>
            </w:r>
          </w:p>
        </w:tc>
        <w:tc>
          <w:tcPr>
            <w:tcW w:w="0" w:type="auto"/>
            <w:tcBorders>
              <w:top w:val="single" w:sz="4" w:space="0" w:color="auto"/>
              <w:bottom w:val="single" w:sz="4" w:space="0" w:color="auto"/>
            </w:tcBorders>
          </w:tcPr>
          <w:p w14:paraId="493A950B"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N.</w:t>
            </w:r>
            <w:r w:rsidR="00FF6835" w:rsidRPr="00C64BD0">
              <w:rPr>
                <w:rFonts w:ascii="Book Antiqua" w:hAnsi="Book Antiqua" w:cstheme="minorHAnsi"/>
                <w:b/>
                <w:bCs/>
              </w:rPr>
              <w:t xml:space="preserve"> </w:t>
            </w:r>
            <w:r w:rsidRPr="00C64BD0">
              <w:rPr>
                <w:rFonts w:ascii="Book Antiqua" w:hAnsi="Book Antiqua" w:cstheme="minorHAnsi"/>
                <w:b/>
                <w:bCs/>
              </w:rPr>
              <w:t>patients</w:t>
            </w:r>
          </w:p>
        </w:tc>
        <w:tc>
          <w:tcPr>
            <w:tcW w:w="0" w:type="auto"/>
            <w:tcBorders>
              <w:top w:val="single" w:sz="4" w:space="0" w:color="auto"/>
              <w:bottom w:val="single" w:sz="4" w:space="0" w:color="auto"/>
            </w:tcBorders>
          </w:tcPr>
          <w:p w14:paraId="6774AE8B"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DKA</w:t>
            </w:r>
            <w:r w:rsidR="00FF6835" w:rsidRPr="00C64BD0">
              <w:rPr>
                <w:rFonts w:ascii="Book Antiqua" w:hAnsi="Book Antiqua" w:cstheme="minorHAnsi"/>
                <w:b/>
                <w:bCs/>
              </w:rPr>
              <w:t xml:space="preserve"> </w:t>
            </w:r>
            <w:r w:rsidRPr="00C64BD0">
              <w:rPr>
                <w:rFonts w:ascii="Book Antiqua" w:hAnsi="Book Antiqua" w:cstheme="minorHAnsi"/>
                <w:b/>
                <w:bCs/>
              </w:rPr>
              <w:t>(%)</w:t>
            </w:r>
          </w:p>
        </w:tc>
        <w:tc>
          <w:tcPr>
            <w:tcW w:w="0" w:type="auto"/>
            <w:tcBorders>
              <w:top w:val="single" w:sz="4" w:space="0" w:color="auto"/>
              <w:bottom w:val="single" w:sz="4" w:space="0" w:color="auto"/>
            </w:tcBorders>
          </w:tcPr>
          <w:p w14:paraId="02590BC0"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Severe</w:t>
            </w:r>
            <w:r w:rsidR="00FF6835" w:rsidRPr="00C64BD0">
              <w:rPr>
                <w:rFonts w:ascii="Book Antiqua" w:hAnsi="Book Antiqua" w:cstheme="minorHAnsi"/>
                <w:b/>
                <w:bCs/>
              </w:rPr>
              <w:t xml:space="preserve"> </w:t>
            </w:r>
            <w:r w:rsidRPr="00C64BD0">
              <w:rPr>
                <w:rFonts w:ascii="Book Antiqua" w:hAnsi="Book Antiqua" w:cstheme="minorHAnsi"/>
                <w:b/>
                <w:bCs/>
              </w:rPr>
              <w:t>DKA</w:t>
            </w:r>
            <w:r w:rsidR="00FF6835" w:rsidRPr="00C64BD0">
              <w:rPr>
                <w:rFonts w:ascii="Book Antiqua" w:hAnsi="Book Antiqua" w:cstheme="minorHAnsi"/>
                <w:b/>
                <w:bCs/>
              </w:rPr>
              <w:t xml:space="preserve"> </w:t>
            </w:r>
            <w:r w:rsidRPr="00C64BD0">
              <w:rPr>
                <w:rFonts w:ascii="Book Antiqua" w:hAnsi="Book Antiqua" w:cstheme="minorHAnsi"/>
                <w:b/>
                <w:bCs/>
              </w:rPr>
              <w:t>(%)</w:t>
            </w:r>
          </w:p>
        </w:tc>
      </w:tr>
      <w:tr w:rsidR="00DD1CA7" w:rsidRPr="00C64BD0" w14:paraId="0EB4EC1B" w14:textId="77777777" w:rsidTr="00626570">
        <w:trPr>
          <w:trHeight w:val="789"/>
        </w:trPr>
        <w:tc>
          <w:tcPr>
            <w:tcW w:w="0" w:type="auto"/>
            <w:tcBorders>
              <w:top w:val="single" w:sz="4" w:space="0" w:color="auto"/>
            </w:tcBorders>
          </w:tcPr>
          <w:p w14:paraId="6D0AE4E3" w14:textId="54231D7C"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Gera</w:t>
            </w:r>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626570" w:rsidRPr="00C64BD0">
              <w:rPr>
                <w:rFonts w:ascii="Book Antiqua" w:hAnsi="Book Antiqua" w:cstheme="minorHAnsi"/>
                <w:vertAlign w:val="superscript"/>
              </w:rPr>
              <w:t>[</w:t>
            </w:r>
            <w:proofErr w:type="gramEnd"/>
            <w:r w:rsidR="00366741">
              <w:rPr>
                <w:rFonts w:ascii="Book Antiqua" w:hAnsi="Book Antiqua" w:cstheme="minorHAnsi" w:hint="eastAsia"/>
                <w:vertAlign w:val="superscript"/>
                <w:lang w:eastAsia="zh-CN"/>
              </w:rPr>
              <w:t>37</w:t>
            </w:r>
            <w:r w:rsidR="00626570" w:rsidRPr="00C64BD0">
              <w:rPr>
                <w:rFonts w:ascii="Book Antiqua" w:hAnsi="Book Antiqua" w:cstheme="minorHAnsi"/>
                <w:vertAlign w:val="superscript"/>
              </w:rPr>
              <w:t>]</w:t>
            </w:r>
            <w:r w:rsidR="00626570" w:rsidRPr="00C64BD0">
              <w:rPr>
                <w:rFonts w:ascii="Book Antiqua" w:hAnsi="Book Antiqua" w:cstheme="minorHAnsi"/>
              </w:rPr>
              <w:t>, 2021</w:t>
            </w:r>
          </w:p>
        </w:tc>
        <w:tc>
          <w:tcPr>
            <w:tcW w:w="0" w:type="auto"/>
            <w:tcBorders>
              <w:top w:val="single" w:sz="4" w:space="0" w:color="auto"/>
            </w:tcBorders>
          </w:tcPr>
          <w:p w14:paraId="55FBC2F0"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Ohio,</w:t>
            </w:r>
            <w:r w:rsidR="00FF6835" w:rsidRPr="00C64BD0">
              <w:rPr>
                <w:rFonts w:ascii="Book Antiqua" w:hAnsi="Book Antiqua" w:cstheme="minorHAnsi"/>
              </w:rPr>
              <w:t xml:space="preserve"> </w:t>
            </w:r>
            <w:r w:rsidRPr="00C64BD0">
              <w:rPr>
                <w:rFonts w:ascii="Book Antiqua" w:hAnsi="Book Antiqua" w:cstheme="minorHAnsi"/>
              </w:rPr>
              <w:t>(U</w:t>
            </w:r>
            <w:r w:rsidR="00626570" w:rsidRPr="00C64BD0">
              <w:rPr>
                <w:rFonts w:ascii="Book Antiqua" w:hAnsi="Book Antiqua" w:cstheme="minorHAnsi"/>
              </w:rPr>
              <w:t xml:space="preserve">nited </w:t>
            </w:r>
            <w:r w:rsidRPr="00C64BD0">
              <w:rPr>
                <w:rFonts w:ascii="Book Antiqua" w:hAnsi="Book Antiqua" w:cstheme="minorHAnsi"/>
              </w:rPr>
              <w:t>S</w:t>
            </w:r>
            <w:r w:rsidR="00626570" w:rsidRPr="00C64BD0">
              <w:rPr>
                <w:rFonts w:ascii="Book Antiqua" w:hAnsi="Book Antiqua" w:cstheme="minorHAnsi"/>
              </w:rPr>
              <w:t>tates</w:t>
            </w:r>
            <w:r w:rsidRPr="00C64BD0">
              <w:rPr>
                <w:rFonts w:ascii="Book Antiqua" w:hAnsi="Book Antiqua" w:cstheme="minorHAnsi"/>
              </w:rPr>
              <w:t>)</w:t>
            </w:r>
          </w:p>
        </w:tc>
        <w:tc>
          <w:tcPr>
            <w:tcW w:w="0" w:type="auto"/>
            <w:tcBorders>
              <w:top w:val="single" w:sz="4" w:space="0" w:color="auto"/>
            </w:tcBorders>
          </w:tcPr>
          <w:p w14:paraId="36724F60"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w:t>
            </w:r>
            <w:r w:rsidR="00FF6835" w:rsidRPr="00C64BD0">
              <w:rPr>
                <w:rFonts w:ascii="Book Antiqua" w:hAnsi="Book Antiqua" w:cstheme="minorHAnsi"/>
              </w:rPr>
              <w:t xml:space="preserve"> </w:t>
            </w:r>
            <w:r w:rsidRPr="00C64BD0">
              <w:rPr>
                <w:rFonts w:ascii="Book Antiqua" w:hAnsi="Book Antiqua" w:cstheme="minorHAnsi"/>
              </w:rPr>
              <w:t>Mar-30</w:t>
            </w:r>
            <w:r w:rsidR="00FF6835" w:rsidRPr="00C64BD0">
              <w:rPr>
                <w:rFonts w:ascii="Book Antiqua" w:hAnsi="Book Antiqua" w:cstheme="minorHAnsi"/>
              </w:rPr>
              <w:t xml:space="preserve"> </w:t>
            </w:r>
            <w:r w:rsidRPr="00C64BD0">
              <w:rPr>
                <w:rFonts w:ascii="Book Antiqua" w:hAnsi="Book Antiqua" w:cstheme="minorHAnsi"/>
              </w:rPr>
              <w:t>Jun</w:t>
            </w:r>
            <w:r w:rsidR="00FF6835" w:rsidRPr="00C64BD0">
              <w:rPr>
                <w:rFonts w:ascii="Book Antiqua" w:hAnsi="Book Antiqua" w:cstheme="minorHAnsi"/>
              </w:rPr>
              <w:t xml:space="preserve"> </w:t>
            </w:r>
            <w:r w:rsidRPr="00C64BD0">
              <w:rPr>
                <w:rFonts w:ascii="Book Antiqua" w:hAnsi="Book Antiqua" w:cstheme="minorHAnsi"/>
              </w:rPr>
              <w:t>2020</w:t>
            </w:r>
          </w:p>
        </w:tc>
        <w:tc>
          <w:tcPr>
            <w:tcW w:w="0" w:type="auto"/>
            <w:tcBorders>
              <w:top w:val="single" w:sz="4" w:space="0" w:color="auto"/>
            </w:tcBorders>
          </w:tcPr>
          <w:p w14:paraId="5A5BD5B6"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64</w:t>
            </w:r>
          </w:p>
        </w:tc>
        <w:tc>
          <w:tcPr>
            <w:tcW w:w="0" w:type="auto"/>
            <w:tcBorders>
              <w:top w:val="single" w:sz="4" w:space="0" w:color="auto"/>
            </w:tcBorders>
          </w:tcPr>
          <w:p w14:paraId="10229E08"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73</w:t>
            </w:r>
            <w:r w:rsidR="00626570" w:rsidRPr="00C64BD0">
              <w:rPr>
                <w:rFonts w:ascii="Book Antiqua" w:hAnsi="Book Antiqua" w:cstheme="minorHAnsi"/>
                <w:vertAlign w:val="superscript"/>
              </w:rPr>
              <w:t>1</w:t>
            </w:r>
          </w:p>
        </w:tc>
        <w:tc>
          <w:tcPr>
            <w:tcW w:w="0" w:type="auto"/>
            <w:tcBorders>
              <w:top w:val="single" w:sz="4" w:space="0" w:color="auto"/>
            </w:tcBorders>
          </w:tcPr>
          <w:p w14:paraId="1B155680"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45</w:t>
            </w:r>
            <w:r w:rsidR="00626570" w:rsidRPr="00C64BD0">
              <w:rPr>
                <w:rFonts w:ascii="Book Antiqua" w:hAnsi="Book Antiqua" w:cstheme="minorHAnsi"/>
                <w:vertAlign w:val="superscript"/>
              </w:rPr>
              <w:t>a</w:t>
            </w:r>
          </w:p>
        </w:tc>
        <w:tc>
          <w:tcPr>
            <w:tcW w:w="0" w:type="auto"/>
            <w:tcBorders>
              <w:top w:val="single" w:sz="4" w:space="0" w:color="auto"/>
            </w:tcBorders>
          </w:tcPr>
          <w:p w14:paraId="1CA42BD1"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w:t>
            </w:r>
            <w:r w:rsidR="00FF6835" w:rsidRPr="00C64BD0">
              <w:rPr>
                <w:rFonts w:ascii="Book Antiqua" w:hAnsi="Book Antiqua" w:cstheme="minorHAnsi"/>
              </w:rPr>
              <w:t xml:space="preserve"> </w:t>
            </w:r>
            <w:r w:rsidRPr="00C64BD0">
              <w:rPr>
                <w:rFonts w:ascii="Book Antiqua" w:hAnsi="Book Antiqua" w:cstheme="minorHAnsi"/>
              </w:rPr>
              <w:t>March-30</w:t>
            </w:r>
            <w:r w:rsidR="00FF6835" w:rsidRPr="00C64BD0">
              <w:rPr>
                <w:rFonts w:ascii="Book Antiqua" w:hAnsi="Book Antiqua" w:cstheme="minorHAnsi"/>
              </w:rPr>
              <w:t xml:space="preserve"> </w:t>
            </w:r>
            <w:r w:rsidRPr="00C64BD0">
              <w:rPr>
                <w:rFonts w:ascii="Book Antiqua" w:hAnsi="Book Antiqua" w:cstheme="minorHAnsi"/>
              </w:rPr>
              <w:t>Jun</w:t>
            </w:r>
            <w:r w:rsidR="00FF6835" w:rsidRPr="00C64BD0">
              <w:rPr>
                <w:rFonts w:ascii="Book Antiqua" w:hAnsi="Book Antiqua" w:cstheme="minorHAnsi"/>
              </w:rPr>
              <w:t xml:space="preserve"> </w:t>
            </w:r>
            <w:r w:rsidRPr="00C64BD0">
              <w:rPr>
                <w:rFonts w:ascii="Book Antiqua" w:hAnsi="Book Antiqua" w:cstheme="minorHAnsi"/>
              </w:rPr>
              <w:t>2019</w:t>
            </w:r>
          </w:p>
        </w:tc>
        <w:tc>
          <w:tcPr>
            <w:tcW w:w="0" w:type="auto"/>
            <w:tcBorders>
              <w:top w:val="single" w:sz="4" w:space="0" w:color="auto"/>
            </w:tcBorders>
          </w:tcPr>
          <w:p w14:paraId="6131B70F"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64</w:t>
            </w:r>
          </w:p>
        </w:tc>
        <w:tc>
          <w:tcPr>
            <w:tcW w:w="0" w:type="auto"/>
            <w:tcBorders>
              <w:top w:val="single" w:sz="4" w:space="0" w:color="auto"/>
            </w:tcBorders>
          </w:tcPr>
          <w:p w14:paraId="4B4894E3"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47</w:t>
            </w:r>
            <w:r w:rsidR="00626570" w:rsidRPr="00C64BD0">
              <w:rPr>
                <w:rFonts w:ascii="Book Antiqua" w:hAnsi="Book Antiqua" w:cstheme="minorHAnsi"/>
                <w:vertAlign w:val="superscript"/>
              </w:rPr>
              <w:t>1</w:t>
            </w:r>
          </w:p>
        </w:tc>
        <w:tc>
          <w:tcPr>
            <w:tcW w:w="0" w:type="auto"/>
            <w:tcBorders>
              <w:top w:val="single" w:sz="4" w:space="0" w:color="auto"/>
            </w:tcBorders>
          </w:tcPr>
          <w:p w14:paraId="3A84AB85"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23</w:t>
            </w:r>
            <w:r w:rsidR="00626570" w:rsidRPr="00C64BD0">
              <w:rPr>
                <w:rFonts w:ascii="Book Antiqua" w:hAnsi="Book Antiqua" w:cstheme="minorHAnsi"/>
                <w:vertAlign w:val="superscript"/>
              </w:rPr>
              <w:t>a</w:t>
            </w:r>
          </w:p>
        </w:tc>
      </w:tr>
      <w:tr w:rsidR="00DD1CA7" w:rsidRPr="00C64BD0" w14:paraId="59452B12" w14:textId="77777777" w:rsidTr="000238FA">
        <w:trPr>
          <w:trHeight w:val="789"/>
        </w:trPr>
        <w:tc>
          <w:tcPr>
            <w:tcW w:w="0" w:type="auto"/>
          </w:tcPr>
          <w:p w14:paraId="4DD272AB" w14:textId="26046479" w:rsidR="00155F46" w:rsidRPr="00C64BD0" w:rsidRDefault="00155F46" w:rsidP="00C64BD0">
            <w:pPr>
              <w:spacing w:line="360" w:lineRule="auto"/>
              <w:jc w:val="both"/>
              <w:rPr>
                <w:rFonts w:ascii="Book Antiqua" w:hAnsi="Book Antiqua" w:cstheme="minorHAnsi"/>
              </w:rPr>
            </w:pPr>
            <w:proofErr w:type="spellStart"/>
            <w:r w:rsidRPr="00C64BD0">
              <w:rPr>
                <w:rFonts w:ascii="Book Antiqua" w:hAnsi="Book Antiqua" w:cstheme="minorHAnsi"/>
              </w:rPr>
              <w:t>Rabbone</w:t>
            </w:r>
            <w:proofErr w:type="spellEnd"/>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626570" w:rsidRPr="00C64BD0">
              <w:rPr>
                <w:rFonts w:ascii="Book Antiqua" w:hAnsi="Book Antiqua" w:cstheme="minorHAnsi"/>
                <w:vertAlign w:val="superscript"/>
                <w:lang w:eastAsia="zh-CN"/>
              </w:rPr>
              <w:t>[</w:t>
            </w:r>
            <w:proofErr w:type="gramEnd"/>
            <w:r w:rsidR="00366741">
              <w:rPr>
                <w:rFonts w:ascii="Book Antiqua" w:hAnsi="Book Antiqua" w:cstheme="minorHAnsi" w:hint="eastAsia"/>
                <w:vertAlign w:val="superscript"/>
                <w:lang w:eastAsia="zh-CN"/>
              </w:rPr>
              <w:t>38</w:t>
            </w:r>
            <w:r w:rsidR="00626570" w:rsidRPr="00C64BD0">
              <w:rPr>
                <w:rFonts w:ascii="Book Antiqua" w:hAnsi="Book Antiqua" w:cstheme="minorHAnsi"/>
                <w:vertAlign w:val="superscript"/>
                <w:lang w:eastAsia="zh-CN"/>
              </w:rPr>
              <w:t>]</w:t>
            </w:r>
            <w:r w:rsidR="00626570" w:rsidRPr="00C64BD0">
              <w:rPr>
                <w:rFonts w:ascii="Book Antiqua" w:hAnsi="Book Antiqua" w:cstheme="minorHAnsi"/>
              </w:rPr>
              <w:t>, 2020</w:t>
            </w:r>
          </w:p>
        </w:tc>
        <w:tc>
          <w:tcPr>
            <w:tcW w:w="0" w:type="auto"/>
          </w:tcPr>
          <w:p w14:paraId="1D85E011"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Italy</w:t>
            </w:r>
          </w:p>
        </w:tc>
        <w:tc>
          <w:tcPr>
            <w:tcW w:w="0" w:type="auto"/>
          </w:tcPr>
          <w:p w14:paraId="33F1ACC4"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20</w:t>
            </w:r>
            <w:r w:rsidR="00FF6835" w:rsidRPr="00C64BD0">
              <w:rPr>
                <w:rFonts w:ascii="Book Antiqua" w:hAnsi="Book Antiqua" w:cstheme="minorHAnsi"/>
              </w:rPr>
              <w:t xml:space="preserve"> </w:t>
            </w:r>
            <w:r w:rsidRPr="00C64BD0">
              <w:rPr>
                <w:rFonts w:ascii="Book Antiqua" w:hAnsi="Book Antiqua" w:cstheme="minorHAnsi"/>
              </w:rPr>
              <w:t>Feb-14</w:t>
            </w:r>
            <w:r w:rsidR="00FF6835" w:rsidRPr="00C64BD0">
              <w:rPr>
                <w:rFonts w:ascii="Book Antiqua" w:hAnsi="Book Antiqua" w:cstheme="minorHAnsi"/>
              </w:rPr>
              <w:t xml:space="preserve"> </w:t>
            </w:r>
            <w:r w:rsidRPr="00C64BD0">
              <w:rPr>
                <w:rFonts w:ascii="Book Antiqua" w:hAnsi="Book Antiqua" w:cstheme="minorHAnsi"/>
              </w:rPr>
              <w:t>Apr</w:t>
            </w:r>
            <w:r w:rsidR="00FF6835" w:rsidRPr="00C64BD0">
              <w:rPr>
                <w:rFonts w:ascii="Book Antiqua" w:hAnsi="Book Antiqua" w:cstheme="minorHAnsi"/>
              </w:rPr>
              <w:t xml:space="preserve"> </w:t>
            </w:r>
            <w:r w:rsidRPr="00C64BD0">
              <w:rPr>
                <w:rFonts w:ascii="Book Antiqua" w:hAnsi="Book Antiqua" w:cstheme="minorHAnsi"/>
              </w:rPr>
              <w:t>2020</w:t>
            </w:r>
          </w:p>
        </w:tc>
        <w:tc>
          <w:tcPr>
            <w:tcW w:w="0" w:type="auto"/>
          </w:tcPr>
          <w:p w14:paraId="597DA4B5"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160</w:t>
            </w:r>
          </w:p>
        </w:tc>
        <w:tc>
          <w:tcPr>
            <w:tcW w:w="0" w:type="auto"/>
          </w:tcPr>
          <w:p w14:paraId="442494DC"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41.3</w:t>
            </w:r>
          </w:p>
        </w:tc>
        <w:tc>
          <w:tcPr>
            <w:tcW w:w="0" w:type="auto"/>
          </w:tcPr>
          <w:p w14:paraId="4A6FA558"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16.9</w:t>
            </w:r>
            <w:r w:rsidR="00626570" w:rsidRPr="00C64BD0">
              <w:rPr>
                <w:rFonts w:ascii="Book Antiqua" w:hAnsi="Book Antiqua" w:cstheme="minorHAnsi"/>
                <w:vertAlign w:val="superscript"/>
              </w:rPr>
              <w:t>1</w:t>
            </w:r>
          </w:p>
        </w:tc>
        <w:tc>
          <w:tcPr>
            <w:tcW w:w="0" w:type="auto"/>
          </w:tcPr>
          <w:p w14:paraId="3827109D"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20</w:t>
            </w:r>
            <w:r w:rsidR="00FF6835" w:rsidRPr="00C64BD0">
              <w:rPr>
                <w:rFonts w:ascii="Book Antiqua" w:hAnsi="Book Antiqua" w:cstheme="minorHAnsi"/>
              </w:rPr>
              <w:t xml:space="preserve"> </w:t>
            </w:r>
            <w:r w:rsidRPr="00C64BD0">
              <w:rPr>
                <w:rFonts w:ascii="Book Antiqua" w:hAnsi="Book Antiqua" w:cstheme="minorHAnsi"/>
              </w:rPr>
              <w:t>Feb-14</w:t>
            </w:r>
            <w:r w:rsidR="00FF6835" w:rsidRPr="00C64BD0">
              <w:rPr>
                <w:rFonts w:ascii="Book Antiqua" w:hAnsi="Book Antiqua" w:cstheme="minorHAnsi"/>
              </w:rPr>
              <w:t xml:space="preserve"> </w:t>
            </w:r>
            <w:r w:rsidRPr="00C64BD0">
              <w:rPr>
                <w:rFonts w:ascii="Book Antiqua" w:hAnsi="Book Antiqua" w:cstheme="minorHAnsi"/>
              </w:rPr>
              <w:t>Apr</w:t>
            </w:r>
            <w:r w:rsidR="00FF6835" w:rsidRPr="00C64BD0">
              <w:rPr>
                <w:rFonts w:ascii="Book Antiqua" w:hAnsi="Book Antiqua" w:cstheme="minorHAnsi"/>
              </w:rPr>
              <w:t xml:space="preserve"> </w:t>
            </w:r>
            <w:r w:rsidRPr="00C64BD0">
              <w:rPr>
                <w:rFonts w:ascii="Book Antiqua" w:hAnsi="Book Antiqua" w:cstheme="minorHAnsi"/>
              </w:rPr>
              <w:t>2019</w:t>
            </w:r>
          </w:p>
        </w:tc>
        <w:tc>
          <w:tcPr>
            <w:tcW w:w="0" w:type="auto"/>
          </w:tcPr>
          <w:p w14:paraId="4DB5233D"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208</w:t>
            </w:r>
          </w:p>
        </w:tc>
        <w:tc>
          <w:tcPr>
            <w:tcW w:w="0" w:type="auto"/>
          </w:tcPr>
          <w:p w14:paraId="3915AA96"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38.1</w:t>
            </w:r>
          </w:p>
        </w:tc>
        <w:tc>
          <w:tcPr>
            <w:tcW w:w="0" w:type="auto"/>
          </w:tcPr>
          <w:p w14:paraId="0F3E04A7"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14.9</w:t>
            </w:r>
            <w:r w:rsidR="00626570" w:rsidRPr="00C64BD0">
              <w:rPr>
                <w:rFonts w:ascii="Book Antiqua" w:hAnsi="Book Antiqua" w:cstheme="minorHAnsi"/>
                <w:vertAlign w:val="superscript"/>
              </w:rPr>
              <w:t>1</w:t>
            </w:r>
          </w:p>
        </w:tc>
      </w:tr>
      <w:tr w:rsidR="00DD1CA7" w:rsidRPr="00C64BD0" w14:paraId="7F65A447" w14:textId="77777777" w:rsidTr="000238FA">
        <w:trPr>
          <w:trHeight w:val="1183"/>
        </w:trPr>
        <w:tc>
          <w:tcPr>
            <w:tcW w:w="0" w:type="auto"/>
          </w:tcPr>
          <w:p w14:paraId="4D92386A" w14:textId="6ADC3FCA"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Goldman</w:t>
            </w:r>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626570" w:rsidRPr="00C64BD0">
              <w:rPr>
                <w:rFonts w:ascii="Book Antiqua" w:hAnsi="Book Antiqua" w:cstheme="minorHAnsi"/>
                <w:vertAlign w:val="superscript"/>
                <w:lang w:eastAsia="zh-CN"/>
              </w:rPr>
              <w:t>[</w:t>
            </w:r>
            <w:proofErr w:type="gramEnd"/>
            <w:r w:rsidR="00366741">
              <w:rPr>
                <w:rFonts w:ascii="Book Antiqua" w:hAnsi="Book Antiqua" w:cstheme="minorHAnsi" w:hint="eastAsia"/>
                <w:vertAlign w:val="superscript"/>
                <w:lang w:eastAsia="zh-CN"/>
              </w:rPr>
              <w:t>39</w:t>
            </w:r>
            <w:r w:rsidR="00626570" w:rsidRPr="00C64BD0">
              <w:rPr>
                <w:rFonts w:ascii="Book Antiqua" w:hAnsi="Book Antiqua" w:cstheme="minorHAnsi"/>
                <w:vertAlign w:val="superscript"/>
                <w:lang w:eastAsia="zh-CN"/>
              </w:rPr>
              <w:t>]</w:t>
            </w:r>
            <w:r w:rsidR="00626570" w:rsidRPr="00C64BD0">
              <w:rPr>
                <w:rFonts w:ascii="Book Antiqua" w:hAnsi="Book Antiqua" w:cstheme="minorHAnsi"/>
              </w:rPr>
              <w:t>, 2022</w:t>
            </w:r>
          </w:p>
        </w:tc>
        <w:tc>
          <w:tcPr>
            <w:tcW w:w="0" w:type="auto"/>
          </w:tcPr>
          <w:p w14:paraId="7D8B2367"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Israel</w:t>
            </w:r>
          </w:p>
        </w:tc>
        <w:tc>
          <w:tcPr>
            <w:tcW w:w="0" w:type="auto"/>
          </w:tcPr>
          <w:p w14:paraId="5DDA3202"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15</w:t>
            </w:r>
            <w:r w:rsidR="00FF6835" w:rsidRPr="00C64BD0">
              <w:rPr>
                <w:rFonts w:ascii="Book Antiqua" w:hAnsi="Book Antiqua" w:cstheme="minorHAnsi"/>
              </w:rPr>
              <w:t xml:space="preserve"> </w:t>
            </w:r>
            <w:r w:rsidRPr="00C64BD0">
              <w:rPr>
                <w:rFonts w:ascii="Book Antiqua" w:hAnsi="Book Antiqua" w:cstheme="minorHAnsi"/>
              </w:rPr>
              <w:t>Mar-30</w:t>
            </w:r>
            <w:r w:rsidR="00FF6835" w:rsidRPr="00C64BD0">
              <w:rPr>
                <w:rFonts w:ascii="Book Antiqua" w:hAnsi="Book Antiqua" w:cstheme="minorHAnsi"/>
              </w:rPr>
              <w:t xml:space="preserve"> </w:t>
            </w:r>
            <w:r w:rsidRPr="00C64BD0">
              <w:rPr>
                <w:rFonts w:ascii="Book Antiqua" w:hAnsi="Book Antiqua" w:cstheme="minorHAnsi"/>
              </w:rPr>
              <w:t>June</w:t>
            </w:r>
            <w:r w:rsidR="00FF6835" w:rsidRPr="00C64BD0">
              <w:rPr>
                <w:rFonts w:ascii="Book Antiqua" w:hAnsi="Book Antiqua" w:cstheme="minorHAnsi"/>
              </w:rPr>
              <w:t xml:space="preserve"> </w:t>
            </w:r>
            <w:r w:rsidRPr="00C64BD0">
              <w:rPr>
                <w:rFonts w:ascii="Book Antiqua" w:hAnsi="Book Antiqua" w:cstheme="minorHAnsi"/>
              </w:rPr>
              <w:t>2020</w:t>
            </w:r>
          </w:p>
        </w:tc>
        <w:tc>
          <w:tcPr>
            <w:tcW w:w="0" w:type="auto"/>
          </w:tcPr>
          <w:p w14:paraId="16BD5FDB"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146</w:t>
            </w:r>
          </w:p>
        </w:tc>
        <w:tc>
          <w:tcPr>
            <w:tcW w:w="0" w:type="auto"/>
          </w:tcPr>
          <w:p w14:paraId="7A1301F6"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58.2</w:t>
            </w:r>
            <w:r w:rsidR="00626570" w:rsidRPr="00C64BD0">
              <w:rPr>
                <w:rFonts w:ascii="Book Antiqua" w:hAnsi="Book Antiqua" w:cstheme="minorHAnsi"/>
                <w:vertAlign w:val="superscript"/>
              </w:rPr>
              <w:t>a</w:t>
            </w:r>
          </w:p>
        </w:tc>
        <w:tc>
          <w:tcPr>
            <w:tcW w:w="0" w:type="auto"/>
          </w:tcPr>
          <w:p w14:paraId="463F3D6B"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19.9</w:t>
            </w:r>
          </w:p>
        </w:tc>
        <w:tc>
          <w:tcPr>
            <w:tcW w:w="0" w:type="auto"/>
          </w:tcPr>
          <w:p w14:paraId="0323FFE0"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15</w:t>
            </w:r>
            <w:r w:rsidR="00FF6835" w:rsidRPr="00C64BD0">
              <w:rPr>
                <w:rFonts w:ascii="Book Antiqua" w:hAnsi="Book Antiqua" w:cstheme="minorHAnsi"/>
              </w:rPr>
              <w:t xml:space="preserve"> </w:t>
            </w:r>
            <w:r w:rsidRPr="00C64BD0">
              <w:rPr>
                <w:rFonts w:ascii="Book Antiqua" w:hAnsi="Book Antiqua" w:cstheme="minorHAnsi"/>
              </w:rPr>
              <w:t>Mar-30</w:t>
            </w:r>
            <w:r w:rsidR="00FF6835" w:rsidRPr="00C64BD0">
              <w:rPr>
                <w:rFonts w:ascii="Book Antiqua" w:hAnsi="Book Antiqua" w:cstheme="minorHAnsi"/>
              </w:rPr>
              <w:t xml:space="preserve"> </w:t>
            </w:r>
            <w:r w:rsidRPr="00C64BD0">
              <w:rPr>
                <w:rFonts w:ascii="Book Antiqua" w:hAnsi="Book Antiqua" w:cstheme="minorHAnsi"/>
              </w:rPr>
              <w:t>Jun</w:t>
            </w:r>
            <w:r w:rsidR="00FF6835" w:rsidRPr="00C64BD0">
              <w:rPr>
                <w:rFonts w:ascii="Book Antiqua" w:hAnsi="Book Antiqua" w:cstheme="minorHAnsi"/>
              </w:rPr>
              <w:t xml:space="preserve"> </w:t>
            </w:r>
            <w:r w:rsidRPr="00C64BD0">
              <w:rPr>
                <w:rFonts w:ascii="Book Antiqua" w:hAnsi="Book Antiqua" w:cstheme="minorHAnsi"/>
              </w:rPr>
              <w:t>2017</w:t>
            </w:r>
            <w:r w:rsidR="00FF6835" w:rsidRPr="00C64BD0">
              <w:rPr>
                <w:rFonts w:ascii="Book Antiqua" w:hAnsi="Book Antiqua" w:cstheme="minorHAnsi"/>
              </w:rPr>
              <w:t xml:space="preserve"> </w:t>
            </w:r>
            <w:r w:rsidRPr="00C64BD0">
              <w:rPr>
                <w:rFonts w:ascii="Book Antiqua" w:hAnsi="Book Antiqua" w:cstheme="minorHAnsi"/>
              </w:rPr>
              <w:t>15</w:t>
            </w:r>
            <w:r w:rsidR="00FF6835" w:rsidRPr="00C64BD0">
              <w:rPr>
                <w:rFonts w:ascii="Book Antiqua" w:hAnsi="Book Antiqua" w:cstheme="minorHAnsi"/>
              </w:rPr>
              <w:t xml:space="preserve"> </w:t>
            </w:r>
            <w:r w:rsidRPr="00C64BD0">
              <w:rPr>
                <w:rFonts w:ascii="Book Antiqua" w:hAnsi="Book Antiqua" w:cstheme="minorHAnsi"/>
              </w:rPr>
              <w:t>Mar-30</w:t>
            </w:r>
            <w:r w:rsidR="00FF6835" w:rsidRPr="00C64BD0">
              <w:rPr>
                <w:rFonts w:ascii="Book Antiqua" w:hAnsi="Book Antiqua" w:cstheme="minorHAnsi"/>
              </w:rPr>
              <w:t xml:space="preserve"> </w:t>
            </w:r>
            <w:r w:rsidRPr="00C64BD0">
              <w:rPr>
                <w:rFonts w:ascii="Book Antiqua" w:hAnsi="Book Antiqua" w:cstheme="minorHAnsi"/>
              </w:rPr>
              <w:t>Jun</w:t>
            </w:r>
            <w:r w:rsidR="00FF6835" w:rsidRPr="00C64BD0">
              <w:rPr>
                <w:rFonts w:ascii="Book Antiqua" w:hAnsi="Book Antiqua" w:cstheme="minorHAnsi"/>
              </w:rPr>
              <w:t xml:space="preserve"> </w:t>
            </w:r>
            <w:r w:rsidRPr="00C64BD0">
              <w:rPr>
                <w:rFonts w:ascii="Book Antiqua" w:hAnsi="Book Antiqua" w:cstheme="minorHAnsi"/>
              </w:rPr>
              <w:t>2018</w:t>
            </w:r>
            <w:r w:rsidR="00626570" w:rsidRPr="00C64BD0">
              <w:rPr>
                <w:rFonts w:ascii="Book Antiqua" w:hAnsi="Book Antiqua" w:cstheme="minorHAnsi"/>
              </w:rPr>
              <w:t>-</w:t>
            </w:r>
            <w:r w:rsidRPr="00C64BD0">
              <w:rPr>
                <w:rFonts w:ascii="Book Antiqua" w:hAnsi="Book Antiqua" w:cstheme="minorHAnsi"/>
              </w:rPr>
              <w:t>15</w:t>
            </w:r>
            <w:r w:rsidR="00FF6835" w:rsidRPr="00C64BD0">
              <w:rPr>
                <w:rFonts w:ascii="Book Antiqua" w:hAnsi="Book Antiqua" w:cstheme="minorHAnsi"/>
              </w:rPr>
              <w:t xml:space="preserve"> </w:t>
            </w:r>
            <w:r w:rsidRPr="00C64BD0">
              <w:rPr>
                <w:rFonts w:ascii="Book Antiqua" w:hAnsi="Book Antiqua" w:cstheme="minorHAnsi"/>
              </w:rPr>
              <w:t>Mar-30</w:t>
            </w:r>
            <w:r w:rsidR="00FF6835" w:rsidRPr="00C64BD0">
              <w:rPr>
                <w:rFonts w:ascii="Book Antiqua" w:hAnsi="Book Antiqua" w:cstheme="minorHAnsi"/>
              </w:rPr>
              <w:t xml:space="preserve"> </w:t>
            </w:r>
            <w:r w:rsidRPr="00C64BD0">
              <w:rPr>
                <w:rFonts w:ascii="Book Antiqua" w:hAnsi="Book Antiqua" w:cstheme="minorHAnsi"/>
              </w:rPr>
              <w:t>Jun</w:t>
            </w:r>
            <w:r w:rsidR="00FF6835" w:rsidRPr="00C64BD0">
              <w:rPr>
                <w:rFonts w:ascii="Book Antiqua" w:hAnsi="Book Antiqua" w:cstheme="minorHAnsi"/>
              </w:rPr>
              <w:t xml:space="preserve"> </w:t>
            </w:r>
            <w:r w:rsidRPr="00C64BD0">
              <w:rPr>
                <w:rFonts w:ascii="Book Antiqua" w:hAnsi="Book Antiqua" w:cstheme="minorHAnsi"/>
              </w:rPr>
              <w:t>2019</w:t>
            </w:r>
          </w:p>
        </w:tc>
        <w:tc>
          <w:tcPr>
            <w:tcW w:w="0" w:type="auto"/>
          </w:tcPr>
          <w:p w14:paraId="171BEB3A"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120</w:t>
            </w:r>
            <w:r w:rsidR="00626570" w:rsidRPr="00C64BD0">
              <w:rPr>
                <w:rFonts w:ascii="Book Antiqua" w:hAnsi="Book Antiqua" w:cstheme="minorHAnsi"/>
              </w:rPr>
              <w:t xml:space="preserve">; </w:t>
            </w:r>
            <w:r w:rsidRPr="00C64BD0">
              <w:rPr>
                <w:rFonts w:ascii="Book Antiqua" w:hAnsi="Book Antiqua" w:cstheme="minorHAnsi"/>
              </w:rPr>
              <w:t>131</w:t>
            </w:r>
            <w:r w:rsidR="00626570" w:rsidRPr="00C64BD0">
              <w:rPr>
                <w:rFonts w:ascii="Book Antiqua" w:hAnsi="Book Antiqua" w:cstheme="minorHAnsi"/>
              </w:rPr>
              <w:t xml:space="preserve">; </w:t>
            </w:r>
            <w:r w:rsidRPr="00C64BD0">
              <w:rPr>
                <w:rFonts w:ascii="Book Antiqua" w:hAnsi="Book Antiqua" w:cstheme="minorHAnsi"/>
              </w:rPr>
              <w:t>113</w:t>
            </w:r>
          </w:p>
        </w:tc>
        <w:tc>
          <w:tcPr>
            <w:tcW w:w="0" w:type="auto"/>
          </w:tcPr>
          <w:p w14:paraId="251BC20D"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44.2</w:t>
            </w:r>
            <w:r w:rsidR="00626570" w:rsidRPr="00C64BD0">
              <w:rPr>
                <w:rFonts w:ascii="Book Antiqua" w:hAnsi="Book Antiqua" w:cstheme="minorHAnsi"/>
                <w:vertAlign w:val="superscript"/>
              </w:rPr>
              <w:t>a</w:t>
            </w:r>
            <w:r w:rsidR="00626570" w:rsidRPr="00C64BD0">
              <w:rPr>
                <w:rFonts w:ascii="Book Antiqua" w:hAnsi="Book Antiqua" w:cstheme="minorHAnsi"/>
              </w:rPr>
              <w:t>,</w:t>
            </w:r>
            <w:r w:rsidR="00626570" w:rsidRPr="00C64BD0">
              <w:rPr>
                <w:rFonts w:ascii="Book Antiqua" w:hAnsi="Book Antiqua" w:cstheme="minorHAnsi"/>
                <w:lang w:eastAsia="zh-CN"/>
              </w:rPr>
              <w:t xml:space="preserve"> </w:t>
            </w:r>
            <w:r w:rsidRPr="00C64BD0">
              <w:rPr>
                <w:rFonts w:ascii="Book Antiqua" w:hAnsi="Book Antiqua" w:cstheme="minorHAnsi"/>
              </w:rPr>
              <w:t>40.5</w:t>
            </w:r>
            <w:r w:rsidR="00626570" w:rsidRPr="00C64BD0">
              <w:rPr>
                <w:rFonts w:ascii="Book Antiqua" w:hAnsi="Book Antiqua" w:cstheme="minorHAnsi"/>
                <w:vertAlign w:val="superscript"/>
              </w:rPr>
              <w:t>a</w:t>
            </w:r>
            <w:r w:rsidR="00626570" w:rsidRPr="00C64BD0">
              <w:rPr>
                <w:rFonts w:ascii="Book Antiqua" w:hAnsi="Book Antiqua" w:cstheme="minorHAnsi"/>
              </w:rPr>
              <w:t xml:space="preserve">, </w:t>
            </w:r>
            <w:r w:rsidRPr="00C64BD0">
              <w:rPr>
                <w:rFonts w:ascii="Book Antiqua" w:hAnsi="Book Antiqua" w:cstheme="minorHAnsi"/>
              </w:rPr>
              <w:t>38.9</w:t>
            </w:r>
            <w:r w:rsidR="00626570" w:rsidRPr="00C64BD0">
              <w:rPr>
                <w:rFonts w:ascii="Book Antiqua" w:hAnsi="Book Antiqua" w:cstheme="minorHAnsi"/>
                <w:vertAlign w:val="superscript"/>
              </w:rPr>
              <w:t>a</w:t>
            </w:r>
          </w:p>
        </w:tc>
        <w:tc>
          <w:tcPr>
            <w:tcW w:w="0" w:type="auto"/>
          </w:tcPr>
          <w:p w14:paraId="34F03D1F"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9.2</w:t>
            </w:r>
            <w:r w:rsidR="00626570" w:rsidRPr="00C64BD0">
              <w:rPr>
                <w:rFonts w:ascii="Book Antiqua" w:hAnsi="Book Antiqua" w:cstheme="minorHAnsi"/>
                <w:vertAlign w:val="superscript"/>
              </w:rPr>
              <w:t>a</w:t>
            </w:r>
            <w:r w:rsidR="00135DFB" w:rsidRPr="00C64BD0">
              <w:rPr>
                <w:rFonts w:ascii="Book Antiqua" w:hAnsi="Book Antiqua" w:cstheme="minorHAnsi"/>
                <w:lang w:eastAsia="zh-CN"/>
              </w:rPr>
              <w:t xml:space="preserve">, </w:t>
            </w:r>
            <w:r w:rsidRPr="00C64BD0">
              <w:rPr>
                <w:rFonts w:ascii="Book Antiqua" w:hAnsi="Book Antiqua" w:cstheme="minorHAnsi"/>
              </w:rPr>
              <w:t>9.2</w:t>
            </w:r>
            <w:r w:rsidR="00626570" w:rsidRPr="00C64BD0">
              <w:rPr>
                <w:rFonts w:ascii="Book Antiqua" w:hAnsi="Book Antiqua" w:cstheme="minorHAnsi"/>
                <w:vertAlign w:val="superscript"/>
              </w:rPr>
              <w:t>a</w:t>
            </w:r>
            <w:r w:rsidR="00135DFB" w:rsidRPr="00C64BD0">
              <w:rPr>
                <w:rFonts w:ascii="Book Antiqua" w:hAnsi="Book Antiqua" w:cstheme="minorHAnsi"/>
                <w:lang w:eastAsia="zh-CN"/>
              </w:rPr>
              <w:t xml:space="preserve">, </w:t>
            </w:r>
            <w:r w:rsidRPr="00C64BD0">
              <w:rPr>
                <w:rFonts w:ascii="Book Antiqua" w:hAnsi="Book Antiqua" w:cstheme="minorHAnsi"/>
              </w:rPr>
              <w:t>13.3</w:t>
            </w:r>
            <w:r w:rsidR="00626570" w:rsidRPr="00C64BD0">
              <w:rPr>
                <w:rFonts w:ascii="Book Antiqua" w:hAnsi="Book Antiqua" w:cstheme="minorHAnsi"/>
                <w:vertAlign w:val="superscript"/>
              </w:rPr>
              <w:t>a</w:t>
            </w:r>
          </w:p>
        </w:tc>
      </w:tr>
      <w:tr w:rsidR="00DD1CA7" w:rsidRPr="00C64BD0" w14:paraId="144D2C34" w14:textId="77777777" w:rsidTr="000238FA">
        <w:trPr>
          <w:trHeight w:val="789"/>
        </w:trPr>
        <w:tc>
          <w:tcPr>
            <w:tcW w:w="0" w:type="auto"/>
          </w:tcPr>
          <w:p w14:paraId="795C25B6" w14:textId="1CF77CEE"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Ng</w:t>
            </w:r>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626570" w:rsidRPr="00C64BD0">
              <w:rPr>
                <w:rFonts w:ascii="Book Antiqua" w:hAnsi="Book Antiqua" w:cstheme="minorHAnsi"/>
                <w:vertAlign w:val="superscript"/>
              </w:rPr>
              <w:t>[</w:t>
            </w:r>
            <w:proofErr w:type="gramEnd"/>
            <w:r w:rsidR="00626570" w:rsidRPr="00C64BD0">
              <w:rPr>
                <w:rFonts w:ascii="Book Antiqua" w:hAnsi="Book Antiqua" w:cstheme="minorHAnsi"/>
                <w:vertAlign w:val="superscript"/>
              </w:rPr>
              <w:t>4</w:t>
            </w:r>
            <w:r w:rsidR="00366741">
              <w:rPr>
                <w:rFonts w:ascii="Book Antiqua" w:hAnsi="Book Antiqua" w:cstheme="minorHAnsi" w:hint="eastAsia"/>
                <w:vertAlign w:val="superscript"/>
                <w:lang w:eastAsia="zh-CN"/>
              </w:rPr>
              <w:t>0</w:t>
            </w:r>
            <w:r w:rsidR="00626570" w:rsidRPr="00C64BD0">
              <w:rPr>
                <w:rFonts w:ascii="Book Antiqua" w:hAnsi="Book Antiqua" w:cstheme="minorHAnsi"/>
                <w:vertAlign w:val="superscript"/>
              </w:rPr>
              <w:t>]</w:t>
            </w:r>
            <w:r w:rsidR="00626570" w:rsidRPr="00C64BD0">
              <w:rPr>
                <w:rFonts w:ascii="Book Antiqua" w:hAnsi="Book Antiqua" w:cstheme="minorHAnsi"/>
              </w:rPr>
              <w:t>, 2020</w:t>
            </w:r>
          </w:p>
        </w:tc>
        <w:tc>
          <w:tcPr>
            <w:tcW w:w="0" w:type="auto"/>
          </w:tcPr>
          <w:p w14:paraId="5F1FA2F0"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U</w:t>
            </w:r>
            <w:r w:rsidR="00626570" w:rsidRPr="00C64BD0">
              <w:rPr>
                <w:rFonts w:ascii="Book Antiqua" w:hAnsi="Book Antiqua" w:cstheme="minorHAnsi"/>
              </w:rPr>
              <w:t xml:space="preserve">nited </w:t>
            </w:r>
            <w:r w:rsidRPr="00C64BD0">
              <w:rPr>
                <w:rFonts w:ascii="Book Antiqua" w:hAnsi="Book Antiqua" w:cstheme="minorHAnsi"/>
              </w:rPr>
              <w:t>K</w:t>
            </w:r>
            <w:r w:rsidR="00626570" w:rsidRPr="00C64BD0">
              <w:rPr>
                <w:rFonts w:ascii="Book Antiqua" w:hAnsi="Book Antiqua" w:cstheme="minorHAnsi"/>
              </w:rPr>
              <w:t>ingdom</w:t>
            </w:r>
          </w:p>
        </w:tc>
        <w:tc>
          <w:tcPr>
            <w:tcW w:w="0" w:type="auto"/>
          </w:tcPr>
          <w:p w14:paraId="5BBAB9B6"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w:t>
            </w:r>
            <w:r w:rsidR="00FF6835" w:rsidRPr="00C64BD0">
              <w:rPr>
                <w:rFonts w:ascii="Book Antiqua" w:hAnsi="Book Antiqua" w:cstheme="minorHAnsi"/>
              </w:rPr>
              <w:t xml:space="preserve"> </w:t>
            </w:r>
            <w:r w:rsidRPr="00C64BD0">
              <w:rPr>
                <w:rFonts w:ascii="Book Antiqua" w:hAnsi="Book Antiqua" w:cstheme="minorHAnsi"/>
              </w:rPr>
              <w:t>Mar-30</w:t>
            </w:r>
            <w:r w:rsidR="00FF6835" w:rsidRPr="00C64BD0">
              <w:rPr>
                <w:rFonts w:ascii="Book Antiqua" w:hAnsi="Book Antiqua" w:cstheme="minorHAnsi"/>
              </w:rPr>
              <w:t xml:space="preserve"> </w:t>
            </w:r>
            <w:r w:rsidRPr="00C64BD0">
              <w:rPr>
                <w:rFonts w:ascii="Book Antiqua" w:hAnsi="Book Antiqua" w:cstheme="minorHAnsi"/>
              </w:rPr>
              <w:t>Jun</w:t>
            </w:r>
            <w:r w:rsidR="00FF6835" w:rsidRPr="00C64BD0">
              <w:rPr>
                <w:rFonts w:ascii="Book Antiqua" w:hAnsi="Book Antiqua" w:cstheme="minorHAnsi"/>
              </w:rPr>
              <w:t xml:space="preserve"> </w:t>
            </w:r>
            <w:r w:rsidRPr="00C64BD0">
              <w:rPr>
                <w:rFonts w:ascii="Book Antiqua" w:hAnsi="Book Antiqua" w:cstheme="minorHAnsi"/>
              </w:rPr>
              <w:t>2020</w:t>
            </w:r>
          </w:p>
        </w:tc>
        <w:tc>
          <w:tcPr>
            <w:tcW w:w="0" w:type="auto"/>
          </w:tcPr>
          <w:p w14:paraId="257363DE"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88</w:t>
            </w:r>
          </w:p>
        </w:tc>
        <w:tc>
          <w:tcPr>
            <w:tcW w:w="0" w:type="auto"/>
          </w:tcPr>
          <w:p w14:paraId="56CB12F0"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51</w:t>
            </w:r>
          </w:p>
        </w:tc>
        <w:tc>
          <w:tcPr>
            <w:tcW w:w="0" w:type="auto"/>
          </w:tcPr>
          <w:p w14:paraId="47A2727B"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28</w:t>
            </w:r>
          </w:p>
        </w:tc>
        <w:tc>
          <w:tcPr>
            <w:tcW w:w="0" w:type="auto"/>
          </w:tcPr>
          <w:p w14:paraId="3E0EA4BC"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w:t>
            </w:r>
          </w:p>
        </w:tc>
        <w:tc>
          <w:tcPr>
            <w:tcW w:w="0" w:type="auto"/>
          </w:tcPr>
          <w:p w14:paraId="52D2A826"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w:t>
            </w:r>
          </w:p>
        </w:tc>
        <w:tc>
          <w:tcPr>
            <w:tcW w:w="0" w:type="auto"/>
          </w:tcPr>
          <w:p w14:paraId="76898A33"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w:t>
            </w:r>
          </w:p>
        </w:tc>
        <w:tc>
          <w:tcPr>
            <w:tcW w:w="0" w:type="auto"/>
          </w:tcPr>
          <w:p w14:paraId="1587C2E9"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w:t>
            </w:r>
          </w:p>
        </w:tc>
      </w:tr>
      <w:tr w:rsidR="00DD1CA7" w:rsidRPr="00C64BD0" w14:paraId="45C6B3CF" w14:textId="77777777" w:rsidTr="000238FA">
        <w:trPr>
          <w:trHeight w:val="789"/>
        </w:trPr>
        <w:tc>
          <w:tcPr>
            <w:tcW w:w="0" w:type="auto"/>
          </w:tcPr>
          <w:p w14:paraId="6FA58C46" w14:textId="6476631B"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lastRenderedPageBreak/>
              <w:t>HO</w:t>
            </w:r>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626570" w:rsidRPr="00C64BD0">
              <w:rPr>
                <w:rFonts w:ascii="Book Antiqua" w:hAnsi="Book Antiqua" w:cstheme="minorHAnsi"/>
                <w:vertAlign w:val="superscript"/>
                <w:lang w:eastAsia="zh-CN"/>
              </w:rPr>
              <w:t>[</w:t>
            </w:r>
            <w:proofErr w:type="gramEnd"/>
            <w:r w:rsidR="00626570" w:rsidRPr="00C64BD0">
              <w:rPr>
                <w:rFonts w:ascii="Book Antiqua" w:hAnsi="Book Antiqua" w:cstheme="minorHAnsi"/>
                <w:vertAlign w:val="superscript"/>
                <w:lang w:eastAsia="zh-CN"/>
              </w:rPr>
              <w:t>42]</w:t>
            </w:r>
            <w:r w:rsidR="00626570" w:rsidRPr="00C64BD0">
              <w:rPr>
                <w:rFonts w:ascii="Book Antiqua" w:hAnsi="Book Antiqua" w:cstheme="minorHAnsi"/>
              </w:rPr>
              <w:t>, 202</w:t>
            </w:r>
            <w:r w:rsidR="00366741">
              <w:rPr>
                <w:rFonts w:ascii="Book Antiqua" w:hAnsi="Book Antiqua" w:cstheme="minorHAnsi" w:hint="eastAsia"/>
                <w:lang w:eastAsia="zh-CN"/>
              </w:rPr>
              <w:t>1</w:t>
            </w:r>
          </w:p>
        </w:tc>
        <w:tc>
          <w:tcPr>
            <w:tcW w:w="0" w:type="auto"/>
          </w:tcPr>
          <w:p w14:paraId="3D033AE9"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Canada</w:t>
            </w:r>
          </w:p>
        </w:tc>
        <w:tc>
          <w:tcPr>
            <w:tcW w:w="0" w:type="auto"/>
          </w:tcPr>
          <w:p w14:paraId="3FF7E29F" w14:textId="24C7289A"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17</w:t>
            </w:r>
            <w:r w:rsidR="00FF6835" w:rsidRPr="00C64BD0">
              <w:rPr>
                <w:rFonts w:ascii="Book Antiqua" w:hAnsi="Book Antiqua" w:cstheme="minorHAnsi"/>
              </w:rPr>
              <w:t xml:space="preserve"> </w:t>
            </w:r>
            <w:r w:rsidRPr="00C64BD0">
              <w:rPr>
                <w:rFonts w:ascii="Book Antiqua" w:hAnsi="Book Antiqua" w:cstheme="minorHAnsi"/>
              </w:rPr>
              <w:t>Mar</w:t>
            </w:r>
            <w:r w:rsidR="00FA0DAA">
              <w:rPr>
                <w:rFonts w:ascii="Book Antiqua" w:hAnsi="Book Antiqua" w:cstheme="minorHAnsi"/>
              </w:rPr>
              <w:t>-</w:t>
            </w:r>
            <w:r w:rsidRPr="00C64BD0">
              <w:rPr>
                <w:rFonts w:ascii="Book Antiqua" w:hAnsi="Book Antiqua" w:cstheme="minorHAnsi"/>
              </w:rPr>
              <w:t>31</w:t>
            </w:r>
            <w:r w:rsidR="00FF6835" w:rsidRPr="00C64BD0">
              <w:rPr>
                <w:rFonts w:ascii="Book Antiqua" w:hAnsi="Book Antiqua" w:cstheme="minorHAnsi"/>
              </w:rPr>
              <w:t xml:space="preserve"> </w:t>
            </w:r>
            <w:r w:rsidRPr="00C64BD0">
              <w:rPr>
                <w:rFonts w:ascii="Book Antiqua" w:hAnsi="Book Antiqua" w:cstheme="minorHAnsi"/>
              </w:rPr>
              <w:t>Aug</w:t>
            </w:r>
            <w:r w:rsidR="00FF6835" w:rsidRPr="00C64BD0">
              <w:rPr>
                <w:rFonts w:ascii="Book Antiqua" w:hAnsi="Book Antiqua" w:cstheme="minorHAnsi"/>
              </w:rPr>
              <w:t xml:space="preserve"> </w:t>
            </w:r>
            <w:r w:rsidRPr="00C64BD0">
              <w:rPr>
                <w:rFonts w:ascii="Book Antiqua" w:hAnsi="Book Antiqua" w:cstheme="minorHAnsi"/>
              </w:rPr>
              <w:t>2020</w:t>
            </w:r>
          </w:p>
        </w:tc>
        <w:tc>
          <w:tcPr>
            <w:tcW w:w="0" w:type="auto"/>
          </w:tcPr>
          <w:p w14:paraId="23BDCFC5"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107</w:t>
            </w:r>
          </w:p>
        </w:tc>
        <w:tc>
          <w:tcPr>
            <w:tcW w:w="0" w:type="auto"/>
          </w:tcPr>
          <w:p w14:paraId="43D88285"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68.2</w:t>
            </w:r>
            <w:r w:rsidR="00626570" w:rsidRPr="00C64BD0">
              <w:rPr>
                <w:rFonts w:ascii="Book Antiqua" w:hAnsi="Book Antiqua" w:cstheme="minorHAnsi"/>
                <w:vertAlign w:val="superscript"/>
              </w:rPr>
              <w:t>a</w:t>
            </w:r>
          </w:p>
        </w:tc>
        <w:tc>
          <w:tcPr>
            <w:tcW w:w="0" w:type="auto"/>
          </w:tcPr>
          <w:p w14:paraId="64140CDE"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27.1</w:t>
            </w:r>
            <w:r w:rsidR="00626570" w:rsidRPr="00C64BD0">
              <w:rPr>
                <w:rFonts w:ascii="Book Antiqua" w:hAnsi="Book Antiqua" w:cstheme="minorHAnsi"/>
                <w:vertAlign w:val="superscript"/>
              </w:rPr>
              <w:t>a</w:t>
            </w:r>
          </w:p>
        </w:tc>
        <w:tc>
          <w:tcPr>
            <w:tcW w:w="0" w:type="auto"/>
          </w:tcPr>
          <w:p w14:paraId="703E97B5"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17</w:t>
            </w:r>
            <w:r w:rsidR="00FF6835" w:rsidRPr="00C64BD0">
              <w:rPr>
                <w:rFonts w:ascii="Book Antiqua" w:hAnsi="Book Antiqua" w:cstheme="minorHAnsi"/>
              </w:rPr>
              <w:t xml:space="preserve"> </w:t>
            </w:r>
            <w:r w:rsidRPr="00C64BD0">
              <w:rPr>
                <w:rFonts w:ascii="Book Antiqua" w:hAnsi="Book Antiqua" w:cstheme="minorHAnsi"/>
              </w:rPr>
              <w:t>Mar-31</w:t>
            </w:r>
            <w:r w:rsidR="00FF6835" w:rsidRPr="00C64BD0">
              <w:rPr>
                <w:rFonts w:ascii="Book Antiqua" w:hAnsi="Book Antiqua" w:cstheme="minorHAnsi"/>
              </w:rPr>
              <w:t xml:space="preserve"> </w:t>
            </w:r>
            <w:r w:rsidRPr="00C64BD0">
              <w:rPr>
                <w:rFonts w:ascii="Book Antiqua" w:hAnsi="Book Antiqua" w:cstheme="minorHAnsi"/>
              </w:rPr>
              <w:t>Aug</w:t>
            </w:r>
            <w:r w:rsidR="00FF6835" w:rsidRPr="00C64BD0">
              <w:rPr>
                <w:rFonts w:ascii="Book Antiqua" w:hAnsi="Book Antiqua" w:cstheme="minorHAnsi"/>
              </w:rPr>
              <w:t xml:space="preserve"> </w:t>
            </w:r>
            <w:r w:rsidRPr="00C64BD0">
              <w:rPr>
                <w:rFonts w:ascii="Book Antiqua" w:hAnsi="Book Antiqua" w:cstheme="minorHAnsi"/>
              </w:rPr>
              <w:t>2019</w:t>
            </w:r>
          </w:p>
        </w:tc>
        <w:tc>
          <w:tcPr>
            <w:tcW w:w="0" w:type="auto"/>
          </w:tcPr>
          <w:p w14:paraId="2C4EECA5"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114</w:t>
            </w:r>
          </w:p>
        </w:tc>
        <w:tc>
          <w:tcPr>
            <w:tcW w:w="0" w:type="auto"/>
          </w:tcPr>
          <w:p w14:paraId="6AD95360"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45.6</w:t>
            </w:r>
            <w:r w:rsidR="00626570" w:rsidRPr="00C64BD0">
              <w:rPr>
                <w:rFonts w:ascii="Book Antiqua" w:hAnsi="Book Antiqua" w:cstheme="minorHAnsi"/>
                <w:vertAlign w:val="superscript"/>
              </w:rPr>
              <w:t>a</w:t>
            </w:r>
          </w:p>
        </w:tc>
        <w:tc>
          <w:tcPr>
            <w:tcW w:w="0" w:type="auto"/>
          </w:tcPr>
          <w:p w14:paraId="2E60771F"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13.2</w:t>
            </w:r>
            <w:r w:rsidR="00626570" w:rsidRPr="00C64BD0">
              <w:rPr>
                <w:rFonts w:ascii="Book Antiqua" w:hAnsi="Book Antiqua" w:cstheme="minorHAnsi"/>
                <w:vertAlign w:val="superscript"/>
              </w:rPr>
              <w:t>a</w:t>
            </w:r>
          </w:p>
        </w:tc>
      </w:tr>
      <w:tr w:rsidR="00DD1CA7" w:rsidRPr="00C64BD0" w14:paraId="6362BE08" w14:textId="77777777" w:rsidTr="00626570">
        <w:trPr>
          <w:trHeight w:val="789"/>
        </w:trPr>
        <w:tc>
          <w:tcPr>
            <w:tcW w:w="0" w:type="auto"/>
          </w:tcPr>
          <w:p w14:paraId="72ECD3FA" w14:textId="5BC14DAB"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Unsworth</w:t>
            </w:r>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626570" w:rsidRPr="00C64BD0">
              <w:rPr>
                <w:rFonts w:ascii="Book Antiqua" w:hAnsi="Book Antiqua" w:cstheme="minorHAnsi"/>
                <w:vertAlign w:val="superscript"/>
              </w:rPr>
              <w:t>[</w:t>
            </w:r>
            <w:proofErr w:type="gramEnd"/>
            <w:r w:rsidR="00626570" w:rsidRPr="00C64BD0">
              <w:rPr>
                <w:rFonts w:ascii="Book Antiqua" w:hAnsi="Book Antiqua" w:cstheme="minorHAnsi"/>
                <w:vertAlign w:val="superscript"/>
              </w:rPr>
              <w:t>4</w:t>
            </w:r>
            <w:r w:rsidR="001C2B13">
              <w:rPr>
                <w:rFonts w:ascii="Book Antiqua" w:hAnsi="Book Antiqua" w:cstheme="minorHAnsi" w:hint="eastAsia"/>
                <w:vertAlign w:val="superscript"/>
                <w:lang w:eastAsia="zh-CN"/>
              </w:rPr>
              <w:t>3</w:t>
            </w:r>
            <w:r w:rsidR="00626570" w:rsidRPr="00C64BD0">
              <w:rPr>
                <w:rFonts w:ascii="Book Antiqua" w:hAnsi="Book Antiqua" w:cstheme="minorHAnsi"/>
                <w:vertAlign w:val="superscript"/>
              </w:rPr>
              <w:t>]</w:t>
            </w:r>
            <w:r w:rsidR="00626570" w:rsidRPr="00C64BD0">
              <w:rPr>
                <w:rFonts w:ascii="Book Antiqua" w:hAnsi="Book Antiqua" w:cstheme="minorHAnsi"/>
              </w:rPr>
              <w:t>, 2020</w:t>
            </w:r>
          </w:p>
        </w:tc>
        <w:tc>
          <w:tcPr>
            <w:tcW w:w="0" w:type="auto"/>
          </w:tcPr>
          <w:p w14:paraId="028D1E7A" w14:textId="77777777" w:rsidR="00155F46" w:rsidRPr="00C64BD0" w:rsidRDefault="00626570" w:rsidP="00C64BD0">
            <w:pPr>
              <w:spacing w:line="360" w:lineRule="auto"/>
              <w:jc w:val="both"/>
              <w:rPr>
                <w:rFonts w:ascii="Book Antiqua" w:hAnsi="Book Antiqua" w:cstheme="minorHAnsi"/>
              </w:rPr>
            </w:pPr>
            <w:r w:rsidRPr="00C64BD0">
              <w:rPr>
                <w:rFonts w:ascii="Book Antiqua" w:hAnsi="Book Antiqua" w:cstheme="minorHAnsi"/>
              </w:rPr>
              <w:t>United Kingdom</w:t>
            </w:r>
          </w:p>
        </w:tc>
        <w:tc>
          <w:tcPr>
            <w:tcW w:w="0" w:type="auto"/>
          </w:tcPr>
          <w:p w14:paraId="7AD6DD26"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23</w:t>
            </w:r>
            <w:r w:rsidR="00FF6835" w:rsidRPr="00C64BD0">
              <w:rPr>
                <w:rFonts w:ascii="Book Antiqua" w:hAnsi="Book Antiqua" w:cstheme="minorHAnsi"/>
              </w:rPr>
              <w:t xml:space="preserve"> </w:t>
            </w:r>
            <w:r w:rsidRPr="00C64BD0">
              <w:rPr>
                <w:rFonts w:ascii="Book Antiqua" w:hAnsi="Book Antiqua" w:cstheme="minorHAnsi"/>
              </w:rPr>
              <w:t>Mar-4</w:t>
            </w:r>
            <w:r w:rsidR="00FF6835" w:rsidRPr="00C64BD0">
              <w:rPr>
                <w:rFonts w:ascii="Book Antiqua" w:hAnsi="Book Antiqua" w:cstheme="minorHAnsi"/>
              </w:rPr>
              <w:t xml:space="preserve"> </w:t>
            </w:r>
            <w:r w:rsidRPr="00C64BD0">
              <w:rPr>
                <w:rFonts w:ascii="Book Antiqua" w:hAnsi="Book Antiqua" w:cstheme="minorHAnsi"/>
              </w:rPr>
              <w:t>Jun</w:t>
            </w:r>
            <w:r w:rsidR="00FF6835" w:rsidRPr="00C64BD0">
              <w:rPr>
                <w:rFonts w:ascii="Book Antiqua" w:hAnsi="Book Antiqua" w:cstheme="minorHAnsi"/>
              </w:rPr>
              <w:t xml:space="preserve"> </w:t>
            </w:r>
            <w:r w:rsidRPr="00C64BD0">
              <w:rPr>
                <w:rFonts w:ascii="Book Antiqua" w:hAnsi="Book Antiqua" w:cstheme="minorHAnsi"/>
              </w:rPr>
              <w:t>2020</w:t>
            </w:r>
          </w:p>
        </w:tc>
        <w:tc>
          <w:tcPr>
            <w:tcW w:w="0" w:type="auto"/>
          </w:tcPr>
          <w:p w14:paraId="1FEEE8CE"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33</w:t>
            </w:r>
          </w:p>
        </w:tc>
        <w:tc>
          <w:tcPr>
            <w:tcW w:w="0" w:type="auto"/>
          </w:tcPr>
          <w:p w14:paraId="2B65E3E7"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72.7</w:t>
            </w:r>
          </w:p>
        </w:tc>
        <w:tc>
          <w:tcPr>
            <w:tcW w:w="0" w:type="auto"/>
          </w:tcPr>
          <w:p w14:paraId="7EE4F02D"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36.3</w:t>
            </w:r>
          </w:p>
        </w:tc>
        <w:tc>
          <w:tcPr>
            <w:tcW w:w="0" w:type="auto"/>
          </w:tcPr>
          <w:p w14:paraId="2FDEF7B1"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w:t>
            </w:r>
          </w:p>
        </w:tc>
        <w:tc>
          <w:tcPr>
            <w:tcW w:w="0" w:type="auto"/>
          </w:tcPr>
          <w:p w14:paraId="17D11932"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w:t>
            </w:r>
          </w:p>
        </w:tc>
        <w:tc>
          <w:tcPr>
            <w:tcW w:w="0" w:type="auto"/>
          </w:tcPr>
          <w:p w14:paraId="4BC0491D"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w:t>
            </w:r>
          </w:p>
        </w:tc>
        <w:tc>
          <w:tcPr>
            <w:tcW w:w="0" w:type="auto"/>
          </w:tcPr>
          <w:p w14:paraId="2AC1AEFC"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w:t>
            </w:r>
          </w:p>
        </w:tc>
      </w:tr>
      <w:tr w:rsidR="00DD1CA7" w:rsidRPr="00C64BD0" w14:paraId="6BF59604" w14:textId="77777777" w:rsidTr="00626570">
        <w:trPr>
          <w:trHeight w:val="801"/>
        </w:trPr>
        <w:tc>
          <w:tcPr>
            <w:tcW w:w="0" w:type="auto"/>
            <w:tcBorders>
              <w:bottom w:val="single" w:sz="4" w:space="0" w:color="auto"/>
            </w:tcBorders>
          </w:tcPr>
          <w:p w14:paraId="5E21137E" w14:textId="65A2AC4A"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Cherubini</w:t>
            </w:r>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626570" w:rsidRPr="00C64BD0">
              <w:rPr>
                <w:rFonts w:ascii="Book Antiqua" w:hAnsi="Book Antiqua" w:cstheme="minorHAnsi"/>
                <w:vertAlign w:val="superscript"/>
              </w:rPr>
              <w:t>[</w:t>
            </w:r>
            <w:proofErr w:type="gramEnd"/>
            <w:r w:rsidR="00626570" w:rsidRPr="00C64BD0">
              <w:rPr>
                <w:rFonts w:ascii="Book Antiqua" w:hAnsi="Book Antiqua" w:cstheme="minorHAnsi"/>
                <w:vertAlign w:val="superscript"/>
              </w:rPr>
              <w:t>4</w:t>
            </w:r>
            <w:r w:rsidR="001C2B13">
              <w:rPr>
                <w:rFonts w:ascii="Book Antiqua" w:hAnsi="Book Antiqua" w:cstheme="minorHAnsi" w:hint="eastAsia"/>
                <w:vertAlign w:val="superscript"/>
                <w:lang w:eastAsia="zh-CN"/>
              </w:rPr>
              <w:t>5</w:t>
            </w:r>
            <w:r w:rsidR="00626570" w:rsidRPr="00C64BD0">
              <w:rPr>
                <w:rFonts w:ascii="Book Antiqua" w:hAnsi="Book Antiqua" w:cstheme="minorHAnsi"/>
                <w:vertAlign w:val="superscript"/>
              </w:rPr>
              <w:t>]</w:t>
            </w:r>
            <w:r w:rsidR="00626570" w:rsidRPr="00C64BD0">
              <w:rPr>
                <w:rFonts w:ascii="Book Antiqua" w:hAnsi="Book Antiqua" w:cstheme="minorHAnsi"/>
              </w:rPr>
              <w:t>, 2022</w:t>
            </w:r>
          </w:p>
        </w:tc>
        <w:tc>
          <w:tcPr>
            <w:tcW w:w="0" w:type="auto"/>
            <w:tcBorders>
              <w:bottom w:val="single" w:sz="4" w:space="0" w:color="auto"/>
            </w:tcBorders>
          </w:tcPr>
          <w:p w14:paraId="35F5B9C4"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Italy</w:t>
            </w:r>
          </w:p>
        </w:tc>
        <w:tc>
          <w:tcPr>
            <w:tcW w:w="0" w:type="auto"/>
            <w:tcBorders>
              <w:bottom w:val="single" w:sz="4" w:space="0" w:color="auto"/>
            </w:tcBorders>
          </w:tcPr>
          <w:p w14:paraId="2EE46ABF"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w:t>
            </w:r>
            <w:r w:rsidR="00FF6835" w:rsidRPr="00C64BD0">
              <w:rPr>
                <w:rFonts w:ascii="Book Antiqua" w:hAnsi="Book Antiqua" w:cstheme="minorHAnsi"/>
              </w:rPr>
              <w:t xml:space="preserve"> </w:t>
            </w:r>
            <w:r w:rsidRPr="00C64BD0">
              <w:rPr>
                <w:rFonts w:ascii="Book Antiqua" w:hAnsi="Book Antiqua" w:cstheme="minorHAnsi"/>
              </w:rPr>
              <w:t>Jan-31</w:t>
            </w:r>
            <w:r w:rsidR="00FF6835" w:rsidRPr="00C64BD0">
              <w:rPr>
                <w:rFonts w:ascii="Book Antiqua" w:hAnsi="Book Antiqua" w:cstheme="minorHAnsi"/>
              </w:rPr>
              <w:t xml:space="preserve"> </w:t>
            </w:r>
            <w:r w:rsidRPr="00C64BD0">
              <w:rPr>
                <w:rFonts w:ascii="Book Antiqua" w:hAnsi="Book Antiqua" w:cstheme="minorHAnsi"/>
              </w:rPr>
              <w:t>Dec</w:t>
            </w:r>
            <w:r w:rsidR="00FF6835" w:rsidRPr="00C64BD0">
              <w:rPr>
                <w:rFonts w:ascii="Book Antiqua" w:hAnsi="Book Antiqua" w:cstheme="minorHAnsi"/>
              </w:rPr>
              <w:t xml:space="preserve"> </w:t>
            </w:r>
            <w:r w:rsidRPr="00C64BD0">
              <w:rPr>
                <w:rFonts w:ascii="Book Antiqua" w:hAnsi="Book Antiqua" w:cstheme="minorHAnsi"/>
              </w:rPr>
              <w:t>2020</w:t>
            </w:r>
          </w:p>
        </w:tc>
        <w:tc>
          <w:tcPr>
            <w:tcW w:w="0" w:type="auto"/>
            <w:tcBorders>
              <w:bottom w:val="single" w:sz="4" w:space="0" w:color="auto"/>
            </w:tcBorders>
          </w:tcPr>
          <w:p w14:paraId="0BDFF35D"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1169</w:t>
            </w:r>
          </w:p>
        </w:tc>
        <w:tc>
          <w:tcPr>
            <w:tcW w:w="0" w:type="auto"/>
            <w:tcBorders>
              <w:bottom w:val="single" w:sz="4" w:space="0" w:color="auto"/>
            </w:tcBorders>
          </w:tcPr>
          <w:p w14:paraId="2987DF53"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39.6</w:t>
            </w:r>
            <w:r w:rsidR="00626570" w:rsidRPr="00C64BD0">
              <w:rPr>
                <w:rFonts w:ascii="Book Antiqua" w:hAnsi="Book Antiqua" w:cstheme="minorHAnsi"/>
                <w:vertAlign w:val="superscript"/>
              </w:rPr>
              <w:t>a,2</w:t>
            </w:r>
          </w:p>
        </w:tc>
        <w:tc>
          <w:tcPr>
            <w:tcW w:w="0" w:type="auto"/>
            <w:tcBorders>
              <w:bottom w:val="single" w:sz="4" w:space="0" w:color="auto"/>
            </w:tcBorders>
          </w:tcPr>
          <w:p w14:paraId="5C8F30E4"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14.2</w:t>
            </w:r>
            <w:r w:rsidR="00626570" w:rsidRPr="00C64BD0">
              <w:rPr>
                <w:rFonts w:ascii="Book Antiqua" w:hAnsi="Book Antiqua" w:cstheme="minorHAnsi"/>
                <w:vertAlign w:val="superscript"/>
              </w:rPr>
              <w:t>a,2</w:t>
            </w:r>
          </w:p>
        </w:tc>
        <w:tc>
          <w:tcPr>
            <w:tcW w:w="0" w:type="auto"/>
            <w:tcBorders>
              <w:bottom w:val="single" w:sz="4" w:space="0" w:color="auto"/>
            </w:tcBorders>
          </w:tcPr>
          <w:p w14:paraId="7C538E70" w14:textId="77777777" w:rsidR="00155F46" w:rsidRPr="00C64BD0" w:rsidRDefault="00FF6835" w:rsidP="00C64BD0">
            <w:pPr>
              <w:spacing w:line="360" w:lineRule="auto"/>
              <w:jc w:val="both"/>
              <w:rPr>
                <w:rFonts w:ascii="Book Antiqua" w:hAnsi="Book Antiqua" w:cstheme="minorHAnsi"/>
              </w:rPr>
            </w:pPr>
            <w:r w:rsidRPr="00C64BD0">
              <w:rPr>
                <w:rFonts w:ascii="Book Antiqua" w:hAnsi="Book Antiqua" w:cstheme="minorHAnsi"/>
              </w:rPr>
              <w:t xml:space="preserve"> </w:t>
            </w:r>
            <w:r w:rsidR="00155F46" w:rsidRPr="00C64BD0">
              <w:rPr>
                <w:rFonts w:ascii="Book Antiqua" w:hAnsi="Book Antiqua" w:cstheme="minorHAnsi"/>
              </w:rPr>
              <w:t>2017-2019</w:t>
            </w:r>
          </w:p>
        </w:tc>
        <w:tc>
          <w:tcPr>
            <w:tcW w:w="0" w:type="auto"/>
            <w:tcBorders>
              <w:bottom w:val="single" w:sz="4" w:space="0" w:color="auto"/>
            </w:tcBorders>
          </w:tcPr>
          <w:p w14:paraId="2C8C694E"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3068</w:t>
            </w:r>
          </w:p>
        </w:tc>
        <w:tc>
          <w:tcPr>
            <w:tcW w:w="0" w:type="auto"/>
            <w:tcBorders>
              <w:bottom w:val="single" w:sz="4" w:space="0" w:color="auto"/>
            </w:tcBorders>
          </w:tcPr>
          <w:p w14:paraId="21B0B0AD"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35.7</w:t>
            </w:r>
            <w:r w:rsidR="00626570" w:rsidRPr="00C64BD0">
              <w:rPr>
                <w:rFonts w:ascii="Book Antiqua" w:hAnsi="Book Antiqua" w:cstheme="minorHAnsi"/>
                <w:vertAlign w:val="superscript"/>
              </w:rPr>
              <w:t>a</w:t>
            </w:r>
          </w:p>
        </w:tc>
        <w:tc>
          <w:tcPr>
            <w:tcW w:w="0" w:type="auto"/>
            <w:tcBorders>
              <w:bottom w:val="single" w:sz="4" w:space="0" w:color="auto"/>
            </w:tcBorders>
          </w:tcPr>
          <w:p w14:paraId="1276A070"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10.4</w:t>
            </w:r>
            <w:r w:rsidR="00626570" w:rsidRPr="00C64BD0">
              <w:rPr>
                <w:rFonts w:ascii="Book Antiqua" w:hAnsi="Book Antiqua" w:cstheme="minorHAnsi"/>
                <w:vertAlign w:val="superscript"/>
              </w:rPr>
              <w:t>a</w:t>
            </w:r>
          </w:p>
        </w:tc>
      </w:tr>
    </w:tbl>
    <w:p w14:paraId="47891389" w14:textId="77777777" w:rsidR="00155F46" w:rsidRPr="00C64BD0" w:rsidRDefault="00626570" w:rsidP="00C64BD0">
      <w:pPr>
        <w:spacing w:line="360" w:lineRule="auto"/>
        <w:jc w:val="both"/>
        <w:rPr>
          <w:rFonts w:ascii="Book Antiqua" w:hAnsi="Book Antiqua" w:cstheme="minorHAnsi"/>
        </w:rPr>
      </w:pPr>
      <w:proofErr w:type="spellStart"/>
      <w:r w:rsidRPr="00C64BD0">
        <w:rPr>
          <w:rFonts w:ascii="Book Antiqua" w:hAnsi="Book Antiqua" w:cstheme="minorHAnsi"/>
          <w:vertAlign w:val="superscript"/>
        </w:rPr>
        <w:t>a</w:t>
      </w:r>
      <w:r w:rsidRPr="00C64BD0">
        <w:rPr>
          <w:rFonts w:ascii="Book Antiqua" w:hAnsi="Book Antiqua" w:cstheme="minorHAnsi"/>
          <w:i/>
          <w:iCs/>
        </w:rPr>
        <w:t>P</w:t>
      </w:r>
      <w:proofErr w:type="spellEnd"/>
      <w:r w:rsidRPr="00C64BD0">
        <w:rPr>
          <w:rFonts w:ascii="Book Antiqua" w:hAnsi="Book Antiqua" w:cstheme="minorHAnsi"/>
          <w:i/>
          <w:iCs/>
        </w:rPr>
        <w:t xml:space="preserve"> </w:t>
      </w:r>
      <w:r w:rsidR="00155F46" w:rsidRPr="00C64BD0">
        <w:rPr>
          <w:rFonts w:ascii="Book Antiqua" w:hAnsi="Book Antiqua" w:cstheme="minorHAnsi"/>
        </w:rPr>
        <w:t>value</w:t>
      </w:r>
      <w:r w:rsidR="00FF6835" w:rsidRPr="00C64BD0">
        <w:rPr>
          <w:rFonts w:ascii="Book Antiqua" w:hAnsi="Book Antiqua" w:cstheme="minorHAnsi"/>
        </w:rPr>
        <w:t xml:space="preserve"> </w:t>
      </w:r>
      <w:r w:rsidR="00155F46" w:rsidRPr="00C64BD0">
        <w:rPr>
          <w:rFonts w:ascii="Book Antiqua" w:hAnsi="Book Antiqua" w:cstheme="minorHAnsi"/>
        </w:rPr>
        <w:t>&lt;</w:t>
      </w:r>
      <w:r w:rsidRPr="00C64BD0">
        <w:rPr>
          <w:rFonts w:ascii="Book Antiqua" w:hAnsi="Book Antiqua" w:cstheme="minorHAnsi"/>
        </w:rPr>
        <w:t xml:space="preserve"> </w:t>
      </w:r>
      <w:r w:rsidR="00155F46" w:rsidRPr="00C64BD0">
        <w:rPr>
          <w:rFonts w:ascii="Book Antiqua" w:hAnsi="Book Antiqua" w:cstheme="minorHAnsi"/>
        </w:rPr>
        <w:t>0.05</w:t>
      </w:r>
      <w:r w:rsidRPr="00C64BD0">
        <w:rPr>
          <w:rFonts w:ascii="Book Antiqua" w:hAnsi="Book Antiqua" w:cstheme="minorHAnsi"/>
        </w:rPr>
        <w:t>.</w:t>
      </w:r>
    </w:p>
    <w:p w14:paraId="70BF40D0" w14:textId="77777777" w:rsidR="00155F46" w:rsidRPr="00C64BD0" w:rsidRDefault="00135DFB" w:rsidP="00C64BD0">
      <w:pPr>
        <w:spacing w:line="360" w:lineRule="auto"/>
        <w:jc w:val="both"/>
        <w:rPr>
          <w:rFonts w:ascii="Book Antiqua" w:hAnsi="Book Antiqua" w:cstheme="minorHAnsi"/>
        </w:rPr>
      </w:pPr>
      <w:r w:rsidRPr="00C64BD0">
        <w:rPr>
          <w:rFonts w:ascii="Book Antiqua" w:hAnsi="Book Antiqua" w:cstheme="minorHAnsi"/>
          <w:vertAlign w:val="superscript"/>
        </w:rPr>
        <w:t>1</w:t>
      </w:r>
      <w:r w:rsidR="00626570" w:rsidRPr="00C64BD0">
        <w:rPr>
          <w:rFonts w:ascii="Book Antiqua" w:hAnsi="Book Antiqua" w:cstheme="minorHAnsi"/>
          <w:i/>
          <w:iCs/>
        </w:rPr>
        <w:t>P</w:t>
      </w:r>
      <w:r w:rsidR="00FF6835" w:rsidRPr="00C64BD0">
        <w:rPr>
          <w:rFonts w:ascii="Book Antiqua" w:hAnsi="Book Antiqua" w:cstheme="minorHAnsi"/>
        </w:rPr>
        <w:t xml:space="preserve"> </w:t>
      </w:r>
      <w:r w:rsidR="00155F46" w:rsidRPr="00C64BD0">
        <w:rPr>
          <w:rFonts w:ascii="Book Antiqua" w:hAnsi="Book Antiqua" w:cstheme="minorHAnsi"/>
        </w:rPr>
        <w:t>0.03</w:t>
      </w:r>
      <w:r w:rsidR="00FF6835" w:rsidRPr="00C64BD0">
        <w:rPr>
          <w:rFonts w:ascii="Book Antiqua" w:hAnsi="Book Antiqua" w:cstheme="minorHAnsi"/>
        </w:rPr>
        <w:t xml:space="preserve"> </w:t>
      </w:r>
      <w:r w:rsidR="00155F46" w:rsidRPr="00C64BD0">
        <w:rPr>
          <w:rFonts w:ascii="Book Antiqua" w:hAnsi="Book Antiqua" w:cstheme="minorHAnsi"/>
        </w:rPr>
        <w:t>for</w:t>
      </w:r>
      <w:r w:rsidR="00FF6835" w:rsidRPr="00C64BD0">
        <w:rPr>
          <w:rFonts w:ascii="Book Antiqua" w:hAnsi="Book Antiqua" w:cstheme="minorHAnsi"/>
        </w:rPr>
        <w:t xml:space="preserve"> </w:t>
      </w:r>
      <w:r w:rsidR="00155F46" w:rsidRPr="00C64BD0">
        <w:rPr>
          <w:rFonts w:ascii="Book Antiqua" w:hAnsi="Book Antiqua" w:cstheme="minorHAnsi"/>
        </w:rPr>
        <w:t>proportion</w:t>
      </w:r>
      <w:r w:rsidR="00FF6835" w:rsidRPr="00C64BD0">
        <w:rPr>
          <w:rFonts w:ascii="Book Antiqua" w:hAnsi="Book Antiqua" w:cstheme="minorHAnsi"/>
        </w:rPr>
        <w:t xml:space="preserve"> </w:t>
      </w:r>
      <w:r w:rsidR="00155F46" w:rsidRPr="00C64BD0">
        <w:rPr>
          <w:rFonts w:ascii="Book Antiqua" w:hAnsi="Book Antiqua" w:cstheme="minorHAnsi"/>
        </w:rPr>
        <w:t>of</w:t>
      </w:r>
      <w:r w:rsidR="00FF6835" w:rsidRPr="00C64BD0">
        <w:rPr>
          <w:rFonts w:ascii="Book Antiqua" w:hAnsi="Book Antiqua" w:cstheme="minorHAnsi"/>
        </w:rPr>
        <w:t xml:space="preserve"> </w:t>
      </w:r>
      <w:r w:rsidRPr="00C64BD0">
        <w:rPr>
          <w:rFonts w:ascii="Book Antiqua" w:hAnsi="Book Antiqua" w:cstheme="minorHAnsi"/>
        </w:rPr>
        <w:t>diabetic ketoacidosis (</w:t>
      </w:r>
      <w:r w:rsidR="00155F46" w:rsidRPr="00C64BD0">
        <w:rPr>
          <w:rFonts w:ascii="Book Antiqua" w:hAnsi="Book Antiqua" w:cstheme="minorHAnsi"/>
        </w:rPr>
        <w:t>DKA</w:t>
      </w:r>
      <w:r w:rsidRPr="00C64BD0">
        <w:rPr>
          <w:rFonts w:ascii="Book Antiqua" w:hAnsi="Book Antiqua" w:cstheme="minorHAnsi"/>
        </w:rPr>
        <w:t>)</w:t>
      </w:r>
      <w:r w:rsidR="00FF6835" w:rsidRPr="00C64BD0">
        <w:rPr>
          <w:rFonts w:ascii="Book Antiqua" w:hAnsi="Book Antiqua" w:cstheme="minorHAnsi"/>
        </w:rPr>
        <w:t xml:space="preserve"> </w:t>
      </w:r>
      <w:r w:rsidR="00155F46" w:rsidRPr="00C64BD0">
        <w:rPr>
          <w:rFonts w:ascii="Book Antiqua" w:hAnsi="Book Antiqua" w:cstheme="minorHAnsi"/>
        </w:rPr>
        <w:t>patients</w:t>
      </w:r>
      <w:r w:rsidR="00FF6835" w:rsidRPr="00C64BD0">
        <w:rPr>
          <w:rFonts w:ascii="Book Antiqua" w:hAnsi="Book Antiqua" w:cstheme="minorHAnsi"/>
        </w:rPr>
        <w:t xml:space="preserve"> </w:t>
      </w:r>
      <w:r w:rsidR="00155F46" w:rsidRPr="00C64BD0">
        <w:rPr>
          <w:rFonts w:ascii="Book Antiqua" w:hAnsi="Book Antiqua" w:cstheme="minorHAnsi"/>
        </w:rPr>
        <w:t>with</w:t>
      </w:r>
      <w:r w:rsidR="00FF6835" w:rsidRPr="00C64BD0">
        <w:rPr>
          <w:rFonts w:ascii="Book Antiqua" w:hAnsi="Book Antiqua" w:cstheme="minorHAnsi"/>
        </w:rPr>
        <w:t xml:space="preserve"> </w:t>
      </w:r>
      <w:r w:rsidR="00155F46" w:rsidRPr="00C64BD0">
        <w:rPr>
          <w:rFonts w:ascii="Book Antiqua" w:hAnsi="Book Antiqua" w:cstheme="minorHAnsi"/>
        </w:rPr>
        <w:t>severe</w:t>
      </w:r>
      <w:r w:rsidR="00FF6835" w:rsidRPr="00C64BD0">
        <w:rPr>
          <w:rFonts w:ascii="Book Antiqua" w:hAnsi="Book Antiqua" w:cstheme="minorHAnsi"/>
        </w:rPr>
        <w:t xml:space="preserve"> </w:t>
      </w:r>
      <w:r w:rsidR="00155F46" w:rsidRPr="00C64BD0">
        <w:rPr>
          <w:rFonts w:ascii="Book Antiqua" w:hAnsi="Book Antiqua" w:cstheme="minorHAnsi"/>
        </w:rPr>
        <w:t>DKA</w:t>
      </w:r>
      <w:r w:rsidRPr="00C64BD0">
        <w:rPr>
          <w:rFonts w:ascii="Book Antiqua" w:hAnsi="Book Antiqua" w:cstheme="minorHAnsi"/>
        </w:rPr>
        <w:t>;</w:t>
      </w:r>
    </w:p>
    <w:p w14:paraId="742667CA" w14:textId="77777777" w:rsidR="00155F46" w:rsidRPr="00C64BD0" w:rsidRDefault="00135DFB" w:rsidP="00C64BD0">
      <w:pPr>
        <w:spacing w:line="360" w:lineRule="auto"/>
        <w:jc w:val="both"/>
        <w:rPr>
          <w:rFonts w:ascii="Book Antiqua" w:hAnsi="Book Antiqua" w:cstheme="minorHAnsi"/>
        </w:rPr>
      </w:pPr>
      <w:r w:rsidRPr="00C64BD0">
        <w:rPr>
          <w:rFonts w:ascii="Book Antiqua" w:hAnsi="Book Antiqua" w:cstheme="minorHAnsi"/>
          <w:vertAlign w:val="superscript"/>
        </w:rPr>
        <w:t>2</w:t>
      </w:r>
      <w:r w:rsidR="00155F46" w:rsidRPr="00C64BD0">
        <w:rPr>
          <w:rFonts w:ascii="Book Antiqua" w:hAnsi="Book Antiqua" w:cstheme="minorHAnsi"/>
        </w:rPr>
        <w:t>In</w:t>
      </w:r>
      <w:r w:rsidR="00FF6835" w:rsidRPr="00C64BD0">
        <w:rPr>
          <w:rFonts w:ascii="Book Antiqua" w:hAnsi="Book Antiqua" w:cstheme="minorHAnsi"/>
        </w:rPr>
        <w:t xml:space="preserve"> </w:t>
      </w:r>
      <w:r w:rsidR="00155F46" w:rsidRPr="00C64BD0">
        <w:rPr>
          <w:rFonts w:ascii="Book Antiqua" w:hAnsi="Book Antiqua" w:cstheme="minorHAnsi"/>
        </w:rPr>
        <w:t>the</w:t>
      </w:r>
      <w:r w:rsidR="00FF6835" w:rsidRPr="00C64BD0">
        <w:rPr>
          <w:rFonts w:ascii="Book Antiqua" w:hAnsi="Book Antiqua" w:cstheme="minorHAnsi"/>
        </w:rPr>
        <w:t xml:space="preserve"> </w:t>
      </w:r>
      <w:r w:rsidR="00155F46" w:rsidRPr="00C64BD0">
        <w:rPr>
          <w:rFonts w:ascii="Book Antiqua" w:hAnsi="Book Antiqua" w:cstheme="minorHAnsi"/>
        </w:rPr>
        <w:t>text</w:t>
      </w:r>
      <w:r w:rsidR="00FF6835" w:rsidRPr="00C64BD0">
        <w:rPr>
          <w:rFonts w:ascii="Book Antiqua" w:hAnsi="Book Antiqua" w:cstheme="minorHAnsi"/>
        </w:rPr>
        <w:t xml:space="preserve"> </w:t>
      </w:r>
      <w:r w:rsidR="00155F46" w:rsidRPr="00C64BD0">
        <w:rPr>
          <w:rFonts w:ascii="Book Antiqua" w:hAnsi="Book Antiqua" w:cstheme="minorHAnsi"/>
        </w:rPr>
        <w:t>data</w:t>
      </w:r>
      <w:r w:rsidR="00FF6835" w:rsidRPr="00C64BD0">
        <w:rPr>
          <w:rFonts w:ascii="Book Antiqua" w:hAnsi="Book Antiqua" w:cstheme="minorHAnsi"/>
        </w:rPr>
        <w:t xml:space="preserve"> </w:t>
      </w:r>
      <w:r w:rsidR="00155F46" w:rsidRPr="00C64BD0">
        <w:rPr>
          <w:rFonts w:ascii="Book Antiqua" w:hAnsi="Book Antiqua" w:cstheme="minorHAnsi"/>
        </w:rPr>
        <w:t>are</w:t>
      </w:r>
      <w:r w:rsidR="00FF6835" w:rsidRPr="00C64BD0">
        <w:rPr>
          <w:rFonts w:ascii="Book Antiqua" w:hAnsi="Book Antiqua" w:cstheme="minorHAnsi"/>
        </w:rPr>
        <w:t xml:space="preserve"> </w:t>
      </w:r>
      <w:r w:rsidR="00155F46" w:rsidRPr="00C64BD0">
        <w:rPr>
          <w:rFonts w:ascii="Book Antiqua" w:hAnsi="Book Antiqua" w:cstheme="minorHAnsi"/>
        </w:rPr>
        <w:t>subdivided</w:t>
      </w:r>
      <w:r w:rsidR="00FF6835" w:rsidRPr="00C64BD0">
        <w:rPr>
          <w:rFonts w:ascii="Book Antiqua" w:hAnsi="Book Antiqua" w:cstheme="minorHAnsi"/>
        </w:rPr>
        <w:t xml:space="preserve"> </w:t>
      </w:r>
      <w:r w:rsidR="00155F46" w:rsidRPr="00C64BD0">
        <w:rPr>
          <w:rFonts w:ascii="Book Antiqua" w:hAnsi="Book Antiqua" w:cstheme="minorHAnsi"/>
        </w:rPr>
        <w:t>by</w:t>
      </w:r>
      <w:r w:rsidR="00FF6835" w:rsidRPr="00C64BD0">
        <w:rPr>
          <w:rFonts w:ascii="Book Antiqua" w:hAnsi="Book Antiqua" w:cstheme="minorHAnsi"/>
        </w:rPr>
        <w:t xml:space="preserve"> </w:t>
      </w:r>
      <w:r w:rsidR="00155F46" w:rsidRPr="00C64BD0">
        <w:rPr>
          <w:rFonts w:ascii="Book Antiqua" w:hAnsi="Book Antiqua" w:cstheme="minorHAnsi"/>
        </w:rPr>
        <w:t>periods</w:t>
      </w:r>
      <w:r w:rsidR="00FF6835" w:rsidRPr="00C64BD0">
        <w:rPr>
          <w:rFonts w:ascii="Book Antiqua" w:hAnsi="Book Antiqua" w:cstheme="minorHAnsi"/>
        </w:rPr>
        <w:t xml:space="preserve"> </w:t>
      </w:r>
      <w:r w:rsidR="00155F46" w:rsidRPr="00C64BD0">
        <w:rPr>
          <w:rFonts w:ascii="Book Antiqua" w:hAnsi="Book Antiqua" w:cstheme="minorHAnsi"/>
        </w:rPr>
        <w:t>of</w:t>
      </w:r>
      <w:r w:rsidR="00FF6835" w:rsidRPr="00C64BD0">
        <w:rPr>
          <w:rFonts w:ascii="Book Antiqua" w:hAnsi="Book Antiqua" w:cstheme="minorHAnsi"/>
        </w:rPr>
        <w:t xml:space="preserve"> </w:t>
      </w:r>
      <w:r w:rsidR="00155F46" w:rsidRPr="00C64BD0">
        <w:rPr>
          <w:rFonts w:ascii="Book Antiqua" w:hAnsi="Book Antiqua" w:cstheme="minorHAnsi"/>
        </w:rPr>
        <w:t>restrictions</w:t>
      </w:r>
      <w:r w:rsidR="00FF6835" w:rsidRPr="00C64BD0">
        <w:rPr>
          <w:rFonts w:ascii="Book Antiqua" w:hAnsi="Book Antiqua" w:cstheme="minorHAnsi"/>
        </w:rPr>
        <w:t xml:space="preserve"> </w:t>
      </w:r>
      <w:r w:rsidR="00155F46" w:rsidRPr="00C64BD0">
        <w:rPr>
          <w:rFonts w:ascii="Book Antiqua" w:hAnsi="Book Antiqua" w:cstheme="minorHAnsi"/>
        </w:rPr>
        <w:t>during</w:t>
      </w:r>
      <w:r w:rsidR="00FF6835" w:rsidRPr="00C64BD0">
        <w:rPr>
          <w:rFonts w:ascii="Book Antiqua" w:hAnsi="Book Antiqua" w:cstheme="minorHAnsi"/>
        </w:rPr>
        <w:t xml:space="preserve"> </w:t>
      </w:r>
      <w:r w:rsidR="00155F46" w:rsidRPr="00C64BD0">
        <w:rPr>
          <w:rFonts w:ascii="Book Antiqua" w:hAnsi="Book Antiqua" w:cstheme="minorHAnsi"/>
        </w:rPr>
        <w:t>COVID-19</w:t>
      </w:r>
      <w:r w:rsidR="00FF6835" w:rsidRPr="00C64BD0">
        <w:rPr>
          <w:rFonts w:ascii="Book Antiqua" w:hAnsi="Book Antiqua" w:cstheme="minorHAnsi"/>
        </w:rPr>
        <w:t xml:space="preserve"> </w:t>
      </w:r>
      <w:r w:rsidR="00155F46" w:rsidRPr="00C64BD0">
        <w:rPr>
          <w:rFonts w:ascii="Book Antiqua" w:hAnsi="Book Antiqua" w:cstheme="minorHAnsi"/>
        </w:rPr>
        <w:t>pandemic.</w:t>
      </w:r>
    </w:p>
    <w:p w14:paraId="0068B6E2" w14:textId="77777777" w:rsidR="00135DFB" w:rsidRPr="00C64BD0" w:rsidRDefault="00135DFB" w:rsidP="00C64BD0">
      <w:pPr>
        <w:shd w:val="clear" w:color="auto" w:fill="FDFDFD"/>
        <w:spacing w:line="360" w:lineRule="auto"/>
        <w:jc w:val="both"/>
        <w:rPr>
          <w:rFonts w:ascii="Book Antiqua" w:hAnsi="Book Antiqua"/>
          <w:lang w:eastAsia="zh-CN"/>
        </w:rPr>
      </w:pPr>
      <w:r w:rsidRPr="00C64BD0">
        <w:rPr>
          <w:rFonts w:ascii="Book Antiqua" w:hAnsi="Book Antiqua"/>
          <w:color w:val="000000"/>
          <w:lang w:eastAsia="zh-CN"/>
        </w:rPr>
        <w:t>DKA: Diabetic ketoacidosis</w:t>
      </w:r>
      <w:r w:rsidR="00AE4601" w:rsidRPr="00C64BD0">
        <w:rPr>
          <w:rFonts w:ascii="Book Antiqua" w:hAnsi="Book Antiqua"/>
          <w:color w:val="000000"/>
          <w:lang w:eastAsia="zh-CN"/>
        </w:rPr>
        <w:t xml:space="preserve">; </w:t>
      </w:r>
      <w:r w:rsidR="00AE4601" w:rsidRPr="00C64BD0">
        <w:rPr>
          <w:rFonts w:ascii="Book Antiqua" w:hAnsi="Book Antiqua"/>
          <w:lang w:eastAsia="zh-CN"/>
        </w:rPr>
        <w:t>T1D: Type 1 diabetes; T2D: Type 1 diabetes.</w:t>
      </w:r>
    </w:p>
    <w:p w14:paraId="4C3CB160" w14:textId="77777777" w:rsidR="00155F46" w:rsidRPr="00C64BD0" w:rsidRDefault="00155F46" w:rsidP="00C64BD0">
      <w:pPr>
        <w:pBdr>
          <w:top w:val="nil"/>
          <w:left w:val="nil"/>
          <w:bottom w:val="nil"/>
          <w:right w:val="nil"/>
          <w:between w:val="nil"/>
        </w:pBdr>
        <w:spacing w:line="360" w:lineRule="auto"/>
        <w:jc w:val="both"/>
        <w:rPr>
          <w:rFonts w:ascii="Book Antiqua" w:hAnsi="Book Antiqua"/>
          <w:color w:val="000000"/>
        </w:rPr>
      </w:pPr>
    </w:p>
    <w:p w14:paraId="4F6D8F56" w14:textId="77777777" w:rsidR="00155F46" w:rsidRPr="00C64BD0" w:rsidRDefault="00155F46" w:rsidP="00C64BD0">
      <w:pPr>
        <w:pBdr>
          <w:top w:val="nil"/>
          <w:left w:val="nil"/>
          <w:bottom w:val="nil"/>
          <w:right w:val="nil"/>
          <w:between w:val="nil"/>
        </w:pBdr>
        <w:spacing w:line="360" w:lineRule="auto"/>
        <w:jc w:val="both"/>
        <w:rPr>
          <w:rFonts w:ascii="Book Antiqua" w:hAnsi="Book Antiqua"/>
          <w:color w:val="000000"/>
        </w:rPr>
      </w:pPr>
    </w:p>
    <w:p w14:paraId="3920A7D7" w14:textId="77777777" w:rsidR="00155F46" w:rsidRPr="00C64BD0" w:rsidRDefault="00155F46" w:rsidP="00C64BD0">
      <w:pPr>
        <w:spacing w:line="360" w:lineRule="auto"/>
        <w:jc w:val="both"/>
        <w:rPr>
          <w:rFonts w:ascii="Book Antiqua" w:hAnsi="Book Antiqua"/>
          <w:b/>
          <w:bCs/>
          <w:color w:val="000000"/>
        </w:rPr>
      </w:pPr>
      <w:r w:rsidRPr="00C64BD0">
        <w:rPr>
          <w:rFonts w:ascii="Book Antiqua" w:hAnsi="Book Antiqua"/>
          <w:b/>
          <w:bCs/>
          <w:color w:val="000000"/>
        </w:rPr>
        <w:t>Table</w:t>
      </w:r>
      <w:r w:rsidR="00FF6835" w:rsidRPr="00C64BD0">
        <w:rPr>
          <w:rFonts w:ascii="Book Antiqua" w:hAnsi="Book Antiqua"/>
          <w:b/>
          <w:bCs/>
          <w:color w:val="000000"/>
        </w:rPr>
        <w:t xml:space="preserve"> </w:t>
      </w:r>
      <w:r w:rsidRPr="00C64BD0">
        <w:rPr>
          <w:rFonts w:ascii="Book Antiqua" w:hAnsi="Book Antiqua"/>
          <w:b/>
          <w:bCs/>
          <w:color w:val="000000"/>
        </w:rPr>
        <w:t>3</w:t>
      </w:r>
      <w:r w:rsidR="00135DFB" w:rsidRPr="00C64BD0">
        <w:rPr>
          <w:rFonts w:ascii="Book Antiqua" w:hAnsi="Book Antiqua"/>
          <w:b/>
          <w:bCs/>
          <w:color w:val="000000"/>
        </w:rPr>
        <w:t xml:space="preserve"> </w:t>
      </w:r>
      <w:r w:rsidRPr="00C64BD0">
        <w:rPr>
          <w:rFonts w:ascii="Book Antiqua" w:hAnsi="Book Antiqua"/>
          <w:b/>
          <w:bCs/>
          <w:color w:val="000000"/>
        </w:rPr>
        <w:t>Positive</w:t>
      </w:r>
      <w:r w:rsidR="00FF6835" w:rsidRPr="00C64BD0">
        <w:rPr>
          <w:rFonts w:ascii="Book Antiqua" w:hAnsi="Book Antiqua"/>
          <w:b/>
          <w:bCs/>
          <w:color w:val="000000"/>
        </w:rPr>
        <w:t xml:space="preserve"> </w:t>
      </w:r>
      <w:r w:rsidRPr="00C64BD0">
        <w:rPr>
          <w:rFonts w:ascii="Book Antiqua" w:hAnsi="Book Antiqua"/>
          <w:b/>
          <w:bCs/>
          <w:color w:val="000000"/>
        </w:rPr>
        <w:t>outcome</w:t>
      </w:r>
      <w:r w:rsidR="00FF6835" w:rsidRPr="00C64BD0">
        <w:rPr>
          <w:rFonts w:ascii="Book Antiqua" w:hAnsi="Book Antiqua"/>
          <w:b/>
          <w:bCs/>
          <w:color w:val="000000"/>
        </w:rPr>
        <w:t xml:space="preserve"> </w:t>
      </w:r>
      <w:r w:rsidRPr="00C64BD0">
        <w:rPr>
          <w:rFonts w:ascii="Book Antiqua" w:hAnsi="Book Antiqua"/>
          <w:b/>
          <w:bCs/>
          <w:color w:val="000000"/>
        </w:rPr>
        <w:t>on</w:t>
      </w:r>
      <w:r w:rsidR="00FF6835" w:rsidRPr="00C64BD0">
        <w:rPr>
          <w:rFonts w:ascii="Book Antiqua" w:hAnsi="Book Antiqua"/>
          <w:b/>
          <w:bCs/>
          <w:color w:val="000000"/>
        </w:rPr>
        <w:t xml:space="preserve"> </w:t>
      </w:r>
      <w:r w:rsidRPr="00C64BD0">
        <w:rPr>
          <w:rFonts w:ascii="Book Antiqua" w:hAnsi="Book Antiqua"/>
          <w:b/>
          <w:bCs/>
          <w:color w:val="000000"/>
        </w:rPr>
        <w:t>metabolic</w:t>
      </w:r>
      <w:r w:rsidR="00FF6835" w:rsidRPr="00C64BD0">
        <w:rPr>
          <w:rFonts w:ascii="Book Antiqua" w:hAnsi="Book Antiqua"/>
          <w:b/>
          <w:bCs/>
          <w:color w:val="000000"/>
        </w:rPr>
        <w:t xml:space="preserve"> </w:t>
      </w:r>
      <w:r w:rsidRPr="00C64BD0">
        <w:rPr>
          <w:rFonts w:ascii="Book Antiqua" w:hAnsi="Book Antiqua"/>
          <w:b/>
          <w:bCs/>
          <w:color w:val="000000"/>
        </w:rPr>
        <w:t>control</w:t>
      </w:r>
      <w:r w:rsidR="00FF6835" w:rsidRPr="00C64BD0">
        <w:rPr>
          <w:rFonts w:ascii="Book Antiqua" w:hAnsi="Book Antiqua"/>
          <w:b/>
          <w:bCs/>
          <w:color w:val="000000"/>
        </w:rPr>
        <w:t xml:space="preserve"> </w:t>
      </w:r>
      <w:r w:rsidRPr="00C64BD0">
        <w:rPr>
          <w:rFonts w:ascii="Book Antiqua" w:hAnsi="Book Antiqua"/>
          <w:b/>
          <w:bCs/>
          <w:color w:val="000000"/>
        </w:rPr>
        <w:t>and</w:t>
      </w:r>
      <w:r w:rsidR="00FF6835" w:rsidRPr="00C64BD0">
        <w:rPr>
          <w:rFonts w:ascii="Book Antiqua" w:hAnsi="Book Antiqua"/>
          <w:b/>
          <w:bCs/>
          <w:color w:val="000000"/>
        </w:rPr>
        <w:t xml:space="preserve"> </w:t>
      </w:r>
      <w:r w:rsidRPr="00C64BD0">
        <w:rPr>
          <w:rFonts w:ascii="Book Antiqua" w:hAnsi="Book Antiqua"/>
          <w:b/>
          <w:bCs/>
          <w:color w:val="000000"/>
        </w:rPr>
        <w:t>on</w:t>
      </w:r>
      <w:r w:rsidR="00FF6835" w:rsidRPr="00C64BD0">
        <w:rPr>
          <w:rFonts w:ascii="Book Antiqua" w:hAnsi="Book Antiqua"/>
          <w:b/>
          <w:bCs/>
          <w:color w:val="000000"/>
        </w:rPr>
        <w:t xml:space="preserve"> </w:t>
      </w:r>
      <w:r w:rsidRPr="00C64BD0">
        <w:rPr>
          <w:rFonts w:ascii="Book Antiqua" w:hAnsi="Book Antiqua"/>
          <w:b/>
          <w:bCs/>
          <w:color w:val="000000"/>
        </w:rPr>
        <w:t>patient</w:t>
      </w:r>
      <w:r w:rsidR="00FF6835" w:rsidRPr="00C64BD0">
        <w:rPr>
          <w:rFonts w:ascii="Book Antiqua" w:hAnsi="Book Antiqua"/>
          <w:b/>
          <w:bCs/>
          <w:color w:val="000000"/>
        </w:rPr>
        <w:t xml:space="preserve"> </w:t>
      </w:r>
      <w:r w:rsidRPr="00C64BD0">
        <w:rPr>
          <w:rFonts w:ascii="Book Antiqua" w:hAnsi="Book Antiqua"/>
          <w:b/>
          <w:bCs/>
          <w:color w:val="000000"/>
        </w:rPr>
        <w:t>satisfaction</w:t>
      </w:r>
      <w:r w:rsidR="00FF6835" w:rsidRPr="00C64BD0">
        <w:rPr>
          <w:rFonts w:ascii="Book Antiqua" w:hAnsi="Book Antiqua"/>
          <w:b/>
          <w:bCs/>
          <w:color w:val="000000"/>
        </w:rPr>
        <w:t xml:space="preserve"> </w:t>
      </w:r>
      <w:r w:rsidRPr="00C64BD0">
        <w:rPr>
          <w:rFonts w:ascii="Book Antiqua" w:hAnsi="Book Antiqua"/>
          <w:b/>
          <w:bCs/>
          <w:color w:val="000000"/>
        </w:rPr>
        <w:t>obtained</w:t>
      </w:r>
      <w:r w:rsidR="00FF6835" w:rsidRPr="00C64BD0">
        <w:rPr>
          <w:rFonts w:ascii="Book Antiqua" w:hAnsi="Book Antiqua"/>
          <w:b/>
          <w:bCs/>
          <w:color w:val="000000"/>
        </w:rPr>
        <w:t xml:space="preserve"> </w:t>
      </w:r>
      <w:r w:rsidRPr="00C64BD0">
        <w:rPr>
          <w:rFonts w:ascii="Book Antiqua" w:hAnsi="Book Antiqua"/>
          <w:b/>
          <w:bCs/>
          <w:color w:val="000000"/>
        </w:rPr>
        <w:t>with</w:t>
      </w:r>
      <w:r w:rsidR="00FF6835" w:rsidRPr="00C64BD0">
        <w:rPr>
          <w:rFonts w:ascii="Book Antiqua" w:hAnsi="Book Antiqua"/>
          <w:b/>
          <w:bCs/>
          <w:color w:val="000000"/>
        </w:rPr>
        <w:t xml:space="preserve"> </w:t>
      </w:r>
      <w:r w:rsidRPr="00C64BD0">
        <w:rPr>
          <w:rFonts w:ascii="Book Antiqua" w:hAnsi="Book Antiqua"/>
          <w:b/>
          <w:bCs/>
          <w:color w:val="000000"/>
        </w:rPr>
        <w:t>telemedicine</w:t>
      </w:r>
      <w:r w:rsidR="00FF6835" w:rsidRPr="00C64BD0">
        <w:rPr>
          <w:rFonts w:ascii="Book Antiqua" w:hAnsi="Book Antiqua"/>
          <w:b/>
          <w:bCs/>
          <w:color w:val="000000"/>
        </w:rPr>
        <w:t xml:space="preserve"> </w:t>
      </w:r>
      <w:r w:rsidRPr="00C64BD0">
        <w:rPr>
          <w:rFonts w:ascii="Book Antiqua" w:hAnsi="Book Antiqua"/>
          <w:b/>
          <w:bCs/>
          <w:color w:val="000000"/>
        </w:rPr>
        <w:t>during</w:t>
      </w:r>
      <w:r w:rsidR="00FF6835" w:rsidRPr="00C64BD0">
        <w:rPr>
          <w:rFonts w:ascii="Book Antiqua" w:hAnsi="Book Antiqua"/>
          <w:b/>
          <w:bCs/>
          <w:color w:val="000000"/>
        </w:rPr>
        <w:t xml:space="preserve"> </w:t>
      </w:r>
      <w:r w:rsidRPr="00C64BD0">
        <w:rPr>
          <w:rFonts w:ascii="Book Antiqua" w:hAnsi="Book Antiqua"/>
          <w:b/>
          <w:bCs/>
          <w:color w:val="000000"/>
        </w:rPr>
        <w:t>the</w:t>
      </w:r>
      <w:r w:rsidR="00FF6835" w:rsidRPr="00C64BD0">
        <w:rPr>
          <w:rFonts w:ascii="Book Antiqua" w:hAnsi="Book Antiqua"/>
          <w:b/>
          <w:bCs/>
          <w:color w:val="000000"/>
        </w:rPr>
        <w:t xml:space="preserve"> </w:t>
      </w:r>
      <w:r w:rsidRPr="00C64BD0">
        <w:rPr>
          <w:rFonts w:ascii="Book Antiqua" w:hAnsi="Book Antiqua"/>
          <w:b/>
          <w:bCs/>
          <w:color w:val="000000"/>
        </w:rPr>
        <w:t>pandemic</w:t>
      </w:r>
      <w:r w:rsidR="00FF6835" w:rsidRPr="00C64BD0">
        <w:rPr>
          <w:rFonts w:ascii="Book Antiqua" w:hAnsi="Book Antiqua"/>
          <w:b/>
          <w:bCs/>
          <w:color w:val="000000"/>
        </w:rPr>
        <w:t xml:space="preserve"> </w:t>
      </w:r>
      <w:r w:rsidRPr="00C64BD0">
        <w:rPr>
          <w:rFonts w:ascii="Book Antiqua" w:hAnsi="Book Antiqua"/>
          <w:b/>
          <w:bCs/>
          <w:color w:val="000000"/>
        </w:rPr>
        <w:t>in</w:t>
      </w:r>
      <w:r w:rsidR="00FF6835" w:rsidRPr="00C64BD0">
        <w:rPr>
          <w:rFonts w:ascii="Book Antiqua" w:hAnsi="Book Antiqua"/>
          <w:b/>
          <w:bCs/>
          <w:color w:val="000000"/>
        </w:rPr>
        <w:t xml:space="preserve"> </w:t>
      </w:r>
      <w:r w:rsidRPr="00C64BD0">
        <w:rPr>
          <w:rFonts w:ascii="Book Antiqua" w:hAnsi="Book Antiqua"/>
          <w:b/>
          <w:bCs/>
          <w:color w:val="000000"/>
        </w:rPr>
        <w:t>the</w:t>
      </w:r>
      <w:r w:rsidR="00FF6835" w:rsidRPr="00C64BD0">
        <w:rPr>
          <w:rFonts w:ascii="Book Antiqua" w:hAnsi="Book Antiqua"/>
          <w:b/>
          <w:bCs/>
          <w:color w:val="000000"/>
        </w:rPr>
        <w:t xml:space="preserve"> </w:t>
      </w:r>
      <w:r w:rsidRPr="00C64BD0">
        <w:rPr>
          <w:rFonts w:ascii="Book Antiqua" w:hAnsi="Book Antiqua"/>
          <w:b/>
          <w:bCs/>
          <w:color w:val="000000"/>
        </w:rPr>
        <w:t>studies</w:t>
      </w:r>
      <w:r w:rsidR="00FF6835" w:rsidRPr="00C64BD0">
        <w:rPr>
          <w:rFonts w:ascii="Book Antiqua" w:hAnsi="Book Antiqua"/>
          <w:b/>
          <w:bCs/>
          <w:color w:val="000000"/>
        </w:rPr>
        <w:t xml:space="preserve"> </w:t>
      </w:r>
      <w:r w:rsidRPr="00C64BD0">
        <w:rPr>
          <w:rFonts w:ascii="Book Antiqua" w:hAnsi="Book Antiqua"/>
          <w:b/>
          <w:bCs/>
          <w:color w:val="000000"/>
        </w:rPr>
        <w:t>examined</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155F46" w:rsidRPr="00C64BD0" w14:paraId="2943A4BD" w14:textId="77777777" w:rsidTr="00AE4601">
        <w:tc>
          <w:tcPr>
            <w:tcW w:w="2407" w:type="dxa"/>
            <w:tcBorders>
              <w:top w:val="single" w:sz="4" w:space="0" w:color="auto"/>
              <w:bottom w:val="single" w:sz="4" w:space="0" w:color="auto"/>
            </w:tcBorders>
          </w:tcPr>
          <w:p w14:paraId="34D3B587" w14:textId="77777777" w:rsidR="00155F46" w:rsidRPr="00C64BD0" w:rsidRDefault="00135DFB" w:rsidP="00C64BD0">
            <w:pPr>
              <w:spacing w:line="360" w:lineRule="auto"/>
              <w:jc w:val="both"/>
              <w:rPr>
                <w:rFonts w:ascii="Book Antiqua" w:hAnsi="Book Antiqua" w:cstheme="minorHAnsi"/>
                <w:b/>
                <w:bCs/>
              </w:rPr>
            </w:pPr>
            <w:r w:rsidRPr="00C64BD0">
              <w:rPr>
                <w:rFonts w:ascii="Book Antiqua" w:hAnsi="Book Antiqua" w:cstheme="minorHAnsi"/>
                <w:b/>
                <w:bCs/>
              </w:rPr>
              <w:t>Ref.</w:t>
            </w:r>
          </w:p>
        </w:tc>
        <w:tc>
          <w:tcPr>
            <w:tcW w:w="2407" w:type="dxa"/>
            <w:tcBorders>
              <w:top w:val="single" w:sz="4" w:space="0" w:color="auto"/>
              <w:bottom w:val="single" w:sz="4" w:space="0" w:color="auto"/>
            </w:tcBorders>
          </w:tcPr>
          <w:p w14:paraId="38E7CE64"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Type</w:t>
            </w:r>
            <w:r w:rsidR="00FF6835" w:rsidRPr="00C64BD0">
              <w:rPr>
                <w:rFonts w:ascii="Book Antiqua" w:hAnsi="Book Antiqua" w:cstheme="minorHAnsi"/>
                <w:b/>
                <w:bCs/>
              </w:rPr>
              <w:t xml:space="preserve"> </w:t>
            </w:r>
            <w:r w:rsidRPr="00C64BD0">
              <w:rPr>
                <w:rFonts w:ascii="Book Antiqua" w:hAnsi="Book Antiqua" w:cstheme="minorHAnsi"/>
                <w:b/>
                <w:bCs/>
              </w:rPr>
              <w:t>of</w:t>
            </w:r>
            <w:r w:rsidR="00FF6835" w:rsidRPr="00C64BD0">
              <w:rPr>
                <w:rFonts w:ascii="Book Antiqua" w:hAnsi="Book Antiqua" w:cstheme="minorHAnsi"/>
                <w:b/>
                <w:bCs/>
              </w:rPr>
              <w:t xml:space="preserve"> </w:t>
            </w:r>
            <w:r w:rsidRPr="00C64BD0">
              <w:rPr>
                <w:rFonts w:ascii="Book Antiqua" w:hAnsi="Book Antiqua" w:cstheme="minorHAnsi"/>
                <w:b/>
                <w:bCs/>
              </w:rPr>
              <w:t>patients</w:t>
            </w:r>
          </w:p>
        </w:tc>
        <w:tc>
          <w:tcPr>
            <w:tcW w:w="2407" w:type="dxa"/>
            <w:tcBorders>
              <w:top w:val="single" w:sz="4" w:space="0" w:color="auto"/>
              <w:bottom w:val="single" w:sz="4" w:space="0" w:color="auto"/>
            </w:tcBorders>
          </w:tcPr>
          <w:p w14:paraId="2FE59DB5"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Parameters</w:t>
            </w:r>
            <w:r w:rsidR="00FF6835" w:rsidRPr="00C64BD0">
              <w:rPr>
                <w:rFonts w:ascii="Book Antiqua" w:hAnsi="Book Antiqua" w:cstheme="minorHAnsi"/>
                <w:b/>
                <w:bCs/>
              </w:rPr>
              <w:t xml:space="preserve"> </w:t>
            </w:r>
            <w:r w:rsidRPr="00C64BD0">
              <w:rPr>
                <w:rFonts w:ascii="Book Antiqua" w:hAnsi="Book Antiqua" w:cstheme="minorHAnsi"/>
                <w:b/>
                <w:bCs/>
              </w:rPr>
              <w:t>evaluated</w:t>
            </w:r>
          </w:p>
        </w:tc>
        <w:tc>
          <w:tcPr>
            <w:tcW w:w="2407" w:type="dxa"/>
            <w:tcBorders>
              <w:top w:val="single" w:sz="4" w:space="0" w:color="auto"/>
              <w:bottom w:val="single" w:sz="4" w:space="0" w:color="auto"/>
            </w:tcBorders>
          </w:tcPr>
          <w:p w14:paraId="16DFF841"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Outcome</w:t>
            </w:r>
          </w:p>
        </w:tc>
      </w:tr>
      <w:tr w:rsidR="00155F46" w:rsidRPr="00C64BD0" w14:paraId="099733C7" w14:textId="77777777" w:rsidTr="00AE4601">
        <w:tc>
          <w:tcPr>
            <w:tcW w:w="2407" w:type="dxa"/>
            <w:tcBorders>
              <w:top w:val="single" w:sz="4" w:space="0" w:color="auto"/>
            </w:tcBorders>
          </w:tcPr>
          <w:p w14:paraId="2313B94F" w14:textId="649A2965" w:rsidR="00155F46" w:rsidRPr="00C64BD0" w:rsidRDefault="00155F46" w:rsidP="00C64BD0">
            <w:pPr>
              <w:spacing w:line="360" w:lineRule="auto"/>
              <w:jc w:val="both"/>
              <w:rPr>
                <w:rFonts w:ascii="Book Antiqua" w:hAnsi="Book Antiqua" w:cstheme="minorHAnsi"/>
                <w:lang w:eastAsia="zh-CN"/>
              </w:rPr>
            </w:pPr>
            <w:proofErr w:type="spellStart"/>
            <w:r w:rsidRPr="00C64BD0">
              <w:rPr>
                <w:rFonts w:ascii="Book Antiqua" w:hAnsi="Book Antiqua" w:cstheme="minorHAnsi"/>
              </w:rPr>
              <w:t>Schiaffini</w:t>
            </w:r>
            <w:proofErr w:type="spellEnd"/>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AE4601" w:rsidRPr="00C64BD0">
              <w:rPr>
                <w:rFonts w:ascii="Book Antiqua" w:hAnsi="Book Antiqua" w:cstheme="minorHAnsi"/>
                <w:vertAlign w:val="superscript"/>
                <w:lang w:eastAsia="zh-CN"/>
              </w:rPr>
              <w:t>[</w:t>
            </w:r>
            <w:proofErr w:type="gramEnd"/>
            <w:r w:rsidR="00AE4601" w:rsidRPr="00C64BD0">
              <w:rPr>
                <w:rFonts w:ascii="Book Antiqua" w:hAnsi="Book Antiqua" w:cstheme="minorHAnsi"/>
                <w:vertAlign w:val="superscript"/>
                <w:lang w:eastAsia="zh-CN"/>
              </w:rPr>
              <w:t>5</w:t>
            </w:r>
            <w:r w:rsidR="0056119F">
              <w:rPr>
                <w:rFonts w:ascii="Book Antiqua" w:hAnsi="Book Antiqua" w:cstheme="minorHAnsi" w:hint="eastAsia"/>
                <w:vertAlign w:val="superscript"/>
                <w:lang w:eastAsia="zh-CN"/>
              </w:rPr>
              <w:t>2</w:t>
            </w:r>
            <w:r w:rsidR="00AE4601" w:rsidRPr="00C64BD0">
              <w:rPr>
                <w:rFonts w:ascii="Book Antiqua" w:hAnsi="Book Antiqua" w:cstheme="minorHAnsi"/>
                <w:vertAlign w:val="superscript"/>
                <w:lang w:eastAsia="zh-CN"/>
              </w:rPr>
              <w:t>]</w:t>
            </w:r>
            <w:r w:rsidR="00AE4601" w:rsidRPr="00C64BD0">
              <w:rPr>
                <w:rFonts w:ascii="Book Antiqua" w:hAnsi="Book Antiqua" w:cstheme="minorHAnsi"/>
                <w:lang w:eastAsia="zh-CN"/>
              </w:rPr>
              <w:t>, 2020</w:t>
            </w:r>
          </w:p>
        </w:tc>
        <w:tc>
          <w:tcPr>
            <w:tcW w:w="2407" w:type="dxa"/>
            <w:tcBorders>
              <w:top w:val="single" w:sz="4" w:space="0" w:color="auto"/>
            </w:tcBorders>
          </w:tcPr>
          <w:p w14:paraId="46B8CC96"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School</w:t>
            </w:r>
            <w:r w:rsidR="00FF6835" w:rsidRPr="00C64BD0">
              <w:rPr>
                <w:rFonts w:ascii="Book Antiqua" w:hAnsi="Book Antiqua" w:cstheme="minorHAnsi"/>
              </w:rPr>
              <w:t xml:space="preserve"> </w:t>
            </w:r>
            <w:r w:rsidRPr="00C64BD0">
              <w:rPr>
                <w:rFonts w:ascii="Book Antiqua" w:hAnsi="Book Antiqua" w:cstheme="minorHAnsi"/>
              </w:rPr>
              <w:t>and</w:t>
            </w:r>
            <w:r w:rsidR="00FF6835" w:rsidRPr="00C64BD0">
              <w:rPr>
                <w:rFonts w:ascii="Book Antiqua" w:hAnsi="Book Antiqua" w:cstheme="minorHAnsi"/>
              </w:rPr>
              <w:t xml:space="preserve"> </w:t>
            </w:r>
            <w:r w:rsidRPr="00C64BD0">
              <w:rPr>
                <w:rFonts w:ascii="Book Antiqua" w:hAnsi="Book Antiqua" w:cstheme="minorHAnsi"/>
              </w:rPr>
              <w:t>preschool</w:t>
            </w:r>
            <w:r w:rsidR="00FF6835" w:rsidRPr="00C64BD0">
              <w:rPr>
                <w:rFonts w:ascii="Book Antiqua" w:hAnsi="Book Antiqua" w:cstheme="minorHAnsi"/>
              </w:rPr>
              <w:t xml:space="preserve"> </w:t>
            </w:r>
            <w:r w:rsidRPr="00C64BD0">
              <w:rPr>
                <w:rFonts w:ascii="Book Antiqua" w:hAnsi="Book Antiqua" w:cstheme="minorHAnsi"/>
              </w:rPr>
              <w:t>age</w:t>
            </w:r>
            <w:r w:rsidR="00FF6835" w:rsidRPr="00C64BD0">
              <w:rPr>
                <w:rFonts w:ascii="Book Antiqua" w:hAnsi="Book Antiqua" w:cstheme="minorHAnsi"/>
              </w:rPr>
              <w:t xml:space="preserve"> </w:t>
            </w:r>
            <w:r w:rsidRPr="00C64BD0">
              <w:rPr>
                <w:rFonts w:ascii="Book Antiqua" w:hAnsi="Book Antiqua" w:cstheme="minorHAnsi"/>
              </w:rPr>
              <w:t>children</w:t>
            </w:r>
            <w:r w:rsidR="00FF6835" w:rsidRPr="00C64BD0">
              <w:rPr>
                <w:rFonts w:ascii="Book Antiqua" w:hAnsi="Book Antiqua" w:cstheme="minorHAnsi"/>
              </w:rPr>
              <w:t xml:space="preserve"> </w:t>
            </w:r>
            <w:r w:rsidRPr="00C64BD0">
              <w:rPr>
                <w:rFonts w:ascii="Book Antiqua" w:hAnsi="Book Antiqua" w:cstheme="minorHAnsi"/>
              </w:rPr>
              <w:t>with</w:t>
            </w:r>
            <w:r w:rsidR="00FF6835" w:rsidRPr="00C64BD0">
              <w:rPr>
                <w:rFonts w:ascii="Book Antiqua" w:hAnsi="Book Antiqua" w:cstheme="minorHAnsi"/>
              </w:rPr>
              <w:t xml:space="preserve"> </w:t>
            </w:r>
            <w:r w:rsidRPr="00C64BD0">
              <w:rPr>
                <w:rFonts w:ascii="Book Antiqua" w:hAnsi="Book Antiqua" w:cstheme="minorHAnsi"/>
              </w:rPr>
              <w:t>T1D</w:t>
            </w:r>
          </w:p>
        </w:tc>
        <w:tc>
          <w:tcPr>
            <w:tcW w:w="2407" w:type="dxa"/>
            <w:tcBorders>
              <w:top w:val="single" w:sz="4" w:space="0" w:color="auto"/>
            </w:tcBorders>
          </w:tcPr>
          <w:p w14:paraId="3A8D7BDF"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Time</w:t>
            </w:r>
            <w:r w:rsidR="00FF6835" w:rsidRPr="00C64BD0">
              <w:rPr>
                <w:rFonts w:ascii="Book Antiqua" w:hAnsi="Book Antiqua" w:cstheme="minorHAnsi"/>
              </w:rPr>
              <w:t xml:space="preserve"> </w:t>
            </w:r>
            <w:r w:rsidRPr="00C64BD0">
              <w:rPr>
                <w:rFonts w:ascii="Book Antiqua" w:hAnsi="Book Antiqua" w:cstheme="minorHAnsi"/>
              </w:rPr>
              <w:t>in</w:t>
            </w:r>
            <w:r w:rsidR="00FF6835" w:rsidRPr="00C64BD0">
              <w:rPr>
                <w:rFonts w:ascii="Book Antiqua" w:hAnsi="Book Antiqua" w:cstheme="minorHAnsi"/>
              </w:rPr>
              <w:t xml:space="preserve"> </w:t>
            </w:r>
            <w:r w:rsidRPr="00C64BD0">
              <w:rPr>
                <w:rFonts w:ascii="Book Antiqua" w:hAnsi="Book Antiqua" w:cstheme="minorHAnsi"/>
              </w:rPr>
              <w:t>range</w:t>
            </w:r>
            <w:r w:rsidR="00FF6835" w:rsidRPr="00C64BD0">
              <w:rPr>
                <w:rFonts w:ascii="Book Antiqua" w:hAnsi="Book Antiqua" w:cstheme="minorHAnsi"/>
              </w:rPr>
              <w:t xml:space="preserve"> </w:t>
            </w:r>
            <w:r w:rsidRPr="00C64BD0">
              <w:rPr>
                <w:rFonts w:ascii="Book Antiqua" w:hAnsi="Book Antiqua" w:cstheme="minorHAnsi"/>
              </w:rPr>
              <w:t>using</w:t>
            </w:r>
            <w:r w:rsidR="00FF6835" w:rsidRPr="00C64BD0">
              <w:rPr>
                <w:rFonts w:ascii="Book Antiqua" w:hAnsi="Book Antiqua" w:cstheme="minorHAnsi"/>
              </w:rPr>
              <w:t xml:space="preserve"> </w:t>
            </w:r>
            <w:r w:rsidRPr="00C64BD0">
              <w:rPr>
                <w:rFonts w:ascii="Book Antiqua" w:hAnsi="Book Antiqua" w:cstheme="minorHAnsi"/>
              </w:rPr>
              <w:t>hybrid</w:t>
            </w:r>
            <w:r w:rsidR="00FF6835" w:rsidRPr="00C64BD0">
              <w:rPr>
                <w:rFonts w:ascii="Book Antiqua" w:hAnsi="Book Antiqua" w:cstheme="minorHAnsi"/>
              </w:rPr>
              <w:t xml:space="preserve"> </w:t>
            </w:r>
            <w:r w:rsidRPr="00C64BD0">
              <w:rPr>
                <w:rFonts w:ascii="Book Antiqua" w:hAnsi="Book Antiqua" w:cstheme="minorHAnsi"/>
              </w:rPr>
              <w:t>closed</w:t>
            </w:r>
            <w:r w:rsidR="00FF6835" w:rsidRPr="00C64BD0">
              <w:rPr>
                <w:rFonts w:ascii="Book Antiqua" w:hAnsi="Book Antiqua" w:cstheme="minorHAnsi"/>
              </w:rPr>
              <w:t xml:space="preserve"> </w:t>
            </w:r>
            <w:r w:rsidRPr="00C64BD0">
              <w:rPr>
                <w:rFonts w:ascii="Book Antiqua" w:hAnsi="Book Antiqua" w:cstheme="minorHAnsi"/>
              </w:rPr>
              <w:t>loop</w:t>
            </w:r>
            <w:r w:rsidR="00FF6835" w:rsidRPr="00C64BD0">
              <w:rPr>
                <w:rFonts w:ascii="Book Antiqua" w:hAnsi="Book Antiqua" w:cstheme="minorHAnsi"/>
              </w:rPr>
              <w:t xml:space="preserve"> </w:t>
            </w:r>
            <w:r w:rsidRPr="00C64BD0">
              <w:rPr>
                <w:rFonts w:ascii="Book Antiqua" w:hAnsi="Book Antiqua" w:cstheme="minorHAnsi"/>
              </w:rPr>
              <w:t>pump</w:t>
            </w:r>
          </w:p>
        </w:tc>
        <w:tc>
          <w:tcPr>
            <w:tcW w:w="2407" w:type="dxa"/>
            <w:tcBorders>
              <w:top w:val="single" w:sz="4" w:space="0" w:color="auto"/>
            </w:tcBorders>
          </w:tcPr>
          <w:p w14:paraId="60D5EAA2"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Improved</w:t>
            </w:r>
          </w:p>
        </w:tc>
      </w:tr>
      <w:tr w:rsidR="00155F46" w:rsidRPr="00C64BD0" w14:paraId="3C22A59D" w14:textId="77777777" w:rsidTr="00AE4601">
        <w:tc>
          <w:tcPr>
            <w:tcW w:w="2407" w:type="dxa"/>
          </w:tcPr>
          <w:p w14:paraId="08AA147D" w14:textId="00D7A683"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Russo</w:t>
            </w:r>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AE4601" w:rsidRPr="00C64BD0">
              <w:rPr>
                <w:rFonts w:ascii="Book Antiqua" w:hAnsi="Book Antiqua" w:cstheme="minorHAnsi"/>
                <w:vertAlign w:val="superscript"/>
              </w:rPr>
              <w:t>[</w:t>
            </w:r>
            <w:proofErr w:type="gramEnd"/>
            <w:r w:rsidR="00AE4601" w:rsidRPr="00C64BD0">
              <w:rPr>
                <w:rFonts w:ascii="Book Antiqua" w:hAnsi="Book Antiqua" w:cstheme="minorHAnsi"/>
                <w:vertAlign w:val="superscript"/>
              </w:rPr>
              <w:t>6</w:t>
            </w:r>
            <w:r w:rsidR="0056119F">
              <w:rPr>
                <w:rFonts w:ascii="Book Antiqua" w:hAnsi="Book Antiqua" w:cstheme="minorHAnsi" w:hint="eastAsia"/>
                <w:vertAlign w:val="superscript"/>
                <w:lang w:eastAsia="zh-CN"/>
              </w:rPr>
              <w:t>8</w:t>
            </w:r>
            <w:r w:rsidR="00AE4601" w:rsidRPr="00C64BD0">
              <w:rPr>
                <w:rFonts w:ascii="Book Antiqua" w:hAnsi="Book Antiqua" w:cstheme="minorHAnsi"/>
                <w:vertAlign w:val="superscript"/>
              </w:rPr>
              <w:t>]</w:t>
            </w:r>
            <w:r w:rsidR="00AE4601" w:rsidRPr="00C64BD0">
              <w:rPr>
                <w:rFonts w:ascii="Book Antiqua" w:hAnsi="Book Antiqua" w:cstheme="minorHAnsi"/>
              </w:rPr>
              <w:t>, 2022</w:t>
            </w:r>
          </w:p>
        </w:tc>
        <w:tc>
          <w:tcPr>
            <w:tcW w:w="2407" w:type="dxa"/>
          </w:tcPr>
          <w:p w14:paraId="7FE0C5EA"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Adults</w:t>
            </w:r>
            <w:r w:rsidR="00FF6835" w:rsidRPr="00C64BD0">
              <w:rPr>
                <w:rFonts w:ascii="Book Antiqua" w:hAnsi="Book Antiqua" w:cstheme="minorHAnsi"/>
              </w:rPr>
              <w:t xml:space="preserve"> </w:t>
            </w:r>
            <w:r w:rsidRPr="00C64BD0">
              <w:rPr>
                <w:rFonts w:ascii="Book Antiqua" w:hAnsi="Book Antiqua" w:cstheme="minorHAnsi"/>
              </w:rPr>
              <w:t>with</w:t>
            </w:r>
            <w:r w:rsidR="00FF6835" w:rsidRPr="00C64BD0">
              <w:rPr>
                <w:rFonts w:ascii="Book Antiqua" w:hAnsi="Book Antiqua" w:cstheme="minorHAnsi"/>
              </w:rPr>
              <w:t xml:space="preserve"> </w:t>
            </w:r>
            <w:r w:rsidRPr="00C64BD0">
              <w:rPr>
                <w:rFonts w:ascii="Book Antiqua" w:hAnsi="Book Antiqua" w:cstheme="minorHAnsi"/>
              </w:rPr>
              <w:t>T2D</w:t>
            </w:r>
          </w:p>
        </w:tc>
        <w:tc>
          <w:tcPr>
            <w:tcW w:w="2407" w:type="dxa"/>
          </w:tcPr>
          <w:p w14:paraId="6D159F49"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Glycemic</w:t>
            </w:r>
            <w:r w:rsidR="00FF6835" w:rsidRPr="00C64BD0">
              <w:rPr>
                <w:rFonts w:ascii="Book Antiqua" w:hAnsi="Book Antiqua" w:cstheme="minorHAnsi"/>
              </w:rPr>
              <w:t xml:space="preserve"> </w:t>
            </w:r>
            <w:r w:rsidRPr="00C64BD0">
              <w:rPr>
                <w:rFonts w:ascii="Book Antiqua" w:hAnsi="Book Antiqua" w:cstheme="minorHAnsi"/>
              </w:rPr>
              <w:t>profile</w:t>
            </w:r>
            <w:r w:rsidR="00FF6835" w:rsidRPr="00C64BD0">
              <w:rPr>
                <w:rFonts w:ascii="Book Antiqua" w:hAnsi="Book Antiqua" w:cstheme="minorHAnsi"/>
              </w:rPr>
              <w:t xml:space="preserve"> </w:t>
            </w:r>
            <w:r w:rsidRPr="00C64BD0">
              <w:rPr>
                <w:rFonts w:ascii="Book Antiqua" w:hAnsi="Book Antiqua" w:cstheme="minorHAnsi"/>
              </w:rPr>
              <w:t>and</w:t>
            </w:r>
            <w:r w:rsidR="00FF6835" w:rsidRPr="00C64BD0">
              <w:rPr>
                <w:rFonts w:ascii="Book Antiqua" w:hAnsi="Book Antiqua" w:cstheme="minorHAnsi"/>
              </w:rPr>
              <w:t xml:space="preserve"> </w:t>
            </w:r>
            <w:r w:rsidRPr="00C64BD0">
              <w:rPr>
                <w:rFonts w:ascii="Book Antiqua" w:hAnsi="Book Antiqua" w:cstheme="minorHAnsi"/>
              </w:rPr>
              <w:t>metabolic</w:t>
            </w:r>
            <w:r w:rsidR="00FF6835" w:rsidRPr="00C64BD0">
              <w:rPr>
                <w:rFonts w:ascii="Book Antiqua" w:hAnsi="Book Antiqua" w:cstheme="minorHAnsi"/>
              </w:rPr>
              <w:t xml:space="preserve"> </w:t>
            </w:r>
            <w:r w:rsidRPr="00C64BD0">
              <w:rPr>
                <w:rFonts w:ascii="Book Antiqua" w:hAnsi="Book Antiqua" w:cstheme="minorHAnsi"/>
              </w:rPr>
              <w:t>control</w:t>
            </w:r>
          </w:p>
        </w:tc>
        <w:tc>
          <w:tcPr>
            <w:tcW w:w="2407" w:type="dxa"/>
          </w:tcPr>
          <w:p w14:paraId="718CA854"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Improved</w:t>
            </w:r>
          </w:p>
        </w:tc>
      </w:tr>
      <w:tr w:rsidR="00155F46" w:rsidRPr="00C64BD0" w14:paraId="1A68E81D" w14:textId="77777777" w:rsidTr="00AE4601">
        <w:tc>
          <w:tcPr>
            <w:tcW w:w="2407" w:type="dxa"/>
          </w:tcPr>
          <w:p w14:paraId="18383EB2" w14:textId="00D0A327" w:rsidR="00155F46" w:rsidRPr="00C64BD0" w:rsidRDefault="00155F46" w:rsidP="00C64BD0">
            <w:pPr>
              <w:spacing w:line="360" w:lineRule="auto"/>
              <w:jc w:val="both"/>
              <w:rPr>
                <w:rFonts w:ascii="Book Antiqua" w:hAnsi="Book Antiqua" w:cstheme="minorHAnsi"/>
              </w:rPr>
            </w:pPr>
            <w:proofErr w:type="spellStart"/>
            <w:r w:rsidRPr="00C64BD0">
              <w:rPr>
                <w:rFonts w:ascii="Book Antiqua" w:hAnsi="Book Antiqua" w:cstheme="minorHAnsi"/>
              </w:rPr>
              <w:t>Bassi</w:t>
            </w:r>
            <w:proofErr w:type="spellEnd"/>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AE4601" w:rsidRPr="00C64BD0">
              <w:rPr>
                <w:rFonts w:ascii="Book Antiqua" w:hAnsi="Book Antiqua" w:cstheme="minorHAnsi"/>
                <w:vertAlign w:val="superscript"/>
              </w:rPr>
              <w:t>[</w:t>
            </w:r>
            <w:proofErr w:type="gramEnd"/>
            <w:r w:rsidR="0056119F">
              <w:rPr>
                <w:rFonts w:ascii="Book Antiqua" w:hAnsi="Book Antiqua" w:cstheme="minorHAnsi" w:hint="eastAsia"/>
                <w:vertAlign w:val="superscript"/>
                <w:lang w:eastAsia="zh-CN"/>
              </w:rPr>
              <w:t>69</w:t>
            </w:r>
            <w:r w:rsidR="00AE4601" w:rsidRPr="00C64BD0">
              <w:rPr>
                <w:rFonts w:ascii="Book Antiqua" w:hAnsi="Book Antiqua" w:cstheme="minorHAnsi"/>
                <w:vertAlign w:val="superscript"/>
              </w:rPr>
              <w:t>]</w:t>
            </w:r>
            <w:r w:rsidR="00AE4601" w:rsidRPr="00C64BD0">
              <w:rPr>
                <w:rFonts w:ascii="Book Antiqua" w:hAnsi="Book Antiqua" w:cstheme="minorHAnsi"/>
              </w:rPr>
              <w:t>, 2022</w:t>
            </w:r>
          </w:p>
        </w:tc>
        <w:tc>
          <w:tcPr>
            <w:tcW w:w="2407" w:type="dxa"/>
          </w:tcPr>
          <w:p w14:paraId="40C9F128"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Children</w:t>
            </w:r>
            <w:r w:rsidR="00FF6835" w:rsidRPr="00C64BD0">
              <w:rPr>
                <w:rFonts w:ascii="Book Antiqua" w:hAnsi="Book Antiqua" w:cstheme="minorHAnsi"/>
              </w:rPr>
              <w:t xml:space="preserve"> </w:t>
            </w:r>
            <w:r w:rsidRPr="00C64BD0">
              <w:rPr>
                <w:rFonts w:ascii="Book Antiqua" w:hAnsi="Book Antiqua" w:cstheme="minorHAnsi"/>
              </w:rPr>
              <w:t>with</w:t>
            </w:r>
            <w:r w:rsidR="00FF6835" w:rsidRPr="00C64BD0">
              <w:rPr>
                <w:rFonts w:ascii="Book Antiqua" w:hAnsi="Book Antiqua" w:cstheme="minorHAnsi"/>
              </w:rPr>
              <w:t xml:space="preserve"> </w:t>
            </w:r>
            <w:r w:rsidRPr="00C64BD0">
              <w:rPr>
                <w:rFonts w:ascii="Book Antiqua" w:hAnsi="Book Antiqua" w:cstheme="minorHAnsi"/>
              </w:rPr>
              <w:t>T1D</w:t>
            </w:r>
            <w:r w:rsidR="00FF6835" w:rsidRPr="00C64BD0">
              <w:rPr>
                <w:rFonts w:ascii="Book Antiqua" w:hAnsi="Book Antiqua" w:cstheme="minorHAnsi"/>
              </w:rPr>
              <w:t xml:space="preserve"> </w:t>
            </w:r>
            <w:r w:rsidRPr="00C64BD0">
              <w:rPr>
                <w:rFonts w:ascii="Book Antiqua" w:hAnsi="Book Antiqua" w:cstheme="minorHAnsi"/>
              </w:rPr>
              <w:t>and</w:t>
            </w:r>
            <w:r w:rsidR="00FF6835" w:rsidRPr="00C64BD0">
              <w:rPr>
                <w:rFonts w:ascii="Book Antiqua" w:hAnsi="Book Antiqua" w:cstheme="minorHAnsi"/>
              </w:rPr>
              <w:t xml:space="preserve"> </w:t>
            </w:r>
            <w:r w:rsidRPr="00C64BD0">
              <w:rPr>
                <w:rFonts w:ascii="Book Antiqua" w:hAnsi="Book Antiqua" w:cstheme="minorHAnsi"/>
              </w:rPr>
              <w:t>caregivers</w:t>
            </w:r>
          </w:p>
        </w:tc>
        <w:tc>
          <w:tcPr>
            <w:tcW w:w="2407" w:type="dxa"/>
          </w:tcPr>
          <w:p w14:paraId="1E3551BE"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Degree</w:t>
            </w:r>
            <w:r w:rsidR="00FF6835" w:rsidRPr="00C64BD0">
              <w:rPr>
                <w:rFonts w:ascii="Book Antiqua" w:hAnsi="Book Antiqua" w:cstheme="minorHAnsi"/>
              </w:rPr>
              <w:t xml:space="preserve"> </w:t>
            </w:r>
            <w:r w:rsidRPr="00C64BD0">
              <w:rPr>
                <w:rFonts w:ascii="Book Antiqua" w:hAnsi="Book Antiqua" w:cstheme="minorHAnsi"/>
              </w:rPr>
              <w:t>of</w:t>
            </w:r>
            <w:r w:rsidR="00FF6835" w:rsidRPr="00C64BD0">
              <w:rPr>
                <w:rFonts w:ascii="Book Antiqua" w:hAnsi="Book Antiqua" w:cstheme="minorHAnsi"/>
              </w:rPr>
              <w:t xml:space="preserve"> </w:t>
            </w:r>
            <w:r w:rsidRPr="00C64BD0">
              <w:rPr>
                <w:rFonts w:ascii="Book Antiqua" w:hAnsi="Book Antiqua" w:cstheme="minorHAnsi"/>
              </w:rPr>
              <w:t>satisfaction</w:t>
            </w:r>
            <w:r w:rsidR="00FF6835" w:rsidRPr="00C64BD0">
              <w:rPr>
                <w:rFonts w:ascii="Book Antiqua" w:hAnsi="Book Antiqua" w:cstheme="minorHAnsi"/>
              </w:rPr>
              <w:t xml:space="preserve"> </w:t>
            </w:r>
            <w:r w:rsidRPr="00C64BD0">
              <w:rPr>
                <w:rFonts w:ascii="Book Antiqua" w:hAnsi="Book Antiqua" w:cstheme="minorHAnsi"/>
              </w:rPr>
              <w:t>of</w:t>
            </w:r>
            <w:r w:rsidR="00FF6835" w:rsidRPr="00C64BD0">
              <w:rPr>
                <w:rFonts w:ascii="Book Antiqua" w:hAnsi="Book Antiqua" w:cstheme="minorHAnsi"/>
              </w:rPr>
              <w:t xml:space="preserve"> </w:t>
            </w:r>
            <w:r w:rsidRPr="00C64BD0">
              <w:rPr>
                <w:rFonts w:ascii="Book Antiqua" w:hAnsi="Book Antiqua" w:cstheme="minorHAnsi"/>
              </w:rPr>
              <w:t>telemedicine</w:t>
            </w:r>
          </w:p>
        </w:tc>
        <w:tc>
          <w:tcPr>
            <w:tcW w:w="2407" w:type="dxa"/>
          </w:tcPr>
          <w:p w14:paraId="7E8DA110"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High</w:t>
            </w:r>
            <w:r w:rsidR="00FF6835" w:rsidRPr="00C64BD0">
              <w:rPr>
                <w:rFonts w:ascii="Book Antiqua" w:hAnsi="Book Antiqua" w:cstheme="minorHAnsi"/>
              </w:rPr>
              <w:t xml:space="preserve"> </w:t>
            </w:r>
            <w:r w:rsidRPr="00C64BD0">
              <w:rPr>
                <w:rFonts w:ascii="Book Antiqua" w:hAnsi="Book Antiqua" w:cstheme="minorHAnsi"/>
              </w:rPr>
              <w:t>rates</w:t>
            </w:r>
            <w:r w:rsidR="00FF6835" w:rsidRPr="00C64BD0">
              <w:rPr>
                <w:rFonts w:ascii="Book Antiqua" w:hAnsi="Book Antiqua" w:cstheme="minorHAnsi"/>
              </w:rPr>
              <w:t xml:space="preserve"> </w:t>
            </w:r>
            <w:r w:rsidRPr="00C64BD0">
              <w:rPr>
                <w:rFonts w:ascii="Book Antiqua" w:hAnsi="Book Antiqua" w:cstheme="minorHAnsi"/>
              </w:rPr>
              <w:t>of</w:t>
            </w:r>
            <w:r w:rsidR="00FF6835" w:rsidRPr="00C64BD0">
              <w:rPr>
                <w:rFonts w:ascii="Book Antiqua" w:hAnsi="Book Antiqua" w:cstheme="minorHAnsi"/>
              </w:rPr>
              <w:t xml:space="preserve"> </w:t>
            </w:r>
            <w:r w:rsidRPr="00C64BD0">
              <w:rPr>
                <w:rFonts w:ascii="Book Antiqua" w:hAnsi="Book Antiqua" w:cstheme="minorHAnsi"/>
              </w:rPr>
              <w:t>satisfaction</w:t>
            </w:r>
          </w:p>
        </w:tc>
      </w:tr>
      <w:tr w:rsidR="00155F46" w:rsidRPr="00C64BD0" w14:paraId="69AFACB6" w14:textId="77777777" w:rsidTr="00AE4601">
        <w:tc>
          <w:tcPr>
            <w:tcW w:w="2407" w:type="dxa"/>
          </w:tcPr>
          <w:p w14:paraId="459D5968" w14:textId="776C4AFD" w:rsidR="00155F46" w:rsidRPr="00C64BD0" w:rsidRDefault="00155F46" w:rsidP="00C64BD0">
            <w:pPr>
              <w:spacing w:line="360" w:lineRule="auto"/>
              <w:jc w:val="both"/>
              <w:rPr>
                <w:rFonts w:ascii="Book Antiqua" w:hAnsi="Book Antiqua" w:cstheme="minorHAnsi"/>
              </w:rPr>
            </w:pPr>
            <w:proofErr w:type="spellStart"/>
            <w:r w:rsidRPr="00C64BD0">
              <w:rPr>
                <w:rFonts w:ascii="Book Antiqua" w:hAnsi="Book Antiqua" w:cstheme="minorHAnsi"/>
              </w:rPr>
              <w:t>Agbali</w:t>
            </w:r>
            <w:proofErr w:type="spellEnd"/>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AE4601" w:rsidRPr="00C64BD0">
              <w:rPr>
                <w:rFonts w:ascii="Book Antiqua" w:hAnsi="Book Antiqua" w:cstheme="minorHAnsi"/>
                <w:vertAlign w:val="superscript"/>
              </w:rPr>
              <w:t>[</w:t>
            </w:r>
            <w:proofErr w:type="gramEnd"/>
            <w:r w:rsidR="00AE4601" w:rsidRPr="00C64BD0">
              <w:rPr>
                <w:rFonts w:ascii="Book Antiqua" w:hAnsi="Book Antiqua" w:cstheme="minorHAnsi"/>
                <w:vertAlign w:val="superscript"/>
              </w:rPr>
              <w:t>7</w:t>
            </w:r>
            <w:r w:rsidR="0056119F">
              <w:rPr>
                <w:rFonts w:ascii="Book Antiqua" w:hAnsi="Book Antiqua" w:cstheme="minorHAnsi" w:hint="eastAsia"/>
                <w:vertAlign w:val="superscript"/>
                <w:lang w:eastAsia="zh-CN"/>
              </w:rPr>
              <w:t>0</w:t>
            </w:r>
            <w:r w:rsidR="00AE4601" w:rsidRPr="00C64BD0">
              <w:rPr>
                <w:rFonts w:ascii="Book Antiqua" w:hAnsi="Book Antiqua" w:cstheme="minorHAnsi"/>
                <w:vertAlign w:val="superscript"/>
              </w:rPr>
              <w:t>]</w:t>
            </w:r>
            <w:r w:rsidR="00AE4601" w:rsidRPr="00C64BD0">
              <w:rPr>
                <w:rFonts w:ascii="Book Antiqua" w:hAnsi="Book Antiqua" w:cstheme="minorHAnsi"/>
              </w:rPr>
              <w:t>, 2021</w:t>
            </w:r>
          </w:p>
        </w:tc>
        <w:tc>
          <w:tcPr>
            <w:tcW w:w="2407" w:type="dxa"/>
          </w:tcPr>
          <w:p w14:paraId="407BBF73"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Children</w:t>
            </w:r>
            <w:r w:rsidR="00FF6835" w:rsidRPr="00C64BD0">
              <w:rPr>
                <w:rFonts w:ascii="Book Antiqua" w:hAnsi="Book Antiqua" w:cstheme="minorHAnsi"/>
              </w:rPr>
              <w:t xml:space="preserve"> </w:t>
            </w:r>
            <w:r w:rsidRPr="00C64BD0">
              <w:rPr>
                <w:rFonts w:ascii="Book Antiqua" w:hAnsi="Book Antiqua" w:cstheme="minorHAnsi"/>
              </w:rPr>
              <w:t>and</w:t>
            </w:r>
            <w:r w:rsidR="00FF6835" w:rsidRPr="00C64BD0">
              <w:rPr>
                <w:rFonts w:ascii="Book Antiqua" w:hAnsi="Book Antiqua" w:cstheme="minorHAnsi"/>
              </w:rPr>
              <w:t xml:space="preserve"> </w:t>
            </w:r>
            <w:r w:rsidRPr="00C64BD0">
              <w:rPr>
                <w:rFonts w:ascii="Book Antiqua" w:hAnsi="Book Antiqua" w:cstheme="minorHAnsi"/>
              </w:rPr>
              <w:t>adults</w:t>
            </w:r>
            <w:r w:rsidR="00FF6835" w:rsidRPr="00C64BD0">
              <w:rPr>
                <w:rFonts w:ascii="Book Antiqua" w:hAnsi="Book Antiqua" w:cstheme="minorHAnsi"/>
              </w:rPr>
              <w:t xml:space="preserve"> </w:t>
            </w:r>
            <w:r w:rsidRPr="00C64BD0">
              <w:rPr>
                <w:rFonts w:ascii="Book Antiqua" w:hAnsi="Book Antiqua" w:cstheme="minorHAnsi"/>
              </w:rPr>
              <w:t>with</w:t>
            </w:r>
            <w:r w:rsidR="00FF6835" w:rsidRPr="00C64BD0">
              <w:rPr>
                <w:rFonts w:ascii="Book Antiqua" w:hAnsi="Book Antiqua" w:cstheme="minorHAnsi"/>
              </w:rPr>
              <w:t xml:space="preserve"> </w:t>
            </w:r>
            <w:r w:rsidRPr="00C64BD0">
              <w:rPr>
                <w:rFonts w:ascii="Book Antiqua" w:hAnsi="Book Antiqua" w:cstheme="minorHAnsi"/>
              </w:rPr>
              <w:t>both</w:t>
            </w:r>
            <w:r w:rsidR="00FF6835" w:rsidRPr="00C64BD0">
              <w:rPr>
                <w:rFonts w:ascii="Book Antiqua" w:hAnsi="Book Antiqua" w:cstheme="minorHAnsi"/>
              </w:rPr>
              <w:t xml:space="preserve"> </w:t>
            </w:r>
            <w:r w:rsidRPr="00C64BD0">
              <w:rPr>
                <w:rFonts w:ascii="Book Antiqua" w:hAnsi="Book Antiqua" w:cstheme="minorHAnsi"/>
              </w:rPr>
              <w:t>T1D</w:t>
            </w:r>
            <w:r w:rsidR="00FF6835" w:rsidRPr="00C64BD0">
              <w:rPr>
                <w:rFonts w:ascii="Book Antiqua" w:hAnsi="Book Antiqua" w:cstheme="minorHAnsi"/>
              </w:rPr>
              <w:t xml:space="preserve"> </w:t>
            </w:r>
            <w:r w:rsidRPr="00C64BD0">
              <w:rPr>
                <w:rFonts w:ascii="Book Antiqua" w:hAnsi="Book Antiqua" w:cstheme="minorHAnsi"/>
              </w:rPr>
              <w:t>and</w:t>
            </w:r>
            <w:r w:rsidR="00FF6835" w:rsidRPr="00C64BD0">
              <w:rPr>
                <w:rFonts w:ascii="Book Antiqua" w:hAnsi="Book Antiqua" w:cstheme="minorHAnsi"/>
              </w:rPr>
              <w:t xml:space="preserve"> </w:t>
            </w:r>
            <w:r w:rsidRPr="00C64BD0">
              <w:rPr>
                <w:rFonts w:ascii="Book Antiqua" w:hAnsi="Book Antiqua" w:cstheme="minorHAnsi"/>
              </w:rPr>
              <w:t>T2D</w:t>
            </w:r>
          </w:p>
        </w:tc>
        <w:tc>
          <w:tcPr>
            <w:tcW w:w="2407" w:type="dxa"/>
          </w:tcPr>
          <w:p w14:paraId="666C825B"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Satisfaction</w:t>
            </w:r>
            <w:r w:rsidR="00FF6835" w:rsidRPr="00C64BD0">
              <w:rPr>
                <w:rFonts w:ascii="Book Antiqua" w:hAnsi="Book Antiqua" w:cstheme="minorHAnsi"/>
              </w:rPr>
              <w:t xml:space="preserve"> </w:t>
            </w:r>
            <w:r w:rsidRPr="00C64BD0">
              <w:rPr>
                <w:rFonts w:ascii="Book Antiqua" w:hAnsi="Book Antiqua" w:cstheme="minorHAnsi"/>
              </w:rPr>
              <w:t>and</w:t>
            </w:r>
            <w:r w:rsidR="00FF6835" w:rsidRPr="00C64BD0">
              <w:rPr>
                <w:rFonts w:ascii="Book Antiqua" w:hAnsi="Book Antiqua" w:cstheme="minorHAnsi"/>
              </w:rPr>
              <w:t xml:space="preserve"> </w:t>
            </w:r>
            <w:r w:rsidRPr="00C64BD0">
              <w:rPr>
                <w:rFonts w:ascii="Book Antiqua" w:hAnsi="Book Antiqua" w:cstheme="minorHAnsi"/>
              </w:rPr>
              <w:t>utilization</w:t>
            </w:r>
            <w:r w:rsidR="00FF6835" w:rsidRPr="00C64BD0">
              <w:rPr>
                <w:rFonts w:ascii="Book Antiqua" w:hAnsi="Book Antiqua" w:cstheme="minorHAnsi"/>
              </w:rPr>
              <w:t xml:space="preserve"> </w:t>
            </w:r>
            <w:r w:rsidRPr="00C64BD0">
              <w:rPr>
                <w:rFonts w:ascii="Book Antiqua" w:hAnsi="Book Antiqua" w:cstheme="minorHAnsi"/>
              </w:rPr>
              <w:t>of</w:t>
            </w:r>
            <w:r w:rsidR="00FF6835" w:rsidRPr="00C64BD0">
              <w:rPr>
                <w:rFonts w:ascii="Book Antiqua" w:hAnsi="Book Antiqua" w:cstheme="minorHAnsi"/>
              </w:rPr>
              <w:t xml:space="preserve"> </w:t>
            </w:r>
            <w:r w:rsidRPr="00C64BD0">
              <w:rPr>
                <w:rFonts w:ascii="Book Antiqua" w:hAnsi="Book Antiqua" w:cstheme="minorHAnsi"/>
              </w:rPr>
              <w:t>telemedicine</w:t>
            </w:r>
          </w:p>
        </w:tc>
        <w:tc>
          <w:tcPr>
            <w:tcW w:w="2407" w:type="dxa"/>
          </w:tcPr>
          <w:p w14:paraId="6BD1C641"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High</w:t>
            </w:r>
            <w:r w:rsidR="00FF6835" w:rsidRPr="00C64BD0">
              <w:rPr>
                <w:rFonts w:ascii="Book Antiqua" w:hAnsi="Book Antiqua" w:cstheme="minorHAnsi"/>
              </w:rPr>
              <w:t xml:space="preserve"> </w:t>
            </w:r>
            <w:r w:rsidRPr="00C64BD0">
              <w:rPr>
                <w:rFonts w:ascii="Book Antiqua" w:hAnsi="Book Antiqua" w:cstheme="minorHAnsi"/>
              </w:rPr>
              <w:t>rates</w:t>
            </w:r>
            <w:r w:rsidR="00FF6835" w:rsidRPr="00C64BD0">
              <w:rPr>
                <w:rFonts w:ascii="Book Antiqua" w:hAnsi="Book Antiqua" w:cstheme="minorHAnsi"/>
              </w:rPr>
              <w:t xml:space="preserve"> </w:t>
            </w:r>
            <w:r w:rsidRPr="00C64BD0">
              <w:rPr>
                <w:rFonts w:ascii="Book Antiqua" w:hAnsi="Book Antiqua" w:cstheme="minorHAnsi"/>
              </w:rPr>
              <w:t>of</w:t>
            </w:r>
            <w:r w:rsidR="00FF6835" w:rsidRPr="00C64BD0">
              <w:rPr>
                <w:rFonts w:ascii="Book Antiqua" w:hAnsi="Book Antiqua" w:cstheme="minorHAnsi"/>
              </w:rPr>
              <w:t xml:space="preserve"> </w:t>
            </w:r>
            <w:r w:rsidRPr="00C64BD0">
              <w:rPr>
                <w:rFonts w:ascii="Book Antiqua" w:hAnsi="Book Antiqua" w:cstheme="minorHAnsi"/>
              </w:rPr>
              <w:t>satisfaction</w:t>
            </w:r>
          </w:p>
        </w:tc>
      </w:tr>
      <w:tr w:rsidR="00155F46" w:rsidRPr="00C64BD0" w14:paraId="7BA85B9B" w14:textId="77777777" w:rsidTr="00AE4601">
        <w:tc>
          <w:tcPr>
            <w:tcW w:w="2407" w:type="dxa"/>
          </w:tcPr>
          <w:p w14:paraId="1381C120" w14:textId="741D3282"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lastRenderedPageBreak/>
              <w:t>Chan</w:t>
            </w:r>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AE4601" w:rsidRPr="00C64BD0">
              <w:rPr>
                <w:rFonts w:ascii="Book Antiqua" w:hAnsi="Book Antiqua" w:cstheme="minorHAnsi"/>
                <w:vertAlign w:val="superscript"/>
              </w:rPr>
              <w:t>[</w:t>
            </w:r>
            <w:proofErr w:type="gramEnd"/>
            <w:r w:rsidR="00AE4601" w:rsidRPr="00C64BD0">
              <w:rPr>
                <w:rFonts w:ascii="Book Antiqua" w:hAnsi="Book Antiqua" w:cstheme="minorHAnsi"/>
                <w:vertAlign w:val="superscript"/>
              </w:rPr>
              <w:t>7</w:t>
            </w:r>
            <w:r w:rsidR="0056119F">
              <w:rPr>
                <w:rFonts w:ascii="Book Antiqua" w:hAnsi="Book Antiqua" w:cstheme="minorHAnsi" w:hint="eastAsia"/>
                <w:vertAlign w:val="superscript"/>
                <w:lang w:eastAsia="zh-CN"/>
              </w:rPr>
              <w:t>1</w:t>
            </w:r>
            <w:r w:rsidR="00AE4601" w:rsidRPr="00C64BD0">
              <w:rPr>
                <w:rFonts w:ascii="Book Antiqua" w:hAnsi="Book Antiqua" w:cstheme="minorHAnsi"/>
                <w:vertAlign w:val="superscript"/>
              </w:rPr>
              <w:t>]</w:t>
            </w:r>
            <w:r w:rsidR="00AE4601" w:rsidRPr="00C64BD0">
              <w:rPr>
                <w:rFonts w:ascii="Book Antiqua" w:hAnsi="Book Antiqua" w:cstheme="minorHAnsi"/>
              </w:rPr>
              <w:t>, 2021</w:t>
            </w:r>
          </w:p>
        </w:tc>
        <w:tc>
          <w:tcPr>
            <w:tcW w:w="2407" w:type="dxa"/>
          </w:tcPr>
          <w:p w14:paraId="73DA9787" w14:textId="77777777" w:rsidR="00155F46" w:rsidRPr="00C64BD0" w:rsidRDefault="00FF6835" w:rsidP="00C64BD0">
            <w:pPr>
              <w:spacing w:line="360" w:lineRule="auto"/>
              <w:jc w:val="both"/>
              <w:rPr>
                <w:rFonts w:ascii="Book Antiqua" w:hAnsi="Book Antiqua" w:cstheme="minorHAnsi"/>
              </w:rPr>
            </w:pPr>
            <w:r w:rsidRPr="00C64BD0">
              <w:rPr>
                <w:rFonts w:ascii="Book Antiqua" w:hAnsi="Book Antiqua" w:cstheme="minorHAnsi"/>
              </w:rPr>
              <w:t xml:space="preserve"> </w:t>
            </w:r>
            <w:r w:rsidR="00155F46" w:rsidRPr="00C64BD0">
              <w:rPr>
                <w:rFonts w:ascii="Book Antiqua" w:hAnsi="Book Antiqua" w:cstheme="minorHAnsi"/>
              </w:rPr>
              <w:t>Children</w:t>
            </w:r>
            <w:r w:rsidRPr="00C64BD0">
              <w:rPr>
                <w:rFonts w:ascii="Book Antiqua" w:hAnsi="Book Antiqua" w:cstheme="minorHAnsi"/>
              </w:rPr>
              <w:t xml:space="preserve"> </w:t>
            </w:r>
            <w:r w:rsidR="00155F46" w:rsidRPr="00C64BD0">
              <w:rPr>
                <w:rFonts w:ascii="Book Antiqua" w:hAnsi="Book Antiqua" w:cstheme="minorHAnsi"/>
              </w:rPr>
              <w:t>and</w:t>
            </w:r>
            <w:r w:rsidRPr="00C64BD0">
              <w:rPr>
                <w:rFonts w:ascii="Book Antiqua" w:hAnsi="Book Antiqua" w:cstheme="minorHAnsi"/>
              </w:rPr>
              <w:t xml:space="preserve"> </w:t>
            </w:r>
            <w:r w:rsidR="00155F46" w:rsidRPr="00C64BD0">
              <w:rPr>
                <w:rFonts w:ascii="Book Antiqua" w:hAnsi="Book Antiqua" w:cstheme="minorHAnsi"/>
              </w:rPr>
              <w:t>adults</w:t>
            </w:r>
            <w:r w:rsidRPr="00C64BD0">
              <w:rPr>
                <w:rFonts w:ascii="Book Antiqua" w:hAnsi="Book Antiqua" w:cstheme="minorHAnsi"/>
              </w:rPr>
              <w:t xml:space="preserve"> </w:t>
            </w:r>
            <w:r w:rsidR="00155F46" w:rsidRPr="00C64BD0">
              <w:rPr>
                <w:rFonts w:ascii="Book Antiqua" w:hAnsi="Book Antiqua" w:cstheme="minorHAnsi"/>
              </w:rPr>
              <w:t>with</w:t>
            </w:r>
            <w:r w:rsidRPr="00C64BD0">
              <w:rPr>
                <w:rFonts w:ascii="Book Antiqua" w:hAnsi="Book Antiqua" w:cstheme="minorHAnsi"/>
              </w:rPr>
              <w:t xml:space="preserve"> </w:t>
            </w:r>
            <w:r w:rsidR="00155F46" w:rsidRPr="00C64BD0">
              <w:rPr>
                <w:rFonts w:ascii="Book Antiqua" w:hAnsi="Book Antiqua" w:cstheme="minorHAnsi"/>
              </w:rPr>
              <w:t>both</w:t>
            </w:r>
            <w:r w:rsidRPr="00C64BD0">
              <w:rPr>
                <w:rFonts w:ascii="Book Antiqua" w:hAnsi="Book Antiqua" w:cstheme="minorHAnsi"/>
              </w:rPr>
              <w:t xml:space="preserve"> </w:t>
            </w:r>
            <w:r w:rsidR="00155F46" w:rsidRPr="00C64BD0">
              <w:rPr>
                <w:rFonts w:ascii="Book Antiqua" w:hAnsi="Book Antiqua" w:cstheme="minorHAnsi"/>
              </w:rPr>
              <w:t>T1D</w:t>
            </w:r>
            <w:r w:rsidRPr="00C64BD0">
              <w:rPr>
                <w:rFonts w:ascii="Book Antiqua" w:hAnsi="Book Antiqua" w:cstheme="minorHAnsi"/>
              </w:rPr>
              <w:t xml:space="preserve"> </w:t>
            </w:r>
            <w:r w:rsidR="00155F46" w:rsidRPr="00C64BD0">
              <w:rPr>
                <w:rFonts w:ascii="Book Antiqua" w:hAnsi="Book Antiqua" w:cstheme="minorHAnsi"/>
              </w:rPr>
              <w:t>and</w:t>
            </w:r>
            <w:r w:rsidRPr="00C64BD0">
              <w:rPr>
                <w:rFonts w:ascii="Book Antiqua" w:hAnsi="Book Antiqua" w:cstheme="minorHAnsi"/>
              </w:rPr>
              <w:t xml:space="preserve"> </w:t>
            </w:r>
            <w:r w:rsidR="00155F46" w:rsidRPr="00C64BD0">
              <w:rPr>
                <w:rFonts w:ascii="Book Antiqua" w:hAnsi="Book Antiqua" w:cstheme="minorHAnsi"/>
              </w:rPr>
              <w:t>T2D</w:t>
            </w:r>
          </w:p>
        </w:tc>
        <w:tc>
          <w:tcPr>
            <w:tcW w:w="2407" w:type="dxa"/>
          </w:tcPr>
          <w:p w14:paraId="23F40B02"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HbA1c</w:t>
            </w:r>
            <w:r w:rsidR="00FF6835" w:rsidRPr="00C64BD0">
              <w:rPr>
                <w:rFonts w:ascii="Book Antiqua" w:hAnsi="Book Antiqua" w:cstheme="minorHAnsi"/>
              </w:rPr>
              <w:t xml:space="preserve"> </w:t>
            </w:r>
            <w:r w:rsidRPr="00C64BD0">
              <w:rPr>
                <w:rFonts w:ascii="Book Antiqua" w:hAnsi="Book Antiqua" w:cstheme="minorHAnsi"/>
              </w:rPr>
              <w:t>and</w:t>
            </w:r>
            <w:r w:rsidR="00FF6835" w:rsidRPr="00C64BD0">
              <w:rPr>
                <w:rFonts w:ascii="Book Antiqua" w:hAnsi="Book Antiqua" w:cstheme="minorHAnsi"/>
              </w:rPr>
              <w:t xml:space="preserve"> </w:t>
            </w:r>
            <w:r w:rsidRPr="00C64BD0">
              <w:rPr>
                <w:rFonts w:ascii="Book Antiqua" w:hAnsi="Book Antiqua" w:cstheme="minorHAnsi"/>
              </w:rPr>
              <w:t>quality</w:t>
            </w:r>
            <w:r w:rsidR="00FF6835" w:rsidRPr="00C64BD0">
              <w:rPr>
                <w:rFonts w:ascii="Book Antiqua" w:hAnsi="Book Antiqua" w:cstheme="minorHAnsi"/>
              </w:rPr>
              <w:t xml:space="preserve"> </w:t>
            </w:r>
            <w:r w:rsidRPr="00C64BD0">
              <w:rPr>
                <w:rFonts w:ascii="Book Antiqua" w:hAnsi="Book Antiqua" w:cstheme="minorHAnsi"/>
              </w:rPr>
              <w:t>of</w:t>
            </w:r>
            <w:r w:rsidR="00FF6835" w:rsidRPr="00C64BD0">
              <w:rPr>
                <w:rFonts w:ascii="Book Antiqua" w:hAnsi="Book Antiqua" w:cstheme="minorHAnsi"/>
              </w:rPr>
              <w:t xml:space="preserve"> </w:t>
            </w:r>
            <w:r w:rsidRPr="00C64BD0">
              <w:rPr>
                <w:rFonts w:ascii="Book Antiqua" w:hAnsi="Book Antiqua" w:cstheme="minorHAnsi"/>
              </w:rPr>
              <w:t>care</w:t>
            </w:r>
          </w:p>
        </w:tc>
        <w:tc>
          <w:tcPr>
            <w:tcW w:w="2407" w:type="dxa"/>
          </w:tcPr>
          <w:p w14:paraId="64571408"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Improved</w:t>
            </w:r>
            <w:r w:rsidR="00FF6835" w:rsidRPr="00C64BD0">
              <w:rPr>
                <w:rFonts w:ascii="Book Antiqua" w:hAnsi="Book Antiqua" w:cstheme="minorHAnsi"/>
              </w:rPr>
              <w:t xml:space="preserve"> </w:t>
            </w:r>
            <w:r w:rsidRPr="00C64BD0">
              <w:rPr>
                <w:rFonts w:ascii="Book Antiqua" w:hAnsi="Book Antiqua" w:cstheme="minorHAnsi"/>
              </w:rPr>
              <w:t>metabolic</w:t>
            </w:r>
            <w:r w:rsidR="00FF6835" w:rsidRPr="00C64BD0">
              <w:rPr>
                <w:rFonts w:ascii="Book Antiqua" w:hAnsi="Book Antiqua" w:cstheme="minorHAnsi"/>
              </w:rPr>
              <w:t xml:space="preserve"> </w:t>
            </w:r>
            <w:r w:rsidRPr="00C64BD0">
              <w:rPr>
                <w:rFonts w:ascii="Book Antiqua" w:hAnsi="Book Antiqua" w:cstheme="minorHAnsi"/>
              </w:rPr>
              <w:t>control</w:t>
            </w:r>
            <w:r w:rsidR="00FF6835" w:rsidRPr="00C64BD0">
              <w:rPr>
                <w:rFonts w:ascii="Book Antiqua" w:hAnsi="Book Antiqua" w:cstheme="minorHAnsi"/>
              </w:rPr>
              <w:t xml:space="preserve"> </w:t>
            </w:r>
            <w:r w:rsidRPr="00C64BD0">
              <w:rPr>
                <w:rFonts w:ascii="Book Antiqua" w:hAnsi="Book Antiqua" w:cstheme="minorHAnsi"/>
              </w:rPr>
              <w:t>and</w:t>
            </w:r>
            <w:r w:rsidR="00FF6835" w:rsidRPr="00C64BD0">
              <w:rPr>
                <w:rFonts w:ascii="Book Antiqua" w:hAnsi="Book Antiqua" w:cstheme="minorHAnsi"/>
              </w:rPr>
              <w:t xml:space="preserve"> </w:t>
            </w:r>
            <w:r w:rsidRPr="00C64BD0">
              <w:rPr>
                <w:rFonts w:ascii="Book Antiqua" w:hAnsi="Book Antiqua" w:cstheme="minorHAnsi"/>
              </w:rPr>
              <w:t>quality</w:t>
            </w:r>
            <w:r w:rsidR="00FF6835" w:rsidRPr="00C64BD0">
              <w:rPr>
                <w:rFonts w:ascii="Book Antiqua" w:hAnsi="Book Antiqua" w:cstheme="minorHAnsi"/>
              </w:rPr>
              <w:t xml:space="preserve"> </w:t>
            </w:r>
            <w:r w:rsidRPr="00C64BD0">
              <w:rPr>
                <w:rFonts w:ascii="Book Antiqua" w:hAnsi="Book Antiqua" w:cstheme="minorHAnsi"/>
              </w:rPr>
              <w:t>of</w:t>
            </w:r>
            <w:r w:rsidR="00FF6835" w:rsidRPr="00C64BD0">
              <w:rPr>
                <w:rFonts w:ascii="Book Antiqua" w:hAnsi="Book Antiqua" w:cstheme="minorHAnsi"/>
              </w:rPr>
              <w:t xml:space="preserve"> </w:t>
            </w:r>
            <w:r w:rsidRPr="00C64BD0">
              <w:rPr>
                <w:rFonts w:ascii="Book Antiqua" w:hAnsi="Book Antiqua" w:cstheme="minorHAnsi"/>
              </w:rPr>
              <w:t>care</w:t>
            </w:r>
          </w:p>
        </w:tc>
      </w:tr>
      <w:tr w:rsidR="00155F46" w:rsidRPr="00C64BD0" w14:paraId="59852F77" w14:textId="77777777" w:rsidTr="00AE4601">
        <w:tc>
          <w:tcPr>
            <w:tcW w:w="2407" w:type="dxa"/>
            <w:tcBorders>
              <w:bottom w:val="single" w:sz="4" w:space="0" w:color="auto"/>
            </w:tcBorders>
          </w:tcPr>
          <w:p w14:paraId="04CF4E4F" w14:textId="4E7B24B6" w:rsidR="00155F46" w:rsidRPr="00C64BD0" w:rsidRDefault="00155F46" w:rsidP="00C64BD0">
            <w:pPr>
              <w:spacing w:line="360" w:lineRule="auto"/>
              <w:jc w:val="both"/>
              <w:rPr>
                <w:rFonts w:ascii="Book Antiqua" w:hAnsi="Book Antiqua" w:cstheme="minorHAnsi"/>
              </w:rPr>
            </w:pPr>
            <w:proofErr w:type="spellStart"/>
            <w:r w:rsidRPr="00C64BD0">
              <w:rPr>
                <w:rFonts w:ascii="Book Antiqua" w:hAnsi="Book Antiqua" w:cstheme="minorHAnsi"/>
              </w:rPr>
              <w:t>Bonora</w:t>
            </w:r>
            <w:proofErr w:type="spellEnd"/>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AE4601" w:rsidRPr="00C64BD0">
              <w:rPr>
                <w:rFonts w:ascii="Book Antiqua" w:hAnsi="Book Antiqua" w:cstheme="minorHAnsi"/>
                <w:vertAlign w:val="superscript"/>
              </w:rPr>
              <w:t>[</w:t>
            </w:r>
            <w:proofErr w:type="gramEnd"/>
            <w:r w:rsidR="00AE4601" w:rsidRPr="00C64BD0">
              <w:rPr>
                <w:rFonts w:ascii="Book Antiqua" w:hAnsi="Book Antiqua" w:cstheme="minorHAnsi"/>
                <w:vertAlign w:val="superscript"/>
              </w:rPr>
              <w:t>7</w:t>
            </w:r>
            <w:r w:rsidR="0056119F">
              <w:rPr>
                <w:rFonts w:ascii="Book Antiqua" w:hAnsi="Book Antiqua" w:cstheme="minorHAnsi" w:hint="eastAsia"/>
                <w:vertAlign w:val="superscript"/>
                <w:lang w:eastAsia="zh-CN"/>
              </w:rPr>
              <w:t>3</w:t>
            </w:r>
            <w:r w:rsidR="00AE4601" w:rsidRPr="00C64BD0">
              <w:rPr>
                <w:rFonts w:ascii="Book Antiqua" w:hAnsi="Book Antiqua" w:cstheme="minorHAnsi"/>
                <w:vertAlign w:val="superscript"/>
              </w:rPr>
              <w:t>]</w:t>
            </w:r>
            <w:r w:rsidR="00AE4601" w:rsidRPr="00C64BD0">
              <w:rPr>
                <w:rFonts w:ascii="Book Antiqua" w:hAnsi="Book Antiqua" w:cstheme="minorHAnsi"/>
              </w:rPr>
              <w:t>, 2021</w:t>
            </w:r>
          </w:p>
        </w:tc>
        <w:tc>
          <w:tcPr>
            <w:tcW w:w="2407" w:type="dxa"/>
            <w:tcBorders>
              <w:bottom w:val="single" w:sz="4" w:space="0" w:color="auto"/>
            </w:tcBorders>
          </w:tcPr>
          <w:p w14:paraId="1FFBF010"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Adults</w:t>
            </w:r>
            <w:r w:rsidR="00FF6835" w:rsidRPr="00C64BD0">
              <w:rPr>
                <w:rFonts w:ascii="Book Antiqua" w:hAnsi="Book Antiqua" w:cstheme="minorHAnsi"/>
              </w:rPr>
              <w:t xml:space="preserve"> </w:t>
            </w:r>
            <w:r w:rsidRPr="00C64BD0">
              <w:rPr>
                <w:rFonts w:ascii="Book Antiqua" w:hAnsi="Book Antiqua" w:cstheme="minorHAnsi"/>
              </w:rPr>
              <w:t>with</w:t>
            </w:r>
            <w:r w:rsidR="00FF6835" w:rsidRPr="00C64BD0">
              <w:rPr>
                <w:rFonts w:ascii="Book Antiqua" w:hAnsi="Book Antiqua" w:cstheme="minorHAnsi"/>
              </w:rPr>
              <w:t xml:space="preserve"> </w:t>
            </w:r>
            <w:r w:rsidRPr="00C64BD0">
              <w:rPr>
                <w:rFonts w:ascii="Book Antiqua" w:hAnsi="Book Antiqua" w:cstheme="minorHAnsi"/>
              </w:rPr>
              <w:t>T1D</w:t>
            </w:r>
            <w:r w:rsidR="00FF6835" w:rsidRPr="00C64BD0">
              <w:rPr>
                <w:rFonts w:ascii="Book Antiqua" w:hAnsi="Book Antiqua" w:cstheme="minorHAnsi"/>
              </w:rPr>
              <w:t xml:space="preserve"> </w:t>
            </w:r>
          </w:p>
        </w:tc>
        <w:tc>
          <w:tcPr>
            <w:tcW w:w="2407" w:type="dxa"/>
            <w:tcBorders>
              <w:bottom w:val="single" w:sz="4" w:space="0" w:color="auto"/>
            </w:tcBorders>
          </w:tcPr>
          <w:p w14:paraId="1F35549B"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Metabolic</w:t>
            </w:r>
            <w:r w:rsidR="00FF6835" w:rsidRPr="00C64BD0">
              <w:rPr>
                <w:rFonts w:ascii="Book Antiqua" w:hAnsi="Book Antiqua" w:cstheme="minorHAnsi"/>
              </w:rPr>
              <w:t xml:space="preserve"> </w:t>
            </w:r>
            <w:r w:rsidRPr="00C64BD0">
              <w:rPr>
                <w:rFonts w:ascii="Book Antiqua" w:hAnsi="Book Antiqua" w:cstheme="minorHAnsi"/>
              </w:rPr>
              <w:t>control</w:t>
            </w:r>
            <w:r w:rsidR="00FF6835" w:rsidRPr="00C64BD0">
              <w:rPr>
                <w:rFonts w:ascii="Book Antiqua" w:hAnsi="Book Antiqua" w:cstheme="minorHAnsi"/>
              </w:rPr>
              <w:t xml:space="preserve"> </w:t>
            </w:r>
            <w:r w:rsidRPr="00C64BD0">
              <w:rPr>
                <w:rFonts w:ascii="Book Antiqua" w:hAnsi="Book Antiqua" w:cstheme="minorHAnsi"/>
              </w:rPr>
              <w:t>through</w:t>
            </w:r>
            <w:r w:rsidR="00FF6835" w:rsidRPr="00C64BD0">
              <w:rPr>
                <w:rFonts w:ascii="Book Antiqua" w:hAnsi="Book Antiqua" w:cstheme="minorHAnsi"/>
              </w:rPr>
              <w:t xml:space="preserve"> </w:t>
            </w:r>
            <w:r w:rsidRPr="00C64BD0">
              <w:rPr>
                <w:rFonts w:ascii="Book Antiqua" w:hAnsi="Book Antiqua" w:cstheme="minorHAnsi"/>
              </w:rPr>
              <w:t>Flash</w:t>
            </w:r>
            <w:r w:rsidR="00FF6835" w:rsidRPr="00C64BD0">
              <w:rPr>
                <w:rFonts w:ascii="Book Antiqua" w:hAnsi="Book Antiqua" w:cstheme="minorHAnsi"/>
              </w:rPr>
              <w:t xml:space="preserve"> </w:t>
            </w:r>
            <w:r w:rsidRPr="00C64BD0">
              <w:rPr>
                <w:rFonts w:ascii="Book Antiqua" w:hAnsi="Book Antiqua" w:cstheme="minorHAnsi"/>
              </w:rPr>
              <w:t>Glucose</w:t>
            </w:r>
            <w:r w:rsidR="00FF6835" w:rsidRPr="00C64BD0">
              <w:rPr>
                <w:rFonts w:ascii="Book Antiqua" w:hAnsi="Book Antiqua" w:cstheme="minorHAnsi"/>
              </w:rPr>
              <w:t xml:space="preserve"> </w:t>
            </w:r>
            <w:r w:rsidRPr="00C64BD0">
              <w:rPr>
                <w:rFonts w:ascii="Book Antiqua" w:hAnsi="Book Antiqua" w:cstheme="minorHAnsi"/>
              </w:rPr>
              <w:t>Monitoring</w:t>
            </w:r>
          </w:p>
        </w:tc>
        <w:tc>
          <w:tcPr>
            <w:tcW w:w="2407" w:type="dxa"/>
            <w:tcBorders>
              <w:bottom w:val="single" w:sz="4" w:space="0" w:color="auto"/>
            </w:tcBorders>
          </w:tcPr>
          <w:p w14:paraId="5BFB7A06"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Improved</w:t>
            </w:r>
            <w:r w:rsidR="00FF6835" w:rsidRPr="00C64BD0">
              <w:rPr>
                <w:rFonts w:ascii="Book Antiqua" w:hAnsi="Book Antiqua" w:cstheme="minorHAnsi"/>
              </w:rPr>
              <w:t xml:space="preserve"> </w:t>
            </w:r>
            <w:r w:rsidRPr="00C64BD0">
              <w:rPr>
                <w:rFonts w:ascii="Book Antiqua" w:hAnsi="Book Antiqua" w:cstheme="minorHAnsi"/>
              </w:rPr>
              <w:t>metabolic</w:t>
            </w:r>
            <w:r w:rsidR="00FF6835" w:rsidRPr="00C64BD0">
              <w:rPr>
                <w:rFonts w:ascii="Book Antiqua" w:hAnsi="Book Antiqua" w:cstheme="minorHAnsi"/>
              </w:rPr>
              <w:t xml:space="preserve"> </w:t>
            </w:r>
            <w:r w:rsidRPr="00C64BD0">
              <w:rPr>
                <w:rFonts w:ascii="Book Antiqua" w:hAnsi="Book Antiqua" w:cstheme="minorHAnsi"/>
              </w:rPr>
              <w:t>control</w:t>
            </w:r>
          </w:p>
        </w:tc>
      </w:tr>
    </w:tbl>
    <w:p w14:paraId="657AC8A9" w14:textId="77777777" w:rsidR="00155F46" w:rsidRPr="00C64BD0" w:rsidRDefault="00AE4601" w:rsidP="00C64BD0">
      <w:pPr>
        <w:shd w:val="clear" w:color="auto" w:fill="FDFDFD"/>
        <w:spacing w:line="360" w:lineRule="auto"/>
        <w:jc w:val="both"/>
        <w:rPr>
          <w:rFonts w:ascii="Book Antiqua" w:hAnsi="Book Antiqua"/>
          <w:lang w:eastAsia="zh-CN"/>
        </w:rPr>
      </w:pPr>
      <w:r w:rsidRPr="00C64BD0">
        <w:rPr>
          <w:rFonts w:ascii="Book Antiqua" w:hAnsi="Book Antiqua"/>
          <w:lang w:eastAsia="zh-CN"/>
        </w:rPr>
        <w:t>T1D: Type 1 diabetes; T2D: Type 1 diabetes.</w:t>
      </w:r>
    </w:p>
    <w:sectPr w:rsidR="00155F46" w:rsidRPr="00C64BD0" w:rsidSect="00AE4601">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199B" w14:textId="77777777" w:rsidR="00F45A2E" w:rsidRDefault="00F45A2E" w:rsidP="00155F46">
      <w:r>
        <w:separator/>
      </w:r>
    </w:p>
  </w:endnote>
  <w:endnote w:type="continuationSeparator" w:id="0">
    <w:p w14:paraId="3DF76B95" w14:textId="77777777" w:rsidR="00F45A2E" w:rsidRDefault="00F45A2E" w:rsidP="0015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23678"/>
      <w:docPartObj>
        <w:docPartGallery w:val="Page Numbers (Bottom of Page)"/>
        <w:docPartUnique/>
      </w:docPartObj>
    </w:sdtPr>
    <w:sdtContent>
      <w:sdt>
        <w:sdtPr>
          <w:id w:val="-1769616900"/>
          <w:docPartObj>
            <w:docPartGallery w:val="Page Numbers (Top of Page)"/>
            <w:docPartUnique/>
          </w:docPartObj>
        </w:sdtPr>
        <w:sdtContent>
          <w:p w14:paraId="1F2434CA" w14:textId="77777777" w:rsidR="000B7413" w:rsidRDefault="000B741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24332">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24332">
              <w:rPr>
                <w:b/>
                <w:bCs/>
                <w:noProof/>
              </w:rPr>
              <w:t>31</w:t>
            </w:r>
            <w:r>
              <w:rPr>
                <w:b/>
                <w:bCs/>
                <w:sz w:val="24"/>
                <w:szCs w:val="24"/>
              </w:rPr>
              <w:fldChar w:fldCharType="end"/>
            </w:r>
          </w:p>
        </w:sdtContent>
      </w:sdt>
    </w:sdtContent>
  </w:sdt>
  <w:p w14:paraId="4B09F762" w14:textId="77777777" w:rsidR="000B7413" w:rsidRDefault="000B7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93BF9" w14:textId="77777777" w:rsidR="00F45A2E" w:rsidRDefault="00F45A2E" w:rsidP="00155F46">
      <w:r>
        <w:separator/>
      </w:r>
    </w:p>
  </w:footnote>
  <w:footnote w:type="continuationSeparator" w:id="0">
    <w:p w14:paraId="526F4BE4" w14:textId="77777777" w:rsidR="00F45A2E" w:rsidRDefault="00F45A2E" w:rsidP="00155F4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1EC"/>
    <w:rsid w:val="000238FA"/>
    <w:rsid w:val="00071258"/>
    <w:rsid w:val="00092408"/>
    <w:rsid w:val="000B7413"/>
    <w:rsid w:val="001349B7"/>
    <w:rsid w:val="00135DFB"/>
    <w:rsid w:val="00155F46"/>
    <w:rsid w:val="001C2B13"/>
    <w:rsid w:val="00274BFE"/>
    <w:rsid w:val="002C1F36"/>
    <w:rsid w:val="002E1274"/>
    <w:rsid w:val="00366741"/>
    <w:rsid w:val="004546A2"/>
    <w:rsid w:val="00471523"/>
    <w:rsid w:val="004C26B8"/>
    <w:rsid w:val="00511A53"/>
    <w:rsid w:val="0053479D"/>
    <w:rsid w:val="00535F74"/>
    <w:rsid w:val="0056119F"/>
    <w:rsid w:val="005731AD"/>
    <w:rsid w:val="0059077B"/>
    <w:rsid w:val="005A3B76"/>
    <w:rsid w:val="005C614C"/>
    <w:rsid w:val="005E6083"/>
    <w:rsid w:val="00626570"/>
    <w:rsid w:val="00654D8C"/>
    <w:rsid w:val="006D5336"/>
    <w:rsid w:val="0070058E"/>
    <w:rsid w:val="00710D06"/>
    <w:rsid w:val="00730779"/>
    <w:rsid w:val="00803BD9"/>
    <w:rsid w:val="0088092B"/>
    <w:rsid w:val="008B029C"/>
    <w:rsid w:val="008F5620"/>
    <w:rsid w:val="00956D55"/>
    <w:rsid w:val="00A22525"/>
    <w:rsid w:val="00A77B3E"/>
    <w:rsid w:val="00A93566"/>
    <w:rsid w:val="00AE4601"/>
    <w:rsid w:val="00B24332"/>
    <w:rsid w:val="00B43959"/>
    <w:rsid w:val="00B8408E"/>
    <w:rsid w:val="00BB758A"/>
    <w:rsid w:val="00BF67F9"/>
    <w:rsid w:val="00C64BD0"/>
    <w:rsid w:val="00C9237D"/>
    <w:rsid w:val="00CA2A55"/>
    <w:rsid w:val="00D24444"/>
    <w:rsid w:val="00D36E7C"/>
    <w:rsid w:val="00D872DE"/>
    <w:rsid w:val="00DD1CA7"/>
    <w:rsid w:val="00DE1B5B"/>
    <w:rsid w:val="00DF2E05"/>
    <w:rsid w:val="00E704A1"/>
    <w:rsid w:val="00E81AE3"/>
    <w:rsid w:val="00F01096"/>
    <w:rsid w:val="00F06A6A"/>
    <w:rsid w:val="00F3131C"/>
    <w:rsid w:val="00F45A2E"/>
    <w:rsid w:val="00F46E55"/>
    <w:rsid w:val="00FA0DAA"/>
    <w:rsid w:val="00FF683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7F2EF"/>
  <w15:docId w15:val="{EEBA225C-D8AD-4FE4-BDE7-1AB074B8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4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5F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55F46"/>
    <w:rPr>
      <w:sz w:val="18"/>
      <w:szCs w:val="18"/>
    </w:rPr>
  </w:style>
  <w:style w:type="paragraph" w:styleId="Footer">
    <w:name w:val="footer"/>
    <w:basedOn w:val="Normal"/>
    <w:link w:val="FooterChar"/>
    <w:uiPriority w:val="99"/>
    <w:unhideWhenUsed/>
    <w:rsid w:val="00155F4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55F46"/>
    <w:rPr>
      <w:sz w:val="18"/>
      <w:szCs w:val="18"/>
    </w:rPr>
  </w:style>
  <w:style w:type="table" w:styleId="TableGrid">
    <w:name w:val="Table Grid"/>
    <w:basedOn w:val="TableNormal"/>
    <w:uiPriority w:val="59"/>
    <w:rsid w:val="00155F46"/>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F6835"/>
  </w:style>
  <w:style w:type="character" w:styleId="CommentReference">
    <w:name w:val="annotation reference"/>
    <w:basedOn w:val="DefaultParagraphFont"/>
    <w:semiHidden/>
    <w:unhideWhenUsed/>
    <w:rsid w:val="00274BFE"/>
    <w:rPr>
      <w:sz w:val="21"/>
      <w:szCs w:val="21"/>
    </w:rPr>
  </w:style>
  <w:style w:type="paragraph" w:styleId="CommentText">
    <w:name w:val="annotation text"/>
    <w:basedOn w:val="Normal"/>
    <w:link w:val="CommentTextChar"/>
    <w:semiHidden/>
    <w:unhideWhenUsed/>
    <w:rsid w:val="00274BFE"/>
  </w:style>
  <w:style w:type="character" w:customStyle="1" w:styleId="CommentTextChar">
    <w:name w:val="Comment Text Char"/>
    <w:basedOn w:val="DefaultParagraphFont"/>
    <w:link w:val="CommentText"/>
    <w:semiHidden/>
    <w:rsid w:val="00274BFE"/>
    <w:rPr>
      <w:sz w:val="24"/>
      <w:szCs w:val="24"/>
    </w:rPr>
  </w:style>
  <w:style w:type="paragraph" w:styleId="CommentSubject">
    <w:name w:val="annotation subject"/>
    <w:basedOn w:val="CommentText"/>
    <w:next w:val="CommentText"/>
    <w:link w:val="CommentSubjectChar"/>
    <w:semiHidden/>
    <w:unhideWhenUsed/>
    <w:rsid w:val="00274BFE"/>
    <w:rPr>
      <w:b/>
      <w:bCs/>
    </w:rPr>
  </w:style>
  <w:style w:type="character" w:customStyle="1" w:styleId="CommentSubjectChar">
    <w:name w:val="Comment Subject Char"/>
    <w:basedOn w:val="CommentTextChar"/>
    <w:link w:val="CommentSubject"/>
    <w:semiHidden/>
    <w:rsid w:val="00274BFE"/>
    <w:rPr>
      <w:b/>
      <w:bCs/>
      <w:sz w:val="24"/>
      <w:szCs w:val="24"/>
    </w:rPr>
  </w:style>
  <w:style w:type="table" w:customStyle="1" w:styleId="1">
    <w:name w:val="网格型浅色1"/>
    <w:basedOn w:val="TableNormal"/>
    <w:uiPriority w:val="40"/>
    <w:rsid w:val="00F06A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88092B"/>
    <w:rPr>
      <w:sz w:val="24"/>
      <w:szCs w:val="24"/>
    </w:rPr>
  </w:style>
  <w:style w:type="paragraph" w:styleId="BalloonText">
    <w:name w:val="Balloon Text"/>
    <w:basedOn w:val="Normal"/>
    <w:link w:val="BalloonTextChar"/>
    <w:rsid w:val="00511A53"/>
    <w:rPr>
      <w:rFonts w:ascii="Tahoma" w:hAnsi="Tahoma" w:cs="Tahoma"/>
      <w:sz w:val="16"/>
      <w:szCs w:val="16"/>
    </w:rPr>
  </w:style>
  <w:style w:type="character" w:customStyle="1" w:styleId="BalloonTextChar">
    <w:name w:val="Balloon Text Char"/>
    <w:basedOn w:val="DefaultParagraphFont"/>
    <w:link w:val="BalloonText"/>
    <w:rsid w:val="00511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647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8202</Words>
  <Characters>46756</Characters>
  <Application>Microsoft Office Word</Application>
  <DocSecurity>0</DocSecurity>
  <Lines>389</Lines>
  <Paragraphs>109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Zucchini</dc:creator>
  <cp:lastModifiedBy>Li Ma</cp:lastModifiedBy>
  <cp:revision>3</cp:revision>
  <cp:lastPrinted>2023-02-21T18:24:00Z</cp:lastPrinted>
  <dcterms:created xsi:type="dcterms:W3CDTF">2023-02-23T05:02:00Z</dcterms:created>
  <dcterms:modified xsi:type="dcterms:W3CDTF">2023-02-23T05:07:00Z</dcterms:modified>
</cp:coreProperties>
</file>