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526"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rsidR="00127526"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83046</w:t>
      </w:r>
    </w:p>
    <w:p w:rsidR="00127526"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i/>
          <w:color w:val="000000"/>
        </w:rPr>
        <w:t>Retrospective Study</w:t>
      </w:r>
    </w:p>
    <w:p w:rsidR="00127526" w:rsidRDefault="00000000">
      <w:pPr>
        <w:spacing w:line="360" w:lineRule="auto"/>
        <w:jc w:val="both"/>
        <w:rPr>
          <w:rFonts w:eastAsia="宋体"/>
          <w:lang w:eastAsia="zh-CN"/>
        </w:rPr>
      </w:pPr>
      <w:r>
        <w:rPr>
          <w:rFonts w:ascii="Book Antiqua" w:eastAsia="Book Antiqua" w:hAnsi="Book Antiqua" w:cs="Book Antiqua"/>
          <w:b/>
          <w:color w:val="000000"/>
        </w:rPr>
        <w:t>Mortality assessment for pancreas transplants in the United States</w:t>
      </w:r>
      <w:r>
        <w:rPr>
          <w:rFonts w:ascii="Book Antiqua" w:eastAsia="宋体" w:hAnsi="Book Antiqua" w:cs="Book Antiqua" w:hint="eastAsia"/>
          <w:b/>
          <w:color w:val="000000"/>
          <w:lang w:eastAsia="zh-CN"/>
        </w:rPr>
        <w:t xml:space="preserve"> over the decade </w:t>
      </w:r>
      <w:r>
        <w:rPr>
          <w:rFonts w:ascii="Book Antiqua" w:eastAsia="Book Antiqua" w:hAnsi="Book Antiqua" w:cs="Book Antiqua"/>
          <w:b/>
          <w:color w:val="000000"/>
        </w:rPr>
        <w:t>2008-2018</w:t>
      </w:r>
    </w:p>
    <w:p w:rsidR="00127526" w:rsidRDefault="00127526">
      <w:pPr>
        <w:spacing w:line="360" w:lineRule="auto"/>
        <w:jc w:val="both"/>
      </w:pPr>
    </w:p>
    <w:p w:rsidR="00127526" w:rsidRDefault="00000000">
      <w:pPr>
        <w:spacing w:line="360" w:lineRule="auto"/>
        <w:jc w:val="both"/>
      </w:pPr>
      <w:proofErr w:type="spellStart"/>
      <w:r>
        <w:rPr>
          <w:rFonts w:ascii="Book Antiqua" w:eastAsia="Book Antiqua" w:hAnsi="Book Antiqua" w:cs="Book Antiqua"/>
          <w:color w:val="000000"/>
        </w:rPr>
        <w:t>Jarmi</w:t>
      </w:r>
      <w:proofErr w:type="spellEnd"/>
      <w:r>
        <w:rPr>
          <w:rFonts w:ascii="Book Antiqua" w:eastAsia="Book Antiqua" w:hAnsi="Book Antiqua" w:cs="Book Antiqua"/>
          <w:color w:val="000000"/>
        </w:rPr>
        <w:t xml:space="preserve"> T</w:t>
      </w:r>
      <w:r>
        <w:rPr>
          <w:rFonts w:ascii="Book Antiqua" w:eastAsia="Book Antiqua" w:hAnsi="Book Antiqua" w:cs="Book Antiqua"/>
          <w:i/>
          <w:iCs/>
          <w:color w:val="000000"/>
        </w:rPr>
        <w:t xml:space="preserve"> </w:t>
      </w:r>
      <w:r>
        <w:rPr>
          <w:rFonts w:ascii="Book Antiqua" w:hAnsi="Book Antiqua" w:cs="Book Antiqua"/>
          <w:i/>
          <w:iCs/>
          <w:color w:val="000000"/>
          <w:lang w:eastAsia="zh-CN"/>
        </w:rPr>
        <w:t>et</w:t>
      </w:r>
      <w:r>
        <w:rPr>
          <w:rFonts w:ascii="Book Antiqua" w:eastAsia="Book Antiqua" w:hAnsi="Book Antiqua" w:cs="Book Antiqua"/>
          <w:i/>
          <w:iCs/>
          <w:color w:val="000000"/>
        </w:rPr>
        <w:t xml:space="preserve"> al.</w:t>
      </w:r>
      <w:r>
        <w:rPr>
          <w:rFonts w:ascii="Book Antiqua" w:eastAsia="Book Antiqua" w:hAnsi="Book Antiqua" w:cs="Book Antiqua"/>
          <w:color w:val="000000"/>
        </w:rPr>
        <w:t xml:space="preserve"> Pancreas transplant outcome</w:t>
      </w:r>
    </w:p>
    <w:p w:rsidR="00127526" w:rsidRDefault="00127526">
      <w:pPr>
        <w:spacing w:line="360" w:lineRule="auto"/>
        <w:jc w:val="both"/>
      </w:pPr>
    </w:p>
    <w:p w:rsidR="00127526" w:rsidRDefault="00000000">
      <w:pPr>
        <w:spacing w:line="360" w:lineRule="auto"/>
        <w:jc w:val="both"/>
      </w:pPr>
      <w:proofErr w:type="spellStart"/>
      <w:r>
        <w:rPr>
          <w:rFonts w:ascii="Book Antiqua" w:eastAsia="Book Antiqua" w:hAnsi="Book Antiqua" w:cs="Book Antiqua"/>
          <w:color w:val="000000"/>
        </w:rPr>
        <w:t>Tambi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Jarmi</w:t>
      </w:r>
      <w:proofErr w:type="spellEnd"/>
      <w:r>
        <w:rPr>
          <w:rFonts w:ascii="Book Antiqua" w:eastAsia="Book Antiqua" w:hAnsi="Book Antiqua" w:cs="Book Antiqua"/>
          <w:color w:val="000000"/>
        </w:rPr>
        <w:t xml:space="preserve">, Emily Brennan, Jacob </w:t>
      </w:r>
      <w:proofErr w:type="spellStart"/>
      <w:r>
        <w:rPr>
          <w:rFonts w:ascii="Book Antiqua" w:eastAsia="Book Antiqua" w:hAnsi="Book Antiqua" w:cs="Book Antiqua"/>
          <w:color w:val="000000"/>
        </w:rPr>
        <w:t>Clendenon</w:t>
      </w:r>
      <w:proofErr w:type="spellEnd"/>
      <w:r>
        <w:rPr>
          <w:rFonts w:ascii="Book Antiqua" w:eastAsia="Book Antiqua" w:hAnsi="Book Antiqua" w:cs="Book Antiqua"/>
          <w:color w:val="000000"/>
        </w:rPr>
        <w:t>, Aaron C Spaulding</w:t>
      </w:r>
    </w:p>
    <w:p w:rsidR="00127526" w:rsidRDefault="00127526">
      <w:pPr>
        <w:spacing w:line="360" w:lineRule="auto"/>
        <w:jc w:val="both"/>
      </w:pPr>
    </w:p>
    <w:p w:rsidR="00127526" w:rsidRDefault="00000000">
      <w:pPr>
        <w:spacing w:line="360" w:lineRule="auto"/>
        <w:jc w:val="both"/>
      </w:pPr>
      <w:proofErr w:type="spellStart"/>
      <w:r>
        <w:rPr>
          <w:rFonts w:ascii="Book Antiqua" w:eastAsia="Book Antiqua" w:hAnsi="Book Antiqua" w:cs="Book Antiqua"/>
          <w:b/>
          <w:bCs/>
          <w:color w:val="000000"/>
        </w:rPr>
        <w:t>Tambi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Jarmi</w:t>
      </w:r>
      <w:proofErr w:type="spellEnd"/>
      <w:r>
        <w:rPr>
          <w:rFonts w:ascii="Book Antiqua" w:eastAsia="Book Antiqua" w:hAnsi="Book Antiqua" w:cs="Book Antiqua"/>
          <w:b/>
          <w:bCs/>
          <w:color w:val="000000"/>
        </w:rPr>
        <w:t xml:space="preserve">, Jacob </w:t>
      </w:r>
      <w:proofErr w:type="spellStart"/>
      <w:r>
        <w:rPr>
          <w:rFonts w:ascii="Book Antiqua" w:eastAsia="Book Antiqua" w:hAnsi="Book Antiqua" w:cs="Book Antiqua"/>
          <w:b/>
          <w:bCs/>
          <w:color w:val="000000"/>
        </w:rPr>
        <w:t>Clendenon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Transplant, Mayo Clinic Florida, Jacksonville, FL 32224, United States</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bCs/>
          <w:color w:val="000000"/>
        </w:rPr>
        <w:t xml:space="preserve">Emily Brennan, Aaron C Spaulding, </w:t>
      </w:r>
      <w:r>
        <w:rPr>
          <w:rFonts w:ascii="Book Antiqua" w:eastAsia="Book Antiqua" w:hAnsi="Book Antiqua" w:cs="Book Antiqua"/>
          <w:color w:val="000000"/>
        </w:rPr>
        <w:t>Health Science Research, Mayo Clinic Florida, Jacksonville, FL 32224, United States</w:t>
      </w:r>
    </w:p>
    <w:p w:rsidR="00127526" w:rsidRDefault="00127526">
      <w:pPr>
        <w:spacing w:line="360" w:lineRule="auto"/>
        <w:jc w:val="both"/>
      </w:pPr>
    </w:p>
    <w:p w:rsidR="00127526" w:rsidRDefault="00000000">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Jarmi</w:t>
      </w:r>
      <w:proofErr w:type="spellEnd"/>
      <w:r>
        <w:rPr>
          <w:rFonts w:ascii="Book Antiqua" w:eastAsia="Book Antiqua" w:hAnsi="Book Antiqua" w:cs="Book Antiqua"/>
          <w:color w:val="000000"/>
        </w:rPr>
        <w:t xml:space="preserve"> T and Spaulding A designed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study and wrote the paper; </w:t>
      </w:r>
      <w:proofErr w:type="spellStart"/>
      <w:r>
        <w:rPr>
          <w:rFonts w:ascii="Book Antiqua" w:eastAsia="Book Antiqua" w:hAnsi="Book Antiqua" w:cs="Book Antiqua"/>
          <w:color w:val="000000"/>
        </w:rPr>
        <w:t>Clendenon</w:t>
      </w:r>
      <w:proofErr w:type="spellEnd"/>
      <w:r>
        <w:rPr>
          <w:rFonts w:ascii="Book Antiqua" w:eastAsia="Book Antiqua" w:hAnsi="Book Antiqua" w:cs="Book Antiqua"/>
          <w:color w:val="000000"/>
        </w:rPr>
        <w:t xml:space="preserve"> J wrote the paper; Brennan ER and Spaulding A collected and analyzed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data and wrote the paper</w:t>
      </w:r>
      <w:r>
        <w:rPr>
          <w:rFonts w:ascii="Book Antiqua" w:eastAsia="宋体" w:hAnsi="Book Antiqua" w:cs="宋体"/>
          <w:color w:val="000000"/>
          <w:lang w:eastAsia="zh-CN"/>
        </w:rPr>
        <w:t>.</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Tambi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Jarmi</w:t>
      </w:r>
      <w:proofErr w:type="spellEnd"/>
      <w:r>
        <w:rPr>
          <w:rFonts w:ascii="Book Antiqua" w:eastAsia="Book Antiqua" w:hAnsi="Book Antiqua" w:cs="Book Antiqua"/>
          <w:b/>
          <w:bCs/>
          <w:color w:val="000000"/>
        </w:rPr>
        <w:t xml:space="preserve">, MD, Chairman, </w:t>
      </w:r>
      <w:r>
        <w:rPr>
          <w:rFonts w:ascii="Book Antiqua" w:eastAsia="Book Antiqua" w:hAnsi="Book Antiqua" w:cs="Book Antiqua"/>
          <w:color w:val="000000"/>
        </w:rPr>
        <w:t>Department of Transplant, Mayo Clinic Florida, 4500 San Pablo Road, Jacksonville, FL 32224, United States. jarmi.tambi@mayo.edu</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4, 2023</w:t>
      </w:r>
    </w:p>
    <w:p w:rsidR="00127526"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 2023</w:t>
      </w:r>
    </w:p>
    <w:p w:rsidR="00127526" w:rsidRDefault="00000000">
      <w:pPr>
        <w:spacing w:line="360" w:lineRule="auto"/>
        <w:jc w:val="both"/>
      </w:pPr>
      <w:r>
        <w:rPr>
          <w:rFonts w:ascii="Book Antiqua" w:eastAsia="Book Antiqua" w:hAnsi="Book Antiqua" w:cs="Book Antiqua"/>
          <w:b/>
          <w:bCs/>
          <w:color w:val="000000"/>
        </w:rPr>
        <w:t xml:space="preserve">Accepted: </w:t>
      </w:r>
      <w:ins w:id="0" w:author="Jin-Lei Wang" w:date="2023-04-20T15:51:00Z">
        <w:r w:rsidR="0024559B" w:rsidRPr="0024559B">
          <w:rPr>
            <w:rFonts w:ascii="Book Antiqua" w:eastAsia="Book Antiqua" w:hAnsi="Book Antiqua" w:cs="Book Antiqua"/>
            <w:color w:val="000000"/>
          </w:rPr>
          <w:t>April 20, 2023</w:t>
        </w:r>
      </w:ins>
    </w:p>
    <w:p w:rsidR="00127526" w:rsidRDefault="00000000">
      <w:pPr>
        <w:spacing w:line="360" w:lineRule="auto"/>
        <w:jc w:val="both"/>
      </w:pPr>
      <w:r>
        <w:rPr>
          <w:rFonts w:ascii="Book Antiqua" w:eastAsia="Book Antiqua" w:hAnsi="Book Antiqua" w:cs="Book Antiqua"/>
          <w:b/>
          <w:bCs/>
          <w:color w:val="000000"/>
        </w:rPr>
        <w:t xml:space="preserve">Published online: </w:t>
      </w:r>
    </w:p>
    <w:p w:rsidR="00127526" w:rsidRDefault="00127526">
      <w:pPr>
        <w:spacing w:line="360" w:lineRule="auto"/>
        <w:jc w:val="both"/>
        <w:sectPr w:rsidR="00127526">
          <w:footerReference w:type="default" r:id="rId7"/>
          <w:pgSz w:w="12240" w:h="15840"/>
          <w:pgMar w:top="1440" w:right="1440" w:bottom="1440" w:left="1440" w:header="720" w:footer="720" w:gutter="0"/>
          <w:cols w:space="720"/>
          <w:docGrid w:linePitch="360"/>
        </w:sectPr>
      </w:pPr>
    </w:p>
    <w:p w:rsidR="00127526" w:rsidRDefault="00000000">
      <w:pPr>
        <w:spacing w:line="360" w:lineRule="auto"/>
        <w:jc w:val="both"/>
      </w:pPr>
      <w:r>
        <w:rPr>
          <w:rFonts w:ascii="Book Antiqua" w:eastAsia="Book Antiqua" w:hAnsi="Book Antiqua" w:cs="Book Antiqua"/>
          <w:b/>
          <w:color w:val="000000"/>
        </w:rPr>
        <w:lastRenderedPageBreak/>
        <w:t>Abstract</w:t>
      </w:r>
    </w:p>
    <w:p w:rsidR="00127526" w:rsidRDefault="00000000">
      <w:pPr>
        <w:spacing w:line="360" w:lineRule="auto"/>
        <w:jc w:val="both"/>
      </w:pPr>
      <w:r>
        <w:rPr>
          <w:rFonts w:ascii="Book Antiqua" w:eastAsia="Book Antiqua" w:hAnsi="Book Antiqua" w:cs="Book Antiqua"/>
          <w:color w:val="000000"/>
        </w:rPr>
        <w:t>BACKGROUND</w:t>
      </w:r>
    </w:p>
    <w:p w:rsidR="00127526" w:rsidRDefault="00000000">
      <w:pPr>
        <w:spacing w:line="360" w:lineRule="auto"/>
        <w:jc w:val="both"/>
      </w:pP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ancreas transplant is the only treatment that establishes normal glucose levels for patients diagnosed with diabetes. However, since 2005, no comprehensive analysis has compared survival outcomes of</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(1) Simultaneous pancreas-kidney (SPK) transplant; (2) Pancreas after kidney (PAK) transplant; and (3) Pancreas transplant alone (PTA) to waitlist survival.</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color w:val="000000"/>
        </w:rPr>
        <w:t>AIM</w:t>
      </w:r>
    </w:p>
    <w:p w:rsidR="00127526" w:rsidRDefault="00000000">
      <w:pPr>
        <w:spacing w:line="360" w:lineRule="auto"/>
        <w:jc w:val="both"/>
      </w:pPr>
      <w:r>
        <w:rPr>
          <w:rFonts w:ascii="Book Antiqua" w:eastAsia="Book Antiqua" w:hAnsi="Book Antiqua" w:cs="Book Antiqua"/>
          <w:color w:val="000000"/>
          <w:szCs w:val="22"/>
        </w:rPr>
        <w:t>To explore the outcomes of pancreas transplants in the United States during the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decade</w:t>
      </w:r>
      <w:r>
        <w:rPr>
          <w:rFonts w:ascii="Book Antiqua" w:eastAsia="宋体" w:hAnsi="Book Antiqua" w:cs="Book Antiqua" w:hint="eastAsia"/>
          <w:color w:val="000000"/>
          <w:szCs w:val="22"/>
          <w:lang w:eastAsia="zh-CN"/>
        </w:rPr>
        <w:t xml:space="preserve"> 2008-2018</w:t>
      </w:r>
      <w:r>
        <w:rPr>
          <w:rFonts w:ascii="Book Antiqua" w:eastAsia="Book Antiqua" w:hAnsi="Book Antiqua" w:cs="Book Antiqua"/>
          <w:color w:val="000000"/>
          <w:szCs w:val="22"/>
        </w:rPr>
        <w:t>.</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color w:val="000000"/>
        </w:rPr>
        <w:t>METHODS</w:t>
      </w:r>
    </w:p>
    <w:p w:rsidR="00127526" w:rsidRDefault="00000000">
      <w:pPr>
        <w:spacing w:line="360" w:lineRule="auto"/>
        <w:jc w:val="both"/>
      </w:pPr>
      <w:r>
        <w:rPr>
          <w:rFonts w:ascii="Book Antiqua" w:eastAsia="Book Antiqua" w:hAnsi="Book Antiqua" w:cs="Book Antiqua"/>
          <w:color w:val="000000"/>
          <w:szCs w:val="22"/>
        </w:rPr>
        <w:t>Our study utilized the United Network for Organ Sharing Standard Transplant Analysis and Research file. Pre- and post-transplant recipient and waitlist characteristics and the most recent recipient transplant and mortality status were used. We included all patients with type I diabetes listed for pancreas or kidney-pancreas transplant between May 31, 2008</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and May 31, 2018. Patients were grouped into one of three transplant types: SPK, PAK, or PTA.</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color w:val="000000"/>
        </w:rPr>
        <w:t>RESULTS</w:t>
      </w:r>
    </w:p>
    <w:p w:rsidR="00127526" w:rsidRDefault="00000000">
      <w:pPr>
        <w:spacing w:line="360" w:lineRule="auto"/>
        <w:jc w:val="both"/>
      </w:pPr>
      <w:r>
        <w:rPr>
          <w:rFonts w:ascii="Book Antiqua" w:eastAsia="Book Antiqua" w:hAnsi="Book Antiqua" w:cs="Book Antiqua"/>
          <w:color w:val="000000"/>
          <w:szCs w:val="22"/>
        </w:rPr>
        <w:t xml:space="preserve">The adjusted Cox proportional hazards models comparing survival between transplanted and non-transplanted patients in each transplant type group showed </w:t>
      </w:r>
      <w:r>
        <w:rPr>
          <w:rFonts w:ascii="Book Antiqua" w:eastAsia="宋体" w:hAnsi="Book Antiqua" w:cs="Book Antiqua" w:hint="eastAsia"/>
          <w:color w:val="000000"/>
          <w:szCs w:val="22"/>
          <w:lang w:eastAsia="zh-CN"/>
        </w:rPr>
        <w:t xml:space="preserve">that </w:t>
      </w:r>
      <w:r>
        <w:rPr>
          <w:rFonts w:ascii="Book Antiqua" w:eastAsia="Book Antiqua" w:hAnsi="Book Antiqua" w:cs="Book Antiqua"/>
          <w:color w:val="000000"/>
          <w:szCs w:val="22"/>
        </w:rPr>
        <w:t xml:space="preserve">patients who </w:t>
      </w:r>
      <w:r>
        <w:rPr>
          <w:rFonts w:ascii="Book Antiqua" w:eastAsia="宋体" w:hAnsi="Book Antiqua" w:cs="Book Antiqua" w:hint="eastAsia"/>
          <w:color w:val="000000"/>
          <w:szCs w:val="22"/>
          <w:lang w:eastAsia="zh-CN"/>
        </w:rPr>
        <w:t>underwent</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 xml:space="preserve">an </w:t>
      </w:r>
      <w:r>
        <w:rPr>
          <w:rFonts w:ascii="Book Antiqua" w:eastAsia="Book Antiqua" w:hAnsi="Book Antiqua" w:cs="Book Antiqua"/>
          <w:color w:val="000000"/>
          <w:szCs w:val="22"/>
        </w:rPr>
        <w:t>SPK</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transplant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exhibit</w:t>
      </w:r>
      <w:r>
        <w:rPr>
          <w:rFonts w:ascii="Book Antiqua" w:eastAsia="宋体" w:hAnsi="Book Antiqua" w:cs="Book Antiqua" w:hint="eastAsia"/>
          <w:color w:val="000000"/>
          <w:szCs w:val="22"/>
          <w:lang w:eastAsia="zh-CN"/>
        </w:rPr>
        <w:t>ed</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 xml:space="preserve">a </w:t>
      </w:r>
      <w:r>
        <w:rPr>
          <w:rFonts w:ascii="Book Antiqua" w:eastAsia="Book Antiqua" w:hAnsi="Book Antiqua" w:cs="Book Antiqua"/>
          <w:color w:val="000000"/>
          <w:szCs w:val="22"/>
        </w:rPr>
        <w:t>significantly reduced hazard of mortality [</w:t>
      </w:r>
      <w:r>
        <w:rPr>
          <w:rFonts w:ascii="Book Antiqua" w:eastAsia="宋体" w:hAnsi="Book Antiqua" w:cs="Book Antiqua" w:hint="eastAsia"/>
          <w:color w:val="000000"/>
          <w:szCs w:val="22"/>
          <w:shd w:val="clear" w:color="auto" w:fill="FFFFFF"/>
          <w:lang w:eastAsia="zh-CN"/>
        </w:rPr>
        <w:t>h</w:t>
      </w:r>
      <w:r>
        <w:rPr>
          <w:rFonts w:ascii="Book Antiqua" w:eastAsia="Book Antiqua" w:hAnsi="Book Antiqua" w:cs="Book Antiqua"/>
          <w:color w:val="000000"/>
          <w:szCs w:val="22"/>
          <w:shd w:val="clear" w:color="auto" w:fill="FFFFFF"/>
        </w:rPr>
        <w:t>azard ratio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0.21, 95%</w:t>
      </w:r>
      <w:r>
        <w:t xml:space="preserve"> </w:t>
      </w:r>
      <w:r>
        <w:rPr>
          <w:rFonts w:ascii="Book Antiqua" w:eastAsia="Book Antiqua" w:hAnsi="Book Antiqua" w:cs="Book Antiqua"/>
          <w:color w:val="000000"/>
          <w:szCs w:val="22"/>
        </w:rPr>
        <w:t>confidence intervals (CI): 0.19-0.25] compared to those not transplanted. Neither PAK</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transplanted</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patients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1.68, 95%CI: 0.99-2.87) nor PTA</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patients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1.01, 95%CI: 0.53-1.95) experienced significantly different hazards of mortality compared to patients who did not receive a transplant.</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color w:val="000000"/>
        </w:rPr>
        <w:lastRenderedPageBreak/>
        <w:t>CONCLUSION</w:t>
      </w:r>
    </w:p>
    <w:p w:rsidR="00127526" w:rsidRDefault="00000000">
      <w:pPr>
        <w:spacing w:line="360" w:lineRule="auto"/>
        <w:jc w:val="both"/>
      </w:pPr>
      <w:r>
        <w:rPr>
          <w:rFonts w:ascii="Book Antiqua" w:eastAsia="Book Antiqua" w:hAnsi="Book Antiqua" w:cs="Book Antiqua"/>
          <w:color w:val="000000"/>
          <w:szCs w:val="22"/>
        </w:rPr>
        <w:t xml:space="preserve">When assessing each of the three transplant types, only </w:t>
      </w:r>
      <w:r>
        <w:rPr>
          <w:rFonts w:ascii="Book Antiqua" w:eastAsia="宋体" w:hAnsi="Book Antiqua" w:cs="Book Antiqua" w:hint="eastAsia"/>
          <w:color w:val="000000"/>
          <w:szCs w:val="22"/>
          <w:lang w:eastAsia="zh-CN"/>
        </w:rPr>
        <w:t>SPK</w:t>
      </w:r>
      <w:r>
        <w:rPr>
          <w:rFonts w:ascii="Book Antiqua" w:eastAsia="Book Antiqua" w:hAnsi="Book Antiqua" w:cs="Book Antiqua"/>
          <w:color w:val="000000"/>
          <w:szCs w:val="22"/>
        </w:rPr>
        <w:t xml:space="preserve"> transplant offe</w:t>
      </w:r>
      <w:r>
        <w:rPr>
          <w:rFonts w:ascii="Book Antiqua" w:eastAsia="宋体" w:hAnsi="Book Antiqua" w:cs="Book Antiqua" w:hint="eastAsia"/>
          <w:color w:val="000000"/>
          <w:szCs w:val="22"/>
          <w:lang w:eastAsia="zh-CN"/>
        </w:rPr>
        <w:t>red</w:t>
      </w:r>
      <w:r>
        <w:rPr>
          <w:rFonts w:ascii="Book Antiqua" w:eastAsia="Book Antiqua" w:hAnsi="Book Antiqua" w:cs="Book Antiqua"/>
          <w:color w:val="000000"/>
          <w:szCs w:val="22"/>
        </w:rPr>
        <w:t xml:space="preserve"> a survival advantage compared to patients on the waiting list. PKA and PTA transplant</w:t>
      </w:r>
      <w:r>
        <w:rPr>
          <w:rFonts w:ascii="Book Antiqua" w:eastAsia="宋体" w:hAnsi="Book Antiqua" w:cs="Book Antiqua" w:hint="eastAsia"/>
          <w:color w:val="000000"/>
          <w:szCs w:val="22"/>
          <w:lang w:eastAsia="zh-CN"/>
        </w:rPr>
        <w:t>ed patients</w:t>
      </w:r>
      <w:r>
        <w:rPr>
          <w:rFonts w:ascii="Book Antiqua" w:eastAsia="Book Antiqua" w:hAnsi="Book Antiqua" w:cs="Book Antiqua"/>
          <w:color w:val="000000"/>
          <w:szCs w:val="22"/>
        </w:rPr>
        <w:t xml:space="preserve"> demonstrated no significant differences compared to patients who did not receive a transplant.</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Pancreas transplant; Simultaneous pancreas-kidney transplant; Pancreas after kidney transplant; Survival; </w:t>
      </w:r>
      <w:r>
        <w:rPr>
          <w:rFonts w:ascii="Book Antiqua" w:eastAsia="Book Antiqua" w:hAnsi="Book Antiqua" w:cs="Book Antiqua"/>
          <w:color w:val="000000"/>
          <w:shd w:val="clear" w:color="auto" w:fill="FFFFFF"/>
        </w:rPr>
        <w:t>Diabetes mellitus</w:t>
      </w:r>
      <w:r>
        <w:rPr>
          <w:rFonts w:ascii="Book Antiqua" w:eastAsia="Book Antiqua" w:hAnsi="Book Antiqua" w:cs="Book Antiqua"/>
          <w:color w:val="000000"/>
        </w:rPr>
        <w:t>; Insulin</w:t>
      </w:r>
    </w:p>
    <w:p w:rsidR="00127526" w:rsidRDefault="00127526">
      <w:pPr>
        <w:spacing w:line="360" w:lineRule="auto"/>
        <w:jc w:val="both"/>
      </w:pPr>
    </w:p>
    <w:p w:rsidR="00127526" w:rsidRDefault="00000000">
      <w:pPr>
        <w:spacing w:line="360" w:lineRule="auto"/>
        <w:jc w:val="both"/>
      </w:pPr>
      <w:proofErr w:type="spellStart"/>
      <w:r>
        <w:rPr>
          <w:rFonts w:ascii="Book Antiqua" w:eastAsia="Book Antiqua" w:hAnsi="Book Antiqua" w:cs="Book Antiqua"/>
          <w:color w:val="000000"/>
        </w:rPr>
        <w:t>Jarmi</w:t>
      </w:r>
      <w:proofErr w:type="spellEnd"/>
      <w:r>
        <w:rPr>
          <w:rFonts w:ascii="Book Antiqua" w:eastAsia="Book Antiqua" w:hAnsi="Book Antiqua" w:cs="Book Antiqua"/>
          <w:color w:val="000000"/>
        </w:rPr>
        <w:t xml:space="preserve"> T, Brennan E, </w:t>
      </w:r>
      <w:proofErr w:type="spellStart"/>
      <w:r>
        <w:rPr>
          <w:rFonts w:ascii="Book Antiqua" w:eastAsia="Book Antiqua" w:hAnsi="Book Antiqua" w:cs="Book Antiqua"/>
          <w:color w:val="000000"/>
        </w:rPr>
        <w:t>Clendenon</w:t>
      </w:r>
      <w:proofErr w:type="spellEnd"/>
      <w:r>
        <w:rPr>
          <w:rFonts w:ascii="Book Antiqua" w:eastAsia="Book Antiqua" w:hAnsi="Book Antiqua" w:cs="Book Antiqua"/>
          <w:color w:val="000000"/>
        </w:rPr>
        <w:t xml:space="preserve"> J, Spaulding AC. Mortality assessment for pancreas transplants in the United States</w:t>
      </w:r>
      <w:r>
        <w:rPr>
          <w:rFonts w:ascii="Book Antiqua" w:eastAsia="宋体" w:hAnsi="Book Antiqua" w:cs="Book Antiqua" w:hint="eastAsia"/>
          <w:color w:val="000000"/>
          <w:lang w:eastAsia="zh-CN"/>
        </w:rPr>
        <w:t xml:space="preserve"> </w:t>
      </w:r>
      <w:r>
        <w:rPr>
          <w:rFonts w:ascii="Book Antiqua" w:eastAsia="宋体" w:hAnsi="Book Antiqua" w:cs="Book Antiqua" w:hint="eastAsia"/>
          <w:bCs/>
          <w:color w:val="000000"/>
          <w:lang w:eastAsia="zh-CN"/>
        </w:rPr>
        <w:t xml:space="preserve">over the decade </w:t>
      </w:r>
      <w:r>
        <w:rPr>
          <w:rFonts w:ascii="Book Antiqua" w:eastAsia="Book Antiqua" w:hAnsi="Book Antiqua" w:cs="Book Antiqua"/>
          <w:bCs/>
          <w:color w:val="000000"/>
        </w:rPr>
        <w:t>2008-2018</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2023; In press</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total number of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ancreas </w:t>
      </w:r>
      <w:r>
        <w:rPr>
          <w:rFonts w:ascii="Book Antiqua" w:eastAsia="宋体" w:hAnsi="Book Antiqua" w:cs="Book Antiqua" w:hint="eastAsia"/>
          <w:color w:val="000000"/>
          <w:lang w:eastAsia="zh-CN"/>
        </w:rPr>
        <w:t>t</w:t>
      </w:r>
      <w:r>
        <w:rPr>
          <w:rFonts w:ascii="Book Antiqua" w:eastAsia="Book Antiqua" w:hAnsi="Book Antiqua" w:cs="Book Antiqua"/>
          <w:color w:val="000000"/>
        </w:rPr>
        <w:t>ransplant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has been in the decline in </w:t>
      </w:r>
      <w:r>
        <w:rPr>
          <w:rFonts w:ascii="Book Antiqua" w:hAnsi="Book Antiqua"/>
        </w:rPr>
        <w:t>United States</w:t>
      </w:r>
      <w:r>
        <w:rPr>
          <w:rFonts w:ascii="Book Antiqua" w:eastAsia="Book Antiqua" w:hAnsi="Book Antiqua" w:cs="Book Antiqua"/>
          <w:color w:val="000000"/>
        </w:rPr>
        <w:t xml:space="preserve"> since 2003/2004. Th</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show acceptable survival outcome for diabetic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patients receiving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ancreas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ransplant as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cure therapeutic approach.</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caps/>
          <w:color w:val="000000"/>
          <w:u w:val="single"/>
        </w:rPr>
        <w:t>INTRODUCTION</w:t>
      </w:r>
    </w:p>
    <w:p w:rsidR="00127526" w:rsidRDefault="00000000">
      <w:pPr>
        <w:spacing w:line="360" w:lineRule="auto"/>
        <w:jc w:val="both"/>
      </w:pPr>
      <w:r>
        <w:rPr>
          <w:rFonts w:ascii="Book Antiqua" w:eastAsia="Book Antiqua" w:hAnsi="Book Antiqua" w:cs="Book Antiqua"/>
          <w:color w:val="000000"/>
          <w:szCs w:val="22"/>
          <w:shd w:val="clear" w:color="auto" w:fill="FFFFFF"/>
        </w:rPr>
        <w:t xml:space="preserve">The Diabetes Control and Complications Trial demonstrated the advantage of intensive diabetes therapy in delaying the development of macro/microvascular diabetic-related complications and decreasing the overall mortality rate of diabetic </w:t>
      </w:r>
      <w:proofErr w:type="gramStart"/>
      <w:r>
        <w:rPr>
          <w:rFonts w:ascii="Book Antiqua" w:eastAsia="Book Antiqua" w:hAnsi="Book Antiqua" w:cs="Book Antiqua"/>
          <w:color w:val="000000"/>
          <w:szCs w:val="22"/>
          <w:shd w:val="clear" w:color="auto" w:fill="FFFFFF"/>
        </w:rPr>
        <w:t>patients</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1-4</w:t>
      </w:r>
      <w:r>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 xml:space="preserve">It is clear, however, from follow-up studies that the risk of developing secondary diabetic complications is not eliminated, and the incidence of hypoglycemic episodes increases over </w:t>
      </w:r>
      <w:proofErr w:type="gramStart"/>
      <w:r>
        <w:rPr>
          <w:rFonts w:ascii="Book Antiqua" w:eastAsia="Book Antiqua" w:hAnsi="Book Antiqua" w:cs="Book Antiqua"/>
          <w:color w:val="000000"/>
          <w:szCs w:val="22"/>
          <w:shd w:val="clear" w:color="auto" w:fill="FFFFFF"/>
        </w:rPr>
        <w:t>time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5,6</w:t>
      </w:r>
      <w:r>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2"/>
          <w:shd w:val="clear" w:color="auto" w:fill="FFFFFF"/>
        </w:rPr>
        <w:t xml:space="preserve">. As a result, pancreas transplant is the only treatment that restores normal glucose metabolism in insulin-dependent diabetic </w:t>
      </w:r>
      <w:proofErr w:type="gramStart"/>
      <w:r>
        <w:rPr>
          <w:rFonts w:ascii="Book Antiqua" w:eastAsia="Book Antiqua" w:hAnsi="Book Antiqua" w:cs="Book Antiqua"/>
          <w:color w:val="000000"/>
          <w:szCs w:val="22"/>
          <w:shd w:val="clear" w:color="auto" w:fill="FFFFFF"/>
        </w:rPr>
        <w:t>patients</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7,8</w:t>
      </w:r>
      <w:r>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2"/>
          <w:shd w:val="clear" w:color="auto" w:fill="FFFFFF"/>
        </w:rPr>
        <w:t>.</w:t>
      </w:r>
    </w:p>
    <w:p w:rsidR="00127526" w:rsidRDefault="00000000">
      <w:pPr>
        <w:spacing w:line="360" w:lineRule="auto"/>
        <w:ind w:firstLineChars="200" w:firstLine="480"/>
        <w:jc w:val="both"/>
      </w:pPr>
      <w:r>
        <w:rPr>
          <w:rFonts w:ascii="Book Antiqua" w:eastAsia="Book Antiqua" w:hAnsi="Book Antiqua" w:cs="Book Antiqua"/>
          <w:color w:val="000000"/>
          <w:szCs w:val="22"/>
          <w:shd w:val="clear" w:color="auto" w:fill="FFFFFF"/>
        </w:rPr>
        <w:t>Pancreas transplants, in relation to kidney function, fall into three different categories: (1) Simultaneous pancreas-kidney (SPK) transplant in patients with end-stage kidney disease (ESKD); (2) Pancreas after kidney (PAK) transplant</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and (3) Pancreas transplant alone (PTA) in patients with no kidney </w:t>
      </w:r>
      <w:proofErr w:type="gramStart"/>
      <w:r>
        <w:rPr>
          <w:rFonts w:ascii="Book Antiqua" w:eastAsia="Book Antiqua" w:hAnsi="Book Antiqua" w:cs="Book Antiqua"/>
          <w:color w:val="000000"/>
          <w:szCs w:val="22"/>
          <w:shd w:val="clear" w:color="auto" w:fill="FFFFFF"/>
        </w:rPr>
        <w:t>disease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9]</w:t>
      </w:r>
      <w:r>
        <w:rPr>
          <w:rFonts w:ascii="Book Antiqua" w:eastAsia="Book Antiqua" w:hAnsi="Book Antiqua" w:cs="Book Antiqua"/>
          <w:color w:val="000000"/>
          <w:szCs w:val="22"/>
          <w:shd w:val="clear" w:color="auto" w:fill="FFFFFF"/>
        </w:rPr>
        <w:t xml:space="preserve">. Recipient and graft survival </w:t>
      </w:r>
      <w:r>
        <w:rPr>
          <w:rFonts w:ascii="Book Antiqua" w:eastAsia="Book Antiqua" w:hAnsi="Book Antiqua" w:cs="Book Antiqua"/>
          <w:color w:val="000000"/>
          <w:szCs w:val="22"/>
          <w:shd w:val="clear" w:color="auto" w:fill="FFFFFF"/>
        </w:rPr>
        <w:lastRenderedPageBreak/>
        <w:t xml:space="preserve">rates and the total number of pancreas transplants had improved in all three categories since the introduction of the procedures. However, around 2003, the number of pancreas transplants started to </w:t>
      </w:r>
      <w:proofErr w:type="gramStart"/>
      <w:r>
        <w:rPr>
          <w:rFonts w:ascii="Book Antiqua" w:eastAsia="Book Antiqua" w:hAnsi="Book Antiqua" w:cs="Book Antiqua"/>
          <w:color w:val="000000"/>
          <w:szCs w:val="22"/>
          <w:shd w:val="clear" w:color="auto" w:fill="FFFFFF"/>
        </w:rPr>
        <w:t>decline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10]</w:t>
      </w:r>
      <w:r>
        <w:rPr>
          <w:rFonts w:ascii="Book Antiqua" w:eastAsia="Book Antiqua" w:hAnsi="Book Antiqua" w:cs="Book Antiqua"/>
          <w:color w:val="000000"/>
          <w:szCs w:val="22"/>
          <w:shd w:val="clear" w:color="auto" w:fill="FFFFFF"/>
        </w:rPr>
        <w:t xml:space="preserve">. Multiple events and factors could explain the paradoxical relationship between declining transplants despite improving </w:t>
      </w:r>
      <w:proofErr w:type="gramStart"/>
      <w:r>
        <w:rPr>
          <w:rFonts w:ascii="Book Antiqua" w:eastAsia="Book Antiqua" w:hAnsi="Book Antiqua" w:cs="Book Antiqua"/>
          <w:color w:val="000000"/>
          <w:szCs w:val="22"/>
          <w:shd w:val="clear" w:color="auto" w:fill="FFFFFF"/>
        </w:rPr>
        <w:t>outcomes</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10]</w:t>
      </w:r>
      <w:r>
        <w:rPr>
          <w:rFonts w:ascii="Book Antiqua" w:eastAsia="Book Antiqua" w:hAnsi="Book Antiqua" w:cs="Book Antiqua"/>
          <w:color w:val="000000"/>
          <w:szCs w:val="22"/>
          <w:shd w:val="clear" w:color="auto" w:fill="FFFFFF"/>
        </w:rPr>
        <w:t xml:space="preserve">. One contributing factor was that during the period, two major studies conducted by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11]</w:t>
      </w:r>
      <w:r>
        <w:rPr>
          <w:rFonts w:ascii="Book Antiqua" w:eastAsia="Book Antiqua" w:hAnsi="Book Antiqua" w:cs="Book Antiqua"/>
          <w:color w:val="000000"/>
          <w:szCs w:val="22"/>
          <w:shd w:val="clear" w:color="auto" w:fill="FFFFFF"/>
        </w:rPr>
        <w:t xml:space="preserve"> in 2003 and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2"/>
          <w:shd w:val="clear" w:color="auto" w:fill="FFFFFF"/>
          <w:vertAlign w:val="superscript"/>
        </w:rPr>
        <w:t>[12]</w:t>
      </w:r>
      <w:r>
        <w:rPr>
          <w:rFonts w:ascii="Book Antiqua" w:eastAsia="Book Antiqua" w:hAnsi="Book Antiqua" w:cs="Book Antiqua"/>
          <w:color w:val="000000"/>
          <w:szCs w:val="22"/>
          <w:shd w:val="clear" w:color="auto" w:fill="FFFFFF"/>
        </w:rPr>
        <w:t xml:space="preserve"> in 2005 showed inconsistency in reported outcomes of patients and grafts after a pancreas transplant. Subsequently, the overall number of active pancreas transplant centers fell. By 2016, only 11 centers in the United States performed more than 20 pancreas transplants a year, and most centers performed less than 5 transplants </w:t>
      </w:r>
      <w:proofErr w:type="gramStart"/>
      <w:r>
        <w:rPr>
          <w:rFonts w:ascii="Book Antiqua" w:eastAsia="Book Antiqua" w:hAnsi="Book Antiqua" w:cs="Book Antiqua"/>
          <w:color w:val="000000"/>
          <w:szCs w:val="22"/>
          <w:shd w:val="clear" w:color="auto" w:fill="FFFFFF"/>
        </w:rPr>
        <w:t>annually</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10,13]</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rPr>
        <w:t xml:space="preserve"> Consequently</w:t>
      </w:r>
      <w:r>
        <w:rPr>
          <w:rFonts w:ascii="Book Antiqua" w:eastAsia="Book Antiqua" w:hAnsi="Book Antiqua" w:cs="Book Antiqua"/>
          <w:color w:val="000000"/>
          <w:szCs w:val="22"/>
          <w:shd w:val="clear" w:color="auto" w:fill="FFFFFF"/>
        </w:rPr>
        <w:t xml:space="preserve">, fewer surgeons are adequately trained in pancreas donor recovery and </w:t>
      </w:r>
      <w:proofErr w:type="gramStart"/>
      <w:r>
        <w:rPr>
          <w:rFonts w:ascii="Book Antiqua" w:eastAsia="Book Antiqua" w:hAnsi="Book Antiqua" w:cs="Book Antiqua"/>
          <w:color w:val="000000"/>
          <w:szCs w:val="22"/>
          <w:shd w:val="clear" w:color="auto" w:fill="FFFFFF"/>
        </w:rPr>
        <w:t>transplant</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14,15]</w:t>
      </w:r>
      <w:r>
        <w:rPr>
          <w:rFonts w:ascii="Book Antiqua" w:eastAsia="Book Antiqua" w:hAnsi="Book Antiqua" w:cs="Book Antiqua"/>
          <w:color w:val="000000"/>
          <w:szCs w:val="22"/>
          <w:shd w:val="clear" w:color="auto" w:fill="FFFFFF"/>
        </w:rPr>
        <w:t>. Since the 2003 and 2005 studies, no comprehensive analysis has compared the</w:t>
      </w:r>
      <w:r>
        <w:rPr>
          <w:rFonts w:ascii="Book Antiqua" w:eastAsia="宋体" w:hAnsi="Book Antiqua" w:cs="Book Antiqua" w:hint="eastAsia"/>
          <w:color w:val="000000"/>
          <w:szCs w:val="22"/>
          <w:shd w:val="clear" w:color="auto" w:fill="FFFFFF"/>
          <w:lang w:eastAsia="zh-CN"/>
        </w:rPr>
        <w:t xml:space="preserve"> outcomes of</w:t>
      </w:r>
      <w:r>
        <w:rPr>
          <w:rFonts w:ascii="Book Antiqua" w:eastAsia="Book Antiqua" w:hAnsi="Book Antiqua" w:cs="Book Antiqua"/>
          <w:color w:val="000000"/>
          <w:szCs w:val="22"/>
          <w:shd w:val="clear" w:color="auto" w:fill="FFFFFF"/>
        </w:rPr>
        <w:t xml:space="preserve"> </w:t>
      </w:r>
      <w:r>
        <w:rPr>
          <w:rFonts w:ascii="Book Antiqua" w:eastAsia="宋体" w:hAnsi="Book Antiqua" w:cs="Book Antiqua" w:hint="eastAsia"/>
          <w:color w:val="000000"/>
          <w:szCs w:val="22"/>
          <w:shd w:val="clear" w:color="auto" w:fill="FFFFFF"/>
          <w:lang w:eastAsia="zh-CN"/>
        </w:rPr>
        <w:t xml:space="preserve">the </w:t>
      </w:r>
      <w:r>
        <w:rPr>
          <w:rFonts w:ascii="Book Antiqua" w:eastAsia="Book Antiqua" w:hAnsi="Book Antiqua" w:cs="Book Antiqua"/>
          <w:color w:val="000000"/>
          <w:szCs w:val="22"/>
          <w:shd w:val="clear" w:color="auto" w:fill="FFFFFF"/>
        </w:rPr>
        <w:t xml:space="preserve">three categories of pancreas transplant and waitlist survival. To remedy this gap in our understanding, </w:t>
      </w:r>
      <w:r>
        <w:rPr>
          <w:rFonts w:ascii="Book Antiqua" w:eastAsia="宋体" w:hAnsi="Book Antiqua" w:cs="Book Antiqua" w:hint="eastAsia"/>
          <w:color w:val="000000"/>
          <w:szCs w:val="22"/>
          <w:shd w:val="clear" w:color="auto" w:fill="FFFFFF"/>
          <w:lang w:eastAsia="zh-CN"/>
        </w:rPr>
        <w:t>the present</w:t>
      </w:r>
      <w:r>
        <w:rPr>
          <w:rFonts w:ascii="Book Antiqua" w:eastAsia="Book Antiqua" w:hAnsi="Book Antiqua" w:cs="Book Antiqua"/>
          <w:color w:val="000000"/>
          <w:szCs w:val="22"/>
          <w:shd w:val="clear" w:color="auto" w:fill="FFFFFF"/>
        </w:rPr>
        <w:t xml:space="preserve"> study analyzed the mortality of transplanted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wait-listed patients in all three pancreas recipient categories using </w:t>
      </w:r>
      <w:r>
        <w:rPr>
          <w:rFonts w:ascii="Book Antiqua" w:eastAsia="Book Antiqua" w:hAnsi="Book Antiqua" w:cs="Book Antiqua"/>
          <w:color w:val="000000"/>
          <w:szCs w:val="22"/>
        </w:rPr>
        <w:t>United Network for Organ Sharing (UNOS)</w:t>
      </w:r>
      <w:r>
        <w:rPr>
          <w:rFonts w:ascii="Book Antiqua" w:eastAsia="Book Antiqua" w:hAnsi="Book Antiqua" w:cs="Book Antiqua"/>
          <w:color w:val="000000"/>
          <w:szCs w:val="22"/>
          <w:shd w:val="clear" w:color="auto" w:fill="FFFFFF"/>
        </w:rPr>
        <w:t>/IPTR data from May 31, 2008 through May 31, 2018. We hypothesize</w:t>
      </w:r>
      <w:r>
        <w:rPr>
          <w:rFonts w:ascii="Book Antiqua" w:eastAsia="宋体" w:hAnsi="Book Antiqua" w:cs="Book Antiqua" w:hint="eastAsia"/>
          <w:color w:val="000000"/>
          <w:szCs w:val="22"/>
          <w:shd w:val="clear" w:color="auto" w:fill="FFFFFF"/>
          <w:lang w:eastAsia="zh-CN"/>
        </w:rPr>
        <w:t>d</w:t>
      </w:r>
      <w:r>
        <w:rPr>
          <w:rFonts w:ascii="Book Antiqua" w:eastAsia="Book Antiqua" w:hAnsi="Book Antiqua" w:cs="Book Antiqua"/>
          <w:color w:val="000000"/>
          <w:szCs w:val="22"/>
          <w:shd w:val="clear" w:color="auto" w:fill="FFFFFF"/>
        </w:rPr>
        <w:t xml:space="preserve"> that since 2005, survival for each type of transplant will have improved. Specifically:</w:t>
      </w:r>
    </w:p>
    <w:p w:rsidR="00127526" w:rsidRDefault="00000000">
      <w:pPr>
        <w:spacing w:line="360" w:lineRule="auto"/>
        <w:ind w:firstLine="360"/>
        <w:jc w:val="both"/>
      </w:pPr>
      <w:r>
        <w:rPr>
          <w:rFonts w:ascii="Book Antiqua" w:eastAsia="Book Antiqua" w:hAnsi="Book Antiqua" w:cs="Book Antiqua"/>
          <w:color w:val="000000"/>
          <w:szCs w:val="22"/>
          <w:shd w:val="clear" w:color="auto" w:fill="FFFFFF"/>
        </w:rPr>
        <w:t>Hypothesis 1: PTA patients will have improved survival compared to those not transplanted.</w:t>
      </w:r>
    </w:p>
    <w:p w:rsidR="00127526" w:rsidRDefault="00000000">
      <w:pPr>
        <w:spacing w:line="360" w:lineRule="auto"/>
        <w:ind w:firstLine="360"/>
        <w:jc w:val="both"/>
      </w:pPr>
      <w:r>
        <w:rPr>
          <w:rFonts w:ascii="Book Antiqua" w:eastAsia="Book Antiqua" w:hAnsi="Book Antiqua" w:cs="Book Antiqua"/>
          <w:color w:val="000000"/>
          <w:szCs w:val="22"/>
          <w:shd w:val="clear" w:color="auto" w:fill="FFFFFF"/>
        </w:rPr>
        <w:t>Hypothesis 2: PAK patients will have improved survival compared to those not transplanted.</w:t>
      </w:r>
    </w:p>
    <w:p w:rsidR="00127526" w:rsidRDefault="00000000">
      <w:pPr>
        <w:spacing w:line="360" w:lineRule="auto"/>
        <w:ind w:firstLine="360"/>
        <w:jc w:val="both"/>
      </w:pPr>
      <w:r>
        <w:rPr>
          <w:rFonts w:ascii="Book Antiqua" w:eastAsia="Book Antiqua" w:hAnsi="Book Antiqua" w:cs="Book Antiqua"/>
          <w:color w:val="000000"/>
          <w:szCs w:val="22"/>
          <w:shd w:val="clear" w:color="auto" w:fill="FFFFFF"/>
        </w:rPr>
        <w:t>Hypothesis 3: SPK patients will have improved survival compared to those not transplanted.</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caps/>
          <w:color w:val="000000"/>
          <w:u w:val="single"/>
        </w:rPr>
        <w:t>MATERIALS AND METHODS</w:t>
      </w:r>
    </w:p>
    <w:p w:rsidR="00127526" w:rsidRDefault="00000000">
      <w:pPr>
        <w:spacing w:line="360" w:lineRule="auto"/>
        <w:jc w:val="both"/>
        <w:rPr>
          <w:b/>
          <w:bCs/>
          <w:i/>
          <w:iCs/>
        </w:rPr>
      </w:pPr>
      <w:r>
        <w:rPr>
          <w:rFonts w:ascii="Book Antiqua" w:eastAsia="Book Antiqua" w:hAnsi="Book Antiqua" w:cs="Book Antiqua"/>
          <w:b/>
          <w:bCs/>
          <w:i/>
          <w:iCs/>
          <w:color w:val="000000"/>
          <w:szCs w:val="22"/>
          <w:shd w:val="clear" w:color="auto" w:fill="FFFFFF"/>
        </w:rPr>
        <w:t>Data source and measures</w:t>
      </w:r>
    </w:p>
    <w:p w:rsidR="00127526" w:rsidRDefault="00000000">
      <w:pPr>
        <w:spacing w:line="360" w:lineRule="auto"/>
        <w:jc w:val="both"/>
      </w:pPr>
      <w:r>
        <w:rPr>
          <w:rFonts w:ascii="Book Antiqua" w:eastAsia="Book Antiqua" w:hAnsi="Book Antiqua" w:cs="Book Antiqua"/>
          <w:color w:val="000000"/>
          <w:szCs w:val="22"/>
          <w:shd w:val="clear" w:color="auto" w:fill="FFFFFF"/>
        </w:rPr>
        <w:t xml:space="preserve">Our study utilized the UNOS Standard Transplant Analysis and Research </w:t>
      </w:r>
      <w:proofErr w:type="gramStart"/>
      <w:r>
        <w:rPr>
          <w:rFonts w:ascii="Book Antiqua" w:eastAsia="Book Antiqua" w:hAnsi="Book Antiqua" w:cs="Book Antiqua"/>
          <w:color w:val="000000"/>
          <w:szCs w:val="22"/>
          <w:shd w:val="clear" w:color="auto" w:fill="FFFFFF"/>
        </w:rPr>
        <w:t>file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16]</w:t>
      </w:r>
      <w:r>
        <w:rPr>
          <w:rFonts w:ascii="Book Antiqua" w:eastAsia="Book Antiqua" w:hAnsi="Book Antiqua" w:cs="Book Antiqua"/>
          <w:color w:val="000000"/>
          <w:szCs w:val="22"/>
          <w:shd w:val="clear" w:color="auto" w:fill="FFFFFF"/>
        </w:rPr>
        <w:t xml:space="preserve">. This database contains clinical and follow-up data for all transplants in the United States. Pre- and post-transplant recipient and waitlist characteristics and the most recent recipient </w:t>
      </w:r>
      <w:r>
        <w:rPr>
          <w:rFonts w:ascii="Book Antiqua" w:eastAsia="Book Antiqua" w:hAnsi="Book Antiqua" w:cs="Book Antiqua"/>
          <w:color w:val="000000"/>
          <w:szCs w:val="22"/>
          <w:shd w:val="clear" w:color="auto" w:fill="FFFFFF"/>
        </w:rPr>
        <w:lastRenderedPageBreak/>
        <w:t>transplant and mortality status were used. We included all patients with type I diabetes listed for pancreas or kidney-pancreas transplant between May 31, 2008</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and May 31, 2018. Any patients listed for pancreas or pancreas-kidney transplant for the first time before or after those dates were excluded. Patients listed for any organ other than a pancreas, pancreas-kidney simultaneously, or were listed before May 31, 2008, were excluded. Patients under 18 </w:t>
      </w:r>
      <w:r>
        <w:rPr>
          <w:rFonts w:ascii="Book Antiqua" w:eastAsia="宋体" w:hAnsi="Book Antiqua" w:cs="Book Antiqua" w:hint="eastAsia"/>
          <w:color w:val="000000"/>
          <w:szCs w:val="22"/>
          <w:shd w:val="clear" w:color="auto" w:fill="FFFFFF"/>
          <w:lang w:eastAsia="zh-CN"/>
        </w:rPr>
        <w:t xml:space="preserve">years of age </w:t>
      </w:r>
      <w:r>
        <w:rPr>
          <w:rFonts w:ascii="Book Antiqua" w:eastAsia="Book Antiqua" w:hAnsi="Book Antiqua" w:cs="Book Antiqua"/>
          <w:color w:val="000000"/>
          <w:szCs w:val="22"/>
          <w:shd w:val="clear" w:color="auto" w:fill="FFFFFF"/>
        </w:rPr>
        <w:t>were also removed, as were patients with missing waitlist ID or registration dates.</w:t>
      </w:r>
    </w:p>
    <w:p w:rsidR="00127526" w:rsidRDefault="00000000">
      <w:pPr>
        <w:spacing w:line="360" w:lineRule="auto"/>
        <w:ind w:firstLineChars="200" w:firstLine="480"/>
        <w:jc w:val="both"/>
      </w:pPr>
      <w:r>
        <w:rPr>
          <w:rFonts w:ascii="Book Antiqua" w:eastAsia="Book Antiqua" w:hAnsi="Book Antiqua" w:cs="Book Antiqua"/>
          <w:color w:val="000000"/>
          <w:szCs w:val="22"/>
          <w:shd w:val="clear" w:color="auto" w:fill="FFFFFF"/>
        </w:rPr>
        <w:t>Patients were grouped into one of three transplant types: SPK, PAK, or PTA. Patients listed for pancreas and kidney transplant</w:t>
      </w:r>
      <w:r>
        <w:rPr>
          <w:rFonts w:ascii="Book Antiqua" w:eastAsia="宋体" w:hAnsi="Book Antiqua" w:cs="Book Antiqua" w:hint="eastAsia"/>
          <w:color w:val="000000"/>
          <w:szCs w:val="22"/>
          <w:shd w:val="clear" w:color="auto" w:fill="FFFFFF"/>
          <w:lang w:eastAsia="zh-CN"/>
        </w:rPr>
        <w:t xml:space="preserve">s </w:t>
      </w:r>
      <w:r>
        <w:rPr>
          <w:rFonts w:ascii="Book Antiqua" w:eastAsia="Book Antiqua" w:hAnsi="Book Antiqua" w:cs="Book Antiqua"/>
          <w:color w:val="000000"/>
          <w:szCs w:val="22"/>
          <w:shd w:val="clear" w:color="auto" w:fill="FFFFFF"/>
        </w:rPr>
        <w:t>at the same time (with overlapping waitlist times) or receiving a pancreas and kidney transplant together were included in the SPK group. Patients listed for their first pancreas transplant on or after May 31, 2008, and with a kidney or kidney-pancreas transplant record before their listing for a pancreas transplant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and those receiving a pancreas transplant after having a kidney transplant were included in the PAK group. Finally, patients listed for or who received only a pancreas</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transplant, having never been listed for or received a kidney transplant, were considered in the PTA group. Patients were considered to have a pancreas transplant if they had a pancreas transplant ID code and date. Patient death was defined as having a death date in the UNOS record, and patients were censored at removal from the waiting list or at the date of the last follow-up unless a death date was present. Waitlist times were calculated as the difference between first registration (INIT_DATE) and waitlist removal date (END_DATE), death date (COMPOSITE_DEATH_DATE), or transplant date (TX_DATE). If a patient was listed at multiple locations or had multiple entries, we determined the unique days between first registration and the removal date, death date, or transplant date. If a candidate was removed for being too sick to undergo their transplant and had a death date after being removed, the time between removal and death was added to the waitlist time. Time from transplant to death or loss to follow-up was calculated as the difference between the transplant date and death or last follow-up date (PX_STAT_DATE).</w:t>
      </w:r>
    </w:p>
    <w:p w:rsidR="00127526" w:rsidRDefault="00127526">
      <w:pPr>
        <w:spacing w:line="360" w:lineRule="auto"/>
        <w:jc w:val="both"/>
      </w:pPr>
    </w:p>
    <w:p w:rsidR="00127526" w:rsidRDefault="00000000">
      <w:pPr>
        <w:spacing w:line="360" w:lineRule="auto"/>
        <w:jc w:val="both"/>
        <w:rPr>
          <w:b/>
          <w:bCs/>
          <w:i/>
          <w:iCs/>
        </w:rPr>
      </w:pPr>
      <w:r>
        <w:rPr>
          <w:rFonts w:ascii="Book Antiqua" w:eastAsia="Book Antiqua" w:hAnsi="Book Antiqua" w:cs="Book Antiqua"/>
          <w:b/>
          <w:bCs/>
          <w:i/>
          <w:iCs/>
          <w:color w:val="000000"/>
          <w:szCs w:val="22"/>
          <w:shd w:val="clear" w:color="auto" w:fill="FFFFFF"/>
        </w:rPr>
        <w:lastRenderedPageBreak/>
        <w:t>Statistical analysis</w:t>
      </w:r>
    </w:p>
    <w:p w:rsidR="00127526" w:rsidRDefault="00000000">
      <w:pPr>
        <w:spacing w:line="360" w:lineRule="auto"/>
        <w:jc w:val="both"/>
      </w:pPr>
      <w:r>
        <w:rPr>
          <w:rFonts w:ascii="Book Antiqua" w:eastAsia="Book Antiqua" w:hAnsi="Book Antiqua" w:cs="Book Antiqua"/>
          <w:color w:val="000000"/>
          <w:szCs w:val="22"/>
          <w:shd w:val="clear" w:color="auto" w:fill="FFFFFF"/>
        </w:rPr>
        <w:t xml:space="preserve">Descriptive statistics were calculated for transplanted and non-transplanted waitlist patients for each transplant type group. Means, standard deviations, and ranges </w:t>
      </w:r>
      <w:r>
        <w:rPr>
          <w:rFonts w:ascii="Book Antiqua" w:eastAsia="宋体" w:hAnsi="Book Antiqua" w:cs="Book Antiqua" w:hint="eastAsia"/>
          <w:color w:val="000000"/>
          <w:szCs w:val="22"/>
          <w:shd w:val="clear" w:color="auto" w:fill="FFFFFF"/>
          <w:lang w:eastAsia="zh-CN"/>
        </w:rPr>
        <w:t xml:space="preserve">are used to </w:t>
      </w:r>
      <w:r>
        <w:rPr>
          <w:rFonts w:ascii="Book Antiqua" w:eastAsia="Book Antiqua" w:hAnsi="Book Antiqua" w:cs="Book Antiqua"/>
          <w:color w:val="000000"/>
          <w:szCs w:val="22"/>
          <w:shd w:val="clear" w:color="auto" w:fill="FFFFFF"/>
        </w:rPr>
        <w:t xml:space="preserve">describe continuous variables. Categorical variables </w:t>
      </w:r>
      <w:r>
        <w:rPr>
          <w:rFonts w:ascii="Book Antiqua" w:eastAsia="宋体" w:hAnsi="Book Antiqua" w:cs="Book Antiqua" w:hint="eastAsia"/>
          <w:color w:val="000000"/>
          <w:szCs w:val="22"/>
          <w:shd w:val="clear" w:color="auto" w:fill="FFFFFF"/>
          <w:lang w:eastAsia="zh-CN"/>
        </w:rPr>
        <w:t>are</w:t>
      </w:r>
      <w:r>
        <w:rPr>
          <w:rFonts w:ascii="Book Antiqua" w:eastAsia="Book Antiqua" w:hAnsi="Book Antiqua" w:cs="Book Antiqua"/>
          <w:color w:val="000000"/>
          <w:szCs w:val="22"/>
          <w:shd w:val="clear" w:color="auto" w:fill="FFFFFF"/>
        </w:rPr>
        <w:t xml:space="preserve"> described by frequency and percentages. Cox regression models comparing transplanted to non-transplanted patients used transplant as a time-dependent covariate, with time on the waitlist as time interval one and time from transplant to death or last follow-up as time interval two for transplanted patients. Adjustment variables included age at waitlist registration, gender, race (white, black, or other), duration of diabetes (years from the date of diabetes onset to date of waitlist registration), body mass index (BMI), </w:t>
      </w:r>
      <w:proofErr w:type="spellStart"/>
      <w:r>
        <w:rPr>
          <w:rFonts w:ascii="Book Antiqua" w:eastAsia="Book Antiqua" w:hAnsi="Book Antiqua" w:cs="Book Antiqua"/>
          <w:color w:val="000000"/>
          <w:szCs w:val="22"/>
          <w:shd w:val="clear" w:color="auto" w:fill="FFFFFF"/>
        </w:rPr>
        <w:t>Karnofsky</w:t>
      </w:r>
      <w:proofErr w:type="spellEnd"/>
      <w:r>
        <w:rPr>
          <w:rFonts w:ascii="Book Antiqua" w:eastAsia="Book Antiqua" w:hAnsi="Book Antiqua" w:cs="Book Antiqua"/>
          <w:color w:val="000000"/>
          <w:szCs w:val="22"/>
          <w:shd w:val="clear" w:color="auto" w:fill="FFFFFF"/>
        </w:rPr>
        <w:t xml:space="preserve"> functional status score</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and presence of peripheral vascular disease (yes or no). BMI and functional status were divided into common clinically relevant groups operationalized into categorical variables. Adjustment variables were not considered as time-varying. Adjusted Cox models comparing survival after transplant between transplant-type groups only included transplanted patients and time from transplant to death or censoring. Additional models for up to 90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post-transplant, 91 to 365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post-transplant, and over </w:t>
      </w:r>
      <w:proofErr w:type="gramStart"/>
      <w:r>
        <w:rPr>
          <w:rFonts w:ascii="Book Antiqua" w:eastAsia="宋体" w:hAnsi="Book Antiqua" w:cs="Book Antiqua" w:hint="eastAsia"/>
          <w:color w:val="000000"/>
          <w:szCs w:val="22"/>
          <w:shd w:val="clear" w:color="auto" w:fill="FFFFFF"/>
          <w:lang w:eastAsia="zh-CN"/>
        </w:rPr>
        <w:t xml:space="preserve">1 </w:t>
      </w:r>
      <w:r>
        <w:rPr>
          <w:rFonts w:ascii="Book Antiqua" w:eastAsia="Book Antiqua" w:hAnsi="Book Antiqua" w:cs="Book Antiqua"/>
          <w:color w:val="000000"/>
          <w:szCs w:val="22"/>
          <w:shd w:val="clear" w:color="auto" w:fill="FFFFFF"/>
        </w:rPr>
        <w:t>year</w:t>
      </w:r>
      <w:proofErr w:type="gramEnd"/>
      <w:r>
        <w:rPr>
          <w:rFonts w:ascii="Book Antiqua" w:eastAsia="Book Antiqua" w:hAnsi="Book Antiqua" w:cs="Book Antiqua"/>
          <w:color w:val="000000"/>
          <w:szCs w:val="22"/>
          <w:shd w:val="clear" w:color="auto" w:fill="FFFFFF"/>
        </w:rPr>
        <w:t xml:space="preserve"> post-transplant were also performed to compare survival within each period between transplant-type groups. These models were adjusted for the same variables as the previous set of models, with the addition of years on the waitlist. </w:t>
      </w:r>
      <w:r>
        <w:rPr>
          <w:rFonts w:ascii="Book Antiqua" w:eastAsia="宋体" w:hAnsi="Book Antiqua" w:cs="Book Antiqua" w:hint="eastAsia"/>
          <w:color w:val="000000"/>
          <w:szCs w:val="22"/>
          <w:shd w:val="clear" w:color="auto" w:fill="FFFFFF"/>
          <w:lang w:eastAsia="zh-CN"/>
        </w:rPr>
        <w:t>H</w:t>
      </w:r>
      <w:r>
        <w:rPr>
          <w:rFonts w:ascii="Book Antiqua" w:eastAsia="Book Antiqua" w:hAnsi="Book Antiqua" w:cs="Book Antiqua"/>
          <w:color w:val="000000"/>
          <w:szCs w:val="22"/>
          <w:shd w:val="clear" w:color="auto" w:fill="FFFFFF"/>
        </w:rPr>
        <w:t>azard ratio</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HR</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and 95% </w:t>
      </w:r>
      <w:r>
        <w:rPr>
          <w:rFonts w:ascii="Book Antiqua" w:eastAsia="宋体" w:hAnsi="Book Antiqua" w:cs="Book Antiqua" w:hint="eastAsia"/>
          <w:color w:val="000000"/>
          <w:szCs w:val="22"/>
          <w:shd w:val="clear" w:color="auto" w:fill="FFFFFF"/>
          <w:lang w:eastAsia="zh-CN"/>
        </w:rPr>
        <w:t xml:space="preserve">confidence interval </w:t>
      </w:r>
      <w:r w:rsidR="00A53289">
        <w:rPr>
          <w:rFonts w:ascii="Book Antiqua" w:eastAsia="宋体" w:hAnsi="Book Antiqua" w:cs="Book Antiqua"/>
          <w:color w:val="000000"/>
          <w:szCs w:val="22"/>
          <w:shd w:val="clear" w:color="auto" w:fill="FFFFFF"/>
          <w:lang w:eastAsia="zh-CN"/>
        </w:rPr>
        <w:t>(</w:t>
      </w:r>
      <w:r>
        <w:rPr>
          <w:rFonts w:ascii="Book Antiqua" w:eastAsia="Book Antiqua" w:hAnsi="Book Antiqua" w:cs="Book Antiqua"/>
          <w:color w:val="000000"/>
          <w:szCs w:val="22"/>
          <w:shd w:val="clear" w:color="auto" w:fill="FFFFFF"/>
        </w:rPr>
        <w:t>CI</w:t>
      </w:r>
      <w:r w:rsidR="00A53289">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w:t>
      </w:r>
      <w:r>
        <w:rPr>
          <w:rFonts w:ascii="Book Antiqua" w:eastAsia="宋体" w:hAnsi="Book Antiqua" w:cs="Book Antiqua" w:hint="eastAsia"/>
          <w:color w:val="000000"/>
          <w:szCs w:val="22"/>
          <w:shd w:val="clear" w:color="auto" w:fill="FFFFFF"/>
          <w:lang w:eastAsia="zh-CN"/>
        </w:rPr>
        <w:t>are</w:t>
      </w:r>
      <w:r>
        <w:rPr>
          <w:rFonts w:ascii="Book Antiqua" w:eastAsia="Book Antiqua" w:hAnsi="Book Antiqua" w:cs="Book Antiqua"/>
          <w:color w:val="000000"/>
          <w:szCs w:val="22"/>
          <w:shd w:val="clear" w:color="auto" w:fill="FFFFFF"/>
        </w:rPr>
        <w:t xml:space="preserve"> </w:t>
      </w:r>
      <w:proofErr w:type="gramStart"/>
      <w:r>
        <w:rPr>
          <w:rFonts w:ascii="Book Antiqua" w:eastAsia="Book Antiqua" w:hAnsi="Book Antiqua" w:cs="Book Antiqua"/>
          <w:color w:val="000000"/>
          <w:szCs w:val="22"/>
          <w:shd w:val="clear" w:color="auto" w:fill="FFFFFF"/>
        </w:rPr>
        <w:t>reported</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17]</w:t>
      </w:r>
      <w:r>
        <w:rPr>
          <w:rFonts w:ascii="Book Antiqua" w:eastAsia="Book Antiqua" w:hAnsi="Book Antiqua" w:cs="Book Antiqua"/>
          <w:color w:val="000000"/>
          <w:szCs w:val="22"/>
          <w:shd w:val="clear" w:color="auto" w:fill="FFFFFF"/>
        </w:rPr>
        <w:t>. All statistical analyses were performed using R version 3.6.2 (R Foundation for Statistical Computing, Vienna, Austria).</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caps/>
          <w:color w:val="000000"/>
          <w:u w:val="single"/>
        </w:rPr>
        <w:t>RESULTS</w:t>
      </w:r>
    </w:p>
    <w:p w:rsidR="00127526" w:rsidRDefault="00000000">
      <w:pPr>
        <w:spacing w:line="360" w:lineRule="auto"/>
        <w:jc w:val="both"/>
        <w:rPr>
          <w:b/>
          <w:bCs/>
          <w:i/>
          <w:iCs/>
        </w:rPr>
      </w:pPr>
      <w:r>
        <w:rPr>
          <w:rFonts w:ascii="Book Antiqua" w:eastAsia="Book Antiqua" w:hAnsi="Book Antiqua" w:cs="Book Antiqua"/>
          <w:b/>
          <w:bCs/>
          <w:i/>
          <w:iCs/>
          <w:color w:val="000000"/>
          <w:szCs w:val="22"/>
          <w:shd w:val="clear" w:color="auto" w:fill="FFFFFF"/>
        </w:rPr>
        <w:t>Demographic and clinical characteristics</w:t>
      </w:r>
    </w:p>
    <w:p w:rsidR="00127526" w:rsidRDefault="00000000">
      <w:pPr>
        <w:spacing w:line="360" w:lineRule="auto"/>
        <w:jc w:val="both"/>
      </w:pPr>
      <w:r>
        <w:rPr>
          <w:rFonts w:ascii="Book Antiqua" w:eastAsia="Book Antiqua" w:hAnsi="Book Antiqua" w:cs="Book Antiqua"/>
          <w:color w:val="000000"/>
          <w:szCs w:val="22"/>
          <w:shd w:val="clear" w:color="auto" w:fill="FFFFFF"/>
        </w:rPr>
        <w:t>There were 9498 patients listed for SPK</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rPr>
        <w:t>transplant</w:t>
      </w:r>
      <w:r>
        <w:rPr>
          <w:rFonts w:ascii="Book Antiqua" w:eastAsia="Book Antiqua" w:hAnsi="Book Antiqua" w:cs="Book Antiqua"/>
          <w:color w:val="000000"/>
          <w:szCs w:val="22"/>
          <w:shd w:val="clear" w:color="auto" w:fill="FFFFFF"/>
        </w:rPr>
        <w:t>, 1111 Listed for PAK</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rPr>
        <w:t>transplant</w:t>
      </w:r>
      <w:r>
        <w:rPr>
          <w:rFonts w:ascii="Book Antiqua" w:eastAsia="Book Antiqua" w:hAnsi="Book Antiqua" w:cs="Book Antiqua"/>
          <w:color w:val="000000"/>
          <w:szCs w:val="22"/>
          <w:shd w:val="clear" w:color="auto" w:fill="FFFFFF"/>
        </w:rPr>
        <w:t>, and 939 Listed for PTA between May 31, 2008</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and May 31, 2018. Of those, 6883 (59.6%) were transplanted, and 926 (8.0%) died on the waitlist. The mean age at listing was 40.6 years (range: 18-73 years), and 6539 (56.6%) patients were male. </w:t>
      </w:r>
      <w:proofErr w:type="gramStart"/>
      <w:r>
        <w:rPr>
          <w:rFonts w:ascii="Book Antiqua" w:eastAsia="Book Antiqua" w:hAnsi="Book Antiqua" w:cs="Book Antiqua"/>
          <w:color w:val="000000"/>
          <w:szCs w:val="22"/>
          <w:shd w:val="clear" w:color="auto" w:fill="FFFFFF"/>
        </w:rPr>
        <w:t>The majority of</w:t>
      </w:r>
      <w:proofErr w:type="gramEnd"/>
      <w:r>
        <w:rPr>
          <w:rFonts w:ascii="Book Antiqua" w:eastAsia="Book Antiqua" w:hAnsi="Book Antiqua" w:cs="Book Antiqua"/>
          <w:color w:val="000000"/>
          <w:szCs w:val="22"/>
          <w:shd w:val="clear" w:color="auto" w:fill="FFFFFF"/>
        </w:rPr>
        <w:t xml:space="preserve"> patients (7695, 66.6%) were white, 2187 (18.9%) were </w:t>
      </w:r>
      <w:r>
        <w:rPr>
          <w:rFonts w:ascii="Book Antiqua" w:eastAsia="宋体" w:hAnsi="Book Antiqua" w:cs="Book Antiqua" w:hint="eastAsia"/>
          <w:color w:val="000000"/>
          <w:szCs w:val="22"/>
          <w:shd w:val="clear" w:color="auto" w:fill="FFFFFF"/>
          <w:lang w:eastAsia="zh-CN"/>
        </w:rPr>
        <w:t>b</w:t>
      </w:r>
      <w:r>
        <w:rPr>
          <w:rFonts w:ascii="Book Antiqua" w:eastAsia="Book Antiqua" w:hAnsi="Book Antiqua" w:cs="Book Antiqua"/>
          <w:color w:val="000000"/>
          <w:szCs w:val="22"/>
          <w:shd w:val="clear" w:color="auto" w:fill="FFFFFF"/>
        </w:rPr>
        <w:t xml:space="preserve">lack, and 1666 (14.4%) were of other races. Almost </w:t>
      </w:r>
      <w:r>
        <w:rPr>
          <w:rFonts w:ascii="Book Antiqua" w:eastAsia="Book Antiqua" w:hAnsi="Book Antiqua" w:cs="Book Antiqua"/>
          <w:color w:val="000000"/>
          <w:szCs w:val="22"/>
          <w:shd w:val="clear" w:color="auto" w:fill="FFFFFF"/>
        </w:rPr>
        <w:lastRenderedPageBreak/>
        <w:t xml:space="preserve">12 percent of patients were of Hispanic/Latino ethnicity. Most patients (6931, 62.4%) </w:t>
      </w:r>
      <w:r>
        <w:rPr>
          <w:rFonts w:ascii="Book Antiqua" w:eastAsia="宋体" w:hAnsi="Book Antiqua" w:cs="Book Antiqua" w:hint="eastAsia"/>
          <w:color w:val="000000"/>
          <w:szCs w:val="22"/>
          <w:shd w:val="clear" w:color="auto" w:fill="FFFFFF"/>
          <w:lang w:eastAsia="zh-CN"/>
        </w:rPr>
        <w:t>had a</w:t>
      </w:r>
      <w:r>
        <w:rPr>
          <w:rFonts w:ascii="Book Antiqua" w:eastAsia="Book Antiqua" w:hAnsi="Book Antiqua" w:cs="Book Antiqua"/>
          <w:color w:val="000000"/>
          <w:szCs w:val="22"/>
          <w:shd w:val="clear" w:color="auto" w:fill="FFFFFF"/>
        </w:rPr>
        <w:t xml:space="preserve"> high </w:t>
      </w:r>
      <w:proofErr w:type="spellStart"/>
      <w:r>
        <w:rPr>
          <w:rFonts w:ascii="Book Antiqua" w:eastAsia="Book Antiqua" w:hAnsi="Book Antiqua" w:cs="Book Antiqua"/>
          <w:color w:val="000000"/>
          <w:szCs w:val="22"/>
          <w:shd w:val="clear" w:color="auto" w:fill="FFFFFF"/>
        </w:rPr>
        <w:t>Karnofsky</w:t>
      </w:r>
      <w:proofErr w:type="spellEnd"/>
      <w:r>
        <w:rPr>
          <w:rFonts w:ascii="Book Antiqua" w:eastAsia="Book Antiqua" w:hAnsi="Book Antiqua" w:cs="Book Antiqua"/>
          <w:color w:val="000000"/>
          <w:szCs w:val="22"/>
          <w:shd w:val="clear" w:color="auto" w:fill="FFFFFF"/>
        </w:rPr>
        <w:t xml:space="preserve"> functional status score, 5347 (46.7%) </w:t>
      </w:r>
      <w:r>
        <w:rPr>
          <w:rFonts w:ascii="Book Antiqua" w:eastAsia="宋体" w:hAnsi="Book Antiqua" w:cs="Book Antiqua" w:hint="eastAsia"/>
          <w:color w:val="000000"/>
          <w:szCs w:val="22"/>
          <w:shd w:val="clear" w:color="auto" w:fill="FFFFFF"/>
          <w:lang w:eastAsia="zh-CN"/>
        </w:rPr>
        <w:t>had a</w:t>
      </w:r>
      <w:r>
        <w:rPr>
          <w:rFonts w:ascii="Book Antiqua" w:eastAsia="Book Antiqua" w:hAnsi="Book Antiqua" w:cs="Book Antiqua"/>
          <w:color w:val="000000"/>
          <w:szCs w:val="22"/>
          <w:shd w:val="clear" w:color="auto" w:fill="FFFFFF"/>
        </w:rPr>
        <w:t xml:space="preserve"> normal BMI, 10217 (90.0%) did not have peripheral vascular disease, and the mean duration of diabetes before registration was 26.5 years (Table 1).</w:t>
      </w:r>
    </w:p>
    <w:p w:rsidR="00127526" w:rsidRDefault="00127526">
      <w:pPr>
        <w:spacing w:line="360" w:lineRule="auto"/>
        <w:jc w:val="both"/>
      </w:pPr>
    </w:p>
    <w:p w:rsidR="00127526" w:rsidRDefault="00000000">
      <w:pPr>
        <w:spacing w:line="360" w:lineRule="auto"/>
        <w:jc w:val="both"/>
        <w:rPr>
          <w:b/>
          <w:bCs/>
          <w:i/>
          <w:iCs/>
        </w:rPr>
      </w:pPr>
      <w:r>
        <w:rPr>
          <w:rFonts w:ascii="Book Antiqua" w:eastAsia="Book Antiqua" w:hAnsi="Book Antiqua" w:cs="Book Antiqua"/>
          <w:b/>
          <w:bCs/>
          <w:i/>
          <w:iCs/>
          <w:color w:val="000000"/>
          <w:szCs w:val="22"/>
          <w:shd w:val="clear" w:color="auto" w:fill="FFFFFF"/>
        </w:rPr>
        <w:t>Survival</w:t>
      </w:r>
    </w:p>
    <w:p w:rsidR="00127526" w:rsidRDefault="00000000">
      <w:pPr>
        <w:spacing w:line="360" w:lineRule="auto"/>
        <w:jc w:val="both"/>
      </w:pPr>
      <w:r>
        <w:rPr>
          <w:rFonts w:ascii="Book Antiqua" w:eastAsia="Book Antiqua" w:hAnsi="Book Antiqua" w:cs="Book Antiqua"/>
          <w:color w:val="000000"/>
          <w:szCs w:val="22"/>
          <w:shd w:val="clear" w:color="auto" w:fill="FFFFFF"/>
        </w:rPr>
        <w:t xml:space="preserve">Kaplan-Meier curves for each transplant type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the wait list over 8 years of follow-up are shown in Figure 1. When considering SPK</w:t>
      </w:r>
      <w:r>
        <w:rPr>
          <w:rFonts w:ascii="Book Antiqua" w:eastAsia="宋体" w:hAnsi="Book Antiqua" w:cs="Book Antiqua" w:hint="eastAsia"/>
          <w:color w:val="000000"/>
          <w:szCs w:val="22"/>
          <w:shd w:val="clear" w:color="auto" w:fill="FFFFFF"/>
          <w:lang w:eastAsia="zh-CN"/>
        </w:rPr>
        <w:t xml:space="preserve"> transplant</w:t>
      </w:r>
      <w:r>
        <w:rPr>
          <w:rFonts w:ascii="Book Antiqua" w:eastAsia="Book Antiqua" w:hAnsi="Book Antiqua" w:cs="Book Antiqua"/>
          <w:color w:val="000000"/>
          <w:szCs w:val="22"/>
          <w:shd w:val="clear" w:color="auto" w:fill="FFFFFF"/>
        </w:rPr>
        <w:t xml:space="preserve">, there </w:t>
      </w:r>
      <w:r>
        <w:rPr>
          <w:rFonts w:ascii="Book Antiqua" w:eastAsia="宋体" w:hAnsi="Book Antiqua" w:cs="Book Antiqua" w:hint="eastAsia"/>
          <w:color w:val="000000"/>
          <w:szCs w:val="22"/>
          <w:shd w:val="clear" w:color="auto" w:fill="FFFFFF"/>
          <w:lang w:eastAsia="zh-CN"/>
        </w:rPr>
        <w:t>was</w:t>
      </w:r>
      <w:r>
        <w:rPr>
          <w:rFonts w:ascii="Book Antiqua" w:eastAsia="Book Antiqua" w:hAnsi="Book Antiqua" w:cs="Book Antiqua"/>
          <w:color w:val="000000"/>
          <w:szCs w:val="22"/>
          <w:shd w:val="clear" w:color="auto" w:fill="FFFFFF"/>
        </w:rPr>
        <w:t xml:space="preserve"> a significant difference in the survival of the transplanted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non-transplanted group, starting immediately and growing as time progresse</w:t>
      </w:r>
      <w:r>
        <w:rPr>
          <w:rFonts w:ascii="Book Antiqua" w:eastAsia="宋体" w:hAnsi="Book Antiqua" w:cs="Book Antiqua" w:hint="eastAsia"/>
          <w:color w:val="000000"/>
          <w:szCs w:val="22"/>
          <w:shd w:val="clear" w:color="auto" w:fill="FFFFFF"/>
          <w:lang w:eastAsia="zh-CN"/>
        </w:rPr>
        <w:t>d</w:t>
      </w:r>
      <w:r>
        <w:rPr>
          <w:rFonts w:ascii="Book Antiqua" w:eastAsia="Book Antiqua" w:hAnsi="Book Antiqua" w:cs="Book Antiqua"/>
          <w:color w:val="000000"/>
          <w:szCs w:val="22"/>
          <w:shd w:val="clear" w:color="auto" w:fill="FFFFFF"/>
        </w:rPr>
        <w:t xml:space="preserve">. However, for PAK </w:t>
      </w:r>
      <w:r>
        <w:rPr>
          <w:rFonts w:ascii="Book Antiqua" w:eastAsia="宋体" w:hAnsi="Book Antiqua" w:cs="Book Antiqua" w:hint="eastAsia"/>
          <w:color w:val="000000"/>
          <w:szCs w:val="22"/>
          <w:shd w:val="clear" w:color="auto" w:fill="FFFFFF"/>
          <w:lang w:eastAsia="zh-CN"/>
        </w:rPr>
        <w:t xml:space="preserve">transplant </w:t>
      </w:r>
      <w:r>
        <w:rPr>
          <w:rFonts w:ascii="Book Antiqua" w:eastAsia="Book Antiqua" w:hAnsi="Book Antiqua" w:cs="Book Antiqua"/>
          <w:color w:val="000000"/>
          <w:szCs w:val="22"/>
          <w:shd w:val="clear" w:color="auto" w:fill="FFFFFF"/>
        </w:rPr>
        <w:t xml:space="preserve">and PTA, there </w:t>
      </w:r>
      <w:r>
        <w:rPr>
          <w:rFonts w:ascii="Book Antiqua" w:eastAsia="宋体" w:hAnsi="Book Antiqua" w:cs="Book Antiqua" w:hint="eastAsia"/>
          <w:color w:val="000000"/>
          <w:szCs w:val="22"/>
          <w:shd w:val="clear" w:color="auto" w:fill="FFFFFF"/>
          <w:lang w:eastAsia="zh-CN"/>
        </w:rPr>
        <w:t>was</w:t>
      </w:r>
      <w:r>
        <w:rPr>
          <w:rFonts w:ascii="Book Antiqua" w:eastAsia="Book Antiqua" w:hAnsi="Book Antiqua" w:cs="Book Antiqua"/>
          <w:color w:val="000000"/>
          <w:szCs w:val="22"/>
          <w:shd w:val="clear" w:color="auto" w:fill="FFFFFF"/>
        </w:rPr>
        <w:t xml:space="preserve"> no separation between the groups over time, identifying no survival differences.</w:t>
      </w:r>
    </w:p>
    <w:p w:rsidR="00127526" w:rsidRDefault="00000000">
      <w:pPr>
        <w:spacing w:line="360" w:lineRule="auto"/>
        <w:ind w:firstLineChars="200" w:firstLine="480"/>
        <w:jc w:val="both"/>
      </w:pPr>
      <w:r>
        <w:rPr>
          <w:rFonts w:ascii="Book Antiqua" w:eastAsia="Book Antiqua" w:hAnsi="Book Antiqua" w:cs="Book Antiqua"/>
          <w:color w:val="000000"/>
          <w:szCs w:val="22"/>
          <w:shd w:val="clear" w:color="auto" w:fill="FFFFFF"/>
        </w:rPr>
        <w:t>Results of adjusted Cox proportional hazards models comparing survival between transplanted and non-transplanted patients in each transplant type group are shown in Table 2. SPK transplanted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patients</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exhibited a significantly reduced hazard of mortality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0.21, 95%CI: 0.19-0.25) compared to those not transplanted. Neither PAK</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transplanted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patients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1.68, 95%CI: 0.99-2.87) nor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PTA patients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1.01, 95%CI: 0.53-1.95) experienced significantly different hazards of mortality compared to patients who did not receive a transplant. Associations of adjustment variables with mortality varied by transplant type.</w:t>
      </w:r>
    </w:p>
    <w:p w:rsidR="00127526" w:rsidRDefault="00000000">
      <w:pPr>
        <w:spacing w:line="360" w:lineRule="auto"/>
        <w:ind w:firstLineChars="200" w:firstLine="480"/>
        <w:jc w:val="both"/>
      </w:pPr>
      <w:r>
        <w:rPr>
          <w:rFonts w:ascii="Book Antiqua" w:eastAsia="Book Antiqua" w:hAnsi="Book Antiqua" w:cs="Book Antiqua"/>
          <w:color w:val="000000"/>
          <w:szCs w:val="22"/>
          <w:shd w:val="clear" w:color="auto" w:fill="FFFFFF"/>
        </w:rPr>
        <w:t>Results of adjusted Cox proportional hazards models comparing post-transplant survival between the transplant-type groups are shown in Table 3. In the model that utilized all post-transplant follow-up time, PAK transplant recipients showed a significantly increased mortality hazard compared to SPK transplant recipients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1.46, 95%CI: 1.07-2.01). In the model using only up to 90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of follow-up, PTA recipients showed </w:t>
      </w:r>
      <w:r>
        <w:rPr>
          <w:rFonts w:ascii="Book Antiqua" w:eastAsia="宋体" w:hAnsi="Book Antiqua" w:cs="Book Antiqua" w:hint="eastAsia"/>
          <w:color w:val="000000"/>
          <w:szCs w:val="22"/>
          <w:shd w:val="clear" w:color="auto" w:fill="FFFFFF"/>
          <w:lang w:eastAsia="zh-CN"/>
        </w:rPr>
        <w:t xml:space="preserve">a </w:t>
      </w:r>
      <w:r>
        <w:rPr>
          <w:rFonts w:ascii="Book Antiqua" w:eastAsia="Book Antiqua" w:hAnsi="Book Antiqua" w:cs="Book Antiqua"/>
          <w:color w:val="000000"/>
          <w:szCs w:val="22"/>
          <w:shd w:val="clear" w:color="auto" w:fill="FFFFFF"/>
        </w:rPr>
        <w:t>significantly reduced hazard compared to SPK transplant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recipients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0.21, 95%CI: 0.05-0.88). Patients in the PAK group also showed </w:t>
      </w:r>
      <w:r>
        <w:rPr>
          <w:rFonts w:ascii="Book Antiqua" w:eastAsia="宋体" w:hAnsi="Book Antiqua" w:cs="Book Antiqua" w:hint="eastAsia"/>
          <w:color w:val="000000"/>
          <w:szCs w:val="22"/>
          <w:shd w:val="clear" w:color="auto" w:fill="FFFFFF"/>
          <w:lang w:eastAsia="zh-CN"/>
        </w:rPr>
        <w:t xml:space="preserve">a </w:t>
      </w:r>
      <w:r>
        <w:rPr>
          <w:rFonts w:ascii="Book Antiqua" w:eastAsia="Book Antiqua" w:hAnsi="Book Antiqua" w:cs="Book Antiqua"/>
          <w:color w:val="000000"/>
          <w:szCs w:val="22"/>
          <w:shd w:val="clear" w:color="auto" w:fill="FFFFFF"/>
        </w:rPr>
        <w:t>reduced hazard in the 90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after transplant compared to those in the SPK group, although the association was not significant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0.25, 95%CI: 0.06-1.03). In the model using 91-365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of follow-up, no </w:t>
      </w:r>
      <w:r>
        <w:rPr>
          <w:rFonts w:ascii="Book Antiqua" w:eastAsia="Book Antiqua" w:hAnsi="Book Antiqua" w:cs="Book Antiqua"/>
          <w:color w:val="000000"/>
          <w:szCs w:val="22"/>
          <w:shd w:val="clear" w:color="auto" w:fill="FFFFFF"/>
        </w:rPr>
        <w:lastRenderedPageBreak/>
        <w:t xml:space="preserve">significant differences in mortality hazard were observed between the three groups. In the model using over one year of follow-up time, the PAK transplanted group exhibited </w:t>
      </w:r>
      <w:r>
        <w:rPr>
          <w:rFonts w:ascii="Book Antiqua" w:eastAsia="宋体" w:hAnsi="Book Antiqua" w:cs="Book Antiqua" w:hint="eastAsia"/>
          <w:color w:val="000000"/>
          <w:szCs w:val="22"/>
          <w:shd w:val="clear" w:color="auto" w:fill="FFFFFF"/>
          <w:lang w:eastAsia="zh-CN"/>
        </w:rPr>
        <w:t xml:space="preserve">a </w:t>
      </w:r>
      <w:r>
        <w:rPr>
          <w:rFonts w:ascii="Book Antiqua" w:eastAsia="Book Antiqua" w:hAnsi="Book Antiqua" w:cs="Book Antiqua"/>
          <w:color w:val="000000"/>
          <w:szCs w:val="22"/>
          <w:shd w:val="clear" w:color="auto" w:fill="FFFFFF"/>
        </w:rPr>
        <w:t>significantly increased hazard compared to the SPK group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1.59, 95%CI: 1.11-0.30), and the PTA group showed </w:t>
      </w:r>
      <w:r>
        <w:rPr>
          <w:rFonts w:ascii="Book Antiqua" w:eastAsia="宋体" w:hAnsi="Book Antiqua" w:cs="Book Antiqua" w:hint="eastAsia"/>
          <w:color w:val="000000"/>
          <w:szCs w:val="22"/>
          <w:shd w:val="clear" w:color="auto" w:fill="FFFFFF"/>
          <w:lang w:eastAsia="zh-CN"/>
        </w:rPr>
        <w:t xml:space="preserve">a </w:t>
      </w:r>
      <w:r>
        <w:rPr>
          <w:rFonts w:ascii="Book Antiqua" w:eastAsia="Book Antiqua" w:hAnsi="Book Antiqua" w:cs="Book Antiqua"/>
          <w:color w:val="000000"/>
          <w:szCs w:val="22"/>
          <w:shd w:val="clear" w:color="auto" w:fill="FFFFFF"/>
        </w:rPr>
        <w:t>higher hazard than the SPK group, though the association was not statistically significant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1.36, 95%CI: 0.96-1.92).</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caps/>
          <w:color w:val="000000"/>
          <w:u w:val="single"/>
        </w:rPr>
        <w:t>DISCUSSION</w:t>
      </w:r>
    </w:p>
    <w:p w:rsidR="00127526" w:rsidRDefault="00000000">
      <w:pPr>
        <w:spacing w:line="360" w:lineRule="auto"/>
        <w:jc w:val="both"/>
      </w:pPr>
      <w:r>
        <w:rPr>
          <w:rFonts w:ascii="Book Antiqua" w:eastAsia="宋体" w:hAnsi="Book Antiqua" w:cs="Book Antiqua" w:hint="eastAsia"/>
          <w:color w:val="000000"/>
          <w:szCs w:val="22"/>
          <w:shd w:val="clear" w:color="auto" w:fill="FFFFFF"/>
          <w:lang w:eastAsia="zh-CN"/>
        </w:rPr>
        <w:t>S</w:t>
      </w:r>
      <w:r>
        <w:rPr>
          <w:rFonts w:ascii="Book Antiqua" w:eastAsia="Book Antiqua" w:hAnsi="Book Antiqua" w:cs="Book Antiqua"/>
          <w:color w:val="000000"/>
          <w:szCs w:val="22"/>
          <w:shd w:val="clear" w:color="auto" w:fill="FFFFFF"/>
        </w:rPr>
        <w:t xml:space="preserve">olid organ pancreas transplant is a complex procedure for which significant progress, in terms of immunosuppressive and surgical advancement, has been made over the past 5 decades. However, despite the advancement in immunomodulatory medications and surgical techniques, the number of pancreas transplants in the </w:t>
      </w:r>
      <w:r>
        <w:rPr>
          <w:rFonts w:ascii="Book Antiqua" w:hAnsi="Book Antiqua" w:cs="Book Antiqua"/>
        </w:rPr>
        <w:t>United States</w:t>
      </w:r>
      <w:r>
        <w:rPr>
          <w:rFonts w:ascii="Book Antiqua" w:eastAsia="Book Antiqua" w:hAnsi="Book Antiqua" w:cs="Book Antiqua"/>
          <w:color w:val="000000"/>
          <w:szCs w:val="22"/>
          <w:shd w:val="clear" w:color="auto" w:fill="FFFFFF"/>
        </w:rPr>
        <w:t xml:space="preserve"> has declined significantly since 2003/2004</w:t>
      </w:r>
      <w:r>
        <w:rPr>
          <w:rFonts w:ascii="Book Antiqua" w:eastAsia="Book Antiqua" w:hAnsi="Book Antiqua" w:cs="Book Antiqua"/>
          <w:color w:val="000000"/>
          <w:szCs w:val="22"/>
          <w:shd w:val="clear" w:color="auto" w:fill="FFFFFF"/>
          <w:vertAlign w:val="superscript"/>
        </w:rPr>
        <w:t>[18,19]</w:t>
      </w:r>
      <w:r>
        <w:rPr>
          <w:rFonts w:ascii="Book Antiqua" w:eastAsia="Book Antiqua" w:hAnsi="Book Antiqua" w:cs="Book Antiqua"/>
          <w:color w:val="000000"/>
          <w:szCs w:val="22"/>
          <w:shd w:val="clear" w:color="auto" w:fill="FFFFFF"/>
        </w:rPr>
        <w:t xml:space="preserve">. The current study found that </w:t>
      </w:r>
      <w:r>
        <w:rPr>
          <w:rFonts w:ascii="Book Antiqua" w:eastAsia="Book Antiqua" w:hAnsi="Book Antiqua" w:cs="Book Antiqua"/>
          <w:color w:val="000000"/>
          <w:szCs w:val="22"/>
        </w:rPr>
        <w:t>simultaneous pancreas-kidney transplant offer</w:t>
      </w:r>
      <w:r>
        <w:rPr>
          <w:rFonts w:ascii="Book Antiqua" w:eastAsia="宋体" w:hAnsi="Book Antiqua" w:cs="Book Antiqua" w:hint="eastAsia"/>
          <w:color w:val="000000"/>
          <w:szCs w:val="22"/>
          <w:lang w:eastAsia="zh-CN"/>
        </w:rPr>
        <w:t>ed</w:t>
      </w:r>
      <w:r>
        <w:rPr>
          <w:rFonts w:ascii="Book Antiqua" w:eastAsia="Book Antiqua" w:hAnsi="Book Antiqua" w:cs="Book Antiqua"/>
          <w:color w:val="000000"/>
          <w:szCs w:val="22"/>
        </w:rPr>
        <w:t xml:space="preserve"> a survival advantage compared to patients on the waiting list. P</w:t>
      </w:r>
      <w:r>
        <w:rPr>
          <w:rFonts w:ascii="Book Antiqua" w:eastAsia="宋体" w:hAnsi="Book Antiqua" w:cs="Book Antiqua" w:hint="eastAsia"/>
          <w:color w:val="000000"/>
          <w:szCs w:val="22"/>
          <w:lang w:eastAsia="zh-CN"/>
        </w:rPr>
        <w:t>AK transplant</w:t>
      </w:r>
      <w:r>
        <w:rPr>
          <w:rFonts w:ascii="Book Antiqua" w:eastAsia="Book Antiqua" w:hAnsi="Book Antiqua" w:cs="Book Antiqua"/>
          <w:color w:val="000000"/>
          <w:szCs w:val="22"/>
        </w:rPr>
        <w:t xml:space="preserve"> and PTA </w:t>
      </w:r>
      <w:r>
        <w:rPr>
          <w:rFonts w:ascii="Book Antiqua" w:eastAsia="宋体" w:hAnsi="Book Antiqua" w:cs="Book Antiqua" w:hint="eastAsia"/>
          <w:color w:val="000000"/>
          <w:szCs w:val="22"/>
          <w:lang w:eastAsia="zh-CN"/>
        </w:rPr>
        <w:t xml:space="preserve">patients </w:t>
      </w:r>
      <w:r>
        <w:rPr>
          <w:rFonts w:ascii="Book Antiqua" w:eastAsia="Book Antiqua" w:hAnsi="Book Antiqua" w:cs="Book Antiqua"/>
          <w:color w:val="000000"/>
          <w:szCs w:val="22"/>
        </w:rPr>
        <w:t xml:space="preserve">demonstrated no significant differences compared to patients who did not receive a transplant. </w:t>
      </w:r>
      <w:r>
        <w:rPr>
          <w:rFonts w:ascii="Book Antiqua" w:eastAsia="Book Antiqua" w:hAnsi="Book Antiqua" w:cs="Book Antiqua"/>
          <w:color w:val="000000"/>
          <w:szCs w:val="22"/>
          <w:shd w:val="clear" w:color="auto" w:fill="FFFFFF"/>
        </w:rPr>
        <w:t xml:space="preserve">As mentioned, two milestone studies demonstrated divergent results regarding pancreas transplant outcomes that are important to consider </w:t>
      </w:r>
      <w:proofErr w:type="gramStart"/>
      <w:r>
        <w:rPr>
          <w:rFonts w:ascii="Book Antiqua" w:eastAsia="Book Antiqua" w:hAnsi="Book Antiqua" w:cs="Book Antiqua"/>
          <w:color w:val="000000"/>
          <w:szCs w:val="22"/>
          <w:shd w:val="clear" w:color="auto" w:fill="FFFFFF"/>
        </w:rPr>
        <w:t>in light of</w:t>
      </w:r>
      <w:proofErr w:type="gramEnd"/>
      <w:r>
        <w:rPr>
          <w:rFonts w:ascii="Book Antiqua" w:eastAsia="Book Antiqua" w:hAnsi="Book Antiqua" w:cs="Book Antiqua"/>
          <w:color w:val="000000"/>
          <w:szCs w:val="22"/>
          <w:shd w:val="clear" w:color="auto" w:fill="FFFFFF"/>
        </w:rPr>
        <w:t xml:space="preserve"> the current results. The 2005 study conducted by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12]</w:t>
      </w:r>
      <w:r>
        <w:rPr>
          <w:rFonts w:ascii="Book Antiqua" w:eastAsia="Book Antiqua" w:hAnsi="Book Antiqua" w:cs="Book Antiqua"/>
          <w:color w:val="000000"/>
          <w:szCs w:val="22"/>
          <w:shd w:val="clear" w:color="auto" w:fill="FFFFFF"/>
        </w:rPr>
        <w:t xml:space="preserve"> showed survival results to be improved, while the 2003 study conducted by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2"/>
          <w:shd w:val="clear" w:color="auto" w:fill="FFFFFF"/>
          <w:vertAlign w:val="superscript"/>
        </w:rPr>
        <w:t>[11]</w:t>
      </w:r>
      <w:r>
        <w:rPr>
          <w:rFonts w:ascii="Book Antiqua" w:eastAsia="Book Antiqua" w:hAnsi="Book Antiqua" w:cs="Book Antiqua"/>
          <w:color w:val="000000"/>
          <w:szCs w:val="22"/>
          <w:shd w:val="clear" w:color="auto" w:fill="FFFFFF"/>
        </w:rPr>
        <w:t xml:space="preserve"> showed negative survival benefits.</w:t>
      </w:r>
    </w:p>
    <w:p w:rsidR="00127526" w:rsidRDefault="00000000">
      <w:pPr>
        <w:spacing w:line="360" w:lineRule="auto"/>
        <w:ind w:firstLineChars="200" w:firstLine="480"/>
        <w:jc w:val="both"/>
      </w:pPr>
      <w:r>
        <w:rPr>
          <w:rFonts w:ascii="Book Antiqua" w:eastAsia="Book Antiqua" w:hAnsi="Book Antiqua" w:cs="Book Antiqua"/>
          <w:color w:val="000000"/>
          <w:szCs w:val="22"/>
          <w:shd w:val="clear" w:color="auto" w:fill="FFFFFF"/>
        </w:rPr>
        <w:t xml:space="preserve">In the category of PTA, the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study showed </w:t>
      </w:r>
      <w:r>
        <w:rPr>
          <w:rFonts w:ascii="Book Antiqua" w:eastAsia="宋体" w:hAnsi="Book Antiqua" w:cs="Book Antiqua" w:hint="eastAsia"/>
          <w:color w:val="000000"/>
          <w:szCs w:val="22"/>
          <w:shd w:val="clear" w:color="auto" w:fill="FFFFFF"/>
          <w:lang w:eastAsia="zh-CN"/>
        </w:rPr>
        <w:t xml:space="preserve">that </w:t>
      </w:r>
      <w:r>
        <w:rPr>
          <w:rFonts w:ascii="Book Antiqua" w:eastAsia="Book Antiqua" w:hAnsi="Book Antiqua" w:cs="Book Antiqua"/>
          <w:color w:val="000000"/>
          <w:szCs w:val="22"/>
          <w:shd w:val="clear" w:color="auto" w:fill="FFFFFF"/>
        </w:rPr>
        <w:t>the overall hazard ratio was 0.66 (</w:t>
      </w:r>
      <w:r>
        <w:rPr>
          <w:rFonts w:ascii="Book Antiqua" w:eastAsia="宋体" w:hAnsi="Book Antiqua" w:cs="Book Antiqua" w:hint="eastAsia"/>
          <w:color w:val="000000"/>
          <w:szCs w:val="22"/>
          <w:shd w:val="clear" w:color="auto" w:fill="FFFFFF"/>
          <w:lang w:eastAsia="zh-CN"/>
        </w:rPr>
        <w:t>95%</w:t>
      </w:r>
      <w:r>
        <w:rPr>
          <w:rFonts w:ascii="Book Antiqua" w:eastAsia="Book Antiqua" w:hAnsi="Book Antiqua" w:cs="Book Antiqua"/>
          <w:color w:val="000000"/>
          <w:szCs w:val="22"/>
          <w:shd w:val="clear" w:color="auto" w:fill="FFFFFF"/>
        </w:rPr>
        <w:t xml:space="preserve">CI: 0.39–1.12), favoring transplantation, while the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study showed the overall hazard ratio was 1.57 (95%CI: 0.98-2.53) favoring a no transplantation strategy. In our study, we analyzed data from the</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decade</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2008-2018, and found recipients of PTA to have better survival results compared to the previous analysis conducted by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11]</w:t>
      </w:r>
      <w:r>
        <w:rPr>
          <w:rFonts w:ascii="Book Antiqua" w:eastAsia="Book Antiqua" w:hAnsi="Book Antiqua" w:cs="Book Antiqua"/>
          <w:color w:val="000000"/>
          <w:szCs w:val="22"/>
          <w:shd w:val="clear" w:color="auto" w:fill="FFFFFF"/>
        </w:rPr>
        <w:t xml:space="preserve"> and offered non-inferior outcomes when compared to patients on the waiting list (HR </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1.01, 95%CI: 0.53-1.95). As a result, there is mixed support for hypothesis 1, as survival has improved compared to the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study but has not improved compared to the </w:t>
      </w:r>
      <w:proofErr w:type="spellStart"/>
      <w:r>
        <w:rPr>
          <w:rFonts w:ascii="Book Antiqua" w:eastAsia="Book Antiqua" w:hAnsi="Book Antiqua" w:cs="Book Antiqua"/>
          <w:color w:val="000000"/>
          <w:szCs w:val="22"/>
          <w:shd w:val="clear" w:color="auto" w:fill="FFFFFF"/>
        </w:rPr>
        <w:t>Grussner</w:t>
      </w:r>
      <w:proofErr w:type="spellEnd"/>
      <w:r>
        <w:rPr>
          <w:rFonts w:ascii="Book Antiqua" w:eastAsia="Book Antiqua" w:hAnsi="Book Antiqua" w:cs="Book Antiqua"/>
          <w:color w:val="000000"/>
          <w:szCs w:val="22"/>
          <w:shd w:val="clear" w:color="auto" w:fill="FFFFFF"/>
        </w:rPr>
        <w:t xml:space="preserve"> study. For PAK </w:t>
      </w:r>
      <w:r>
        <w:rPr>
          <w:rFonts w:ascii="Book Antiqua" w:eastAsia="宋体" w:hAnsi="Book Antiqua" w:cs="Book Antiqua" w:hint="eastAsia"/>
          <w:color w:val="000000"/>
          <w:szCs w:val="22"/>
          <w:shd w:val="clear" w:color="auto" w:fill="FFFFFF"/>
          <w:lang w:eastAsia="zh-CN"/>
        </w:rPr>
        <w:t xml:space="preserve">transplanted </w:t>
      </w:r>
      <w:r>
        <w:rPr>
          <w:rFonts w:ascii="Book Antiqua" w:eastAsia="Book Antiqua" w:hAnsi="Book Antiqua" w:cs="Book Antiqua"/>
          <w:color w:val="000000"/>
          <w:szCs w:val="22"/>
          <w:shd w:val="clear" w:color="auto" w:fill="FFFFFF"/>
        </w:rPr>
        <w:t xml:space="preserve">patients,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and colleagues found no overall difference for transplant (HR </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0.92, 95%CI: 0.69-1.12), but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11]</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lastRenderedPageBreak/>
        <w:t xml:space="preserve">(HR </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1.42, 95%CI: 1.03-1.94) found a worse outcome. Our results, however, showed PAK</w:t>
      </w:r>
      <w:r>
        <w:rPr>
          <w:rFonts w:ascii="Book Antiqua" w:eastAsia="宋体" w:hAnsi="Book Antiqua" w:cs="Book Antiqua" w:hint="eastAsia"/>
          <w:color w:val="000000"/>
          <w:szCs w:val="22"/>
          <w:shd w:val="clear" w:color="auto" w:fill="FFFFFF"/>
          <w:lang w:eastAsia="zh-CN"/>
        </w:rPr>
        <w:t xml:space="preserve"> transplanted</w:t>
      </w:r>
      <w:r>
        <w:rPr>
          <w:rFonts w:ascii="Book Antiqua" w:eastAsia="Book Antiqua" w:hAnsi="Book Antiqua" w:cs="Book Antiqua"/>
          <w:color w:val="000000"/>
          <w:szCs w:val="22"/>
          <w:shd w:val="clear" w:color="auto" w:fill="FFFFFF"/>
        </w:rPr>
        <w:t xml:space="preserve"> patients to have an increased but not significant risk of death after transplant compared to waiting list patients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1.68, 95%CI: 0.99-2.87). As a result, there is also mixed support for hypothesis 2 as we found worse survival outcomes than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12]</w:t>
      </w:r>
      <w:r>
        <w:rPr>
          <w:rFonts w:ascii="Book Antiqua" w:eastAsia="Book Antiqua" w:hAnsi="Book Antiqua" w:cs="Book Antiqua"/>
          <w:color w:val="000000"/>
          <w:szCs w:val="22"/>
          <w:shd w:val="clear" w:color="auto" w:fill="FFFFFF"/>
        </w:rPr>
        <w:t xml:space="preserve">, but better survival than the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study. Finally, previous studies and ours favored transplantation in the SPK transplant category. Specifically, the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study identified a</w:t>
      </w:r>
      <w:r>
        <w:rPr>
          <w:rFonts w:ascii="Book Antiqua" w:eastAsia="宋体" w:hAnsi="Book Antiqua" w:cs="Book Antiqua" w:hint="eastAsia"/>
          <w:color w:val="000000"/>
          <w:szCs w:val="22"/>
          <w:shd w:val="clear" w:color="auto" w:fill="FFFFFF"/>
          <w:lang w:eastAsia="zh-CN"/>
        </w:rPr>
        <w:t>n</w:t>
      </w:r>
      <w:r>
        <w:rPr>
          <w:rFonts w:ascii="Book Antiqua" w:eastAsia="Book Antiqua" w:hAnsi="Book Antiqua" w:cs="Book Antiqua"/>
          <w:color w:val="000000"/>
          <w:szCs w:val="22"/>
          <w:shd w:val="clear" w:color="auto" w:fill="FFFFFF"/>
        </w:rPr>
        <w:t xml:space="preserve"> HR of 0.29 (95%CI: 0.27-0.33), and the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study identified a</w:t>
      </w:r>
      <w:r>
        <w:rPr>
          <w:rFonts w:ascii="Book Antiqua" w:eastAsia="宋体" w:hAnsi="Book Antiqua" w:cs="Book Antiqua" w:hint="eastAsia"/>
          <w:color w:val="000000"/>
          <w:szCs w:val="22"/>
          <w:shd w:val="clear" w:color="auto" w:fill="FFFFFF"/>
          <w:lang w:eastAsia="zh-CN"/>
        </w:rPr>
        <w:t>n</w:t>
      </w:r>
      <w:r>
        <w:rPr>
          <w:rFonts w:ascii="Book Antiqua" w:eastAsia="Book Antiqua" w:hAnsi="Book Antiqua" w:cs="Book Antiqua"/>
          <w:color w:val="000000"/>
          <w:szCs w:val="22"/>
          <w:shd w:val="clear" w:color="auto" w:fill="FFFFFF"/>
        </w:rPr>
        <w:t xml:space="preserve"> HR of 0.43 (95%CI: 0.39-0.48). Compared to patients on the waiting list, the mortality HR for SPK</w:t>
      </w:r>
      <w:r>
        <w:rPr>
          <w:rFonts w:ascii="Book Antiqua" w:eastAsia="宋体" w:hAnsi="Book Antiqua" w:cs="Book Antiqua" w:hint="eastAsia"/>
          <w:color w:val="000000"/>
          <w:szCs w:val="22"/>
          <w:shd w:val="clear" w:color="auto" w:fill="FFFFFF"/>
          <w:lang w:eastAsia="zh-CN"/>
        </w:rPr>
        <w:t xml:space="preserve"> transplant</w:t>
      </w:r>
      <w:r>
        <w:rPr>
          <w:rFonts w:ascii="Book Antiqua" w:eastAsia="Book Antiqua" w:hAnsi="Book Antiqua" w:cs="Book Antiqua"/>
          <w:color w:val="000000"/>
          <w:szCs w:val="22"/>
          <w:shd w:val="clear" w:color="auto" w:fill="FFFFFF"/>
        </w:rPr>
        <w:t xml:space="preserve"> recipients in the current study was 0.21 (95%CI: 0.19-0.25). As a result, there is support for hypothesis 3 as our results indicate improved survival compared to the previous studies.</w:t>
      </w:r>
    </w:p>
    <w:p w:rsidR="00127526" w:rsidRDefault="00000000">
      <w:pPr>
        <w:spacing w:line="360" w:lineRule="auto"/>
        <w:ind w:firstLineChars="200" w:firstLine="480"/>
        <w:jc w:val="both"/>
      </w:pPr>
      <w:r>
        <w:rPr>
          <w:rFonts w:ascii="Book Antiqua" w:eastAsia="Book Antiqua" w:hAnsi="Book Antiqua" w:cs="Book Antiqua"/>
          <w:color w:val="000000"/>
          <w:szCs w:val="22"/>
          <w:shd w:val="clear" w:color="auto" w:fill="FFFFFF"/>
        </w:rPr>
        <w:t xml:space="preserve">When we considered the SPK </w:t>
      </w:r>
      <w:r>
        <w:rPr>
          <w:rFonts w:ascii="Book Antiqua" w:eastAsia="宋体" w:hAnsi="Book Antiqua" w:cs="Book Antiqua" w:hint="eastAsia"/>
          <w:color w:val="000000"/>
          <w:szCs w:val="22"/>
          <w:shd w:val="clear" w:color="auto" w:fill="FFFFFF"/>
          <w:lang w:eastAsia="zh-CN"/>
        </w:rPr>
        <w:t xml:space="preserve">transplant </w:t>
      </w:r>
      <w:r>
        <w:rPr>
          <w:rFonts w:ascii="Book Antiqua" w:eastAsia="Book Antiqua" w:hAnsi="Book Antiqua" w:cs="Book Antiqua"/>
          <w:color w:val="000000"/>
          <w:szCs w:val="22"/>
          <w:shd w:val="clear" w:color="auto" w:fill="FFFFFF"/>
        </w:rPr>
        <w:t>recipients’ category as the analysis reference and broke down the follow-up period to</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(1) </w:t>
      </w:r>
      <w:r>
        <w:rPr>
          <w:rFonts w:ascii="Book Antiqua" w:eastAsia="宋体" w:hAnsi="Book Antiqua" w:cs="Book Antiqua" w:hint="eastAsia"/>
          <w:color w:val="000000"/>
          <w:szCs w:val="22"/>
          <w:shd w:val="clear" w:color="auto" w:fill="FFFFFF"/>
          <w:lang w:eastAsia="zh-CN"/>
        </w:rPr>
        <w:t>U</w:t>
      </w:r>
      <w:r>
        <w:rPr>
          <w:rFonts w:ascii="Book Antiqua" w:eastAsia="Book Antiqua" w:hAnsi="Book Antiqua" w:cs="Book Antiqua"/>
          <w:color w:val="000000"/>
          <w:szCs w:val="22"/>
          <w:shd w:val="clear" w:color="auto" w:fill="FFFFFF"/>
        </w:rPr>
        <w:t>p to 90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post-transplant; (2) 91 to 365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post-transplant; and (3) </w:t>
      </w:r>
      <w:r w:rsidR="0077679B">
        <w:rPr>
          <w:rFonts w:ascii="Book Antiqua" w:eastAsia="Book Antiqua" w:hAnsi="Book Antiqua" w:cs="Book Antiqua"/>
          <w:color w:val="000000"/>
          <w:szCs w:val="22"/>
          <w:shd w:val="clear" w:color="auto" w:fill="FFFFFF"/>
        </w:rPr>
        <w:t xml:space="preserve">Greater </w:t>
      </w:r>
      <w:r>
        <w:rPr>
          <w:rFonts w:ascii="Book Antiqua" w:eastAsia="Book Antiqua" w:hAnsi="Book Antiqua" w:cs="Book Antiqua"/>
          <w:color w:val="000000"/>
          <w:szCs w:val="22"/>
          <w:shd w:val="clear" w:color="auto" w:fill="FFFFFF"/>
        </w:rPr>
        <w:t xml:space="preserve">than </w:t>
      </w:r>
      <w:proofErr w:type="gramStart"/>
      <w:r>
        <w:rPr>
          <w:rFonts w:ascii="Book Antiqua" w:eastAsia="Book Antiqua" w:hAnsi="Book Antiqua" w:cs="Book Antiqua"/>
          <w:color w:val="000000"/>
          <w:szCs w:val="22"/>
          <w:shd w:val="clear" w:color="auto" w:fill="FFFFFF"/>
        </w:rPr>
        <w:t>1</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year</w:t>
      </w:r>
      <w:proofErr w:type="gramEnd"/>
      <w:r>
        <w:rPr>
          <w:rFonts w:ascii="Book Antiqua" w:eastAsia="Book Antiqua" w:hAnsi="Book Antiqua" w:cs="Book Antiqua"/>
          <w:color w:val="000000"/>
          <w:szCs w:val="22"/>
          <w:shd w:val="clear" w:color="auto" w:fill="FFFFFF"/>
        </w:rPr>
        <w:t xml:space="preserve"> post-transplant, we found an increased mortality risk among patients with PTA; however, the result was not significant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1.22, 95%CI: 0.91-1.65)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0.19). The increased mortality risk was significant among patients in the PAK category (HR</w:t>
      </w:r>
      <w:r>
        <w:rPr>
          <w:rFonts w:ascii="Book Antiqua" w:eastAsia="宋体" w:hAnsi="Book Antiqua" w:cs="Book Antiqua" w:hint="eastAsia"/>
          <w:color w:val="000000"/>
          <w:szCs w:val="22"/>
          <w:shd w:val="clear" w:color="auto" w:fill="FFFFFF"/>
          <w:lang w:eastAsia="zh-CN"/>
        </w:rPr>
        <w:t xml:space="preserve"> = </w:t>
      </w:r>
      <w:r>
        <w:rPr>
          <w:rFonts w:ascii="Book Antiqua" w:eastAsia="Book Antiqua" w:hAnsi="Book Antiqua" w:cs="Book Antiqua"/>
          <w:color w:val="000000"/>
          <w:szCs w:val="22"/>
          <w:shd w:val="clear" w:color="auto" w:fill="FFFFFF"/>
        </w:rPr>
        <w:t>1.46, 95%CI: 1.07- 2.01)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0.02). However, it is unclear why PAK </w:t>
      </w:r>
      <w:r>
        <w:rPr>
          <w:rFonts w:ascii="Book Antiqua" w:eastAsia="宋体" w:hAnsi="Book Antiqua" w:cs="Book Antiqua" w:hint="eastAsia"/>
          <w:color w:val="000000"/>
          <w:szCs w:val="22"/>
          <w:shd w:val="clear" w:color="auto" w:fill="FFFFFF"/>
          <w:lang w:eastAsia="zh-CN"/>
        </w:rPr>
        <w:t xml:space="preserve">transplant </w:t>
      </w:r>
      <w:r>
        <w:rPr>
          <w:rFonts w:ascii="Book Antiqua" w:eastAsia="Book Antiqua" w:hAnsi="Book Antiqua" w:cs="Book Antiqua"/>
          <w:color w:val="000000"/>
          <w:szCs w:val="22"/>
          <w:shd w:val="clear" w:color="auto" w:fill="FFFFFF"/>
        </w:rPr>
        <w:t xml:space="preserve">offers less survival benefit when compared to SPK </w:t>
      </w:r>
      <w:r>
        <w:rPr>
          <w:rFonts w:ascii="Book Antiqua" w:eastAsia="宋体" w:hAnsi="Book Antiqua" w:cs="Book Antiqua" w:hint="eastAsia"/>
          <w:color w:val="000000"/>
          <w:szCs w:val="22"/>
          <w:shd w:val="clear" w:color="auto" w:fill="FFFFFF"/>
          <w:lang w:eastAsia="zh-CN"/>
        </w:rPr>
        <w:t>transplant</w:t>
      </w:r>
      <w:r>
        <w:rPr>
          <w:rFonts w:ascii="Book Antiqua" w:eastAsia="Book Antiqua" w:hAnsi="Book Antiqua" w:cs="Book Antiqua"/>
          <w:color w:val="000000"/>
          <w:szCs w:val="22"/>
          <w:shd w:val="clear" w:color="auto" w:fill="FFFFFF"/>
        </w:rPr>
        <w:t xml:space="preserve"> and the waiting list. This is more puzzling, especially if the expected sequence of PAK </w:t>
      </w:r>
      <w:r>
        <w:rPr>
          <w:rFonts w:ascii="Book Antiqua" w:eastAsia="宋体" w:hAnsi="Book Antiqua" w:cs="Book Antiqua" w:hint="eastAsia"/>
          <w:color w:val="000000"/>
          <w:szCs w:val="22"/>
          <w:shd w:val="clear" w:color="auto" w:fill="FFFFFF"/>
          <w:lang w:eastAsia="zh-CN"/>
        </w:rPr>
        <w:t xml:space="preserve">transplant </w:t>
      </w:r>
      <w:r>
        <w:rPr>
          <w:rFonts w:ascii="Book Antiqua" w:eastAsia="Book Antiqua" w:hAnsi="Book Antiqua" w:cs="Book Antiqua"/>
          <w:color w:val="000000"/>
          <w:szCs w:val="22"/>
          <w:shd w:val="clear" w:color="auto" w:fill="FFFFFF"/>
        </w:rPr>
        <w:t>is to receive a kidney from a living donor first, followed by a pancreas from a deceased donor. This sequence of events should offer a better survival than our results and previously published ones. Therefore, more analysis is needed to dissect all characteristics and conditions associated with the PAK category.</w:t>
      </w:r>
    </w:p>
    <w:p w:rsidR="00127526" w:rsidRDefault="00000000">
      <w:pPr>
        <w:spacing w:line="360" w:lineRule="auto"/>
        <w:ind w:firstLineChars="200" w:firstLine="480"/>
        <w:jc w:val="both"/>
      </w:pPr>
      <w:r>
        <w:rPr>
          <w:rFonts w:ascii="Book Antiqua" w:eastAsia="Book Antiqua" w:hAnsi="Book Antiqua" w:cs="Book Antiqua"/>
          <w:color w:val="000000"/>
          <w:szCs w:val="22"/>
          <w:shd w:val="clear" w:color="auto" w:fill="FFFFFF"/>
        </w:rPr>
        <w:t xml:space="preserve">In relation to diseases that could influence poor outcomes, we also reviewed the impact of peripheral vascular disease (PVD) on the survival of the study patients. Patients diagnosed with PVD have a 3-fold increased risk of dying from all causes and a 6-fold increased risk of dying from cardiovascular disease within 10 years compared with patients without </w:t>
      </w:r>
      <w:proofErr w:type="gramStart"/>
      <w:r>
        <w:rPr>
          <w:rFonts w:ascii="Book Antiqua" w:eastAsia="Book Antiqua" w:hAnsi="Book Antiqua" w:cs="Book Antiqua"/>
          <w:color w:val="000000"/>
          <w:szCs w:val="22"/>
          <w:shd w:val="clear" w:color="auto" w:fill="FFFFFF"/>
        </w:rPr>
        <w:t>PVD</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20-22]</w:t>
      </w:r>
      <w:r>
        <w:rPr>
          <w:rFonts w:ascii="Book Antiqua" w:eastAsia="Book Antiqua" w:hAnsi="Book Antiqua" w:cs="Book Antiqua"/>
          <w:color w:val="000000"/>
          <w:szCs w:val="22"/>
          <w:shd w:val="clear" w:color="auto" w:fill="FFFFFF"/>
        </w:rPr>
        <w:t xml:space="preserve">. Diabetic patients with PVD and those younger than 75 years have a 23% increase in mortality rate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7% among the control </w:t>
      </w:r>
      <w:proofErr w:type="gramStart"/>
      <w:r>
        <w:rPr>
          <w:rFonts w:ascii="Book Antiqua" w:eastAsia="Book Antiqua" w:hAnsi="Book Antiqua" w:cs="Book Antiqua"/>
          <w:color w:val="000000"/>
          <w:szCs w:val="22"/>
          <w:shd w:val="clear" w:color="auto" w:fill="FFFFFF"/>
        </w:rPr>
        <w:t>group</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23]</w:t>
      </w:r>
      <w:r>
        <w:rPr>
          <w:rFonts w:ascii="Book Antiqua" w:eastAsia="Book Antiqua" w:hAnsi="Book Antiqua" w:cs="Book Antiqua"/>
          <w:color w:val="000000"/>
          <w:szCs w:val="22"/>
          <w:shd w:val="clear" w:color="auto" w:fill="FFFFFF"/>
        </w:rPr>
        <w:t xml:space="preserve">. We found </w:t>
      </w:r>
      <w:r>
        <w:rPr>
          <w:rFonts w:ascii="Book Antiqua" w:eastAsia="Book Antiqua" w:hAnsi="Book Antiqua" w:cs="Book Antiqua"/>
          <w:color w:val="000000"/>
          <w:szCs w:val="22"/>
          <w:shd w:val="clear" w:color="auto" w:fill="FFFFFF"/>
        </w:rPr>
        <w:lastRenderedPageBreak/>
        <w:t xml:space="preserve">patients from the SPK category group to have </w:t>
      </w:r>
      <w:r>
        <w:rPr>
          <w:rFonts w:ascii="Book Antiqua" w:eastAsia="宋体" w:hAnsi="Book Antiqua" w:cs="Book Antiqua" w:hint="eastAsia"/>
          <w:color w:val="000000"/>
          <w:szCs w:val="22"/>
          <w:shd w:val="clear" w:color="auto" w:fill="FFFFFF"/>
          <w:lang w:eastAsia="zh-CN"/>
        </w:rPr>
        <w:t>a lower</w:t>
      </w:r>
      <w:r>
        <w:rPr>
          <w:rFonts w:ascii="Book Antiqua" w:eastAsia="Book Antiqua" w:hAnsi="Book Antiqua" w:cs="Book Antiqua"/>
          <w:color w:val="000000"/>
          <w:szCs w:val="22"/>
          <w:shd w:val="clear" w:color="auto" w:fill="FFFFFF"/>
        </w:rPr>
        <w:t xml:space="preserve"> incidence of PVD (8.5%) when compared to waitlist patients (12.6%)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0.001). In the adjusted Cox proportional hazards models comparing transplanted to non-transplanted patients within each transplant category, SPK</w:t>
      </w:r>
      <w:r>
        <w:rPr>
          <w:rFonts w:ascii="Book Antiqua" w:eastAsia="宋体" w:hAnsi="Book Antiqua" w:cs="Book Antiqua" w:hint="eastAsia"/>
          <w:color w:val="000000"/>
          <w:szCs w:val="22"/>
          <w:shd w:val="clear" w:color="auto" w:fill="FFFFFF"/>
          <w:lang w:eastAsia="zh-CN"/>
        </w:rPr>
        <w:t xml:space="preserve"> transplanted </w:t>
      </w:r>
      <w:r>
        <w:rPr>
          <w:rFonts w:ascii="Book Antiqua" w:eastAsia="Book Antiqua" w:hAnsi="Book Antiqua" w:cs="Book Antiqua"/>
          <w:color w:val="000000"/>
          <w:szCs w:val="22"/>
          <w:shd w:val="clear" w:color="auto" w:fill="FFFFFF"/>
        </w:rPr>
        <w:t>patients</w:t>
      </w:r>
      <w:r>
        <w:rPr>
          <w:rFonts w:ascii="Book Antiqua" w:eastAsia="宋体" w:hAnsi="Book Antiqua" w:cs="Book Antiqua" w:hint="eastAsia"/>
          <w:color w:val="000000"/>
          <w:szCs w:val="22"/>
          <w:shd w:val="clear" w:color="auto" w:fill="FFFFFF"/>
          <w:lang w:eastAsia="zh-CN"/>
        </w:rPr>
        <w:t xml:space="preserve"> with</w:t>
      </w:r>
      <w:r>
        <w:rPr>
          <w:rFonts w:ascii="Book Antiqua" w:eastAsia="Book Antiqua" w:hAnsi="Book Antiqua" w:cs="Book Antiqua"/>
          <w:color w:val="000000"/>
          <w:szCs w:val="22"/>
          <w:shd w:val="clear" w:color="auto" w:fill="FFFFFF"/>
        </w:rPr>
        <w:t xml:space="preserve"> PVD showed a significantly increased mortality risk compared to wait-listed patients </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1.40</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95%CI: 1.19-1.66</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0.001). This could add a biased survival advantage when patients with less PVD are selected to proceed with SKP transplants after bypassing patients with more PVD on the waiting list. When reviewing the impact of BMI on the survival of the study patients, we found a paradoxical benefit of obesity among transplanted patients compared to wait-listed patients. This association was significant in the SPK category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0.76, 95%CI: 0.63-0.90)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0.00) but was not significant in the PAK and PTA categories. The controversial advantage of obesity among patients with ESKD was shown before. Abbott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24]</w:t>
      </w:r>
      <w:r>
        <w:rPr>
          <w:rFonts w:ascii="Book Antiqua" w:eastAsia="Book Antiqua" w:hAnsi="Book Antiqua" w:cs="Book Antiqua"/>
          <w:color w:val="000000"/>
          <w:szCs w:val="22"/>
          <w:shd w:val="clear" w:color="auto" w:fill="FFFFFF"/>
        </w:rPr>
        <w:t xml:space="preserve"> performed a retrospective analysis of the United States Renal Data System (USRDS) Dialysis Morbidity and Mortality Wave II Study patients who started dialysis in 1996 and were followed until October 31, 2001. They concluded that BMI </w:t>
      </w:r>
      <w:r>
        <w:rPr>
          <w:rFonts w:ascii="Book Antiqua" w:eastAsia="Book Antiqua" w:hAnsi="Book Antiqua" w:cs="Book Antiqua" w:hint="eastAsia"/>
          <w:color w:val="000000"/>
          <w:szCs w:val="22"/>
          <w:shd w:val="clear" w:color="auto" w:fill="FFFFFF"/>
        </w:rPr>
        <w:t>≥</w:t>
      </w:r>
      <w:r>
        <w:rPr>
          <w:rFonts w:ascii="Book Antiqua" w:eastAsia="Book Antiqua" w:hAnsi="Book Antiqua" w:cs="Book Antiqua"/>
          <w:color w:val="000000"/>
          <w:szCs w:val="22"/>
          <w:shd w:val="clear" w:color="auto" w:fill="FFFFFF"/>
        </w:rPr>
        <w:t xml:space="preserve"> 30 kg/m</w:t>
      </w:r>
      <w:r>
        <w:rPr>
          <w:rFonts w:ascii="Book Antiqua" w:eastAsia="Book Antiqua" w:hAnsi="Book Antiqua" w:cs="Book Antiqua"/>
          <w:color w:val="000000"/>
          <w:szCs w:val="28"/>
          <w:shd w:val="clear" w:color="auto" w:fill="FFFFFF"/>
          <w:vertAlign w:val="superscript"/>
        </w:rPr>
        <w:t>2</w:t>
      </w:r>
      <w:r>
        <w:rPr>
          <w:rFonts w:ascii="Book Antiqua" w:eastAsia="Book Antiqua" w:hAnsi="Book Antiqua" w:cs="Book Antiqua"/>
          <w:color w:val="000000"/>
          <w:szCs w:val="22"/>
          <w:shd w:val="clear" w:color="auto" w:fill="FFFFFF"/>
        </w:rPr>
        <w:t xml:space="preserve"> was associated with improved survival in hemodialysis patients.</w:t>
      </w:r>
    </w:p>
    <w:p w:rsidR="00127526" w:rsidRDefault="00000000">
      <w:pPr>
        <w:spacing w:line="360" w:lineRule="auto"/>
        <w:ind w:firstLineChars="200" w:firstLine="480"/>
        <w:jc w:val="both"/>
      </w:pPr>
      <w:r>
        <w:rPr>
          <w:rFonts w:ascii="Book Antiqua" w:eastAsia="Book Antiqua" w:hAnsi="Book Antiqua" w:cs="Book Antiqua"/>
          <w:color w:val="000000"/>
          <w:szCs w:val="22"/>
          <w:shd w:val="clear" w:color="auto" w:fill="FFFFFF"/>
        </w:rPr>
        <w:t>These results, in total, could be seen as an advancement in the field of transplantation and diabetic care in general. When we consider the consensus of the previous two studies and ours in favoring survival among patients who received SPK</w:t>
      </w:r>
      <w:r>
        <w:rPr>
          <w:rFonts w:ascii="Book Antiqua" w:eastAsia="宋体" w:hAnsi="Book Antiqua" w:cs="Book Antiqua" w:hint="eastAsia"/>
          <w:color w:val="000000"/>
          <w:szCs w:val="22"/>
          <w:shd w:val="clear" w:color="auto" w:fill="FFFFFF"/>
          <w:lang w:eastAsia="zh-CN"/>
        </w:rPr>
        <w:t xml:space="preserve"> transplant</w:t>
      </w:r>
      <w:r>
        <w:rPr>
          <w:rFonts w:ascii="Book Antiqua" w:eastAsia="Book Antiqua" w:hAnsi="Book Antiqua" w:cs="Book Antiqua"/>
          <w:color w:val="000000"/>
          <w:szCs w:val="22"/>
          <w:shd w:val="clear" w:color="auto" w:fill="FFFFFF"/>
        </w:rPr>
        <w:t xml:space="preserve">, we are likely seeing a result of the remarkably high mortality rate among patients with end-stage kidney </w:t>
      </w:r>
      <w:proofErr w:type="gramStart"/>
      <w:r>
        <w:rPr>
          <w:rFonts w:ascii="Book Antiqua" w:eastAsia="Book Antiqua" w:hAnsi="Book Antiqua" w:cs="Book Antiqua"/>
          <w:color w:val="000000"/>
          <w:szCs w:val="22"/>
          <w:shd w:val="clear" w:color="auto" w:fill="FFFFFF"/>
        </w:rPr>
        <w:t>disease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25]</w:t>
      </w:r>
      <w:r>
        <w:rPr>
          <w:rFonts w:ascii="Book Antiqua" w:eastAsia="Book Antiqua" w:hAnsi="Book Antiqua" w:cs="Book Antiqua"/>
          <w:color w:val="000000"/>
          <w:szCs w:val="22"/>
          <w:shd w:val="clear" w:color="auto" w:fill="FFFFFF"/>
        </w:rPr>
        <w:t xml:space="preserve">. As a result, the benefit after an SPK transplant would appear to be more a consequence of resolving the kidney </w:t>
      </w:r>
      <w:proofErr w:type="gramStart"/>
      <w:r>
        <w:rPr>
          <w:rFonts w:ascii="Book Antiqua" w:eastAsia="Book Antiqua" w:hAnsi="Book Antiqua" w:cs="Book Antiqua"/>
          <w:color w:val="000000"/>
          <w:szCs w:val="22"/>
          <w:shd w:val="clear" w:color="auto" w:fill="FFFFFF"/>
        </w:rPr>
        <w:t>disease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25]</w:t>
      </w:r>
      <w:r>
        <w:rPr>
          <w:rFonts w:ascii="Book Antiqua" w:eastAsia="Book Antiqua" w:hAnsi="Book Antiqua" w:cs="Book Antiqua"/>
          <w:color w:val="000000"/>
          <w:szCs w:val="22"/>
          <w:shd w:val="clear" w:color="auto" w:fill="FFFFFF"/>
        </w:rPr>
        <w:t>. On the other hand, the lack of differences identified in the PAK and PTA groups, despite improved surgical and medical management techniques</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likely points to similar progress in diabetic care in terms of medical technology, which improved the survival of diabetic patients with standard insulin </w:t>
      </w:r>
      <w:proofErr w:type="gramStart"/>
      <w:r>
        <w:rPr>
          <w:rFonts w:ascii="Book Antiqua" w:eastAsia="Book Antiqua" w:hAnsi="Book Antiqua" w:cs="Book Antiqua"/>
          <w:color w:val="000000"/>
          <w:szCs w:val="22"/>
          <w:shd w:val="clear" w:color="auto" w:fill="FFFFFF"/>
        </w:rPr>
        <w:t>therapy</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26]</w:t>
      </w:r>
      <w:r>
        <w:rPr>
          <w:rFonts w:ascii="Book Antiqua" w:eastAsia="Book Antiqua" w:hAnsi="Book Antiqua" w:cs="Book Antiqua"/>
          <w:color w:val="000000"/>
          <w:szCs w:val="22"/>
          <w:shd w:val="clear" w:color="auto" w:fill="FFFFFF"/>
        </w:rPr>
        <w:t xml:space="preserve">. Patients with advanced diabetic disease may most benefit from PAK </w:t>
      </w:r>
      <w:r>
        <w:rPr>
          <w:rFonts w:ascii="Book Antiqua" w:eastAsia="宋体" w:hAnsi="Book Antiqua" w:cs="Book Antiqua" w:hint="eastAsia"/>
          <w:color w:val="000000"/>
          <w:szCs w:val="22"/>
          <w:shd w:val="clear" w:color="auto" w:fill="FFFFFF"/>
          <w:lang w:eastAsia="zh-CN"/>
        </w:rPr>
        <w:t xml:space="preserve">transplant </w:t>
      </w:r>
      <w:r>
        <w:rPr>
          <w:rFonts w:ascii="Book Antiqua" w:eastAsia="Book Antiqua" w:hAnsi="Book Antiqua" w:cs="Book Antiqua"/>
          <w:color w:val="000000"/>
          <w:szCs w:val="22"/>
          <w:shd w:val="clear" w:color="auto" w:fill="FFFFFF"/>
        </w:rPr>
        <w:t xml:space="preserve">or PTA. Previous studies have shown improved cost-effectiveness and quality of life for these groups compared to diabetic management through insulin </w:t>
      </w:r>
      <w:proofErr w:type="gramStart"/>
      <w:r>
        <w:rPr>
          <w:rFonts w:ascii="Book Antiqua" w:eastAsia="Book Antiqua" w:hAnsi="Book Antiqua" w:cs="Book Antiqua"/>
          <w:color w:val="000000"/>
          <w:szCs w:val="22"/>
          <w:shd w:val="clear" w:color="auto" w:fill="FFFFFF"/>
        </w:rPr>
        <w:t>alone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27]</w:t>
      </w:r>
      <w:r>
        <w:rPr>
          <w:rFonts w:ascii="Book Antiqua" w:eastAsia="Book Antiqua" w:hAnsi="Book Antiqua" w:cs="Book Antiqua"/>
          <w:color w:val="000000"/>
          <w:szCs w:val="22"/>
          <w:shd w:val="clear" w:color="auto" w:fill="FFFFFF"/>
        </w:rPr>
        <w:t>.</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caps/>
          <w:color w:val="000000"/>
          <w:u w:val="single"/>
        </w:rPr>
        <w:t>CONCLUSION</w:t>
      </w:r>
    </w:p>
    <w:p w:rsidR="00127526" w:rsidRDefault="00000000">
      <w:pPr>
        <w:spacing w:line="360" w:lineRule="auto"/>
        <w:jc w:val="both"/>
      </w:pPr>
      <w:r>
        <w:rPr>
          <w:rFonts w:ascii="Book Antiqua" w:eastAsia="Book Antiqua" w:hAnsi="Book Antiqua" w:cs="Book Antiqua"/>
          <w:color w:val="000000"/>
          <w:szCs w:val="22"/>
          <w:shd w:val="clear" w:color="auto" w:fill="FFFFFF"/>
        </w:rPr>
        <w:t xml:space="preserve">Our study showed the survival advantage of </w:t>
      </w:r>
      <w:r>
        <w:rPr>
          <w:rFonts w:ascii="Book Antiqua" w:eastAsia="宋体" w:hAnsi="Book Antiqua" w:cs="Book Antiqua" w:hint="eastAsia"/>
          <w:color w:val="000000"/>
          <w:szCs w:val="22"/>
          <w:shd w:val="clear" w:color="auto" w:fill="FFFFFF"/>
          <w:lang w:eastAsia="zh-CN"/>
        </w:rPr>
        <w:t>SKP</w:t>
      </w:r>
      <w:r>
        <w:rPr>
          <w:rFonts w:ascii="Book Antiqua" w:eastAsia="Book Antiqua" w:hAnsi="Book Antiqua" w:cs="Book Antiqua"/>
          <w:color w:val="000000"/>
          <w:szCs w:val="22"/>
          <w:shd w:val="clear" w:color="auto" w:fill="FFFFFF"/>
        </w:rPr>
        <w:t xml:space="preserve"> transplants compared to patients on the waiting list over the last decade. However, </w:t>
      </w:r>
      <w:r>
        <w:rPr>
          <w:rFonts w:ascii="Book Antiqua" w:eastAsia="Book Antiqua" w:hAnsi="Book Antiqua" w:cs="Book Antiqua"/>
          <w:color w:val="000000"/>
          <w:szCs w:val="22"/>
        </w:rPr>
        <w:t>P</w:t>
      </w:r>
      <w:r>
        <w:rPr>
          <w:rFonts w:ascii="Book Antiqua" w:eastAsia="宋体" w:hAnsi="Book Antiqua" w:cs="Book Antiqua" w:hint="eastAsia"/>
          <w:color w:val="000000"/>
          <w:szCs w:val="22"/>
          <w:lang w:eastAsia="zh-CN"/>
        </w:rPr>
        <w:t xml:space="preserve">AK </w:t>
      </w:r>
      <w:r>
        <w:rPr>
          <w:rFonts w:ascii="Book Antiqua" w:eastAsia="Book Antiqua" w:hAnsi="Book Antiqua" w:cs="Book Antiqua"/>
          <w:color w:val="000000"/>
          <w:szCs w:val="22"/>
          <w:shd w:val="clear" w:color="auto" w:fill="FFFFFF"/>
        </w:rPr>
        <w:t>transplant</w:t>
      </w:r>
      <w:r>
        <w:rPr>
          <w:rFonts w:ascii="Book Antiqua" w:eastAsia="Book Antiqua" w:hAnsi="Book Antiqua" w:cs="Book Antiqua"/>
          <w:color w:val="000000"/>
          <w:szCs w:val="22"/>
        </w:rPr>
        <w:t xml:space="preserve"> and PTA demonstrated no significant differences compared to patients who did not receive a transplant.</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caps/>
          <w:color w:val="000000"/>
          <w:u w:val="single"/>
        </w:rPr>
        <w:t>ARTICLE HIGHLIGHTS</w:t>
      </w:r>
    </w:p>
    <w:p w:rsidR="00127526" w:rsidRDefault="00000000">
      <w:pPr>
        <w:spacing w:line="360" w:lineRule="auto"/>
        <w:jc w:val="both"/>
      </w:pPr>
      <w:r>
        <w:rPr>
          <w:rFonts w:ascii="Book Antiqua" w:eastAsia="Book Antiqua" w:hAnsi="Book Antiqua" w:cs="Book Antiqua"/>
          <w:b/>
          <w:i/>
          <w:color w:val="000000"/>
        </w:rPr>
        <w:t>Research background</w:t>
      </w:r>
    </w:p>
    <w:p w:rsidR="00127526" w:rsidRDefault="00000000">
      <w:pPr>
        <w:spacing w:line="360" w:lineRule="auto"/>
        <w:jc w:val="both"/>
      </w:pPr>
      <w:r>
        <w:rPr>
          <w:rFonts w:ascii="Book Antiqua" w:eastAsia="Book Antiqua" w:hAnsi="Book Antiqua" w:cs="Book Antiqua"/>
          <w:color w:val="000000"/>
          <w:szCs w:val="20"/>
        </w:rPr>
        <w:t xml:space="preserve">Pancreas transplant is the only treatment that establishes normal glucose levels for patients diagnosed with diabetes. A significant advancement in management of diabetes associated with significant improvement in diabetic </w:t>
      </w:r>
      <w:proofErr w:type="gramStart"/>
      <w:r>
        <w:rPr>
          <w:rFonts w:ascii="Book Antiqua" w:eastAsia="Book Antiqua" w:hAnsi="Book Antiqua" w:cs="Book Antiqua"/>
          <w:color w:val="000000"/>
          <w:szCs w:val="20"/>
        </w:rPr>
        <w:t>patients</w:t>
      </w:r>
      <w:proofErr w:type="gramEnd"/>
      <w:r>
        <w:rPr>
          <w:rFonts w:ascii="Book Antiqua" w:eastAsia="Book Antiqua" w:hAnsi="Book Antiqua" w:cs="Book Antiqua"/>
          <w:color w:val="000000"/>
          <w:szCs w:val="20"/>
        </w:rPr>
        <w:t xml:space="preserve"> outcome has been achieved within the last decade. During the same </w:t>
      </w:r>
      <w:proofErr w:type="gramStart"/>
      <w:r>
        <w:rPr>
          <w:rFonts w:ascii="Book Antiqua" w:eastAsia="Book Antiqua" w:hAnsi="Book Antiqua" w:cs="Book Antiqua"/>
          <w:color w:val="000000"/>
          <w:szCs w:val="20"/>
        </w:rPr>
        <w:t>period of time</w:t>
      </w:r>
      <w:proofErr w:type="gramEnd"/>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there has been a noticeable decline in pancreas transplant procedures in </w:t>
      </w:r>
      <w:r>
        <w:rPr>
          <w:rFonts w:ascii="Book Antiqua" w:eastAsia="宋体" w:hAnsi="Book Antiqua" w:cs="Book Antiqua" w:hint="eastAsia"/>
          <w:color w:val="000000"/>
          <w:szCs w:val="20"/>
          <w:lang w:eastAsia="zh-CN"/>
        </w:rPr>
        <w:t xml:space="preserve">the </w:t>
      </w:r>
      <w:r>
        <w:rPr>
          <w:rFonts w:ascii="Book Antiqua" w:eastAsia="Book Antiqua" w:hAnsi="Book Antiqua" w:cs="Book Antiqua"/>
          <w:color w:val="000000"/>
          <w:szCs w:val="20"/>
        </w:rPr>
        <w:t>United States. In order to outline the importance of pancreas transplant as the only incurable treatment available for diabetes that could lead to normal glycemic status of these patients</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we analyzed the outcome of pancreas transplant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diabetic standard of care in the </w:t>
      </w:r>
      <w:r>
        <w:rPr>
          <w:rFonts w:ascii="Book Antiqua" w:eastAsia="Book Antiqua" w:hAnsi="Book Antiqua" w:cs="Book Antiqua"/>
          <w:color w:val="000000"/>
        </w:rPr>
        <w:t>United States</w:t>
      </w:r>
      <w:r>
        <w:rPr>
          <w:rFonts w:ascii="Book Antiqua" w:eastAsia="Book Antiqua" w:hAnsi="Book Antiqua" w:cs="Book Antiqua"/>
          <w:color w:val="000000"/>
          <w:szCs w:val="20"/>
        </w:rPr>
        <w:t xml:space="preserve"> from 2008 to 2018.</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i/>
          <w:color w:val="000000"/>
        </w:rPr>
        <w:t>Research motivation</w:t>
      </w:r>
    </w:p>
    <w:p w:rsidR="00127526" w:rsidRDefault="00000000">
      <w:pPr>
        <w:spacing w:line="360" w:lineRule="auto"/>
        <w:jc w:val="both"/>
      </w:pP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noticeable and significant decline of pancreas transplantation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United States since 2004 has led to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decrease in the number of transplant centers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perform such procedure. This decline has led to a significant limitation among transplant surgeons and transplant physicians that are caring for patients receiving pancreas transplant. This study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highlight the benefit of pancreas transplant in curing diabetes and to emphasize the potential benefit of pancreas transplantation in order to increase the number of diabetic patients that could receive this curative therapy.</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i/>
          <w:color w:val="000000"/>
        </w:rPr>
        <w:t>Research objectives</w:t>
      </w:r>
    </w:p>
    <w:p w:rsidR="00127526" w:rsidRDefault="00000000">
      <w:pPr>
        <w:spacing w:line="360" w:lineRule="auto"/>
        <w:jc w:val="both"/>
      </w:pPr>
      <w:r>
        <w:rPr>
          <w:rFonts w:ascii="Book Antiqua" w:eastAsia="Book Antiqua" w:hAnsi="Book Antiqua" w:cs="Book Antiqua"/>
          <w:color w:val="000000"/>
        </w:rPr>
        <w:t xml:space="preserve">The objective of this study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bring pancreas transplant as a curative treatment, that could achieve glycemic control among diabetic patients, to the attention of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ransplant and </w:t>
      </w:r>
      <w:r>
        <w:rPr>
          <w:rFonts w:ascii="Book Antiqua" w:eastAsia="宋体" w:hAnsi="Book Antiqua" w:cs="Book Antiqua" w:hint="eastAsia"/>
          <w:color w:val="000000"/>
          <w:lang w:eastAsia="zh-CN"/>
        </w:rPr>
        <w:lastRenderedPageBreak/>
        <w:t>e</w:t>
      </w:r>
      <w:r>
        <w:rPr>
          <w:rFonts w:ascii="Book Antiqua" w:eastAsia="Book Antiqua" w:hAnsi="Book Antiqua" w:cs="Book Antiqua"/>
          <w:color w:val="000000"/>
        </w:rPr>
        <w:t xml:space="preserve">ndocrinology stakeholders. With the current technological advancement in treatment of diabetes, still a significant number of patients suffer from acute hyper and hypoglycemic events in addition to the chronic complications of diabetes. We hope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our research will at the current body of knowledge that support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pancreas transplant as a definitive treatment for diabetes and will encourage more clinical trials to compare standard of care for diabetes </w:t>
      </w:r>
      <w:r>
        <w:rPr>
          <w:rFonts w:ascii="Book Antiqua" w:eastAsia="Book Antiqua" w:hAnsi="Book Antiqua" w:cs="Book Antiqua"/>
          <w:i/>
          <w:iCs/>
          <w:color w:val="000000"/>
        </w:rPr>
        <w:t>vs</w:t>
      </w:r>
      <w:r>
        <w:rPr>
          <w:rFonts w:ascii="Book Antiqua" w:eastAsia="Book Antiqua" w:hAnsi="Book Antiqua" w:cs="Book Antiqua"/>
          <w:color w:val="000000"/>
        </w:rPr>
        <w:t xml:space="preserve"> organ transplantation.</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i/>
          <w:color w:val="000000"/>
        </w:rPr>
        <w:t>Research methods</w:t>
      </w:r>
    </w:p>
    <w:p w:rsidR="00127526" w:rsidRDefault="00000000">
      <w:pPr>
        <w:spacing w:line="360" w:lineRule="auto"/>
        <w:jc w:val="both"/>
      </w:pPr>
      <w:r>
        <w:rPr>
          <w:rFonts w:ascii="Book Antiqua" w:eastAsia="Book Antiqua" w:hAnsi="Book Antiqua" w:cs="Book Antiqua"/>
          <w:color w:val="000000"/>
          <w:szCs w:val="22"/>
          <w:shd w:val="clear" w:color="auto" w:fill="FFFFFF"/>
        </w:rPr>
        <w:t>Our study utilized the United Network for Organ Sharing Standard Transplant Analysis and Research file. This database contains clinical and follow-up data for all transplants in the United States since 1988. We included all patients with type I diabetes listed for pancreas or kidney-pancreas transplant between May 31, 2008</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and May 31, 2018 and compared their outcome with the patients that ha</w:t>
      </w:r>
      <w:r>
        <w:rPr>
          <w:rFonts w:ascii="Book Antiqua" w:eastAsia="宋体" w:hAnsi="Book Antiqua" w:cs="Book Antiqua" w:hint="eastAsia"/>
          <w:color w:val="000000"/>
          <w:szCs w:val="22"/>
          <w:shd w:val="clear" w:color="auto" w:fill="FFFFFF"/>
          <w:lang w:eastAsia="zh-CN"/>
        </w:rPr>
        <w:t>d</w:t>
      </w:r>
      <w:r>
        <w:rPr>
          <w:rFonts w:ascii="Book Antiqua" w:eastAsia="Book Antiqua" w:hAnsi="Book Antiqua" w:cs="Book Antiqua"/>
          <w:color w:val="000000"/>
          <w:szCs w:val="22"/>
          <w:shd w:val="clear" w:color="auto" w:fill="FFFFFF"/>
        </w:rPr>
        <w:t xml:space="preserve"> type 1 diabetes and </w:t>
      </w:r>
      <w:r>
        <w:rPr>
          <w:rFonts w:ascii="Book Antiqua" w:eastAsia="宋体" w:hAnsi="Book Antiqua" w:cs="Book Antiqua" w:hint="eastAsia"/>
          <w:color w:val="000000"/>
          <w:szCs w:val="22"/>
          <w:shd w:val="clear" w:color="auto" w:fill="FFFFFF"/>
          <w:lang w:eastAsia="zh-CN"/>
        </w:rPr>
        <w:t>were</w:t>
      </w:r>
      <w:r>
        <w:rPr>
          <w:rFonts w:ascii="Book Antiqua" w:eastAsia="Book Antiqua" w:hAnsi="Book Antiqua" w:cs="Book Antiqua"/>
          <w:color w:val="000000"/>
          <w:szCs w:val="22"/>
          <w:shd w:val="clear" w:color="auto" w:fill="FFFFFF"/>
        </w:rPr>
        <w:t xml:space="preserve"> being listed and waiting for an organ transplant.</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i/>
          <w:color w:val="000000"/>
        </w:rPr>
        <w:t>Research results</w:t>
      </w:r>
    </w:p>
    <w:p w:rsidR="00127526" w:rsidRDefault="00000000">
      <w:pPr>
        <w:spacing w:line="360" w:lineRule="auto"/>
        <w:jc w:val="both"/>
      </w:pPr>
      <w:r>
        <w:rPr>
          <w:rFonts w:ascii="Book Antiqua" w:eastAsia="Book Antiqua" w:hAnsi="Book Antiqua" w:cs="Book Antiqua"/>
          <w:color w:val="000000"/>
          <w:szCs w:val="22"/>
        </w:rPr>
        <w:t xml:space="preserve">The adjusted Cox proportional hazards models comparing survival between transplanted and non-transplanted patients in each transplant type group showed simultaneous pancreas and kidney transplant patients to exhibit </w:t>
      </w:r>
      <w:r>
        <w:rPr>
          <w:rFonts w:ascii="Book Antiqua" w:eastAsia="宋体" w:hAnsi="Book Antiqua" w:cs="Book Antiqua" w:hint="eastAsia"/>
          <w:color w:val="000000"/>
          <w:szCs w:val="22"/>
          <w:lang w:eastAsia="zh-CN"/>
        </w:rPr>
        <w:t xml:space="preserve">a </w:t>
      </w:r>
      <w:r>
        <w:rPr>
          <w:rFonts w:ascii="Book Antiqua" w:eastAsia="Book Antiqua" w:hAnsi="Book Antiqua" w:cs="Book Antiqua"/>
          <w:color w:val="000000"/>
          <w:szCs w:val="22"/>
        </w:rPr>
        <w:t xml:space="preserve">significantly reduced hazard of mortality </w:t>
      </w:r>
      <w:r w:rsidR="00F96C82">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hazard ratio </w:t>
      </w:r>
      <w:r w:rsidR="00F96C82">
        <w:rPr>
          <w:rFonts w:ascii="Book Antiqua" w:eastAsia="宋体" w:hAnsi="Book Antiqua" w:cs="Book Antiqua"/>
          <w:color w:val="000000"/>
          <w:szCs w:val="22"/>
          <w:lang w:eastAsia="zh-CN"/>
        </w:rPr>
        <w:t>(</w:t>
      </w:r>
      <w:r>
        <w:rPr>
          <w:rFonts w:ascii="Book Antiqua" w:eastAsia="Book Antiqua" w:hAnsi="Book Antiqua" w:cs="Book Antiqua"/>
          <w:color w:val="000000"/>
          <w:szCs w:val="22"/>
        </w:rPr>
        <w:t>HR</w:t>
      </w:r>
      <w:r w:rsidR="00F96C82">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0.21, 95%</w:t>
      </w:r>
      <w:r>
        <w:rPr>
          <w:rFonts w:ascii="Book Antiqua" w:eastAsia="宋体" w:hAnsi="Book Antiqua" w:cs="Book Antiqua" w:hint="eastAsia"/>
          <w:color w:val="000000"/>
          <w:szCs w:val="22"/>
          <w:lang w:eastAsia="zh-CN"/>
        </w:rPr>
        <w:t xml:space="preserve"> confidence interval </w:t>
      </w:r>
      <w:r w:rsidR="00F96C82">
        <w:rPr>
          <w:rFonts w:ascii="Book Antiqua" w:eastAsia="宋体" w:hAnsi="Book Antiqua" w:cs="Book Antiqua"/>
          <w:color w:val="000000"/>
          <w:szCs w:val="22"/>
          <w:lang w:eastAsia="zh-CN"/>
        </w:rPr>
        <w:t>(</w:t>
      </w:r>
      <w:r>
        <w:rPr>
          <w:rFonts w:ascii="Book Antiqua" w:eastAsia="Book Antiqua" w:hAnsi="Book Antiqua" w:cs="Book Antiqua"/>
          <w:color w:val="000000"/>
          <w:szCs w:val="22"/>
        </w:rPr>
        <w:t>CI</w:t>
      </w:r>
      <w:r w:rsidR="00F96C82">
        <w:rPr>
          <w:rFonts w:ascii="Book Antiqua" w:eastAsia="Book Antiqua" w:hAnsi="Book Antiqua" w:cs="Book Antiqua"/>
          <w:color w:val="000000"/>
          <w:szCs w:val="22"/>
        </w:rPr>
        <w:t>)</w:t>
      </w:r>
      <w:r>
        <w:rPr>
          <w:rFonts w:ascii="Book Antiqua" w:eastAsia="Book Antiqua" w:hAnsi="Book Antiqua" w:cs="Book Antiqua"/>
          <w:color w:val="000000"/>
          <w:szCs w:val="22"/>
        </w:rPr>
        <w:t>: 0.19-0.25</w:t>
      </w:r>
      <w:r w:rsidR="00F96C8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compared to those not transplanted. Neither transplanted patients (HR</w:t>
      </w:r>
      <w:r>
        <w:rPr>
          <w:rFonts w:ascii="Book Antiqua" w:eastAsia="宋体" w:hAnsi="Book Antiqua" w:cs="Book Antiqua" w:hint="eastAsia"/>
          <w:color w:val="000000"/>
          <w:szCs w:val="22"/>
          <w:lang w:eastAsia="zh-CN"/>
        </w:rPr>
        <w:t xml:space="preserve"> = </w:t>
      </w:r>
      <w:r>
        <w:rPr>
          <w:rFonts w:ascii="Book Antiqua" w:eastAsia="Book Antiqua" w:hAnsi="Book Antiqua" w:cs="Book Antiqua"/>
          <w:color w:val="000000"/>
          <w:szCs w:val="22"/>
        </w:rPr>
        <w:t>8, 95%CI: 0.99-2.87) nor</w:t>
      </w:r>
      <w:r>
        <w:rPr>
          <w:rFonts w:ascii="Book Antiqua" w:eastAsia="宋体" w:hAnsi="Book Antiqua" w:cs="Book Antiqua" w:hint="eastAsia"/>
          <w:color w:val="000000"/>
          <w:szCs w:val="22"/>
          <w:lang w:eastAsia="zh-CN"/>
        </w:rPr>
        <w:t xml:space="preserve"> p</w:t>
      </w:r>
      <w:r>
        <w:rPr>
          <w:rFonts w:ascii="Book Antiqua" w:eastAsia="Book Antiqua" w:hAnsi="Book Antiqua" w:cs="Book Antiqua"/>
          <w:color w:val="000000"/>
          <w:szCs w:val="22"/>
        </w:rPr>
        <w:t>ancreas transplant alone patients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1.01, 95%CI: 0.53-1.95) experienced significantly different hazards of mortality compared to patients who did not receive a transplant.</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i/>
          <w:color w:val="000000"/>
        </w:rPr>
        <w:t>Research conclusions</w:t>
      </w:r>
    </w:p>
    <w:p w:rsidR="00127526" w:rsidRDefault="00000000">
      <w:pPr>
        <w:spacing w:line="360" w:lineRule="auto"/>
        <w:jc w:val="both"/>
      </w:pPr>
      <w:r>
        <w:rPr>
          <w:rFonts w:ascii="Book Antiqua" w:eastAsia="Book Antiqua" w:hAnsi="Book Antiqua" w:cs="Book Antiqua"/>
          <w:color w:val="000000"/>
          <w:szCs w:val="22"/>
          <w:shd w:val="clear" w:color="auto" w:fill="FFFFFF"/>
        </w:rPr>
        <w:t xml:space="preserve">Our study showed the survival advantage of simultaneous kidney and pancreas transplants compared to patients on the waiting list over the last decade. </w:t>
      </w:r>
      <w:r>
        <w:rPr>
          <w:rFonts w:ascii="Book Antiqua" w:eastAsia="宋体" w:hAnsi="Book Antiqua" w:cs="Book Antiqua" w:hint="eastAsia"/>
          <w:color w:val="000000"/>
          <w:szCs w:val="22"/>
          <w:shd w:val="clear" w:color="auto" w:fill="FFFFFF"/>
          <w:lang w:eastAsia="zh-CN"/>
        </w:rPr>
        <w:t>Patients who underwent p</w:t>
      </w:r>
      <w:r>
        <w:rPr>
          <w:rFonts w:ascii="Book Antiqua" w:eastAsia="Book Antiqua" w:hAnsi="Book Antiqua" w:cs="Book Antiqua"/>
          <w:color w:val="000000"/>
          <w:szCs w:val="22"/>
          <w:shd w:val="clear" w:color="auto" w:fill="FFFFFF"/>
        </w:rPr>
        <w:t xml:space="preserve">ancreas transplant alone </w:t>
      </w:r>
      <w:r>
        <w:rPr>
          <w:rFonts w:ascii="Book Antiqua" w:eastAsia="Book Antiqua" w:hAnsi="Book Antiqua" w:cs="Book Antiqua"/>
          <w:color w:val="000000"/>
          <w:szCs w:val="22"/>
        </w:rPr>
        <w:t xml:space="preserve">demonstrated no significant differences compared </w:t>
      </w:r>
      <w:r>
        <w:rPr>
          <w:rFonts w:ascii="Book Antiqua" w:eastAsia="Book Antiqua" w:hAnsi="Book Antiqua" w:cs="Book Antiqua"/>
          <w:color w:val="000000"/>
          <w:szCs w:val="22"/>
        </w:rPr>
        <w:lastRenderedPageBreak/>
        <w:t>to patients who did not receive a transplant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which could highlight the importance of pancreas transplant alone despite the advancement in the technology of insulin delivery and diabetic management over the last decade.</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i/>
          <w:color w:val="000000"/>
        </w:rPr>
        <w:t>Research perspectives</w:t>
      </w:r>
    </w:p>
    <w:p w:rsidR="00127526" w:rsidRDefault="00000000">
      <w:pPr>
        <w:spacing w:line="360" w:lineRule="auto"/>
        <w:jc w:val="both"/>
      </w:pPr>
      <w:r>
        <w:rPr>
          <w:rFonts w:ascii="Book Antiqua" w:eastAsia="Book Antiqua" w:hAnsi="Book Antiqua" w:cs="Book Antiqua"/>
          <w:color w:val="000000"/>
        </w:rPr>
        <w:t xml:space="preserve">We hope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our study will encourage future clinical trials to randomize patients between diabetic standard of care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transplantation. Meanwhile, we are conducting further studies to address disparities among patients who are receiving pancreas transplant </w:t>
      </w:r>
      <w:r>
        <w:rPr>
          <w:rFonts w:ascii="Book Antiqua" w:eastAsia="Book Antiqua" w:hAnsi="Book Antiqua" w:cs="Book Antiqua"/>
          <w:i/>
          <w:iCs/>
          <w:color w:val="000000"/>
        </w:rPr>
        <w:t>vs</w:t>
      </w:r>
      <w:r>
        <w:rPr>
          <w:rFonts w:ascii="Book Antiqua" w:eastAsia="Book Antiqua" w:hAnsi="Book Antiqua" w:cs="Book Antiqua"/>
          <w:color w:val="000000"/>
        </w:rPr>
        <w:t xml:space="preserve"> remaining on the waiting list. We are aiming to identify any barriers among minorities that could prevent their access to transplant evaluation and to receive an organ transplantation.</w:t>
      </w:r>
    </w:p>
    <w:p w:rsidR="00127526" w:rsidRDefault="00127526">
      <w:pPr>
        <w:spacing w:line="360" w:lineRule="auto"/>
        <w:jc w:val="both"/>
      </w:pPr>
    </w:p>
    <w:p w:rsidR="0012752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Effect of intensive therapy on the development and progression of diabetic nephropathy in the Diabetes Control and Complications Trial</w:t>
      </w:r>
      <w:r>
        <w:rPr>
          <w:rFonts w:ascii="Book Antiqua" w:hAnsi="Book Antiqua"/>
        </w:rPr>
        <w:t xml:space="preserve">. The Diabetes Control and Complications (DCCT) Research Group. </w:t>
      </w:r>
      <w:r>
        <w:rPr>
          <w:rFonts w:ascii="Book Antiqua" w:hAnsi="Book Antiqua"/>
          <w:i/>
          <w:iCs/>
        </w:rPr>
        <w:t>Kidney Int</w:t>
      </w:r>
      <w:r>
        <w:rPr>
          <w:rFonts w:ascii="Book Antiqua" w:hAnsi="Book Antiqua"/>
        </w:rPr>
        <w:t xml:space="preserve"> 1995; </w:t>
      </w:r>
      <w:r>
        <w:rPr>
          <w:rFonts w:ascii="Book Antiqua" w:hAnsi="Book Antiqua"/>
          <w:b/>
          <w:bCs/>
        </w:rPr>
        <w:t>47</w:t>
      </w:r>
      <w:r>
        <w:rPr>
          <w:rFonts w:ascii="Book Antiqua" w:hAnsi="Book Antiqua"/>
        </w:rPr>
        <w:t>: 1703-1720 [PMID: 7643540 DOI: 10.1038/ki.1995.236]</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Writing Team for the Diabetes Control and Complications Trial/Epidemiology of Diabetes Interventions and Complications Research Group</w:t>
      </w:r>
      <w:r>
        <w:rPr>
          <w:rFonts w:ascii="Book Antiqua" w:hAnsi="Book Antiqua"/>
        </w:rPr>
        <w:t xml:space="preserve">. Sustained effect of intensive treatment of type 1 diabetes mellitus on development and progression of diabetic nephropathy: the Epidemiology of Diabetes Interventions and Complications (EDIC) study. </w:t>
      </w:r>
      <w:r>
        <w:rPr>
          <w:rFonts w:ascii="Book Antiqua" w:hAnsi="Book Antiqua"/>
          <w:i/>
          <w:iCs/>
        </w:rPr>
        <w:t>JAMA</w:t>
      </w:r>
      <w:r>
        <w:rPr>
          <w:rFonts w:ascii="Book Antiqua" w:hAnsi="Book Antiqua"/>
        </w:rPr>
        <w:t xml:space="preserve"> 2003; </w:t>
      </w:r>
      <w:r>
        <w:rPr>
          <w:rFonts w:ascii="Book Antiqua" w:hAnsi="Book Antiqua"/>
          <w:b/>
          <w:bCs/>
        </w:rPr>
        <w:t>290</w:t>
      </w:r>
      <w:r>
        <w:rPr>
          <w:rFonts w:ascii="Book Antiqua" w:hAnsi="Book Antiqua"/>
        </w:rPr>
        <w:t>: 2159-2167 [PMID: 14570951 DOI: 10.1001/jama.290.16.2159]</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Diabetes Control and Complications Trial Research Group</w:t>
      </w:r>
      <w:r>
        <w:rPr>
          <w:rFonts w:ascii="Book Antiqua" w:hAnsi="Book Antiqua"/>
        </w:rPr>
        <w:t xml:space="preserve">, Nathan DM, </w:t>
      </w:r>
      <w:proofErr w:type="spellStart"/>
      <w:r>
        <w:rPr>
          <w:rFonts w:ascii="Book Antiqua" w:hAnsi="Book Antiqua"/>
        </w:rPr>
        <w:t>Genuth</w:t>
      </w:r>
      <w:proofErr w:type="spellEnd"/>
      <w:r>
        <w:rPr>
          <w:rFonts w:ascii="Book Antiqua" w:hAnsi="Book Antiqua"/>
        </w:rPr>
        <w:t xml:space="preserve"> S, Lachin J, Cleary P, </w:t>
      </w:r>
      <w:proofErr w:type="spellStart"/>
      <w:r>
        <w:rPr>
          <w:rFonts w:ascii="Book Antiqua" w:hAnsi="Book Antiqua"/>
        </w:rPr>
        <w:t>Crofford</w:t>
      </w:r>
      <w:proofErr w:type="spellEnd"/>
      <w:r>
        <w:rPr>
          <w:rFonts w:ascii="Book Antiqua" w:hAnsi="Book Antiqua"/>
        </w:rPr>
        <w:t xml:space="preserve"> O, Davis M, Rand L, Siebert C. The effect of intensive treatment of diabetes on the development and progression of long-term complications in insulin-dependent diabetes mellitus.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1993; </w:t>
      </w:r>
      <w:r>
        <w:rPr>
          <w:rFonts w:ascii="Book Antiqua" w:hAnsi="Book Antiqua"/>
          <w:b/>
          <w:bCs/>
        </w:rPr>
        <w:t>329</w:t>
      </w:r>
      <w:r>
        <w:rPr>
          <w:rFonts w:ascii="Book Antiqua" w:hAnsi="Book Antiqua"/>
        </w:rPr>
        <w:t>: 977-986 [PMID: 8366922 DOI: 10.1056/NEJM199309303291401]</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4 Early worsening of diabetic retinopathy in the Diabetes Control and Complications Trial. </w:t>
      </w:r>
      <w:r>
        <w:rPr>
          <w:rFonts w:ascii="Book Antiqua" w:hAnsi="Book Antiqua"/>
          <w:i/>
          <w:iCs/>
        </w:rPr>
        <w:t xml:space="preserve">Arch </w:t>
      </w:r>
      <w:proofErr w:type="spellStart"/>
      <w:r>
        <w:rPr>
          <w:rFonts w:ascii="Book Antiqua" w:hAnsi="Book Antiqua"/>
          <w:i/>
          <w:iCs/>
        </w:rPr>
        <w:t>Ophthalmol</w:t>
      </w:r>
      <w:proofErr w:type="spellEnd"/>
      <w:r>
        <w:rPr>
          <w:rFonts w:ascii="Book Antiqua" w:hAnsi="Book Antiqua"/>
        </w:rPr>
        <w:t xml:space="preserve"> 1998; </w:t>
      </w:r>
      <w:r>
        <w:rPr>
          <w:rFonts w:ascii="Book Antiqua" w:hAnsi="Book Antiqua"/>
          <w:b/>
          <w:bCs/>
        </w:rPr>
        <w:t>116</w:t>
      </w:r>
      <w:r>
        <w:rPr>
          <w:rFonts w:ascii="Book Antiqua" w:hAnsi="Book Antiqua"/>
        </w:rPr>
        <w:t>: 874-886 [PMID: 9682700 DOI: 10.1001/archopht.116.7.874]</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Writing Team for the Diabetes Control and Complications Trial/Epidemiology of Diabetes Interventions and Complications Research Group</w:t>
      </w:r>
      <w:r>
        <w:rPr>
          <w:rFonts w:ascii="Book Antiqua" w:hAnsi="Book Antiqua"/>
        </w:rPr>
        <w:t xml:space="preserve">. Effect of intensive therapy on the microvascular complications of type 1 diabetes mellitus. </w:t>
      </w:r>
      <w:r>
        <w:rPr>
          <w:rFonts w:ascii="Book Antiqua" w:hAnsi="Book Antiqua"/>
          <w:i/>
          <w:iCs/>
        </w:rPr>
        <w:t>JAMA</w:t>
      </w:r>
      <w:r>
        <w:rPr>
          <w:rFonts w:ascii="Book Antiqua" w:hAnsi="Book Antiqua"/>
        </w:rPr>
        <w:t xml:space="preserve"> 2002; </w:t>
      </w:r>
      <w:r>
        <w:rPr>
          <w:rFonts w:ascii="Book Antiqua" w:hAnsi="Book Antiqua"/>
          <w:b/>
          <w:bCs/>
        </w:rPr>
        <w:t>287</w:t>
      </w:r>
      <w:r>
        <w:rPr>
          <w:rFonts w:ascii="Book Antiqua" w:hAnsi="Book Antiqua"/>
        </w:rPr>
        <w:t>: 2563-2569 [PMID: 12020338 DOI: 10.1001/jama.287.19.2563]</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The effect of intensive diabetes therapy on the development and progression of neuropathy</w:t>
      </w:r>
      <w:r>
        <w:rPr>
          <w:rFonts w:ascii="Book Antiqua" w:hAnsi="Book Antiqua"/>
        </w:rPr>
        <w:t xml:space="preserve">. The Diabetes Control and Complications Trial Research Group. </w:t>
      </w:r>
      <w:r>
        <w:rPr>
          <w:rFonts w:ascii="Book Antiqua" w:hAnsi="Book Antiqua"/>
          <w:i/>
          <w:iCs/>
        </w:rPr>
        <w:t>Ann Intern Med</w:t>
      </w:r>
      <w:r>
        <w:rPr>
          <w:rFonts w:ascii="Book Antiqua" w:hAnsi="Book Antiqua"/>
        </w:rPr>
        <w:t xml:space="preserve"> 1995; </w:t>
      </w:r>
      <w:r>
        <w:rPr>
          <w:rFonts w:ascii="Book Antiqua" w:hAnsi="Book Antiqua"/>
          <w:b/>
          <w:bCs/>
        </w:rPr>
        <w:t>122</w:t>
      </w:r>
      <w:r>
        <w:rPr>
          <w:rFonts w:ascii="Book Antiqua" w:hAnsi="Book Antiqua"/>
        </w:rPr>
        <w:t>: 561-568 [PMID: 7887548 DOI: 10.7326/0003-4819-122-8-199504150-00001]</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7 </w:t>
      </w:r>
      <w:proofErr w:type="spellStart"/>
      <w:r>
        <w:rPr>
          <w:rFonts w:ascii="Book Antiqua" w:hAnsi="Book Antiqua"/>
          <w:b/>
          <w:bCs/>
        </w:rPr>
        <w:t>Aref</w:t>
      </w:r>
      <w:proofErr w:type="spellEnd"/>
      <w:r>
        <w:rPr>
          <w:rFonts w:ascii="Book Antiqua" w:hAnsi="Book Antiqua"/>
          <w:b/>
          <w:bCs/>
        </w:rPr>
        <w:t xml:space="preserve"> A</w:t>
      </w:r>
      <w:r>
        <w:rPr>
          <w:rFonts w:ascii="Book Antiqua" w:hAnsi="Book Antiqua"/>
        </w:rPr>
        <w:t xml:space="preserve">, Zayan T, </w:t>
      </w:r>
      <w:proofErr w:type="spellStart"/>
      <w:r>
        <w:rPr>
          <w:rFonts w:ascii="Book Antiqua" w:hAnsi="Book Antiqua"/>
        </w:rPr>
        <w:t>Pararajasingam</w:t>
      </w:r>
      <w:proofErr w:type="spellEnd"/>
      <w:r>
        <w:rPr>
          <w:rFonts w:ascii="Book Antiqua" w:hAnsi="Book Antiqua"/>
        </w:rPr>
        <w:t xml:space="preserve"> R, Sharma A, </w:t>
      </w:r>
      <w:proofErr w:type="spellStart"/>
      <w:r>
        <w:rPr>
          <w:rFonts w:ascii="Book Antiqua" w:hAnsi="Book Antiqua"/>
        </w:rPr>
        <w:t>Halawa</w:t>
      </w:r>
      <w:proofErr w:type="spellEnd"/>
      <w:r>
        <w:rPr>
          <w:rFonts w:ascii="Book Antiqua" w:hAnsi="Book Antiqua"/>
        </w:rPr>
        <w:t xml:space="preserve"> A. Pancreatic transplantation: Brief review of the current evidence. </w:t>
      </w:r>
      <w:r>
        <w:rPr>
          <w:rFonts w:ascii="Book Antiqua" w:hAnsi="Book Antiqua"/>
          <w:i/>
          <w:iCs/>
        </w:rPr>
        <w:t>World J Transplant</w:t>
      </w:r>
      <w:r>
        <w:rPr>
          <w:rFonts w:ascii="Book Antiqua" w:hAnsi="Book Antiqua"/>
        </w:rPr>
        <w:t xml:space="preserve"> 2019; </w:t>
      </w:r>
      <w:r>
        <w:rPr>
          <w:rFonts w:ascii="Book Antiqua" w:hAnsi="Book Antiqua"/>
          <w:b/>
          <w:bCs/>
        </w:rPr>
        <w:t>9</w:t>
      </w:r>
      <w:r>
        <w:rPr>
          <w:rFonts w:ascii="Book Antiqua" w:hAnsi="Book Antiqua"/>
        </w:rPr>
        <w:t>: 81-93 [PMID: 31523630 DOI: 10.5500/</w:t>
      </w:r>
      <w:proofErr w:type="gramStart"/>
      <w:r>
        <w:rPr>
          <w:rFonts w:ascii="Book Antiqua" w:hAnsi="Book Antiqua"/>
        </w:rPr>
        <w:t>wjt.v</w:t>
      </w:r>
      <w:proofErr w:type="gramEnd"/>
      <w:r>
        <w:rPr>
          <w:rFonts w:ascii="Book Antiqua" w:hAnsi="Book Antiqua"/>
        </w:rPr>
        <w:t>9.i4.81]</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Dean PG</w:t>
      </w:r>
      <w:r>
        <w:rPr>
          <w:rFonts w:ascii="Book Antiqua" w:hAnsi="Book Antiqua"/>
        </w:rPr>
        <w:t xml:space="preserve">, </w:t>
      </w:r>
      <w:proofErr w:type="spellStart"/>
      <w:r>
        <w:rPr>
          <w:rFonts w:ascii="Book Antiqua" w:hAnsi="Book Antiqua"/>
        </w:rPr>
        <w:t>Kukla</w:t>
      </w:r>
      <w:proofErr w:type="spellEnd"/>
      <w:r>
        <w:rPr>
          <w:rFonts w:ascii="Book Antiqua" w:hAnsi="Book Antiqua"/>
        </w:rPr>
        <w:t xml:space="preserve"> A, Stegall MD, </w:t>
      </w:r>
      <w:proofErr w:type="spellStart"/>
      <w:r>
        <w:rPr>
          <w:rFonts w:ascii="Book Antiqua" w:hAnsi="Book Antiqua"/>
        </w:rPr>
        <w:t>Kudva</w:t>
      </w:r>
      <w:proofErr w:type="spellEnd"/>
      <w:r>
        <w:rPr>
          <w:rFonts w:ascii="Book Antiqua" w:hAnsi="Book Antiqua"/>
        </w:rPr>
        <w:t xml:space="preserve"> YC. Pancreas transplantation. </w:t>
      </w:r>
      <w:r>
        <w:rPr>
          <w:rFonts w:ascii="Book Antiqua" w:hAnsi="Book Antiqua"/>
          <w:i/>
          <w:iCs/>
        </w:rPr>
        <w:t>BMJ</w:t>
      </w:r>
      <w:r>
        <w:rPr>
          <w:rFonts w:ascii="Book Antiqua" w:hAnsi="Book Antiqua"/>
        </w:rPr>
        <w:t xml:space="preserve"> 2017; </w:t>
      </w:r>
      <w:r>
        <w:rPr>
          <w:rFonts w:ascii="Book Antiqua" w:hAnsi="Book Antiqua"/>
          <w:b/>
          <w:bCs/>
        </w:rPr>
        <w:t>357</w:t>
      </w:r>
      <w:r>
        <w:rPr>
          <w:rFonts w:ascii="Book Antiqua" w:hAnsi="Book Antiqua"/>
        </w:rPr>
        <w:t>: j1321 [PMID: 28373161 DOI: 10.1136/</w:t>
      </w:r>
      <w:proofErr w:type="gramStart"/>
      <w:r>
        <w:rPr>
          <w:rFonts w:ascii="Book Antiqua" w:hAnsi="Book Antiqua"/>
        </w:rPr>
        <w:t>bmj.j</w:t>
      </w:r>
      <w:proofErr w:type="gramEnd"/>
      <w:r>
        <w:rPr>
          <w:rFonts w:ascii="Book Antiqua" w:hAnsi="Book Antiqua"/>
        </w:rPr>
        <w:t>1321]</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White SA</w:t>
      </w:r>
      <w:r>
        <w:rPr>
          <w:rFonts w:ascii="Book Antiqua" w:hAnsi="Book Antiqua"/>
        </w:rPr>
        <w:t xml:space="preserve">, Shaw JA, Sutherland DE. Pancreas transplantation. </w:t>
      </w:r>
      <w:r>
        <w:rPr>
          <w:rFonts w:ascii="Book Antiqua" w:hAnsi="Book Antiqua"/>
          <w:i/>
          <w:iCs/>
        </w:rPr>
        <w:t>Lancet</w:t>
      </w:r>
      <w:r>
        <w:rPr>
          <w:rFonts w:ascii="Book Antiqua" w:hAnsi="Book Antiqua"/>
        </w:rPr>
        <w:t xml:space="preserve"> 2009; </w:t>
      </w:r>
      <w:r>
        <w:rPr>
          <w:rFonts w:ascii="Book Antiqua" w:hAnsi="Book Antiqua"/>
          <w:b/>
          <w:bCs/>
        </w:rPr>
        <w:t>373</w:t>
      </w:r>
      <w:r>
        <w:rPr>
          <w:rFonts w:ascii="Book Antiqua" w:hAnsi="Book Antiqua"/>
        </w:rPr>
        <w:t>: 1808-1817 [PMID: 19465236 DOI: 10.1016/S0140-6736(09)60609-7]</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Stratta</w:t>
      </w:r>
      <w:proofErr w:type="spellEnd"/>
      <w:r>
        <w:rPr>
          <w:rFonts w:ascii="Book Antiqua" w:hAnsi="Book Antiqua"/>
          <w:b/>
          <w:bCs/>
        </w:rPr>
        <w:t xml:space="preserve"> RJ</w:t>
      </w:r>
      <w:r>
        <w:rPr>
          <w:rFonts w:ascii="Book Antiqua" w:hAnsi="Book Antiqua"/>
        </w:rPr>
        <w:t xml:space="preserve">, </w:t>
      </w:r>
      <w:proofErr w:type="spellStart"/>
      <w:r>
        <w:rPr>
          <w:rFonts w:ascii="Book Antiqua" w:hAnsi="Book Antiqua"/>
        </w:rPr>
        <w:t>Fridell</w:t>
      </w:r>
      <w:proofErr w:type="spellEnd"/>
      <w:r>
        <w:rPr>
          <w:rFonts w:ascii="Book Antiqua" w:hAnsi="Book Antiqua"/>
        </w:rPr>
        <w:t xml:space="preserve"> JA, </w:t>
      </w:r>
      <w:proofErr w:type="spellStart"/>
      <w:r>
        <w:rPr>
          <w:rFonts w:ascii="Book Antiqua" w:hAnsi="Book Antiqua"/>
        </w:rPr>
        <w:t>Gruessner</w:t>
      </w:r>
      <w:proofErr w:type="spellEnd"/>
      <w:r>
        <w:rPr>
          <w:rFonts w:ascii="Book Antiqua" w:hAnsi="Book Antiqua"/>
        </w:rPr>
        <w:t xml:space="preserve"> AC, </w:t>
      </w:r>
      <w:proofErr w:type="spellStart"/>
      <w:r>
        <w:rPr>
          <w:rFonts w:ascii="Book Antiqua" w:hAnsi="Book Antiqua"/>
        </w:rPr>
        <w:t>Odorico</w:t>
      </w:r>
      <w:proofErr w:type="spellEnd"/>
      <w:r>
        <w:rPr>
          <w:rFonts w:ascii="Book Antiqua" w:hAnsi="Book Antiqua"/>
        </w:rPr>
        <w:t xml:space="preserve"> JS, </w:t>
      </w:r>
      <w:proofErr w:type="spellStart"/>
      <w:r>
        <w:rPr>
          <w:rFonts w:ascii="Book Antiqua" w:hAnsi="Book Antiqua"/>
        </w:rPr>
        <w:t>Gruessner</w:t>
      </w:r>
      <w:proofErr w:type="spellEnd"/>
      <w:r>
        <w:rPr>
          <w:rFonts w:ascii="Book Antiqua" w:hAnsi="Book Antiqua"/>
        </w:rPr>
        <w:t xml:space="preserve"> RW. Pancreas transplantation: a decade of decline.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Organ Transplant</w:t>
      </w:r>
      <w:r>
        <w:rPr>
          <w:rFonts w:ascii="Book Antiqua" w:hAnsi="Book Antiqua"/>
        </w:rPr>
        <w:t xml:space="preserve"> 2016; </w:t>
      </w:r>
      <w:r>
        <w:rPr>
          <w:rFonts w:ascii="Book Antiqua" w:hAnsi="Book Antiqua"/>
          <w:b/>
          <w:bCs/>
        </w:rPr>
        <w:t>21</w:t>
      </w:r>
      <w:r>
        <w:rPr>
          <w:rFonts w:ascii="Book Antiqua" w:hAnsi="Book Antiqua"/>
        </w:rPr>
        <w:t>: 386-392 [PMID: 27096564 DOI: 10.1097/MOT.0000000000000319]</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Venstrom</w:t>
      </w:r>
      <w:proofErr w:type="spellEnd"/>
      <w:r>
        <w:rPr>
          <w:rFonts w:ascii="Book Antiqua" w:hAnsi="Book Antiqua"/>
          <w:b/>
          <w:bCs/>
        </w:rPr>
        <w:t xml:space="preserve"> JM</w:t>
      </w:r>
      <w:r>
        <w:rPr>
          <w:rFonts w:ascii="Book Antiqua" w:hAnsi="Book Antiqua"/>
        </w:rPr>
        <w:t xml:space="preserve">, McBride MA, Rother KI, Hirshberg B, Orchard TJ, Harlan DM. Survival after pancreas transplantation in patients with diabetes and preserved kidney function. </w:t>
      </w:r>
      <w:r>
        <w:rPr>
          <w:rFonts w:ascii="Book Antiqua" w:hAnsi="Book Antiqua"/>
          <w:i/>
          <w:iCs/>
        </w:rPr>
        <w:t>JAMA</w:t>
      </w:r>
      <w:r>
        <w:rPr>
          <w:rFonts w:ascii="Book Antiqua" w:hAnsi="Book Antiqua"/>
        </w:rPr>
        <w:t xml:space="preserve"> 2003; </w:t>
      </w:r>
      <w:r>
        <w:rPr>
          <w:rFonts w:ascii="Book Antiqua" w:hAnsi="Book Antiqua"/>
          <w:b/>
          <w:bCs/>
        </w:rPr>
        <w:t>290</w:t>
      </w:r>
      <w:r>
        <w:rPr>
          <w:rFonts w:ascii="Book Antiqua" w:hAnsi="Book Antiqua"/>
        </w:rPr>
        <w:t>: 2817-2823 [PMID: 14657065 DOI: 10.1001/jama.290.21.2817]</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Gruessner</w:t>
      </w:r>
      <w:proofErr w:type="spellEnd"/>
      <w:r>
        <w:rPr>
          <w:rFonts w:ascii="Book Antiqua" w:hAnsi="Book Antiqua"/>
          <w:b/>
          <w:bCs/>
        </w:rPr>
        <w:t xml:space="preserve"> RW</w:t>
      </w:r>
      <w:r>
        <w:rPr>
          <w:rFonts w:ascii="Book Antiqua" w:hAnsi="Book Antiqua"/>
        </w:rPr>
        <w:t xml:space="preserve">, Sutherland DE, </w:t>
      </w:r>
      <w:proofErr w:type="spellStart"/>
      <w:r>
        <w:rPr>
          <w:rFonts w:ascii="Book Antiqua" w:hAnsi="Book Antiqua"/>
        </w:rPr>
        <w:t>Gruessner</w:t>
      </w:r>
      <w:proofErr w:type="spellEnd"/>
      <w:r>
        <w:rPr>
          <w:rFonts w:ascii="Book Antiqua" w:hAnsi="Book Antiqua"/>
        </w:rPr>
        <w:t xml:space="preserve"> AC. Mortality assessment for pancreas transplants. </w:t>
      </w:r>
      <w:r>
        <w:rPr>
          <w:rFonts w:ascii="Book Antiqua" w:hAnsi="Book Antiqua"/>
          <w:i/>
          <w:iCs/>
        </w:rPr>
        <w:t>Am J Transplant</w:t>
      </w:r>
      <w:r>
        <w:rPr>
          <w:rFonts w:ascii="Book Antiqua" w:hAnsi="Book Antiqua"/>
        </w:rPr>
        <w:t xml:space="preserve"> 2004; </w:t>
      </w:r>
      <w:r>
        <w:rPr>
          <w:rFonts w:ascii="Book Antiqua" w:hAnsi="Book Antiqua"/>
          <w:b/>
          <w:bCs/>
        </w:rPr>
        <w:t>4</w:t>
      </w:r>
      <w:r>
        <w:rPr>
          <w:rFonts w:ascii="Book Antiqua" w:hAnsi="Book Antiqua"/>
        </w:rPr>
        <w:t>: 2018-2026 [PMID: 15575904 DOI: 10.1111/j.1600-6143.</w:t>
      </w:r>
      <w:proofErr w:type="gramStart"/>
      <w:r>
        <w:rPr>
          <w:rFonts w:ascii="Book Antiqua" w:hAnsi="Book Antiqua"/>
        </w:rPr>
        <w:t>2004.00667.x</w:t>
      </w:r>
      <w:proofErr w:type="gramEnd"/>
      <w:r>
        <w:rPr>
          <w:rFonts w:ascii="Book Antiqua" w:hAnsi="Book Antiqua"/>
        </w:rPr>
        <w:t>]</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Kandaswamy</w:t>
      </w:r>
      <w:proofErr w:type="spellEnd"/>
      <w:r>
        <w:rPr>
          <w:rFonts w:ascii="Book Antiqua" w:hAnsi="Book Antiqua"/>
          <w:b/>
          <w:bCs/>
        </w:rPr>
        <w:t xml:space="preserve"> R</w:t>
      </w:r>
      <w:r>
        <w:rPr>
          <w:rFonts w:ascii="Book Antiqua" w:hAnsi="Book Antiqua"/>
        </w:rPr>
        <w:t xml:space="preserve">, Skeans MA, Gustafson SK, Carrico RJ, Tyler KH, </w:t>
      </w:r>
      <w:proofErr w:type="spellStart"/>
      <w:r>
        <w:rPr>
          <w:rFonts w:ascii="Book Antiqua" w:hAnsi="Book Antiqua"/>
        </w:rPr>
        <w:t>Israni</w:t>
      </w:r>
      <w:proofErr w:type="spellEnd"/>
      <w:r>
        <w:rPr>
          <w:rFonts w:ascii="Book Antiqua" w:hAnsi="Book Antiqua"/>
        </w:rPr>
        <w:t xml:space="preserve"> AK, Snyder JJ, </w:t>
      </w:r>
      <w:proofErr w:type="spellStart"/>
      <w:r>
        <w:rPr>
          <w:rFonts w:ascii="Book Antiqua" w:hAnsi="Book Antiqua"/>
        </w:rPr>
        <w:t>Kasiske</w:t>
      </w:r>
      <w:proofErr w:type="spellEnd"/>
      <w:r>
        <w:rPr>
          <w:rFonts w:ascii="Book Antiqua" w:hAnsi="Book Antiqua"/>
        </w:rPr>
        <w:t xml:space="preserve"> BL. OPTN/SRTR 2013 Annual Data Report: pancreas. </w:t>
      </w:r>
      <w:r>
        <w:rPr>
          <w:rFonts w:ascii="Book Antiqua" w:hAnsi="Book Antiqua"/>
          <w:i/>
          <w:iCs/>
        </w:rPr>
        <w:t>Am J Transplant</w:t>
      </w:r>
      <w:r>
        <w:rPr>
          <w:rFonts w:ascii="Book Antiqua" w:hAnsi="Book Antiqua"/>
        </w:rPr>
        <w:t xml:space="preserve"> 2015; </w:t>
      </w:r>
      <w:r>
        <w:rPr>
          <w:rFonts w:ascii="Book Antiqua" w:hAnsi="Book Antiqua"/>
          <w:b/>
          <w:bCs/>
        </w:rPr>
        <w:t xml:space="preserve">15 </w:t>
      </w:r>
      <w:r>
        <w:rPr>
          <w:rFonts w:ascii="Book Antiqua" w:hAnsi="Book Antiqua"/>
        </w:rPr>
        <w:t>Suppl 2: 1-20 [PMID: 25626343 DOI: 10.1111/ajt.13196]</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14 </w:t>
      </w:r>
      <w:proofErr w:type="spellStart"/>
      <w:r>
        <w:rPr>
          <w:rFonts w:ascii="Book Antiqua" w:hAnsi="Book Antiqua"/>
          <w:b/>
          <w:bCs/>
        </w:rPr>
        <w:t>Fridell</w:t>
      </w:r>
      <w:proofErr w:type="spellEnd"/>
      <w:r>
        <w:rPr>
          <w:rFonts w:ascii="Book Antiqua" w:hAnsi="Book Antiqua"/>
          <w:b/>
          <w:bCs/>
        </w:rPr>
        <w:t xml:space="preserve"> JA</w:t>
      </w:r>
      <w:r>
        <w:rPr>
          <w:rFonts w:ascii="Book Antiqua" w:hAnsi="Book Antiqua"/>
        </w:rPr>
        <w:t xml:space="preserve">, Rogers J, </w:t>
      </w:r>
      <w:proofErr w:type="spellStart"/>
      <w:r>
        <w:rPr>
          <w:rFonts w:ascii="Book Antiqua" w:hAnsi="Book Antiqua"/>
        </w:rPr>
        <w:t>Stratta</w:t>
      </w:r>
      <w:proofErr w:type="spellEnd"/>
      <w:r>
        <w:rPr>
          <w:rFonts w:ascii="Book Antiqua" w:hAnsi="Book Antiqua"/>
        </w:rPr>
        <w:t xml:space="preserve"> RJ. The pancreas allograft donor: current status, controversies, and challenges for the future. </w:t>
      </w:r>
      <w:r>
        <w:rPr>
          <w:rFonts w:ascii="Book Antiqua" w:hAnsi="Book Antiqua"/>
          <w:i/>
          <w:iCs/>
        </w:rPr>
        <w:t>Clin Transplant</w:t>
      </w:r>
      <w:r>
        <w:rPr>
          <w:rFonts w:ascii="Book Antiqua" w:hAnsi="Book Antiqua"/>
        </w:rPr>
        <w:t xml:space="preserve"> 2010; </w:t>
      </w:r>
      <w:r>
        <w:rPr>
          <w:rFonts w:ascii="Book Antiqua" w:hAnsi="Book Antiqua"/>
          <w:b/>
          <w:bCs/>
        </w:rPr>
        <w:t>24</w:t>
      </w:r>
      <w:r>
        <w:rPr>
          <w:rFonts w:ascii="Book Antiqua" w:hAnsi="Book Antiqua"/>
        </w:rPr>
        <w:t>: 433-449 [PMID: 20384731 DOI: 10.1111/j.1399-0012.</w:t>
      </w:r>
      <w:proofErr w:type="gramStart"/>
      <w:r>
        <w:rPr>
          <w:rFonts w:ascii="Book Antiqua" w:hAnsi="Book Antiqua"/>
        </w:rPr>
        <w:t>2010.01253.x</w:t>
      </w:r>
      <w:proofErr w:type="gramEnd"/>
      <w:r>
        <w:rPr>
          <w:rFonts w:ascii="Book Antiqua" w:hAnsi="Book Antiqua"/>
        </w:rPr>
        <w:t>]</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 xml:space="preserve">Marang-van de </w:t>
      </w:r>
      <w:proofErr w:type="spellStart"/>
      <w:r>
        <w:rPr>
          <w:rFonts w:ascii="Book Antiqua" w:hAnsi="Book Antiqua"/>
          <w:b/>
          <w:bCs/>
        </w:rPr>
        <w:t>Mheen</w:t>
      </w:r>
      <w:proofErr w:type="spellEnd"/>
      <w:r>
        <w:rPr>
          <w:rFonts w:ascii="Book Antiqua" w:hAnsi="Book Antiqua"/>
          <w:b/>
          <w:bCs/>
        </w:rPr>
        <w:t xml:space="preserve"> PJ</w:t>
      </w:r>
      <w:r>
        <w:rPr>
          <w:rFonts w:ascii="Book Antiqua" w:hAnsi="Book Antiqua"/>
        </w:rPr>
        <w:t xml:space="preserve">, Hilling DE, </w:t>
      </w:r>
      <w:proofErr w:type="spellStart"/>
      <w:r>
        <w:rPr>
          <w:rFonts w:ascii="Book Antiqua" w:hAnsi="Book Antiqua"/>
        </w:rPr>
        <w:t>Dirkes</w:t>
      </w:r>
      <w:proofErr w:type="spellEnd"/>
      <w:r>
        <w:rPr>
          <w:rFonts w:ascii="Book Antiqua" w:hAnsi="Book Antiqua"/>
        </w:rPr>
        <w:t xml:space="preserve"> MC, Baranski AG. Surgical injuries of pancreatic allografts during procurement. </w:t>
      </w:r>
      <w:r>
        <w:rPr>
          <w:rFonts w:ascii="Book Antiqua" w:hAnsi="Book Antiqua"/>
          <w:i/>
          <w:iCs/>
        </w:rPr>
        <w:t>Clin Transplant</w:t>
      </w:r>
      <w:r>
        <w:rPr>
          <w:rFonts w:ascii="Book Antiqua" w:hAnsi="Book Antiqua"/>
        </w:rPr>
        <w:t xml:space="preserve"> 2011; </w:t>
      </w:r>
      <w:r>
        <w:rPr>
          <w:rFonts w:ascii="Book Antiqua" w:hAnsi="Book Antiqua"/>
          <w:b/>
          <w:bCs/>
        </w:rPr>
        <w:t>25</w:t>
      </w:r>
      <w:r>
        <w:rPr>
          <w:rFonts w:ascii="Book Antiqua" w:hAnsi="Book Antiqua"/>
        </w:rPr>
        <w:t>: 737-743 [PMID: 20973826 DOI: 10.1111/j.1399-0012.</w:t>
      </w:r>
      <w:proofErr w:type="gramStart"/>
      <w:r>
        <w:rPr>
          <w:rFonts w:ascii="Book Antiqua" w:hAnsi="Book Antiqua"/>
        </w:rPr>
        <w:t>2010.01335.x</w:t>
      </w:r>
      <w:proofErr w:type="gramEnd"/>
      <w:r>
        <w:rPr>
          <w:rFonts w:ascii="Book Antiqua" w:hAnsi="Book Antiqua"/>
        </w:rPr>
        <w:t>]</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Organ Procurement and Transplantation Network</w:t>
      </w:r>
      <w:r>
        <w:rPr>
          <w:rFonts w:ascii="Book Antiqua" w:hAnsi="Book Antiqua"/>
        </w:rPr>
        <w:t xml:space="preserve">. Sharing </w:t>
      </w:r>
      <w:proofErr w:type="spellStart"/>
      <w:r>
        <w:rPr>
          <w:rFonts w:ascii="Book Antiqua" w:hAnsi="Book Antiqua"/>
        </w:rPr>
        <w:t>UNfO</w:t>
      </w:r>
      <w:proofErr w:type="spellEnd"/>
      <w:r>
        <w:rPr>
          <w:rFonts w:ascii="Book Antiqua" w:hAnsi="Book Antiqua"/>
        </w:rPr>
        <w:t>. Data request instructions: STAR FILES. Available from: https://optn.transplant.hrsa.gov/data/request-data/data-request-instructions/</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17 </w:t>
      </w:r>
      <w:proofErr w:type="spellStart"/>
      <w:r w:rsidR="00754AE4" w:rsidRPr="00754AE4">
        <w:rPr>
          <w:rFonts w:ascii="Book Antiqua" w:hAnsi="Book Antiqua"/>
          <w:b/>
          <w:bCs/>
        </w:rPr>
        <w:t>Therneau</w:t>
      </w:r>
      <w:proofErr w:type="spellEnd"/>
      <w:r w:rsidR="00754AE4" w:rsidRPr="00754AE4">
        <w:rPr>
          <w:rFonts w:ascii="Book Antiqua" w:hAnsi="Book Antiqua"/>
          <w:b/>
          <w:bCs/>
        </w:rPr>
        <w:t xml:space="preserve"> TM.</w:t>
      </w:r>
      <w:r w:rsidR="003205B3">
        <w:rPr>
          <w:rFonts w:ascii="Book Antiqua" w:hAnsi="Book Antiqua"/>
          <w:b/>
          <w:bCs/>
        </w:rPr>
        <w:t xml:space="preserve"> </w:t>
      </w:r>
      <w:r w:rsidR="003205B3" w:rsidRPr="003205B3">
        <w:rPr>
          <w:rFonts w:ascii="Book Antiqua" w:hAnsi="Book Antiqua"/>
        </w:rPr>
        <w:t>Lumley T, Elizabeth A, Cynthia C.</w:t>
      </w:r>
      <w:r w:rsidR="00754AE4">
        <w:rPr>
          <w:rFonts w:ascii="Book Antiqua" w:hAnsi="Book Antiqua"/>
          <w:b/>
          <w:bCs/>
        </w:rPr>
        <w:t xml:space="preserve"> </w:t>
      </w:r>
      <w:r w:rsidRPr="00754AE4">
        <w:rPr>
          <w:rFonts w:ascii="Book Antiqua" w:hAnsi="Book Antiqua"/>
        </w:rPr>
        <w:t>Survival Analysis.</w:t>
      </w:r>
      <w:r w:rsidR="00746319">
        <w:rPr>
          <w:rFonts w:ascii="Book Antiqua" w:hAnsi="Book Antiqua"/>
        </w:rPr>
        <w:t xml:space="preserve"> 2013.</w:t>
      </w:r>
      <w:r>
        <w:rPr>
          <w:rFonts w:ascii="Book Antiqua" w:hAnsi="Book Antiqua"/>
        </w:rPr>
        <w:t xml:space="preserve"> Available from: https://cran.r-project.org/web/packages/survival/survival.pdf</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Benjamens</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Leemkuil</w:t>
      </w:r>
      <w:proofErr w:type="spellEnd"/>
      <w:r>
        <w:rPr>
          <w:rFonts w:ascii="Book Antiqua" w:hAnsi="Book Antiqua"/>
        </w:rPr>
        <w:t xml:space="preserve"> M, </w:t>
      </w:r>
      <w:proofErr w:type="spellStart"/>
      <w:r>
        <w:rPr>
          <w:rFonts w:ascii="Book Antiqua" w:hAnsi="Book Antiqua"/>
        </w:rPr>
        <w:t>Margreiter</w:t>
      </w:r>
      <w:proofErr w:type="spellEnd"/>
      <w:r>
        <w:rPr>
          <w:rFonts w:ascii="Book Antiqua" w:hAnsi="Book Antiqua"/>
        </w:rPr>
        <w:t xml:space="preserve"> C, </w:t>
      </w:r>
      <w:proofErr w:type="spellStart"/>
      <w:r>
        <w:rPr>
          <w:rFonts w:ascii="Book Antiqua" w:hAnsi="Book Antiqua"/>
        </w:rPr>
        <w:t>Huurman</w:t>
      </w:r>
      <w:proofErr w:type="spellEnd"/>
      <w:r>
        <w:rPr>
          <w:rFonts w:ascii="Book Antiqua" w:hAnsi="Book Antiqua"/>
        </w:rPr>
        <w:t xml:space="preserve"> VA, </w:t>
      </w:r>
      <w:proofErr w:type="spellStart"/>
      <w:r>
        <w:rPr>
          <w:rFonts w:ascii="Book Antiqua" w:hAnsi="Book Antiqua"/>
        </w:rPr>
        <w:t>Leuvenink</w:t>
      </w:r>
      <w:proofErr w:type="spellEnd"/>
      <w:r>
        <w:rPr>
          <w:rFonts w:ascii="Book Antiqua" w:hAnsi="Book Antiqua"/>
        </w:rPr>
        <w:t xml:space="preserve"> HG, Pol RA. A steady decline in pancreas transplantation rates. </w:t>
      </w:r>
      <w:r>
        <w:rPr>
          <w:rFonts w:ascii="Book Antiqua" w:hAnsi="Book Antiqua"/>
          <w:i/>
          <w:iCs/>
        </w:rPr>
        <w:t>Pancreatology</w:t>
      </w:r>
      <w:r>
        <w:rPr>
          <w:rFonts w:ascii="Book Antiqua" w:hAnsi="Book Antiqua"/>
        </w:rPr>
        <w:t xml:space="preserve"> 2019; </w:t>
      </w:r>
      <w:r>
        <w:rPr>
          <w:rFonts w:ascii="Book Antiqua" w:hAnsi="Book Antiqua"/>
          <w:b/>
          <w:bCs/>
        </w:rPr>
        <w:t>19</w:t>
      </w:r>
      <w:r>
        <w:rPr>
          <w:rFonts w:ascii="Book Antiqua" w:hAnsi="Book Antiqua"/>
        </w:rPr>
        <w:t>: 31-38 [PMID: 30448085 DOI: 10.1016/j.pan.2018.11.003]</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Boggi</w:t>
      </w:r>
      <w:proofErr w:type="spellEnd"/>
      <w:r>
        <w:rPr>
          <w:rFonts w:ascii="Book Antiqua" w:hAnsi="Book Antiqua"/>
          <w:b/>
          <w:bCs/>
        </w:rPr>
        <w:t xml:space="preserve"> U</w:t>
      </w:r>
      <w:r>
        <w:rPr>
          <w:rFonts w:ascii="Book Antiqua" w:hAnsi="Book Antiqua"/>
        </w:rPr>
        <w:t xml:space="preserve">, </w:t>
      </w:r>
      <w:proofErr w:type="spellStart"/>
      <w:r>
        <w:rPr>
          <w:rFonts w:ascii="Book Antiqua" w:hAnsi="Book Antiqua"/>
        </w:rPr>
        <w:t>Vistoli</w:t>
      </w:r>
      <w:proofErr w:type="spellEnd"/>
      <w:r>
        <w:rPr>
          <w:rFonts w:ascii="Book Antiqua" w:hAnsi="Book Antiqua"/>
        </w:rPr>
        <w:t xml:space="preserve"> F, Andres A, Arbogast HP, Badet L, </w:t>
      </w:r>
      <w:proofErr w:type="spellStart"/>
      <w:r>
        <w:rPr>
          <w:rFonts w:ascii="Book Antiqua" w:hAnsi="Book Antiqua"/>
        </w:rPr>
        <w:t>Baronti</w:t>
      </w:r>
      <w:proofErr w:type="spellEnd"/>
      <w:r>
        <w:rPr>
          <w:rFonts w:ascii="Book Antiqua" w:hAnsi="Book Antiqua"/>
        </w:rPr>
        <w:t xml:space="preserve"> W, Bartlett ST, Benedetti E, </w:t>
      </w:r>
      <w:proofErr w:type="spellStart"/>
      <w:r>
        <w:rPr>
          <w:rFonts w:ascii="Book Antiqua" w:hAnsi="Book Antiqua"/>
        </w:rPr>
        <w:t>Branchereau</w:t>
      </w:r>
      <w:proofErr w:type="spellEnd"/>
      <w:r>
        <w:rPr>
          <w:rFonts w:ascii="Book Antiqua" w:hAnsi="Book Antiqua"/>
        </w:rPr>
        <w:t xml:space="preserve"> J, Burke GW 3rd, </w:t>
      </w:r>
      <w:proofErr w:type="spellStart"/>
      <w:r>
        <w:rPr>
          <w:rFonts w:ascii="Book Antiqua" w:hAnsi="Book Antiqua"/>
        </w:rPr>
        <w:t>Buron</w:t>
      </w:r>
      <w:proofErr w:type="spellEnd"/>
      <w:r>
        <w:rPr>
          <w:rFonts w:ascii="Book Antiqua" w:hAnsi="Book Antiqua"/>
        </w:rPr>
        <w:t xml:space="preserve"> F, Caldara R, Cardillo M, Casanova D, Cipriani F, Cooper M, </w:t>
      </w:r>
      <w:proofErr w:type="spellStart"/>
      <w:r>
        <w:rPr>
          <w:rFonts w:ascii="Book Antiqua" w:hAnsi="Book Antiqua"/>
        </w:rPr>
        <w:t>Cupisti</w:t>
      </w:r>
      <w:proofErr w:type="spellEnd"/>
      <w:r>
        <w:rPr>
          <w:rFonts w:ascii="Book Antiqua" w:hAnsi="Book Antiqua"/>
        </w:rPr>
        <w:t xml:space="preserve"> A, Davide J, Drachenberg C, de Koning EJP, </w:t>
      </w:r>
      <w:proofErr w:type="spellStart"/>
      <w:r>
        <w:rPr>
          <w:rFonts w:ascii="Book Antiqua" w:hAnsi="Book Antiqua"/>
        </w:rPr>
        <w:t>Ettorre</w:t>
      </w:r>
      <w:proofErr w:type="spellEnd"/>
      <w:r>
        <w:rPr>
          <w:rFonts w:ascii="Book Antiqua" w:hAnsi="Book Antiqua"/>
        </w:rPr>
        <w:t xml:space="preserve"> GM, Fernandez Cruz L, </w:t>
      </w:r>
      <w:proofErr w:type="spellStart"/>
      <w:r>
        <w:rPr>
          <w:rFonts w:ascii="Book Antiqua" w:hAnsi="Book Antiqua"/>
        </w:rPr>
        <w:t>Fridell</w:t>
      </w:r>
      <w:proofErr w:type="spellEnd"/>
      <w:r>
        <w:rPr>
          <w:rFonts w:ascii="Book Antiqua" w:hAnsi="Book Antiqua"/>
        </w:rPr>
        <w:t xml:space="preserve"> JA, Friend PJ, </w:t>
      </w:r>
      <w:proofErr w:type="spellStart"/>
      <w:r>
        <w:rPr>
          <w:rFonts w:ascii="Book Antiqua" w:hAnsi="Book Antiqua"/>
        </w:rPr>
        <w:t>Furian</w:t>
      </w:r>
      <w:proofErr w:type="spellEnd"/>
      <w:r>
        <w:rPr>
          <w:rFonts w:ascii="Book Antiqua" w:hAnsi="Book Antiqua"/>
        </w:rPr>
        <w:t xml:space="preserve"> L, Gaber OA, </w:t>
      </w:r>
      <w:proofErr w:type="spellStart"/>
      <w:r>
        <w:rPr>
          <w:rFonts w:ascii="Book Antiqua" w:hAnsi="Book Antiqua"/>
        </w:rPr>
        <w:t>Gruessner</w:t>
      </w:r>
      <w:proofErr w:type="spellEnd"/>
      <w:r>
        <w:rPr>
          <w:rFonts w:ascii="Book Antiqua" w:hAnsi="Book Antiqua"/>
        </w:rPr>
        <w:t xml:space="preserve"> AC, </w:t>
      </w:r>
      <w:proofErr w:type="spellStart"/>
      <w:r>
        <w:rPr>
          <w:rFonts w:ascii="Book Antiqua" w:hAnsi="Book Antiqua"/>
        </w:rPr>
        <w:t>Gruessner</w:t>
      </w:r>
      <w:proofErr w:type="spellEnd"/>
      <w:r>
        <w:rPr>
          <w:rFonts w:ascii="Book Antiqua" w:hAnsi="Book Antiqua"/>
        </w:rPr>
        <w:t xml:space="preserve"> RWG, </w:t>
      </w:r>
      <w:proofErr w:type="spellStart"/>
      <w:r>
        <w:rPr>
          <w:rFonts w:ascii="Book Antiqua" w:hAnsi="Book Antiqua"/>
        </w:rPr>
        <w:t>Gunton</w:t>
      </w:r>
      <w:proofErr w:type="spellEnd"/>
      <w:r>
        <w:rPr>
          <w:rFonts w:ascii="Book Antiqua" w:hAnsi="Book Antiqua"/>
        </w:rPr>
        <w:t xml:space="preserve"> JE, Han DJ, </w:t>
      </w:r>
      <w:proofErr w:type="spellStart"/>
      <w:r>
        <w:rPr>
          <w:rFonts w:ascii="Book Antiqua" w:hAnsi="Book Antiqua"/>
        </w:rPr>
        <w:t>Iacopi</w:t>
      </w:r>
      <w:proofErr w:type="spellEnd"/>
      <w:r>
        <w:rPr>
          <w:rFonts w:ascii="Book Antiqua" w:hAnsi="Book Antiqua"/>
        </w:rPr>
        <w:t xml:space="preserve"> S, Kauffmann EF, Kaufman D, </w:t>
      </w:r>
      <w:proofErr w:type="spellStart"/>
      <w:r>
        <w:rPr>
          <w:rFonts w:ascii="Book Antiqua" w:hAnsi="Book Antiqua"/>
        </w:rPr>
        <w:t>Kenmochi</w:t>
      </w:r>
      <w:proofErr w:type="spellEnd"/>
      <w:r>
        <w:rPr>
          <w:rFonts w:ascii="Book Antiqua" w:hAnsi="Book Antiqua"/>
        </w:rPr>
        <w:t xml:space="preserve"> T, </w:t>
      </w:r>
      <w:proofErr w:type="spellStart"/>
      <w:r>
        <w:rPr>
          <w:rFonts w:ascii="Book Antiqua" w:hAnsi="Book Antiqua"/>
        </w:rPr>
        <w:t>Khambalia</w:t>
      </w:r>
      <w:proofErr w:type="spellEnd"/>
      <w:r>
        <w:rPr>
          <w:rFonts w:ascii="Book Antiqua" w:hAnsi="Book Antiqua"/>
        </w:rPr>
        <w:t xml:space="preserve"> HA, Lai Q, Langer RM, </w:t>
      </w:r>
      <w:proofErr w:type="spellStart"/>
      <w:r>
        <w:rPr>
          <w:rFonts w:ascii="Book Antiqua" w:hAnsi="Book Antiqua"/>
        </w:rPr>
        <w:t>Maffi</w:t>
      </w:r>
      <w:proofErr w:type="spellEnd"/>
      <w:r>
        <w:rPr>
          <w:rFonts w:ascii="Book Antiqua" w:hAnsi="Book Antiqua"/>
        </w:rPr>
        <w:t xml:space="preserve"> P, </w:t>
      </w:r>
      <w:proofErr w:type="spellStart"/>
      <w:r>
        <w:rPr>
          <w:rFonts w:ascii="Book Antiqua" w:hAnsi="Book Antiqua"/>
        </w:rPr>
        <w:t>Marselli</w:t>
      </w:r>
      <w:proofErr w:type="spellEnd"/>
      <w:r>
        <w:rPr>
          <w:rFonts w:ascii="Book Antiqua" w:hAnsi="Book Antiqua"/>
        </w:rPr>
        <w:t xml:space="preserve"> L, </w:t>
      </w:r>
      <w:proofErr w:type="spellStart"/>
      <w:r>
        <w:rPr>
          <w:rFonts w:ascii="Book Antiqua" w:hAnsi="Book Antiqua"/>
        </w:rPr>
        <w:t>Menichetti</w:t>
      </w:r>
      <w:proofErr w:type="spellEnd"/>
      <w:r>
        <w:rPr>
          <w:rFonts w:ascii="Book Antiqua" w:hAnsi="Book Antiqua"/>
        </w:rPr>
        <w:t xml:space="preserve"> F, </w:t>
      </w:r>
      <w:proofErr w:type="spellStart"/>
      <w:r>
        <w:rPr>
          <w:rFonts w:ascii="Book Antiqua" w:hAnsi="Book Antiqua"/>
        </w:rPr>
        <w:t>Miccoli</w:t>
      </w:r>
      <w:proofErr w:type="spellEnd"/>
      <w:r>
        <w:rPr>
          <w:rFonts w:ascii="Book Antiqua" w:hAnsi="Book Antiqua"/>
        </w:rPr>
        <w:t xml:space="preserve"> M, Mittal S, </w:t>
      </w:r>
      <w:proofErr w:type="spellStart"/>
      <w:r>
        <w:rPr>
          <w:rFonts w:ascii="Book Antiqua" w:hAnsi="Book Antiqua"/>
        </w:rPr>
        <w:t>Morelon</w:t>
      </w:r>
      <w:proofErr w:type="spellEnd"/>
      <w:r>
        <w:rPr>
          <w:rFonts w:ascii="Book Antiqua" w:hAnsi="Book Antiqua"/>
        </w:rPr>
        <w:t xml:space="preserve"> E, Napoli N, </w:t>
      </w:r>
      <w:proofErr w:type="spellStart"/>
      <w:r>
        <w:rPr>
          <w:rFonts w:ascii="Book Antiqua" w:hAnsi="Book Antiqua"/>
        </w:rPr>
        <w:t>Neri</w:t>
      </w:r>
      <w:proofErr w:type="spellEnd"/>
      <w:r>
        <w:rPr>
          <w:rFonts w:ascii="Book Antiqua" w:hAnsi="Book Antiqua"/>
        </w:rPr>
        <w:t xml:space="preserve"> F, Oberholzer J, </w:t>
      </w:r>
      <w:proofErr w:type="spellStart"/>
      <w:r>
        <w:rPr>
          <w:rFonts w:ascii="Book Antiqua" w:hAnsi="Book Antiqua"/>
        </w:rPr>
        <w:t>Odorico</w:t>
      </w:r>
      <w:proofErr w:type="spellEnd"/>
      <w:r>
        <w:rPr>
          <w:rFonts w:ascii="Book Antiqua" w:hAnsi="Book Antiqua"/>
        </w:rPr>
        <w:t xml:space="preserve"> JS, </w:t>
      </w:r>
      <w:proofErr w:type="spellStart"/>
      <w:r>
        <w:rPr>
          <w:rFonts w:ascii="Book Antiqua" w:hAnsi="Book Antiqua"/>
        </w:rPr>
        <w:t>Öllinger</w:t>
      </w:r>
      <w:proofErr w:type="spellEnd"/>
      <w:r>
        <w:rPr>
          <w:rFonts w:ascii="Book Antiqua" w:hAnsi="Book Antiqua"/>
        </w:rPr>
        <w:t xml:space="preserve"> R, </w:t>
      </w:r>
      <w:proofErr w:type="spellStart"/>
      <w:r>
        <w:rPr>
          <w:rFonts w:ascii="Book Antiqua" w:hAnsi="Book Antiqua"/>
        </w:rPr>
        <w:t>Oniscu</w:t>
      </w:r>
      <w:proofErr w:type="spellEnd"/>
      <w:r>
        <w:rPr>
          <w:rFonts w:ascii="Book Antiqua" w:hAnsi="Book Antiqua"/>
        </w:rPr>
        <w:t xml:space="preserve"> G, Orlando G, Ortenzi M, </w:t>
      </w:r>
      <w:proofErr w:type="spellStart"/>
      <w:r>
        <w:rPr>
          <w:rFonts w:ascii="Book Antiqua" w:hAnsi="Book Antiqua"/>
        </w:rPr>
        <w:t>Perosa</w:t>
      </w:r>
      <w:proofErr w:type="spellEnd"/>
      <w:r>
        <w:rPr>
          <w:rFonts w:ascii="Book Antiqua" w:hAnsi="Book Antiqua"/>
        </w:rPr>
        <w:t xml:space="preserve"> M, Perrone VG, </w:t>
      </w:r>
      <w:proofErr w:type="spellStart"/>
      <w:r>
        <w:rPr>
          <w:rFonts w:ascii="Book Antiqua" w:hAnsi="Book Antiqua"/>
        </w:rPr>
        <w:t>Pleass</w:t>
      </w:r>
      <w:proofErr w:type="spellEnd"/>
      <w:r>
        <w:rPr>
          <w:rFonts w:ascii="Book Antiqua" w:hAnsi="Book Antiqua"/>
        </w:rPr>
        <w:t xml:space="preserve"> H, Redfield RR, Ricci C, </w:t>
      </w:r>
      <w:proofErr w:type="spellStart"/>
      <w:r>
        <w:rPr>
          <w:rFonts w:ascii="Book Antiqua" w:hAnsi="Book Antiqua"/>
        </w:rPr>
        <w:t>Rigotti</w:t>
      </w:r>
      <w:proofErr w:type="spellEnd"/>
      <w:r>
        <w:rPr>
          <w:rFonts w:ascii="Book Antiqua" w:hAnsi="Book Antiqua"/>
        </w:rPr>
        <w:t xml:space="preserve"> P, Paul Robertson R, Ross LF, Rossi M, </w:t>
      </w:r>
      <w:proofErr w:type="spellStart"/>
      <w:r>
        <w:rPr>
          <w:rFonts w:ascii="Book Antiqua" w:hAnsi="Book Antiqua"/>
        </w:rPr>
        <w:t>Saudek</w:t>
      </w:r>
      <w:proofErr w:type="spellEnd"/>
      <w:r>
        <w:rPr>
          <w:rFonts w:ascii="Book Antiqua" w:hAnsi="Book Antiqua"/>
        </w:rPr>
        <w:t xml:space="preserve"> F, </w:t>
      </w:r>
      <w:proofErr w:type="spellStart"/>
      <w:r>
        <w:rPr>
          <w:rFonts w:ascii="Book Antiqua" w:hAnsi="Book Antiqua"/>
        </w:rPr>
        <w:t>Scalea</w:t>
      </w:r>
      <w:proofErr w:type="spellEnd"/>
      <w:r>
        <w:rPr>
          <w:rFonts w:ascii="Book Antiqua" w:hAnsi="Book Antiqua"/>
        </w:rPr>
        <w:t xml:space="preserve"> JR, Schenker P, Secchi A, </w:t>
      </w:r>
      <w:proofErr w:type="spellStart"/>
      <w:r>
        <w:rPr>
          <w:rFonts w:ascii="Book Antiqua" w:hAnsi="Book Antiqua"/>
        </w:rPr>
        <w:t>Socci</w:t>
      </w:r>
      <w:proofErr w:type="spellEnd"/>
      <w:r>
        <w:rPr>
          <w:rFonts w:ascii="Book Antiqua" w:hAnsi="Book Antiqua"/>
        </w:rPr>
        <w:t xml:space="preserve"> C, Sousa Silva D, </w:t>
      </w:r>
      <w:proofErr w:type="spellStart"/>
      <w:r>
        <w:rPr>
          <w:rFonts w:ascii="Book Antiqua" w:hAnsi="Book Antiqua"/>
        </w:rPr>
        <w:t>Squifflet</w:t>
      </w:r>
      <w:proofErr w:type="spellEnd"/>
      <w:r>
        <w:rPr>
          <w:rFonts w:ascii="Book Antiqua" w:hAnsi="Book Antiqua"/>
        </w:rPr>
        <w:t xml:space="preserve"> JP, Stock PG, </w:t>
      </w:r>
      <w:proofErr w:type="spellStart"/>
      <w:r>
        <w:rPr>
          <w:rFonts w:ascii="Book Antiqua" w:hAnsi="Book Antiqua"/>
        </w:rPr>
        <w:t>Stratta</w:t>
      </w:r>
      <w:proofErr w:type="spellEnd"/>
      <w:r>
        <w:rPr>
          <w:rFonts w:ascii="Book Antiqua" w:hAnsi="Book Antiqua"/>
        </w:rPr>
        <w:t xml:space="preserve"> RJ, </w:t>
      </w:r>
      <w:proofErr w:type="spellStart"/>
      <w:r>
        <w:rPr>
          <w:rFonts w:ascii="Book Antiqua" w:hAnsi="Book Antiqua"/>
        </w:rPr>
        <w:t>Terrenzio</w:t>
      </w:r>
      <w:proofErr w:type="spellEnd"/>
      <w:r>
        <w:rPr>
          <w:rFonts w:ascii="Book Antiqua" w:hAnsi="Book Antiqua"/>
        </w:rPr>
        <w:t xml:space="preserve"> C, Uva P, Watson CJE, White SA, Marchetti P, </w:t>
      </w:r>
      <w:proofErr w:type="spellStart"/>
      <w:r>
        <w:rPr>
          <w:rFonts w:ascii="Book Antiqua" w:hAnsi="Book Antiqua"/>
        </w:rPr>
        <w:t>Kandaswamy</w:t>
      </w:r>
      <w:proofErr w:type="spellEnd"/>
      <w:r>
        <w:rPr>
          <w:rFonts w:ascii="Book Antiqua" w:hAnsi="Book Antiqua"/>
        </w:rPr>
        <w:t xml:space="preserve"> R, </w:t>
      </w:r>
      <w:proofErr w:type="spellStart"/>
      <w:r>
        <w:rPr>
          <w:rFonts w:ascii="Book Antiqua" w:hAnsi="Book Antiqua"/>
        </w:rPr>
        <w:t>Berney</w:t>
      </w:r>
      <w:proofErr w:type="spellEnd"/>
      <w:r>
        <w:rPr>
          <w:rFonts w:ascii="Book Antiqua" w:hAnsi="Book Antiqua"/>
        </w:rPr>
        <w:t xml:space="preserve"> T. First World Consensus Conference on pancreas transplantation: Part II - recommendations. </w:t>
      </w:r>
      <w:r>
        <w:rPr>
          <w:rFonts w:ascii="Book Antiqua" w:hAnsi="Book Antiqua"/>
          <w:i/>
          <w:iCs/>
        </w:rPr>
        <w:t>Am J Transplant</w:t>
      </w:r>
      <w:r>
        <w:rPr>
          <w:rFonts w:ascii="Book Antiqua" w:hAnsi="Book Antiqua"/>
        </w:rPr>
        <w:t xml:space="preserve"> 2021; </w:t>
      </w:r>
      <w:r>
        <w:rPr>
          <w:rFonts w:ascii="Book Antiqua" w:hAnsi="Book Antiqua"/>
          <w:b/>
          <w:bCs/>
        </w:rPr>
        <w:t xml:space="preserve">21 </w:t>
      </w:r>
      <w:r>
        <w:rPr>
          <w:rFonts w:ascii="Book Antiqua" w:hAnsi="Book Antiqua"/>
        </w:rPr>
        <w:t>Suppl 3: 17-59 [PMID: 34245223 DOI: 10.1111/ajt.16750]</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20 </w:t>
      </w:r>
      <w:proofErr w:type="spellStart"/>
      <w:r>
        <w:rPr>
          <w:rFonts w:ascii="Book Antiqua" w:hAnsi="Book Antiqua"/>
          <w:b/>
          <w:bCs/>
        </w:rPr>
        <w:t>Criqui</w:t>
      </w:r>
      <w:proofErr w:type="spellEnd"/>
      <w:r>
        <w:rPr>
          <w:rFonts w:ascii="Book Antiqua" w:hAnsi="Book Antiqua"/>
          <w:b/>
          <w:bCs/>
        </w:rPr>
        <w:t xml:space="preserve"> MH</w:t>
      </w:r>
      <w:r>
        <w:rPr>
          <w:rFonts w:ascii="Book Antiqua" w:hAnsi="Book Antiqua"/>
        </w:rPr>
        <w:t xml:space="preserve">, Langer RD, </w:t>
      </w:r>
      <w:proofErr w:type="spellStart"/>
      <w:r>
        <w:rPr>
          <w:rFonts w:ascii="Book Antiqua" w:hAnsi="Book Antiqua"/>
        </w:rPr>
        <w:t>Fronek</w:t>
      </w:r>
      <w:proofErr w:type="spellEnd"/>
      <w:r>
        <w:rPr>
          <w:rFonts w:ascii="Book Antiqua" w:hAnsi="Book Antiqua"/>
        </w:rPr>
        <w:t xml:space="preserve"> A, </w:t>
      </w:r>
      <w:proofErr w:type="spellStart"/>
      <w:r>
        <w:rPr>
          <w:rFonts w:ascii="Book Antiqua" w:hAnsi="Book Antiqua"/>
        </w:rPr>
        <w:t>Feigelson</w:t>
      </w:r>
      <w:proofErr w:type="spellEnd"/>
      <w:r>
        <w:rPr>
          <w:rFonts w:ascii="Book Antiqua" w:hAnsi="Book Antiqua"/>
        </w:rPr>
        <w:t xml:space="preserve"> HS, </w:t>
      </w:r>
      <w:proofErr w:type="spellStart"/>
      <w:r>
        <w:rPr>
          <w:rFonts w:ascii="Book Antiqua" w:hAnsi="Book Antiqua"/>
        </w:rPr>
        <w:t>Klauber</w:t>
      </w:r>
      <w:proofErr w:type="spellEnd"/>
      <w:r>
        <w:rPr>
          <w:rFonts w:ascii="Book Antiqua" w:hAnsi="Book Antiqua"/>
        </w:rPr>
        <w:t xml:space="preserve"> MR, McCann TJ, Browner D. Mortality over a period of 10 years in patients with peripheral arterial disease.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1992; </w:t>
      </w:r>
      <w:r>
        <w:rPr>
          <w:rFonts w:ascii="Book Antiqua" w:hAnsi="Book Antiqua"/>
          <w:b/>
          <w:bCs/>
        </w:rPr>
        <w:t>326</w:t>
      </w:r>
      <w:r>
        <w:rPr>
          <w:rFonts w:ascii="Book Antiqua" w:hAnsi="Book Antiqua"/>
        </w:rPr>
        <w:t>: 381-386 [PMID: 1729621 DOI: 10.1056/NEJM199202063260605]</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Mohler ER 3rd</w:t>
      </w:r>
      <w:r>
        <w:rPr>
          <w:rFonts w:ascii="Book Antiqua" w:hAnsi="Book Antiqua"/>
        </w:rPr>
        <w:t xml:space="preserve">. Peripheral arterial disease: identification and implications. </w:t>
      </w:r>
      <w:r>
        <w:rPr>
          <w:rFonts w:ascii="Book Antiqua" w:hAnsi="Book Antiqua"/>
          <w:i/>
          <w:iCs/>
        </w:rPr>
        <w:t>Arch Intern Med</w:t>
      </w:r>
      <w:r>
        <w:rPr>
          <w:rFonts w:ascii="Book Antiqua" w:hAnsi="Book Antiqua"/>
        </w:rPr>
        <w:t xml:space="preserve"> 2003; </w:t>
      </w:r>
      <w:r>
        <w:rPr>
          <w:rFonts w:ascii="Book Antiqua" w:hAnsi="Book Antiqua"/>
          <w:b/>
          <w:bCs/>
        </w:rPr>
        <w:t>163</w:t>
      </w:r>
      <w:r>
        <w:rPr>
          <w:rFonts w:ascii="Book Antiqua" w:hAnsi="Book Antiqua"/>
        </w:rPr>
        <w:t>: 2306-2314 [PMID: 14581250 DOI: 10.1001/archinte.163.19.2306]</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Belch JJ</w:t>
      </w:r>
      <w:r>
        <w:rPr>
          <w:rFonts w:ascii="Book Antiqua" w:hAnsi="Book Antiqua"/>
        </w:rPr>
        <w:t xml:space="preserve">, </w:t>
      </w:r>
      <w:proofErr w:type="spellStart"/>
      <w:r>
        <w:rPr>
          <w:rFonts w:ascii="Book Antiqua" w:hAnsi="Book Antiqua"/>
        </w:rPr>
        <w:t>Topol</w:t>
      </w:r>
      <w:proofErr w:type="spellEnd"/>
      <w:r>
        <w:rPr>
          <w:rFonts w:ascii="Book Antiqua" w:hAnsi="Book Antiqua"/>
        </w:rPr>
        <w:t xml:space="preserve"> EJ, Agnelli G, Bertrand M, </w:t>
      </w:r>
      <w:proofErr w:type="spellStart"/>
      <w:r>
        <w:rPr>
          <w:rFonts w:ascii="Book Antiqua" w:hAnsi="Book Antiqua"/>
        </w:rPr>
        <w:t>Califf</w:t>
      </w:r>
      <w:proofErr w:type="spellEnd"/>
      <w:r>
        <w:rPr>
          <w:rFonts w:ascii="Book Antiqua" w:hAnsi="Book Antiqua"/>
        </w:rPr>
        <w:t xml:space="preserve"> RM, Clement DL, Creager MA, Easton JD, Gavin JR 3rd, Greenland P, Hankey G, </w:t>
      </w:r>
      <w:proofErr w:type="spellStart"/>
      <w:r>
        <w:rPr>
          <w:rFonts w:ascii="Book Antiqua" w:hAnsi="Book Antiqua"/>
        </w:rPr>
        <w:t>Hanrath</w:t>
      </w:r>
      <w:proofErr w:type="spellEnd"/>
      <w:r>
        <w:rPr>
          <w:rFonts w:ascii="Book Antiqua" w:hAnsi="Book Antiqua"/>
        </w:rPr>
        <w:t xml:space="preserve"> P, Hirsch AT, Meyer J, Smith SC, Sullivan F, Weber MA; Prevention of Atherothrombotic Disease Network. Critical issues in peripheral arterial disease detection and management: a call to action. </w:t>
      </w:r>
      <w:r>
        <w:rPr>
          <w:rFonts w:ascii="Book Antiqua" w:hAnsi="Book Antiqua"/>
          <w:i/>
          <w:iCs/>
        </w:rPr>
        <w:t>Arch Intern Med</w:t>
      </w:r>
      <w:r>
        <w:rPr>
          <w:rFonts w:ascii="Book Antiqua" w:hAnsi="Book Antiqua"/>
        </w:rPr>
        <w:t xml:space="preserve"> 2003; </w:t>
      </w:r>
      <w:r>
        <w:rPr>
          <w:rFonts w:ascii="Book Antiqua" w:hAnsi="Book Antiqua"/>
          <w:b/>
          <w:bCs/>
        </w:rPr>
        <w:t>163</w:t>
      </w:r>
      <w:r>
        <w:rPr>
          <w:rFonts w:ascii="Book Antiqua" w:hAnsi="Book Antiqua"/>
        </w:rPr>
        <w:t>: 884-892 [PMID: 12719196 DOI: 10.1001/archinte.163.8.884]</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Mueller T</w:t>
      </w:r>
      <w:r>
        <w:rPr>
          <w:rFonts w:ascii="Book Antiqua" w:hAnsi="Book Antiqua"/>
        </w:rPr>
        <w:t xml:space="preserve">, </w:t>
      </w:r>
      <w:proofErr w:type="spellStart"/>
      <w:r>
        <w:rPr>
          <w:rFonts w:ascii="Book Antiqua" w:hAnsi="Book Antiqua"/>
        </w:rPr>
        <w:t>Hinterreiter</w:t>
      </w:r>
      <w:proofErr w:type="spellEnd"/>
      <w:r>
        <w:rPr>
          <w:rFonts w:ascii="Book Antiqua" w:hAnsi="Book Antiqua"/>
        </w:rPr>
        <w:t xml:space="preserve"> F, </w:t>
      </w:r>
      <w:proofErr w:type="spellStart"/>
      <w:r>
        <w:rPr>
          <w:rFonts w:ascii="Book Antiqua" w:hAnsi="Book Antiqua"/>
        </w:rPr>
        <w:t>Luft</w:t>
      </w:r>
      <w:proofErr w:type="spellEnd"/>
      <w:r>
        <w:rPr>
          <w:rFonts w:ascii="Book Antiqua" w:hAnsi="Book Antiqua"/>
        </w:rPr>
        <w:t xml:space="preserve"> C, </w:t>
      </w:r>
      <w:proofErr w:type="spellStart"/>
      <w:r>
        <w:rPr>
          <w:rFonts w:ascii="Book Antiqua" w:hAnsi="Book Antiqua"/>
        </w:rPr>
        <w:t>Poelz</w:t>
      </w:r>
      <w:proofErr w:type="spellEnd"/>
      <w:r>
        <w:rPr>
          <w:rFonts w:ascii="Book Antiqua" w:hAnsi="Book Antiqua"/>
        </w:rPr>
        <w:t xml:space="preserve"> W, </w:t>
      </w:r>
      <w:proofErr w:type="spellStart"/>
      <w:r>
        <w:rPr>
          <w:rFonts w:ascii="Book Antiqua" w:hAnsi="Book Antiqua"/>
        </w:rPr>
        <w:t>Haltmayer</w:t>
      </w:r>
      <w:proofErr w:type="spellEnd"/>
      <w:r>
        <w:rPr>
          <w:rFonts w:ascii="Book Antiqua" w:hAnsi="Book Antiqua"/>
        </w:rPr>
        <w:t xml:space="preserve"> M, </w:t>
      </w:r>
      <w:proofErr w:type="spellStart"/>
      <w:r>
        <w:rPr>
          <w:rFonts w:ascii="Book Antiqua" w:hAnsi="Book Antiqua"/>
        </w:rPr>
        <w:t>Dieplinger</w:t>
      </w:r>
      <w:proofErr w:type="spellEnd"/>
      <w:r>
        <w:rPr>
          <w:rFonts w:ascii="Book Antiqua" w:hAnsi="Book Antiqua"/>
        </w:rPr>
        <w:t xml:space="preserve"> B. Mortality rates and mortality predictors in patients with symptomatic peripheral artery disease stratified according to age and diabetes. </w:t>
      </w:r>
      <w:r>
        <w:rPr>
          <w:rFonts w:ascii="Book Antiqua" w:hAnsi="Book Antiqua"/>
          <w:i/>
          <w:iCs/>
        </w:rPr>
        <w:t xml:space="preserve">J </w:t>
      </w:r>
      <w:proofErr w:type="spellStart"/>
      <w:r>
        <w:rPr>
          <w:rFonts w:ascii="Book Antiqua" w:hAnsi="Book Antiqua"/>
          <w:i/>
          <w:iCs/>
        </w:rPr>
        <w:t>Vasc</w:t>
      </w:r>
      <w:proofErr w:type="spellEnd"/>
      <w:r>
        <w:rPr>
          <w:rFonts w:ascii="Book Antiqua" w:hAnsi="Book Antiqua"/>
          <w:i/>
          <w:iCs/>
        </w:rPr>
        <w:t xml:space="preserve"> Surg</w:t>
      </w:r>
      <w:r>
        <w:rPr>
          <w:rFonts w:ascii="Book Antiqua" w:hAnsi="Book Antiqua"/>
        </w:rPr>
        <w:t xml:space="preserve"> 2014; </w:t>
      </w:r>
      <w:r>
        <w:rPr>
          <w:rFonts w:ascii="Book Antiqua" w:hAnsi="Book Antiqua"/>
          <w:b/>
          <w:bCs/>
        </w:rPr>
        <w:t>59</w:t>
      </w:r>
      <w:r>
        <w:rPr>
          <w:rFonts w:ascii="Book Antiqua" w:hAnsi="Book Antiqua"/>
        </w:rPr>
        <w:t>: 1291-1299 [PMID: 24393280 DOI: 10.1016/j.jvs.2013.11.063]</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Abbott KC</w:t>
      </w:r>
      <w:r>
        <w:rPr>
          <w:rFonts w:ascii="Book Antiqua" w:hAnsi="Book Antiqua"/>
        </w:rPr>
        <w:t xml:space="preserve">, </w:t>
      </w:r>
      <w:proofErr w:type="spellStart"/>
      <w:r>
        <w:rPr>
          <w:rFonts w:ascii="Book Antiqua" w:hAnsi="Book Antiqua"/>
        </w:rPr>
        <w:t>Glanton</w:t>
      </w:r>
      <w:proofErr w:type="spellEnd"/>
      <w:r>
        <w:rPr>
          <w:rFonts w:ascii="Book Antiqua" w:hAnsi="Book Antiqua"/>
        </w:rPr>
        <w:t xml:space="preserve"> CW, </w:t>
      </w:r>
      <w:proofErr w:type="spellStart"/>
      <w:r>
        <w:rPr>
          <w:rFonts w:ascii="Book Antiqua" w:hAnsi="Book Antiqua"/>
        </w:rPr>
        <w:t>Trespalacios</w:t>
      </w:r>
      <w:proofErr w:type="spellEnd"/>
      <w:r>
        <w:rPr>
          <w:rFonts w:ascii="Book Antiqua" w:hAnsi="Book Antiqua"/>
        </w:rPr>
        <w:t xml:space="preserve"> FC, Oliver DK, Ortiz MI, </w:t>
      </w:r>
      <w:proofErr w:type="spellStart"/>
      <w:r>
        <w:rPr>
          <w:rFonts w:ascii="Book Antiqua" w:hAnsi="Book Antiqua"/>
        </w:rPr>
        <w:t>Agodoa</w:t>
      </w:r>
      <w:proofErr w:type="spellEnd"/>
      <w:r>
        <w:rPr>
          <w:rFonts w:ascii="Book Antiqua" w:hAnsi="Book Antiqua"/>
        </w:rPr>
        <w:t xml:space="preserve"> LY, </w:t>
      </w:r>
      <w:proofErr w:type="spellStart"/>
      <w:r>
        <w:rPr>
          <w:rFonts w:ascii="Book Antiqua" w:hAnsi="Book Antiqua"/>
        </w:rPr>
        <w:t>Cruess</w:t>
      </w:r>
      <w:proofErr w:type="spellEnd"/>
      <w:r>
        <w:rPr>
          <w:rFonts w:ascii="Book Antiqua" w:hAnsi="Book Antiqua"/>
        </w:rPr>
        <w:t xml:space="preserve"> DF, Kimmel PL. Body mass index, dialysis modality, and survival: analysis of the United States Renal Data System Dialysis Morbidity and Mortality Wave II Study. </w:t>
      </w:r>
      <w:r>
        <w:rPr>
          <w:rFonts w:ascii="Book Antiqua" w:hAnsi="Book Antiqua"/>
          <w:i/>
          <w:iCs/>
        </w:rPr>
        <w:t>Kidney Int</w:t>
      </w:r>
      <w:r>
        <w:rPr>
          <w:rFonts w:ascii="Book Antiqua" w:hAnsi="Book Antiqua"/>
        </w:rPr>
        <w:t xml:space="preserve"> 2004; </w:t>
      </w:r>
      <w:r>
        <w:rPr>
          <w:rFonts w:ascii="Book Antiqua" w:hAnsi="Book Antiqua"/>
          <w:b/>
          <w:bCs/>
        </w:rPr>
        <w:t>65</w:t>
      </w:r>
      <w:r>
        <w:rPr>
          <w:rFonts w:ascii="Book Antiqua" w:hAnsi="Book Antiqua"/>
        </w:rPr>
        <w:t>: 597-605 [PMID: 14717930 DOI: 10.1111/j.1523-1755.</w:t>
      </w:r>
      <w:proofErr w:type="gramStart"/>
      <w:r>
        <w:rPr>
          <w:rFonts w:ascii="Book Antiqua" w:hAnsi="Book Antiqua"/>
        </w:rPr>
        <w:t>2004.00385.x</w:t>
      </w:r>
      <w:proofErr w:type="gramEnd"/>
      <w:r>
        <w:rPr>
          <w:rFonts w:ascii="Book Antiqua" w:hAnsi="Book Antiqua"/>
        </w:rPr>
        <w:t>]</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Foster BJ</w:t>
      </w:r>
      <w:r>
        <w:rPr>
          <w:rFonts w:ascii="Book Antiqua" w:hAnsi="Book Antiqua"/>
        </w:rPr>
        <w:t xml:space="preserve">, </w:t>
      </w:r>
      <w:proofErr w:type="spellStart"/>
      <w:r>
        <w:rPr>
          <w:rFonts w:ascii="Book Antiqua" w:hAnsi="Book Antiqua"/>
        </w:rPr>
        <w:t>Mitsnefes</w:t>
      </w:r>
      <w:proofErr w:type="spellEnd"/>
      <w:r>
        <w:rPr>
          <w:rFonts w:ascii="Book Antiqua" w:hAnsi="Book Antiqua"/>
        </w:rPr>
        <w:t xml:space="preserve"> MM, </w:t>
      </w:r>
      <w:proofErr w:type="spellStart"/>
      <w:r>
        <w:rPr>
          <w:rFonts w:ascii="Book Antiqua" w:hAnsi="Book Antiqua"/>
        </w:rPr>
        <w:t>Dahhou</w:t>
      </w:r>
      <w:proofErr w:type="spellEnd"/>
      <w:r>
        <w:rPr>
          <w:rFonts w:ascii="Book Antiqua" w:hAnsi="Book Antiqua"/>
        </w:rPr>
        <w:t xml:space="preserve"> M, Zhang X, </w:t>
      </w:r>
      <w:proofErr w:type="spellStart"/>
      <w:r>
        <w:rPr>
          <w:rFonts w:ascii="Book Antiqua" w:hAnsi="Book Antiqua"/>
        </w:rPr>
        <w:t>Laskin</w:t>
      </w:r>
      <w:proofErr w:type="spellEnd"/>
      <w:r>
        <w:rPr>
          <w:rFonts w:ascii="Book Antiqua" w:hAnsi="Book Antiqua"/>
        </w:rPr>
        <w:t xml:space="preserve"> BL. Changes in Excess Mortality from End Stage Renal Disease in the United States from 1995 to 2013. </w:t>
      </w:r>
      <w:r>
        <w:rPr>
          <w:rFonts w:ascii="Book Antiqua" w:hAnsi="Book Antiqua"/>
          <w:i/>
          <w:iCs/>
        </w:rPr>
        <w:t>Clin J Am Soc Nephrol</w:t>
      </w:r>
      <w:r>
        <w:rPr>
          <w:rFonts w:ascii="Book Antiqua" w:hAnsi="Book Antiqua"/>
        </w:rPr>
        <w:t xml:space="preserve"> 2018; </w:t>
      </w:r>
      <w:r>
        <w:rPr>
          <w:rFonts w:ascii="Book Antiqua" w:hAnsi="Book Antiqua"/>
          <w:b/>
          <w:bCs/>
        </w:rPr>
        <w:t>13</w:t>
      </w:r>
      <w:r>
        <w:rPr>
          <w:rFonts w:ascii="Book Antiqua" w:hAnsi="Book Antiqua"/>
        </w:rPr>
        <w:t>: 91-99 [PMID: 29242373 DOI: 10.2215/CJN.04330417]</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Zimmerman C</w:t>
      </w:r>
      <w:r>
        <w:rPr>
          <w:rFonts w:ascii="Book Antiqua" w:hAnsi="Book Antiqua"/>
        </w:rPr>
        <w:t xml:space="preserve">, Albanese-O'Neill A, Haller MJ. Advances in Type 1 Diabetes Technology Over the Last Decade. </w:t>
      </w:r>
      <w:proofErr w:type="spellStart"/>
      <w:r>
        <w:rPr>
          <w:rFonts w:ascii="Book Antiqua" w:hAnsi="Book Antiqua"/>
          <w:i/>
          <w:iCs/>
        </w:rPr>
        <w:t>Eur</w:t>
      </w:r>
      <w:proofErr w:type="spellEnd"/>
      <w:r>
        <w:rPr>
          <w:rFonts w:ascii="Book Antiqua" w:hAnsi="Book Antiqua"/>
          <w:i/>
          <w:iCs/>
        </w:rPr>
        <w:t xml:space="preserve"> Endocrinol</w:t>
      </w:r>
      <w:r>
        <w:rPr>
          <w:rFonts w:ascii="Book Antiqua" w:hAnsi="Book Antiqua"/>
        </w:rPr>
        <w:t xml:space="preserve"> 2019; </w:t>
      </w:r>
      <w:r>
        <w:rPr>
          <w:rFonts w:ascii="Book Antiqua" w:hAnsi="Book Antiqua"/>
          <w:b/>
          <w:bCs/>
        </w:rPr>
        <w:t>15</w:t>
      </w:r>
      <w:r>
        <w:rPr>
          <w:rFonts w:ascii="Book Antiqua" w:hAnsi="Book Antiqua"/>
        </w:rPr>
        <w:t>: 70-76 [PMID: 31616496 DOI: 10.17925/EE.2019.15.2.70]</w:t>
      </w:r>
    </w:p>
    <w:p w:rsidR="00127526"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Jarmi</w:t>
      </w:r>
      <w:proofErr w:type="spellEnd"/>
      <w:r>
        <w:rPr>
          <w:rFonts w:ascii="Book Antiqua" w:hAnsi="Book Antiqua"/>
          <w:b/>
          <w:bCs/>
        </w:rPr>
        <w:t xml:space="preserve"> T</w:t>
      </w:r>
      <w:r>
        <w:rPr>
          <w:rFonts w:ascii="Book Antiqua" w:hAnsi="Book Antiqua"/>
        </w:rPr>
        <w:t xml:space="preserve">, Thao V, Borah BJ, Brennan E, Moriarty JP, Spaulding AC. Comparing Outcomes and Cost Between Pancreas Transplant and Standard of Care in Patients </w:t>
      </w:r>
      <w:proofErr w:type="gramStart"/>
      <w:r>
        <w:rPr>
          <w:rFonts w:ascii="Book Antiqua" w:hAnsi="Book Antiqua"/>
        </w:rPr>
        <w:t>With</w:t>
      </w:r>
      <w:proofErr w:type="gramEnd"/>
      <w:r>
        <w:rPr>
          <w:rFonts w:ascii="Book Antiqua" w:hAnsi="Book Antiqua"/>
        </w:rPr>
        <w:t xml:space="preserve"> Type 1 Diabetes. </w:t>
      </w:r>
      <w:r>
        <w:rPr>
          <w:rFonts w:ascii="Book Antiqua" w:hAnsi="Book Antiqua"/>
          <w:i/>
          <w:iCs/>
        </w:rPr>
        <w:t>Pancreas</w:t>
      </w:r>
      <w:r>
        <w:rPr>
          <w:rFonts w:ascii="Book Antiqua" w:hAnsi="Book Antiqua"/>
        </w:rPr>
        <w:t xml:space="preserve"> 2022; </w:t>
      </w:r>
      <w:r>
        <w:rPr>
          <w:rFonts w:ascii="Book Antiqua" w:hAnsi="Book Antiqua"/>
          <w:b/>
          <w:bCs/>
        </w:rPr>
        <w:t>51</w:t>
      </w:r>
      <w:r>
        <w:rPr>
          <w:rFonts w:ascii="Book Antiqua" w:hAnsi="Book Antiqua"/>
        </w:rPr>
        <w:t>: 483-489 [PMID: 35835120 DOI: 10.1097/MPA.0000000000002053]</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color w:val="000000"/>
        </w:rPr>
        <w:lastRenderedPageBreak/>
        <w:t>Footnotes</w:t>
      </w:r>
    </w:p>
    <w:p w:rsidR="00127526"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Mayo Clinic institutional review board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IRB application number </w:t>
      </w:r>
      <w:r>
        <w:rPr>
          <w:rFonts w:ascii="Book Antiqua" w:eastAsia="Book Antiqua" w:hAnsi="Book Antiqua" w:cs="Book Antiqua"/>
          <w:color w:val="000000"/>
          <w:szCs w:val="20"/>
          <w:shd w:val="clear" w:color="auto" w:fill="FFFFFF"/>
        </w:rPr>
        <w:t>20-004621</w:t>
      </w:r>
      <w:r>
        <w:rPr>
          <w:rFonts w:ascii="Book Antiqua" w:eastAsia="宋体" w:hAnsi="Book Antiqua" w:cs="Book Antiqua" w:hint="eastAsia"/>
          <w:color w:val="000000"/>
          <w:szCs w:val="20"/>
          <w:shd w:val="clear" w:color="auto" w:fill="FFFFFF"/>
          <w:lang w:eastAsia="zh-CN"/>
        </w:rPr>
        <w:t>)</w:t>
      </w:r>
      <w:r>
        <w:rPr>
          <w:rFonts w:ascii="Book Antiqua" w:eastAsia="Book Antiqua" w:hAnsi="Book Antiqua" w:cs="Book Antiqua"/>
          <w:color w:val="000000"/>
          <w:szCs w:val="20"/>
          <w:shd w:val="clear" w:color="auto" w:fill="FFFFFF"/>
        </w:rPr>
        <w:t>.</w:t>
      </w:r>
    </w:p>
    <w:p w:rsidR="00127526" w:rsidRDefault="00127526">
      <w:pPr>
        <w:spacing w:line="360" w:lineRule="auto"/>
        <w:jc w:val="both"/>
      </w:pPr>
    </w:p>
    <w:p w:rsidR="00127526" w:rsidRDefault="00000000">
      <w:pPr>
        <w:spacing w:line="360" w:lineRule="auto"/>
        <w:jc w:val="both"/>
        <w:rPr>
          <w:rFonts w:ascii="Book Antiqua" w:hAnsi="Book Antiqua"/>
        </w:rPr>
      </w:pPr>
      <w:r>
        <w:rPr>
          <w:rFonts w:ascii="Book Antiqua" w:hAnsi="Book Antiqua"/>
          <w:b/>
        </w:rPr>
        <w:t>Informed consent statement</w:t>
      </w:r>
      <w:r>
        <w:rPr>
          <w:rFonts w:ascii="Book Antiqua" w:hAnsi="Book Antiqua"/>
          <w:b/>
          <w:iCs/>
          <w:color w:val="000000"/>
        </w:rPr>
        <w:t>:</w:t>
      </w:r>
      <w:r>
        <w:rPr>
          <w:rFonts w:ascii="Book Antiqua" w:hAnsi="Book Antiqua"/>
          <w:lang w:eastAsia="zh-CN"/>
        </w:rPr>
        <w:t xml:space="preserve"> </w:t>
      </w:r>
      <w:r>
        <w:rPr>
          <w:rFonts w:ascii="Book Antiqua" w:hAnsi="Book Antiqua"/>
        </w:rPr>
        <w:t xml:space="preserve">Informed consent </w:t>
      </w:r>
      <w:r>
        <w:rPr>
          <w:rFonts w:ascii="Book Antiqua" w:hAnsi="Book Antiqua" w:hint="eastAsia"/>
          <w:lang w:eastAsia="zh-CN"/>
        </w:rPr>
        <w:t>from</w:t>
      </w:r>
      <w:r>
        <w:rPr>
          <w:rFonts w:ascii="Book Antiqua" w:hAnsi="Book Antiqua"/>
        </w:rPr>
        <w:t xml:space="preserve"> the patients was not required.</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b/>
          <w:bCs/>
          <w:color w:val="000000"/>
          <w:shd w:val="clear" w:color="auto" w:fill="FFFFFF"/>
        </w:rPr>
        <w:t xml:space="preserve">Sample wording: </w:t>
      </w:r>
      <w:r>
        <w:rPr>
          <w:rFonts w:ascii="Book Antiqua" w:eastAsia="Book Antiqua" w:hAnsi="Book Antiqua" w:cs="Book Antiqua"/>
          <w:color w:val="000000"/>
          <w:shd w:val="clear" w:color="auto" w:fill="FFFFFF"/>
        </w:rPr>
        <w:t xml:space="preserve">The authors of this study </w:t>
      </w:r>
      <w:r w:rsidR="0024559B">
        <w:rPr>
          <w:rFonts w:ascii="Book Antiqua" w:eastAsia="Book Antiqua" w:hAnsi="Book Antiqua" w:cs="Book Antiqua"/>
          <w:color w:val="000000"/>
          <w:shd w:val="clear" w:color="auto" w:fill="FFFFFF"/>
        </w:rPr>
        <w:t>have</w:t>
      </w:r>
      <w:r>
        <w:rPr>
          <w:rFonts w:ascii="Book Antiqua" w:eastAsia="Book Antiqua" w:hAnsi="Book Antiqua" w:cs="Book Antiqua"/>
          <w:color w:val="000000"/>
          <w:shd w:val="clear" w:color="auto" w:fill="FFFFFF"/>
        </w:rPr>
        <w:t xml:space="preserve"> nothing to disclose. All authors are employed by Mayo Clinic.</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Statistical code</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dataset </w:t>
      </w:r>
      <w:r>
        <w:rPr>
          <w:rFonts w:ascii="Book Antiqua" w:eastAsia="宋体" w:hAnsi="Book Antiqua" w:cs="Book Antiqua" w:hint="eastAsia"/>
          <w:color w:val="000000"/>
          <w:shd w:val="clear" w:color="auto" w:fill="FFFFFF"/>
          <w:lang w:eastAsia="zh-CN"/>
        </w:rPr>
        <w:t xml:space="preserve">are </w:t>
      </w:r>
      <w:r>
        <w:rPr>
          <w:rFonts w:ascii="Book Antiqua" w:eastAsia="Book Antiqua" w:hAnsi="Book Antiqua" w:cs="Book Antiqua"/>
          <w:color w:val="000000"/>
          <w:shd w:val="clear" w:color="auto" w:fill="FFFFFF"/>
        </w:rPr>
        <w:t>available from the corresponding author at jarmi.tambi@mayo.edu.</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127526"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2023</w:t>
      </w:r>
    </w:p>
    <w:p w:rsidR="00127526"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12, 2023</w:t>
      </w:r>
    </w:p>
    <w:p w:rsidR="00127526" w:rsidRDefault="00000000">
      <w:pPr>
        <w:spacing w:line="360" w:lineRule="auto"/>
        <w:jc w:val="both"/>
      </w:pPr>
      <w:r>
        <w:rPr>
          <w:rFonts w:ascii="Book Antiqua" w:eastAsia="Book Antiqua" w:hAnsi="Book Antiqua" w:cs="Book Antiqua"/>
          <w:b/>
          <w:color w:val="000000"/>
        </w:rPr>
        <w:t xml:space="preserve">Article in press: </w:t>
      </w:r>
    </w:p>
    <w:p w:rsidR="00127526" w:rsidRDefault="00127526">
      <w:pPr>
        <w:spacing w:line="360" w:lineRule="auto"/>
        <w:jc w:val="both"/>
      </w:pPr>
    </w:p>
    <w:p w:rsidR="00127526"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rsidR="00127526"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127526" w:rsidRDefault="00000000">
      <w:pPr>
        <w:spacing w:line="360" w:lineRule="auto"/>
        <w:jc w:val="both"/>
      </w:pPr>
      <w:r>
        <w:rPr>
          <w:rFonts w:ascii="Book Antiqua" w:eastAsia="Book Antiqua" w:hAnsi="Book Antiqua" w:cs="Book Antiqua"/>
          <w:b/>
          <w:color w:val="000000"/>
        </w:rPr>
        <w:t>Peer-review report’s scientific quality classification</w:t>
      </w:r>
    </w:p>
    <w:p w:rsidR="00127526" w:rsidRDefault="00000000">
      <w:pPr>
        <w:spacing w:line="360" w:lineRule="auto"/>
        <w:jc w:val="both"/>
      </w:pPr>
      <w:r>
        <w:rPr>
          <w:rFonts w:ascii="Book Antiqua" w:eastAsia="Book Antiqua" w:hAnsi="Book Antiqua" w:cs="Book Antiqua"/>
          <w:color w:val="000000"/>
        </w:rPr>
        <w:lastRenderedPageBreak/>
        <w:t>Grade A (Excellent): 0</w:t>
      </w:r>
    </w:p>
    <w:p w:rsidR="00127526" w:rsidRDefault="00000000">
      <w:pPr>
        <w:spacing w:line="360" w:lineRule="auto"/>
        <w:jc w:val="both"/>
      </w:pPr>
      <w:r>
        <w:rPr>
          <w:rFonts w:ascii="Book Antiqua" w:eastAsia="Book Antiqua" w:hAnsi="Book Antiqua" w:cs="Book Antiqua"/>
          <w:color w:val="000000"/>
        </w:rPr>
        <w:t>Grade B (Very good): 0</w:t>
      </w:r>
    </w:p>
    <w:p w:rsidR="00127526" w:rsidRDefault="00000000">
      <w:pPr>
        <w:spacing w:line="360" w:lineRule="auto"/>
        <w:jc w:val="both"/>
      </w:pPr>
      <w:r>
        <w:rPr>
          <w:rFonts w:ascii="Book Antiqua" w:eastAsia="Book Antiqua" w:hAnsi="Book Antiqua" w:cs="Book Antiqua"/>
          <w:color w:val="000000"/>
        </w:rPr>
        <w:t>Grade C (Good): C, C</w:t>
      </w:r>
    </w:p>
    <w:p w:rsidR="00127526" w:rsidRDefault="00000000">
      <w:pPr>
        <w:spacing w:line="360" w:lineRule="auto"/>
        <w:jc w:val="both"/>
      </w:pPr>
      <w:r>
        <w:rPr>
          <w:rFonts w:ascii="Book Antiqua" w:eastAsia="Book Antiqua" w:hAnsi="Book Antiqua" w:cs="Book Antiqua"/>
          <w:color w:val="000000"/>
        </w:rPr>
        <w:t>Grade D (Fair): 0</w:t>
      </w:r>
    </w:p>
    <w:p w:rsidR="00127526" w:rsidRDefault="00000000">
      <w:pPr>
        <w:spacing w:line="360" w:lineRule="auto"/>
        <w:jc w:val="both"/>
      </w:pPr>
      <w:r>
        <w:rPr>
          <w:rFonts w:ascii="Book Antiqua" w:eastAsia="Book Antiqua" w:hAnsi="Book Antiqua" w:cs="Book Antiqua"/>
          <w:color w:val="000000"/>
        </w:rPr>
        <w:t>Grade E (Poor): 0</w:t>
      </w:r>
    </w:p>
    <w:p w:rsidR="00127526" w:rsidRDefault="00127526">
      <w:pPr>
        <w:spacing w:line="360" w:lineRule="auto"/>
        <w:jc w:val="both"/>
      </w:pPr>
    </w:p>
    <w:p w:rsidR="0012752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Atapattu N; Emran TB, Bangladesh</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rsidR="00127526" w:rsidRDefault="00000000">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w:t>
      </w:r>
      <w:r>
        <w:rPr>
          <w:rFonts w:ascii="Book Antiqua" w:hAnsi="Book Antiqua" w:cs="Book Antiqua"/>
          <w:b/>
          <w:color w:val="000000"/>
          <w:lang w:eastAsia="zh-CN"/>
        </w:rPr>
        <w:t>igure</w:t>
      </w:r>
      <w:r>
        <w:rPr>
          <w:rFonts w:ascii="Book Antiqua" w:eastAsia="Book Antiqua" w:hAnsi="Book Antiqua" w:cs="Book Antiqua"/>
          <w:b/>
          <w:color w:val="000000"/>
        </w:rPr>
        <w:t xml:space="preserve"> L</w:t>
      </w:r>
      <w:r>
        <w:rPr>
          <w:rFonts w:ascii="Book Antiqua" w:hAnsi="Book Antiqua" w:cs="Book Antiqua"/>
          <w:b/>
          <w:color w:val="000000"/>
          <w:lang w:eastAsia="zh-CN"/>
        </w:rPr>
        <w:t>e</w:t>
      </w:r>
      <w:r>
        <w:rPr>
          <w:rFonts w:ascii="Book Antiqua" w:eastAsia="Book Antiqua" w:hAnsi="Book Antiqua" w:cs="Book Antiqua"/>
          <w:b/>
          <w:color w:val="000000"/>
        </w:rPr>
        <w:t>gends</w:t>
      </w:r>
    </w:p>
    <w:p w:rsidR="00127526" w:rsidRDefault="00000000">
      <w:pPr>
        <w:spacing w:line="360" w:lineRule="auto"/>
        <w:jc w:val="both"/>
      </w:pPr>
      <w:r>
        <w:rPr>
          <w:noProof/>
        </w:rPr>
        <w:drawing>
          <wp:inline distT="0" distB="0" distL="0" distR="0">
            <wp:extent cx="5638800" cy="5394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639289" cy="5395428"/>
                    </a:xfrm>
                    <a:prstGeom prst="rect">
                      <a:avLst/>
                    </a:prstGeom>
                  </pic:spPr>
                </pic:pic>
              </a:graphicData>
            </a:graphic>
          </wp:inline>
        </w:drawing>
      </w:r>
    </w:p>
    <w:p w:rsidR="00127526" w:rsidRDefault="00000000">
      <w:pPr>
        <w:spacing w:line="360" w:lineRule="auto"/>
        <w:jc w:val="both"/>
        <w:rPr>
          <w:rFonts w:ascii="Book Antiqua" w:hAnsi="Book Antiqua"/>
          <w:lang w:eastAsia="zh-CN"/>
        </w:rPr>
      </w:pPr>
      <w:r>
        <w:rPr>
          <w:rFonts w:ascii="Book Antiqua" w:hAnsi="Book Antiqua"/>
          <w:b/>
          <w:bCs/>
          <w:lang w:eastAsia="zh-CN"/>
        </w:rPr>
        <w:t>Figure 1 Kaplan-Meier curves for each transplant type: Pancreas after kidney (PAK), pancreas transplant alone (PTA), and simultaneous pancreas and kidney transplant (SPK). The 8</w:t>
      </w:r>
      <w:r>
        <w:rPr>
          <w:rFonts w:ascii="Book Antiqua" w:hAnsi="Book Antiqua" w:hint="eastAsia"/>
          <w:b/>
          <w:bCs/>
          <w:lang w:eastAsia="zh-CN"/>
        </w:rPr>
        <w:t>-</w:t>
      </w:r>
      <w:r>
        <w:rPr>
          <w:rFonts w:ascii="Book Antiqua" w:hAnsi="Book Antiqua"/>
          <w:b/>
          <w:bCs/>
          <w:lang w:eastAsia="zh-CN"/>
        </w:rPr>
        <w:t xml:space="preserve">year survival rate for PAK and PTA showed no separation between the transplanted and wait-listed groups over time. </w:t>
      </w:r>
      <w:r>
        <w:rPr>
          <w:rFonts w:ascii="Book Antiqua" w:hAnsi="Book Antiqua"/>
          <w:lang w:eastAsia="zh-CN"/>
        </w:rPr>
        <w:t xml:space="preserve">Simultaneous pancreas and kidney </w:t>
      </w:r>
      <w:r>
        <w:rPr>
          <w:rFonts w:ascii="Book Antiqua" w:hAnsi="Book Antiqua" w:hint="eastAsia"/>
          <w:lang w:eastAsia="zh-CN"/>
        </w:rPr>
        <w:t xml:space="preserve">transplanted patients </w:t>
      </w:r>
      <w:r>
        <w:rPr>
          <w:rFonts w:ascii="Book Antiqua" w:hAnsi="Book Antiqua"/>
          <w:lang w:eastAsia="zh-CN"/>
        </w:rPr>
        <w:t>show</w:t>
      </w:r>
      <w:r>
        <w:rPr>
          <w:rFonts w:ascii="Book Antiqua" w:hAnsi="Book Antiqua" w:hint="eastAsia"/>
          <w:lang w:eastAsia="zh-CN"/>
        </w:rPr>
        <w:t>ed</w:t>
      </w:r>
      <w:r>
        <w:rPr>
          <w:rFonts w:ascii="Book Antiqua" w:hAnsi="Book Antiqua"/>
          <w:lang w:eastAsia="zh-CN"/>
        </w:rPr>
        <w:t xml:space="preserve"> a significant difference in survival </w:t>
      </w:r>
      <w:r>
        <w:rPr>
          <w:rFonts w:ascii="Book Antiqua" w:hAnsi="Book Antiqua" w:hint="eastAsia"/>
          <w:lang w:eastAsia="zh-CN"/>
        </w:rPr>
        <w:t xml:space="preserve">compared to the </w:t>
      </w:r>
      <w:r>
        <w:rPr>
          <w:rFonts w:ascii="Book Antiqua" w:hAnsi="Book Antiqua"/>
          <w:lang w:eastAsia="zh-CN"/>
        </w:rPr>
        <w:t xml:space="preserve">wait-listed group, starting </w:t>
      </w:r>
      <w:proofErr w:type="gramStart"/>
      <w:r>
        <w:rPr>
          <w:rFonts w:ascii="Book Antiqua" w:hAnsi="Book Antiqua"/>
          <w:lang w:eastAsia="zh-CN"/>
        </w:rPr>
        <w:t>immediately</w:t>
      </w:r>
      <w:proofErr w:type="gramEnd"/>
      <w:r>
        <w:rPr>
          <w:rFonts w:ascii="Book Antiqua" w:hAnsi="Book Antiqua"/>
          <w:lang w:eastAsia="zh-CN"/>
        </w:rPr>
        <w:t xml:space="preserve"> and growing as time progresse</w:t>
      </w:r>
      <w:r>
        <w:rPr>
          <w:rFonts w:ascii="Book Antiqua" w:hAnsi="Book Antiqua" w:hint="eastAsia"/>
          <w:lang w:eastAsia="zh-CN"/>
        </w:rPr>
        <w:t>d</w:t>
      </w:r>
      <w:r>
        <w:rPr>
          <w:rFonts w:ascii="Book Antiqua" w:hAnsi="Book Antiqua"/>
          <w:lang w:eastAsia="zh-CN"/>
        </w:rPr>
        <w:t>. PTA: Pancreas transplant alone; PAK: Pancreas after kidney; SPK: Simultaneous pancreas and kidney.</w:t>
      </w:r>
    </w:p>
    <w:p w:rsidR="00127526" w:rsidRDefault="00127526">
      <w:pPr>
        <w:spacing w:line="360" w:lineRule="auto"/>
        <w:jc w:val="both"/>
        <w:rPr>
          <w:rFonts w:ascii="Book Antiqua" w:hAnsi="Book Antiqua"/>
          <w:lang w:eastAsia="zh-CN"/>
        </w:rPr>
        <w:sectPr w:rsidR="00127526">
          <w:pgSz w:w="12240" w:h="15840"/>
          <w:pgMar w:top="1440" w:right="1440" w:bottom="1440" w:left="1440" w:header="720" w:footer="720" w:gutter="0"/>
          <w:cols w:space="720"/>
          <w:docGrid w:linePitch="360"/>
        </w:sectPr>
      </w:pPr>
    </w:p>
    <w:p w:rsidR="00127526" w:rsidRDefault="00000000">
      <w:pPr>
        <w:snapToGrid w:val="0"/>
        <w:spacing w:line="360" w:lineRule="auto"/>
        <w:jc w:val="both"/>
        <w:rPr>
          <w:rFonts w:ascii="Book Antiqua" w:hAnsi="Book Antiqua" w:cstheme="minorHAnsi"/>
          <w:b/>
          <w:bCs/>
        </w:rPr>
      </w:pPr>
      <w:r>
        <w:rPr>
          <w:rFonts w:ascii="Book Antiqua" w:hAnsi="Book Antiqua" w:cstheme="minorHAnsi"/>
          <w:b/>
          <w:bCs/>
        </w:rPr>
        <w:lastRenderedPageBreak/>
        <w:t>Table 1 Demographic and clinical characteristics of patients listed for a pancreas transplant by transplant status and transplant type (May 31, 2008–May 31, 2018)</w:t>
      </w:r>
    </w:p>
    <w:tbl>
      <w:tblPr>
        <w:tblStyle w:val="ac"/>
        <w:tblW w:w="0" w:type="auto"/>
        <w:tblLook w:val="04A0" w:firstRow="1" w:lastRow="0" w:firstColumn="1" w:lastColumn="0" w:noHBand="0" w:noVBand="1"/>
      </w:tblPr>
      <w:tblGrid>
        <w:gridCol w:w="2274"/>
        <w:gridCol w:w="1387"/>
        <w:gridCol w:w="1119"/>
        <w:gridCol w:w="996"/>
        <w:gridCol w:w="1387"/>
        <w:gridCol w:w="1062"/>
        <w:gridCol w:w="802"/>
        <w:gridCol w:w="1387"/>
        <w:gridCol w:w="682"/>
        <w:gridCol w:w="1062"/>
        <w:gridCol w:w="802"/>
      </w:tblGrid>
      <w:tr w:rsidR="00127526">
        <w:trPr>
          <w:trHeight w:val="288"/>
        </w:trPr>
        <w:tc>
          <w:tcPr>
            <w:tcW w:w="2325" w:type="dxa"/>
            <w:tcBorders>
              <w:top w:val="single" w:sz="4" w:space="0" w:color="auto"/>
              <w:left w:val="nil"/>
              <w:bottom w:val="single" w:sz="4" w:space="0" w:color="auto"/>
              <w:right w:val="nil"/>
            </w:tcBorders>
            <w:noWrap/>
          </w:tcPr>
          <w:p w:rsidR="00127526" w:rsidRDefault="00127526">
            <w:pPr>
              <w:spacing w:line="360" w:lineRule="auto"/>
              <w:jc w:val="both"/>
              <w:rPr>
                <w:rFonts w:ascii="Book Antiqua" w:hAnsi="Book Antiqua"/>
                <w:b/>
                <w:bCs/>
                <w:lang w:eastAsia="zh-CN"/>
              </w:rPr>
            </w:pPr>
          </w:p>
        </w:tc>
        <w:tc>
          <w:tcPr>
            <w:tcW w:w="3522" w:type="dxa"/>
            <w:gridSpan w:val="3"/>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lang w:eastAsia="zh-CN"/>
              </w:rPr>
              <w:t>SPK</w:t>
            </w:r>
          </w:p>
        </w:tc>
        <w:tc>
          <w:tcPr>
            <w:tcW w:w="3205" w:type="dxa"/>
            <w:gridSpan w:val="3"/>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lang w:eastAsia="zh-CN"/>
              </w:rPr>
              <w:t>PAK</w:t>
            </w:r>
          </w:p>
        </w:tc>
        <w:tc>
          <w:tcPr>
            <w:tcW w:w="3898" w:type="dxa"/>
            <w:gridSpan w:val="4"/>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lang w:eastAsia="zh-CN"/>
              </w:rPr>
              <w:t>PTA</w:t>
            </w:r>
          </w:p>
        </w:tc>
      </w:tr>
      <w:tr w:rsidR="00127526">
        <w:trPr>
          <w:trHeight w:val="288"/>
        </w:trPr>
        <w:tc>
          <w:tcPr>
            <w:tcW w:w="2325" w:type="dxa"/>
            <w:tcBorders>
              <w:top w:val="single" w:sz="4" w:space="0" w:color="auto"/>
              <w:left w:val="nil"/>
              <w:bottom w:val="single" w:sz="4" w:space="0" w:color="auto"/>
              <w:right w:val="nil"/>
            </w:tcBorders>
            <w:noWrap/>
          </w:tcPr>
          <w:p w:rsidR="00127526" w:rsidRDefault="00127526">
            <w:pPr>
              <w:spacing w:line="360" w:lineRule="auto"/>
              <w:jc w:val="both"/>
              <w:rPr>
                <w:rFonts w:ascii="Book Antiqua" w:hAnsi="Book Antiqua"/>
                <w:b/>
                <w:bCs/>
                <w:lang w:eastAsia="zh-CN"/>
              </w:rPr>
            </w:pPr>
          </w:p>
        </w:tc>
        <w:tc>
          <w:tcPr>
            <w:tcW w:w="1366"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lang w:eastAsia="zh-CN"/>
              </w:rPr>
              <w:t>Transplant (</w:t>
            </w:r>
            <w:r>
              <w:rPr>
                <w:rFonts w:ascii="Book Antiqua" w:hAnsi="Book Antiqua"/>
                <w:b/>
                <w:bCs/>
                <w:i/>
                <w:iCs/>
                <w:lang w:eastAsia="zh-CN"/>
              </w:rPr>
              <w:t>n</w:t>
            </w:r>
            <w:r>
              <w:rPr>
                <w:rFonts w:ascii="Book Antiqua" w:hAnsi="Book Antiqua"/>
                <w:b/>
                <w:bCs/>
                <w:lang w:eastAsia="zh-CN"/>
              </w:rPr>
              <w:t xml:space="preserve"> = 5834)</w:t>
            </w:r>
          </w:p>
        </w:tc>
        <w:tc>
          <w:tcPr>
            <w:tcW w:w="1141"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lang w:eastAsia="zh-CN"/>
              </w:rPr>
              <w:t>Waitlist (</w:t>
            </w:r>
            <w:r>
              <w:rPr>
                <w:rFonts w:ascii="Book Antiqua" w:hAnsi="Book Antiqua"/>
                <w:b/>
                <w:bCs/>
                <w:i/>
                <w:iCs/>
                <w:lang w:eastAsia="zh-CN"/>
              </w:rPr>
              <w:t>n</w:t>
            </w:r>
            <w:r>
              <w:rPr>
                <w:rFonts w:ascii="Book Antiqua" w:hAnsi="Book Antiqua"/>
                <w:b/>
                <w:bCs/>
                <w:lang w:eastAsia="zh-CN"/>
              </w:rPr>
              <w:t xml:space="preserve"> = 3664)</w:t>
            </w:r>
          </w:p>
        </w:tc>
        <w:tc>
          <w:tcPr>
            <w:tcW w:w="1015"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c>
          <w:tcPr>
            <w:tcW w:w="1366"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lang w:eastAsia="zh-CN"/>
              </w:rPr>
              <w:t>Transplant (</w:t>
            </w:r>
            <w:r>
              <w:rPr>
                <w:rFonts w:ascii="Book Antiqua" w:hAnsi="Book Antiqua"/>
                <w:b/>
                <w:bCs/>
                <w:i/>
                <w:iCs/>
                <w:lang w:eastAsia="zh-CN"/>
              </w:rPr>
              <w:t>n</w:t>
            </w:r>
            <w:r>
              <w:rPr>
                <w:rFonts w:ascii="Book Antiqua" w:hAnsi="Book Antiqua"/>
                <w:b/>
                <w:bCs/>
                <w:lang w:eastAsia="zh-CN"/>
              </w:rPr>
              <w:t xml:space="preserve"> = 430)</w:t>
            </w:r>
          </w:p>
        </w:tc>
        <w:tc>
          <w:tcPr>
            <w:tcW w:w="1040"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lang w:eastAsia="zh-CN"/>
              </w:rPr>
              <w:t>Waitlist (</w:t>
            </w:r>
            <w:r>
              <w:rPr>
                <w:rFonts w:ascii="Book Antiqua" w:hAnsi="Book Antiqua"/>
                <w:b/>
                <w:bCs/>
                <w:i/>
                <w:iCs/>
                <w:lang w:eastAsia="zh-CN"/>
              </w:rPr>
              <w:t>n</w:t>
            </w:r>
            <w:r>
              <w:rPr>
                <w:rFonts w:ascii="Book Antiqua" w:hAnsi="Book Antiqua"/>
                <w:b/>
                <w:bCs/>
                <w:lang w:eastAsia="zh-CN"/>
              </w:rPr>
              <w:t xml:space="preserve"> = 681)</w:t>
            </w:r>
          </w:p>
        </w:tc>
        <w:tc>
          <w:tcPr>
            <w:tcW w:w="799"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c>
          <w:tcPr>
            <w:tcW w:w="1366"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lang w:eastAsia="zh-CN"/>
              </w:rPr>
              <w:t>Transplant (</w:t>
            </w:r>
            <w:r>
              <w:rPr>
                <w:rFonts w:ascii="Book Antiqua" w:hAnsi="Book Antiqua"/>
                <w:b/>
                <w:bCs/>
                <w:i/>
                <w:iCs/>
                <w:lang w:eastAsia="zh-CN"/>
              </w:rPr>
              <w:t>n</w:t>
            </w:r>
            <w:r>
              <w:rPr>
                <w:rFonts w:ascii="Book Antiqua" w:hAnsi="Book Antiqua"/>
                <w:b/>
                <w:bCs/>
                <w:lang w:eastAsia="zh-CN"/>
              </w:rPr>
              <w:t xml:space="preserve"> = 619)</w:t>
            </w:r>
          </w:p>
        </w:tc>
        <w:tc>
          <w:tcPr>
            <w:tcW w:w="693" w:type="dxa"/>
            <w:tcBorders>
              <w:top w:val="single" w:sz="4" w:space="0" w:color="auto"/>
              <w:left w:val="nil"/>
              <w:bottom w:val="single" w:sz="4" w:space="0" w:color="auto"/>
              <w:right w:val="nil"/>
            </w:tcBorders>
            <w:noWrap/>
          </w:tcPr>
          <w:p w:rsidR="00127526" w:rsidRDefault="00127526">
            <w:pPr>
              <w:spacing w:line="360" w:lineRule="auto"/>
              <w:jc w:val="both"/>
              <w:rPr>
                <w:rFonts w:ascii="Book Antiqua" w:hAnsi="Book Antiqua"/>
                <w:b/>
                <w:bCs/>
                <w:lang w:eastAsia="zh-CN"/>
              </w:rPr>
            </w:pPr>
          </w:p>
        </w:tc>
        <w:tc>
          <w:tcPr>
            <w:tcW w:w="1040"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lang w:eastAsia="zh-CN"/>
              </w:rPr>
              <w:t>Waitlist (</w:t>
            </w:r>
            <w:r>
              <w:rPr>
                <w:rFonts w:ascii="Book Antiqua" w:hAnsi="Book Antiqua"/>
                <w:b/>
                <w:bCs/>
                <w:i/>
                <w:iCs/>
                <w:lang w:eastAsia="zh-CN"/>
              </w:rPr>
              <w:t>n</w:t>
            </w:r>
            <w:r>
              <w:rPr>
                <w:rFonts w:ascii="Book Antiqua" w:hAnsi="Book Antiqua"/>
                <w:b/>
                <w:bCs/>
                <w:lang w:eastAsia="zh-CN"/>
              </w:rPr>
              <w:t xml:space="preserve"> = 320)</w:t>
            </w:r>
          </w:p>
        </w:tc>
        <w:tc>
          <w:tcPr>
            <w:tcW w:w="799"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127526">
        <w:trPr>
          <w:trHeight w:val="288"/>
        </w:trPr>
        <w:tc>
          <w:tcPr>
            <w:tcW w:w="2325" w:type="dxa"/>
            <w:tcBorders>
              <w:top w:val="single" w:sz="4" w:space="0" w:color="auto"/>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Age at registration (</w:t>
            </w:r>
            <w:proofErr w:type="spellStart"/>
            <w:r>
              <w:rPr>
                <w:rFonts w:ascii="Book Antiqua" w:hAnsi="Book Antiqua"/>
                <w:lang w:eastAsia="zh-CN"/>
              </w:rPr>
              <w:t>yr</w:t>
            </w:r>
            <w:proofErr w:type="spellEnd"/>
            <w:r>
              <w:rPr>
                <w:rFonts w:ascii="Book Antiqua" w:hAnsi="Book Antiqua"/>
                <w:lang w:eastAsia="zh-CN"/>
              </w:rPr>
              <w:t>)</w:t>
            </w:r>
          </w:p>
        </w:tc>
        <w:tc>
          <w:tcPr>
            <w:tcW w:w="1366" w:type="dxa"/>
            <w:tcBorders>
              <w:top w:val="single" w:sz="4" w:space="0" w:color="auto"/>
              <w:left w:val="nil"/>
              <w:bottom w:val="nil"/>
              <w:right w:val="nil"/>
            </w:tcBorders>
            <w:noWrap/>
          </w:tcPr>
          <w:p w:rsidR="00127526" w:rsidRDefault="00127526">
            <w:pPr>
              <w:spacing w:line="360" w:lineRule="auto"/>
              <w:jc w:val="both"/>
              <w:rPr>
                <w:rFonts w:ascii="Book Antiqua" w:hAnsi="Book Antiqua"/>
                <w:lang w:eastAsia="zh-CN"/>
              </w:rPr>
            </w:pPr>
          </w:p>
        </w:tc>
        <w:tc>
          <w:tcPr>
            <w:tcW w:w="1141" w:type="dxa"/>
            <w:tcBorders>
              <w:top w:val="single" w:sz="4" w:space="0" w:color="auto"/>
              <w:left w:val="nil"/>
              <w:bottom w:val="nil"/>
              <w:right w:val="nil"/>
            </w:tcBorders>
            <w:noWrap/>
          </w:tcPr>
          <w:p w:rsidR="00127526" w:rsidRDefault="00127526">
            <w:pPr>
              <w:spacing w:line="360" w:lineRule="auto"/>
              <w:jc w:val="both"/>
              <w:rPr>
                <w:rFonts w:ascii="Book Antiqua" w:hAnsi="Book Antiqua"/>
                <w:lang w:eastAsia="zh-CN"/>
              </w:rPr>
            </w:pPr>
          </w:p>
        </w:tc>
        <w:tc>
          <w:tcPr>
            <w:tcW w:w="1015" w:type="dxa"/>
            <w:tcBorders>
              <w:top w:val="single" w:sz="4" w:space="0" w:color="auto"/>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&lt; 0.001</w:t>
            </w:r>
          </w:p>
        </w:tc>
        <w:tc>
          <w:tcPr>
            <w:tcW w:w="1366" w:type="dxa"/>
            <w:tcBorders>
              <w:top w:val="single" w:sz="4" w:space="0" w:color="auto"/>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single" w:sz="4" w:space="0" w:color="auto"/>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single" w:sz="4" w:space="0" w:color="auto"/>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0.04</w:t>
            </w:r>
          </w:p>
        </w:tc>
        <w:tc>
          <w:tcPr>
            <w:tcW w:w="1366" w:type="dxa"/>
            <w:tcBorders>
              <w:top w:val="single" w:sz="4" w:space="0" w:color="auto"/>
              <w:left w:val="nil"/>
              <w:bottom w:val="nil"/>
              <w:right w:val="nil"/>
            </w:tcBorders>
            <w:noWrap/>
          </w:tcPr>
          <w:p w:rsidR="00127526" w:rsidRDefault="00127526">
            <w:pPr>
              <w:spacing w:line="360" w:lineRule="auto"/>
              <w:jc w:val="both"/>
              <w:rPr>
                <w:rFonts w:ascii="Book Antiqua" w:hAnsi="Book Antiqua"/>
                <w:lang w:eastAsia="zh-CN"/>
              </w:rPr>
            </w:pPr>
          </w:p>
        </w:tc>
        <w:tc>
          <w:tcPr>
            <w:tcW w:w="693" w:type="dxa"/>
            <w:tcBorders>
              <w:top w:val="single" w:sz="4" w:space="0" w:color="auto"/>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single" w:sz="4" w:space="0" w:color="auto"/>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single" w:sz="4" w:space="0" w:color="auto"/>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0.68</w:t>
            </w:r>
          </w:p>
        </w:tc>
      </w:tr>
      <w:tr w:rsidR="00127526">
        <w:trPr>
          <w:trHeight w:val="288"/>
        </w:trPr>
        <w:tc>
          <w:tcPr>
            <w:tcW w:w="2325" w:type="dxa"/>
            <w:tcBorders>
              <w:top w:val="nil"/>
              <w:left w:val="nil"/>
              <w:bottom w:val="nil"/>
              <w:right w:val="nil"/>
            </w:tcBorders>
            <w:noWrap/>
          </w:tcPr>
          <w:p w:rsidR="00127526" w:rsidRDefault="00652B30">
            <w:pPr>
              <w:spacing w:line="360" w:lineRule="auto"/>
              <w:jc w:val="both"/>
              <w:rPr>
                <w:rFonts w:ascii="Book Antiqua" w:hAnsi="Book Antiqua"/>
                <w:lang w:eastAsia="zh-CN"/>
              </w:rPr>
            </w:pPr>
            <w:r>
              <w:rPr>
                <w:rFonts w:ascii="Book Antiqua" w:hAnsi="Book Antiqua"/>
                <w:lang w:eastAsia="zh-CN"/>
              </w:rPr>
              <w:t>mean (SD)</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40.1 (8.7)</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41.0 (9.3)</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40.6 (8.9)</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41.8 (9.5)</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41.7 (10.6)</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41.4 (10.8)</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Range</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18.0 - 69.0</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18.0 - 73.0</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22.0 - 67.0</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18.0 - 66.0</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18.0 - 68.0</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20.0 - 70.0</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Gender</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141"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1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&lt; 0.001</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0.026</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0.49</w:t>
            </w: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Female</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2284 (39.1%)</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1663 (45.4%)</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174 (40.5%)</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322 (47.3%)</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378 (61.1%)</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188 (58.8%)</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Male</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3550 (60.9%)</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2001 (54.6%)</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256 (59.5%)</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359 (52.7%)</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241 (38.9%)</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132 (41.2%)</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Race</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141"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1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0.3</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0.08</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&lt; 0.001</w:t>
            </w: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White</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3732 (64.0%)</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2295 (62.6%)</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336 (78.1%)</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502 (73.7%)</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567 (91.6%)</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263 (82.2%)</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lastRenderedPageBreak/>
              <w:t>Black</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1229 (21.1%)</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781 (21.3%)</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37 (8.6%)</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88 (12.9%)</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25 (4.0%)</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27 (8.4%)</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Other</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873 (15.0%)</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588 (16.0%)</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57 (13.3%)</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91 (13.4%)</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27 (4.4%)</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30 (9.4%)</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Ethnicity</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141"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1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0.22</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0.7</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0.012</w:t>
            </w: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Hispanic/Latino</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714 (12.2%)</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480 (13.1%)</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46 (10.7%)</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78 (11.5%)</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23 (3.7%)</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24 (7.5%)</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Non-Hispanic/Non-Latino</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5120 (87.8%)</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3184 (86.9%)</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384 (89.3%)</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603 (88.5%)</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596 (96.3%)</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296 (92.5%)</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proofErr w:type="spellStart"/>
            <w:r>
              <w:rPr>
                <w:rFonts w:ascii="Book Antiqua" w:hAnsi="Book Antiqua"/>
                <w:lang w:eastAsia="zh-CN"/>
              </w:rPr>
              <w:t>Karnofsky</w:t>
            </w:r>
            <w:proofErr w:type="spellEnd"/>
            <w:r>
              <w:rPr>
                <w:rFonts w:ascii="Book Antiqua" w:hAnsi="Book Antiqua"/>
                <w:lang w:eastAsia="zh-CN"/>
              </w:rPr>
              <w:t xml:space="preserve"> </w:t>
            </w:r>
            <w:r>
              <w:rPr>
                <w:rFonts w:ascii="Book Antiqua" w:hAnsi="Book Antiqua" w:hint="eastAsia"/>
                <w:lang w:eastAsia="zh-CN"/>
              </w:rPr>
              <w:t>s</w:t>
            </w:r>
            <w:r>
              <w:rPr>
                <w:rFonts w:ascii="Book Antiqua" w:hAnsi="Book Antiqua"/>
                <w:lang w:eastAsia="zh-CN"/>
              </w:rPr>
              <w:t>core at registration</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141"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1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0.34</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0.46</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0.013</w:t>
            </w: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High</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3441 (60.7%)</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2151 (61.9%)</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291 (70.3%)</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427 (66.6%)</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392 (64.9%)</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229 (74.1%)</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Middle</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2108 (37.2%)</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1259 (36.3%)</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114 (27.5%)</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199 (31.0%)</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195 (32.3%)</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76 (24.6%)</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Low</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121 (2.1%)</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63 (1.8%)</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9 (2.2%)</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15 (2.3%)</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17 (2.8%)</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 (1.3%)</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BMI at registration</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141"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1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&lt; 0.001</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0.038</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0.82</w:t>
            </w: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lastRenderedPageBreak/>
              <w:t>Normal</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2847 (49.1%)</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1640 (45.2%)</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200 (46.9%)</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287 (42.5%)</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240 (40.1%)</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133 (41.8%)</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Underweight</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95 (1.6%)</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60 (1.7%)</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5 (1.2%)</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8 (1.2%)</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11 (1.8%)</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 (1.3%)</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Overweight</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2180 (37.6%)</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1311 (36.2%)</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172 (40.4%)</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259 (38.4%)</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231 (38.6%)</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116 (36.5%)</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Obese</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674 (11.6%)</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615 (17.0%)</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49 (11.5%)</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121 (17.9%)</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117 (19.5%)</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65 (20.4%)</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Duration of diabetes (</w:t>
            </w:r>
            <w:proofErr w:type="spellStart"/>
            <w:r>
              <w:rPr>
                <w:rFonts w:ascii="Book Antiqua" w:hAnsi="Book Antiqua"/>
                <w:lang w:eastAsia="zh-CN"/>
              </w:rPr>
              <w:t>yr</w:t>
            </w:r>
            <w:proofErr w:type="spellEnd"/>
            <w:r>
              <w:rPr>
                <w:rFonts w:ascii="Book Antiqua" w:hAnsi="Book Antiqua"/>
                <w:lang w:eastAsia="zh-CN"/>
              </w:rPr>
              <w:t>)</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141"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1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0.064</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0.052</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0.28</w:t>
            </w:r>
          </w:p>
        </w:tc>
      </w:tr>
      <w:tr w:rsidR="00127526">
        <w:trPr>
          <w:trHeight w:val="288"/>
        </w:trPr>
        <w:tc>
          <w:tcPr>
            <w:tcW w:w="2325" w:type="dxa"/>
            <w:tcBorders>
              <w:top w:val="nil"/>
              <w:left w:val="nil"/>
              <w:bottom w:val="nil"/>
              <w:right w:val="nil"/>
            </w:tcBorders>
            <w:noWrap/>
          </w:tcPr>
          <w:p w:rsidR="00127526" w:rsidRDefault="00652B30">
            <w:pPr>
              <w:spacing w:line="360" w:lineRule="auto"/>
              <w:jc w:val="both"/>
              <w:rPr>
                <w:rFonts w:ascii="Book Antiqua" w:hAnsi="Book Antiqua"/>
                <w:lang w:eastAsia="zh-CN"/>
              </w:rPr>
            </w:pPr>
            <w:r>
              <w:rPr>
                <w:rFonts w:ascii="Book Antiqua" w:hAnsi="Book Antiqua"/>
                <w:lang w:eastAsia="zh-CN"/>
              </w:rPr>
              <w:t>mean (SD)</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26.3 (9.0)</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26.6 (9.2)</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26.9 (8.6)</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28.0 (9.5)</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26.6 (11.4)</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25.8 (11.7)</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Range</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0.0 - 59.0</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0.0 - 60.0</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3.0 - 49.0</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2.0 - 55.0</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0.0 - 58.0</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1.0 - 57.0</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Peripheral vascular disease at registration</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141"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1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&lt; 0.001</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0.96</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0.78</w:t>
            </w: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No</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5253 (91.5%)</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3136 (87.4%)</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384 (91.0%)</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613 (91.1%)</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545 (89.1%)</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286 (89.7%)</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lastRenderedPageBreak/>
              <w:t>Yes</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488 (8.5%)</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453 (12.6%)</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38 (9.0%)</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60 (8.9%)</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67 (10.9%)</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33 (10.3%)</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Time on waitlist (</w:t>
            </w:r>
            <w:proofErr w:type="spellStart"/>
            <w:r>
              <w:rPr>
                <w:rFonts w:ascii="Book Antiqua" w:hAnsi="Book Antiqua"/>
                <w:lang w:eastAsia="zh-CN"/>
              </w:rPr>
              <w:t>yr</w:t>
            </w:r>
            <w:proofErr w:type="spellEnd"/>
            <w:r>
              <w:rPr>
                <w:rFonts w:ascii="Book Antiqua" w:hAnsi="Book Antiqua"/>
                <w:lang w:eastAsia="zh-CN"/>
              </w:rPr>
              <w:t>)</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141"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1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&lt; 0.001</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&lt; 0.001</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&lt; 0.001</w:t>
            </w:r>
          </w:p>
        </w:tc>
      </w:tr>
      <w:tr w:rsidR="00127526">
        <w:trPr>
          <w:trHeight w:val="288"/>
        </w:trPr>
        <w:tc>
          <w:tcPr>
            <w:tcW w:w="2325" w:type="dxa"/>
            <w:tcBorders>
              <w:top w:val="nil"/>
              <w:left w:val="nil"/>
              <w:bottom w:val="nil"/>
              <w:right w:val="nil"/>
            </w:tcBorders>
            <w:noWrap/>
          </w:tcPr>
          <w:p w:rsidR="00127526" w:rsidRDefault="00652B30">
            <w:pPr>
              <w:spacing w:line="360" w:lineRule="auto"/>
              <w:jc w:val="both"/>
              <w:rPr>
                <w:rFonts w:ascii="Book Antiqua" w:hAnsi="Book Antiqua"/>
                <w:lang w:eastAsia="zh-CN"/>
              </w:rPr>
            </w:pPr>
            <w:r>
              <w:rPr>
                <w:rFonts w:ascii="Book Antiqua" w:hAnsi="Book Antiqua"/>
                <w:lang w:eastAsia="zh-CN"/>
              </w:rPr>
              <w:t>mean (SD)</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0.9 (1.0)</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1.8 (1.7)</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1.2 (1.1)</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2.5 (2.0)</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0.6 (0.8)</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1.9 (1.9)</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Range</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0.0 - 7.4</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0.0 - 10.3</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0.0 - 5.9</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0.0 - 9.9</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0.0 - 6.7</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0.0 - 10.0</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Follow-up time after transplant (</w:t>
            </w:r>
            <w:proofErr w:type="spellStart"/>
            <w:r>
              <w:rPr>
                <w:rFonts w:ascii="Book Antiqua" w:hAnsi="Book Antiqua"/>
                <w:lang w:eastAsia="zh-CN"/>
              </w:rPr>
              <w:t>yr</w:t>
            </w:r>
            <w:proofErr w:type="spellEnd"/>
            <w:r>
              <w:rPr>
                <w:rFonts w:ascii="Book Antiqua" w:hAnsi="Book Antiqua"/>
                <w:lang w:eastAsia="zh-CN"/>
              </w:rPr>
              <w:t>)</w:t>
            </w: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141"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nil"/>
              <w:right w:val="nil"/>
            </w:tcBorders>
            <w:noWrap/>
          </w:tcPr>
          <w:p w:rsidR="00127526" w:rsidRDefault="00652B30">
            <w:pPr>
              <w:spacing w:line="360" w:lineRule="auto"/>
              <w:jc w:val="both"/>
              <w:rPr>
                <w:rFonts w:ascii="Book Antiqua" w:hAnsi="Book Antiqua"/>
                <w:lang w:eastAsia="zh-CN"/>
              </w:rPr>
            </w:pPr>
            <w:r>
              <w:rPr>
                <w:rFonts w:ascii="Book Antiqua" w:hAnsi="Book Antiqua"/>
                <w:lang w:eastAsia="zh-CN"/>
              </w:rPr>
              <w:t>mean (SD)</w:t>
            </w: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3.7 (2.5)</w:t>
            </w:r>
          </w:p>
        </w:tc>
        <w:tc>
          <w:tcPr>
            <w:tcW w:w="1141"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NA</w:t>
            </w:r>
          </w:p>
        </w:tc>
        <w:tc>
          <w:tcPr>
            <w:tcW w:w="1015"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3.4 (2.6)</w:t>
            </w: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NA</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3.3 (2.5)</w:t>
            </w:r>
          </w:p>
        </w:tc>
        <w:tc>
          <w:tcPr>
            <w:tcW w:w="693"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NA</w:t>
            </w:r>
          </w:p>
        </w:tc>
        <w:tc>
          <w:tcPr>
            <w:tcW w:w="799" w:type="dxa"/>
            <w:tcBorders>
              <w:top w:val="nil"/>
              <w:left w:val="nil"/>
              <w:bottom w:val="nil"/>
              <w:right w:val="nil"/>
            </w:tcBorders>
            <w:noWrap/>
          </w:tcPr>
          <w:p w:rsidR="00127526" w:rsidRDefault="00127526">
            <w:pPr>
              <w:spacing w:line="360" w:lineRule="auto"/>
              <w:jc w:val="both"/>
              <w:rPr>
                <w:rFonts w:ascii="Book Antiqua" w:hAnsi="Book Antiqua"/>
                <w:lang w:eastAsia="zh-CN"/>
              </w:rPr>
            </w:pPr>
          </w:p>
        </w:tc>
      </w:tr>
      <w:tr w:rsidR="00127526">
        <w:trPr>
          <w:trHeight w:val="288"/>
        </w:trPr>
        <w:tc>
          <w:tcPr>
            <w:tcW w:w="2325"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Range</w:t>
            </w:r>
          </w:p>
        </w:tc>
        <w:tc>
          <w:tcPr>
            <w:tcW w:w="1366"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0.0 - 10.1</w:t>
            </w:r>
          </w:p>
        </w:tc>
        <w:tc>
          <w:tcPr>
            <w:tcW w:w="1141"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NA</w:t>
            </w:r>
          </w:p>
        </w:tc>
        <w:tc>
          <w:tcPr>
            <w:tcW w:w="1015" w:type="dxa"/>
            <w:tcBorders>
              <w:top w:val="nil"/>
              <w:left w:val="nil"/>
              <w:bottom w:val="single" w:sz="4" w:space="0" w:color="auto"/>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0.0 - 9.1</w:t>
            </w:r>
          </w:p>
        </w:tc>
        <w:tc>
          <w:tcPr>
            <w:tcW w:w="1040"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NA</w:t>
            </w:r>
          </w:p>
        </w:tc>
        <w:tc>
          <w:tcPr>
            <w:tcW w:w="799" w:type="dxa"/>
            <w:tcBorders>
              <w:top w:val="nil"/>
              <w:left w:val="nil"/>
              <w:bottom w:val="single" w:sz="4" w:space="0" w:color="auto"/>
              <w:right w:val="nil"/>
            </w:tcBorders>
            <w:noWrap/>
          </w:tcPr>
          <w:p w:rsidR="00127526" w:rsidRDefault="00127526">
            <w:pPr>
              <w:spacing w:line="360" w:lineRule="auto"/>
              <w:jc w:val="both"/>
              <w:rPr>
                <w:rFonts w:ascii="Book Antiqua" w:hAnsi="Book Antiqua"/>
                <w:lang w:eastAsia="zh-CN"/>
              </w:rPr>
            </w:pPr>
          </w:p>
        </w:tc>
        <w:tc>
          <w:tcPr>
            <w:tcW w:w="1366"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0.0 - 9.1</w:t>
            </w:r>
          </w:p>
        </w:tc>
        <w:tc>
          <w:tcPr>
            <w:tcW w:w="693" w:type="dxa"/>
            <w:tcBorders>
              <w:top w:val="nil"/>
              <w:left w:val="nil"/>
              <w:bottom w:val="single" w:sz="4" w:space="0" w:color="auto"/>
              <w:right w:val="nil"/>
            </w:tcBorders>
            <w:noWrap/>
          </w:tcPr>
          <w:p w:rsidR="00127526" w:rsidRDefault="00127526">
            <w:pPr>
              <w:spacing w:line="360" w:lineRule="auto"/>
              <w:jc w:val="both"/>
              <w:rPr>
                <w:rFonts w:ascii="Book Antiqua" w:hAnsi="Book Antiqua"/>
                <w:lang w:eastAsia="zh-CN"/>
              </w:rPr>
            </w:pPr>
          </w:p>
        </w:tc>
        <w:tc>
          <w:tcPr>
            <w:tcW w:w="1040"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lang w:eastAsia="zh-CN"/>
              </w:rPr>
              <w:t>NA</w:t>
            </w:r>
          </w:p>
        </w:tc>
        <w:tc>
          <w:tcPr>
            <w:tcW w:w="799" w:type="dxa"/>
            <w:tcBorders>
              <w:top w:val="nil"/>
              <w:left w:val="nil"/>
              <w:bottom w:val="single" w:sz="4" w:space="0" w:color="auto"/>
              <w:right w:val="nil"/>
            </w:tcBorders>
            <w:noWrap/>
          </w:tcPr>
          <w:p w:rsidR="00127526" w:rsidRDefault="00127526">
            <w:pPr>
              <w:spacing w:line="360" w:lineRule="auto"/>
              <w:jc w:val="both"/>
              <w:rPr>
                <w:rFonts w:ascii="Book Antiqua" w:hAnsi="Book Antiqua"/>
                <w:lang w:eastAsia="zh-CN"/>
              </w:rPr>
            </w:pPr>
          </w:p>
        </w:tc>
      </w:tr>
    </w:tbl>
    <w:p w:rsidR="00127526" w:rsidRDefault="00000000">
      <w:pPr>
        <w:spacing w:line="360" w:lineRule="auto"/>
        <w:jc w:val="both"/>
        <w:rPr>
          <w:rFonts w:ascii="Book Antiqua" w:hAnsi="Book Antiqua"/>
          <w:lang w:eastAsia="zh-CN"/>
        </w:rPr>
      </w:pPr>
      <w:r>
        <w:rPr>
          <w:rFonts w:ascii="Book Antiqua" w:hAnsi="Book Antiqua"/>
          <w:lang w:eastAsia="zh-CN"/>
        </w:rPr>
        <w:t>SPK: Simultaneous pancreas-kidney; PAK: Pancreas after kidney; PTA</w:t>
      </w:r>
      <w:r>
        <w:rPr>
          <w:rFonts w:ascii="Book Antiqua" w:hAnsi="Book Antiqua" w:hint="eastAsia"/>
          <w:lang w:eastAsia="zh-CN"/>
        </w:rPr>
        <w:t>:</w:t>
      </w:r>
      <w:r>
        <w:rPr>
          <w:rFonts w:ascii="Book Antiqua" w:hAnsi="Book Antiqua"/>
          <w:lang w:eastAsia="zh-CN"/>
        </w:rPr>
        <w:t xml:space="preserve"> Pancreas transplant alone</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ontinuous variables</w:t>
      </w:r>
      <w:r>
        <w:rPr>
          <w:rFonts w:ascii="Book Antiqua" w:hAnsi="Book Antiqua" w:hint="eastAsia"/>
          <w:lang w:eastAsia="zh-CN"/>
        </w:rPr>
        <w:t xml:space="preserve"> are presented as the m</w:t>
      </w:r>
      <w:r>
        <w:rPr>
          <w:rFonts w:ascii="Book Antiqua" w:hAnsi="Book Antiqua"/>
          <w:lang w:eastAsia="zh-CN"/>
        </w:rPr>
        <w:t>ean</w:t>
      </w:r>
      <w:r>
        <w:rPr>
          <w:rFonts w:ascii="Book Antiqua" w:hAnsi="Book Antiqua" w:hint="eastAsia"/>
          <w:lang w:eastAsia="zh-CN"/>
        </w:rPr>
        <w:t xml:space="preserve"> </w:t>
      </w:r>
      <w:r>
        <w:rPr>
          <w:rFonts w:ascii="Book Antiqua" w:hAnsi="Book Antiqua"/>
          <w:lang w:eastAsia="zh-CN"/>
        </w:rPr>
        <w:t>and standard deviation (SD), and categorical variables</w:t>
      </w:r>
      <w:r>
        <w:rPr>
          <w:rFonts w:ascii="Book Antiqua" w:hAnsi="Book Antiqua" w:hint="eastAsia"/>
          <w:lang w:eastAsia="zh-CN"/>
        </w:rPr>
        <w:t xml:space="preserve"> are presented as </w:t>
      </w:r>
      <w:r>
        <w:rPr>
          <w:rFonts w:ascii="Book Antiqua" w:hAnsi="Book Antiqua"/>
          <w:lang w:eastAsia="zh-CN"/>
        </w:rPr>
        <w:t>frequency and percentage.</w:t>
      </w:r>
    </w:p>
    <w:p w:rsidR="00127526" w:rsidRDefault="00000000">
      <w:pPr>
        <w:rPr>
          <w:rFonts w:ascii="Book Antiqua" w:hAnsi="Book Antiqua"/>
          <w:lang w:eastAsia="zh-CN"/>
        </w:rPr>
      </w:pPr>
      <w:r>
        <w:rPr>
          <w:rFonts w:ascii="Book Antiqua" w:hAnsi="Book Antiqua"/>
          <w:lang w:eastAsia="zh-CN"/>
        </w:rPr>
        <w:br w:type="page"/>
      </w:r>
    </w:p>
    <w:p w:rsidR="00127526" w:rsidRDefault="00000000">
      <w:pPr>
        <w:spacing w:line="360" w:lineRule="auto"/>
        <w:jc w:val="both"/>
        <w:rPr>
          <w:rFonts w:ascii="Book Antiqua" w:hAnsi="Book Antiqua"/>
          <w:b/>
          <w:bCs/>
          <w:lang w:eastAsia="zh-CN"/>
        </w:rPr>
      </w:pPr>
      <w:r>
        <w:rPr>
          <w:rFonts w:ascii="Book Antiqua" w:hAnsi="Book Antiqua"/>
          <w:b/>
          <w:bCs/>
          <w:lang w:eastAsia="zh-CN"/>
        </w:rPr>
        <w:lastRenderedPageBreak/>
        <w:t>Table 2 Adjusted Cox proportional hazards models comparing transplanted to non-transplanted patients within each transplant group</w:t>
      </w:r>
    </w:p>
    <w:tbl>
      <w:tblPr>
        <w:tblStyle w:val="ac"/>
        <w:tblW w:w="0" w:type="auto"/>
        <w:tblLook w:val="04A0" w:firstRow="1" w:lastRow="0" w:firstColumn="1" w:lastColumn="0" w:noHBand="0" w:noVBand="1"/>
      </w:tblPr>
      <w:tblGrid>
        <w:gridCol w:w="2263"/>
        <w:gridCol w:w="2410"/>
        <w:gridCol w:w="1418"/>
        <w:gridCol w:w="2268"/>
        <w:gridCol w:w="1245"/>
        <w:gridCol w:w="1590"/>
        <w:gridCol w:w="943"/>
      </w:tblGrid>
      <w:tr w:rsidR="00127526">
        <w:trPr>
          <w:trHeight w:val="288"/>
        </w:trPr>
        <w:tc>
          <w:tcPr>
            <w:tcW w:w="2263" w:type="dxa"/>
            <w:tcBorders>
              <w:top w:val="single" w:sz="4" w:space="0" w:color="auto"/>
              <w:left w:val="nil"/>
              <w:bottom w:val="single" w:sz="4" w:space="0" w:color="auto"/>
              <w:right w:val="nil"/>
            </w:tcBorders>
            <w:noWrap/>
          </w:tcPr>
          <w:p w:rsidR="00127526" w:rsidRDefault="00127526">
            <w:pPr>
              <w:spacing w:line="360" w:lineRule="auto"/>
              <w:jc w:val="both"/>
              <w:rPr>
                <w:rFonts w:ascii="Book Antiqua" w:hAnsi="Book Antiqua"/>
                <w:b/>
                <w:bCs/>
                <w:lang w:eastAsia="zh-CN"/>
              </w:rPr>
            </w:pPr>
          </w:p>
        </w:tc>
        <w:tc>
          <w:tcPr>
            <w:tcW w:w="3828" w:type="dxa"/>
            <w:gridSpan w:val="2"/>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SPK</w:t>
            </w:r>
          </w:p>
        </w:tc>
        <w:tc>
          <w:tcPr>
            <w:tcW w:w="3513" w:type="dxa"/>
            <w:gridSpan w:val="2"/>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PAK</w:t>
            </w:r>
          </w:p>
        </w:tc>
        <w:tc>
          <w:tcPr>
            <w:tcW w:w="2533" w:type="dxa"/>
            <w:gridSpan w:val="2"/>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PTA</w:t>
            </w:r>
          </w:p>
        </w:tc>
      </w:tr>
      <w:tr w:rsidR="00127526">
        <w:trPr>
          <w:trHeight w:val="288"/>
        </w:trPr>
        <w:tc>
          <w:tcPr>
            <w:tcW w:w="2263" w:type="dxa"/>
            <w:tcBorders>
              <w:top w:val="single" w:sz="4" w:space="0" w:color="auto"/>
              <w:left w:val="nil"/>
              <w:bottom w:val="single" w:sz="4" w:space="0" w:color="auto"/>
              <w:right w:val="nil"/>
            </w:tcBorders>
            <w:noWrap/>
          </w:tcPr>
          <w:p w:rsidR="00127526" w:rsidRDefault="00127526">
            <w:pPr>
              <w:spacing w:line="360" w:lineRule="auto"/>
              <w:jc w:val="both"/>
              <w:rPr>
                <w:rFonts w:ascii="Book Antiqua" w:hAnsi="Book Antiqua"/>
                <w:b/>
                <w:bCs/>
                <w:lang w:eastAsia="zh-CN"/>
              </w:rPr>
            </w:pPr>
          </w:p>
        </w:tc>
        <w:tc>
          <w:tcPr>
            <w:tcW w:w="2410"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1418"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c>
          <w:tcPr>
            <w:tcW w:w="2268"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1245"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c>
          <w:tcPr>
            <w:tcW w:w="1590"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943" w:type="dxa"/>
            <w:tcBorders>
              <w:top w:val="single" w:sz="4" w:space="0" w:color="auto"/>
              <w:left w:val="nil"/>
              <w:bottom w:val="single" w:sz="4" w:space="0" w:color="auto"/>
              <w:right w:val="nil"/>
            </w:tcBorders>
            <w:noWrap/>
          </w:tcPr>
          <w:p w:rsidR="00127526"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r>
      <w:tr w:rsidR="00127526">
        <w:trPr>
          <w:trHeight w:val="288"/>
        </w:trPr>
        <w:tc>
          <w:tcPr>
            <w:tcW w:w="2263" w:type="dxa"/>
            <w:tcBorders>
              <w:top w:val="single" w:sz="4" w:space="0" w:color="auto"/>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Transplanted (No)</w:t>
            </w:r>
          </w:p>
        </w:tc>
        <w:tc>
          <w:tcPr>
            <w:tcW w:w="2410" w:type="dxa"/>
            <w:tcBorders>
              <w:top w:val="single" w:sz="4" w:space="0" w:color="auto"/>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418" w:type="dxa"/>
            <w:tcBorders>
              <w:top w:val="single" w:sz="4" w:space="0" w:color="auto"/>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2268" w:type="dxa"/>
            <w:tcBorders>
              <w:top w:val="single" w:sz="4" w:space="0" w:color="auto"/>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245" w:type="dxa"/>
            <w:tcBorders>
              <w:top w:val="single" w:sz="4" w:space="0" w:color="auto"/>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590" w:type="dxa"/>
            <w:tcBorders>
              <w:top w:val="single" w:sz="4" w:space="0" w:color="auto"/>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943" w:type="dxa"/>
            <w:tcBorders>
              <w:top w:val="single" w:sz="4" w:space="0" w:color="auto"/>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Transplanted (Yes)</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0.21 (0.19, 0.25)</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&lt;</w:t>
            </w:r>
            <w:r>
              <w:rPr>
                <w:rFonts w:ascii="Book Antiqua" w:hAnsi="Book Antiqua"/>
                <w:lang w:eastAsia="zh-CN"/>
              </w:rPr>
              <w:t xml:space="preserve"> </w:t>
            </w:r>
            <w:r>
              <w:rPr>
                <w:rFonts w:ascii="Book Antiqua" w:hAnsi="Book Antiqua" w:hint="eastAsia"/>
                <w:lang w:eastAsia="zh-CN"/>
              </w:rPr>
              <w:t>0.001</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1.68 (0.99, 2.87)</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0.06</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1.01 (0.53, 1.95)</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0.97</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Age at registration</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1.01 (1.00, 1.02)</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0.04</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1.03 (1.00, 1.06)</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0.02</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1.03 (1.00, 1.06)</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0.03</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Gender (F)</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Gender (M)</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0.97 (0.86, 1.08)</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0.55</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0.55 (0.35, 0.88)</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0.01</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1.46 (0.90, 2.37)</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0.13</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Race (White)</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Race (Black)</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1.05 (0.91, 1.22)</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0.47</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1.82 (0.89, 3.71)</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0.1</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0.34 (0.05, 2.54)</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0.29</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Race (Other)</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0.74 (0.62, 0.89)</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0.001</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0.77 (0.34, 1.74)</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0.53</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1.27 (0.45, 3.61)</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0.66</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BMI (Normal)</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BMI (Obese)</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0.76 (0.63, 0.90)</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0.46 (0.21, 1.04)</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0.06</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0.80 (0.39, 1.65)</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0.54</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lastRenderedPageBreak/>
              <w:t>BMI (Overweight)</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0.87 (0.77, 0.99)</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0.03</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0.66 (0.40, 1.10)</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0.11</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0.85 (0.50, 1.46)</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0.57</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BMI (Underweight)</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1.16 (0.77, 1.75)</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0.48</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3.15 (0.90, 10.96)</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0.07</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1.76 (0.41, 7.64)</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0.45</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Duration of diabetes (</w:t>
            </w:r>
            <w:proofErr w:type="spellStart"/>
            <w:r>
              <w:rPr>
                <w:rFonts w:ascii="Book Antiqua" w:hAnsi="Book Antiqua" w:hint="eastAsia"/>
                <w:lang w:eastAsia="zh-CN"/>
              </w:rPr>
              <w:t>y</w:t>
            </w:r>
            <w:r>
              <w:rPr>
                <w:rFonts w:ascii="Book Antiqua" w:hAnsi="Book Antiqua"/>
                <w:lang w:eastAsia="zh-CN"/>
              </w:rPr>
              <w:t>r</w:t>
            </w:r>
            <w:proofErr w:type="spellEnd"/>
            <w:r>
              <w:rPr>
                <w:rFonts w:ascii="Book Antiqua" w:hAnsi="Book Antiqua" w:hint="eastAsia"/>
                <w:lang w:eastAsia="zh-CN"/>
              </w:rPr>
              <w:t>)</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1.00 (0.99, 1.01)</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0.96</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0.99 (0.96, 1.02)</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0.62</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0.98 (0.96, 1.01)</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0.21</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proofErr w:type="spellStart"/>
            <w:r>
              <w:rPr>
                <w:rFonts w:ascii="Book Antiqua" w:hAnsi="Book Antiqua" w:hint="eastAsia"/>
                <w:lang w:eastAsia="zh-CN"/>
              </w:rPr>
              <w:t>Karnofsky</w:t>
            </w:r>
            <w:proofErr w:type="spellEnd"/>
            <w:r>
              <w:rPr>
                <w:rFonts w:ascii="Book Antiqua" w:hAnsi="Book Antiqua" w:hint="eastAsia"/>
                <w:lang w:eastAsia="zh-CN"/>
              </w:rPr>
              <w:t xml:space="preserve"> </w:t>
            </w:r>
            <w:r>
              <w:rPr>
                <w:rFonts w:ascii="Book Antiqua" w:hAnsi="Book Antiqua"/>
                <w:lang w:eastAsia="zh-CN"/>
              </w:rPr>
              <w:t xml:space="preserve">score </w:t>
            </w:r>
            <w:r>
              <w:rPr>
                <w:rFonts w:ascii="Book Antiqua" w:hAnsi="Book Antiqua" w:hint="eastAsia"/>
                <w:lang w:eastAsia="zh-CN"/>
              </w:rPr>
              <w:t>(High)</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proofErr w:type="spellStart"/>
            <w:r>
              <w:rPr>
                <w:rFonts w:ascii="Book Antiqua" w:hAnsi="Book Antiqua" w:hint="eastAsia"/>
                <w:lang w:eastAsia="zh-CN"/>
              </w:rPr>
              <w:t>Karnofsky</w:t>
            </w:r>
            <w:proofErr w:type="spellEnd"/>
            <w:r>
              <w:rPr>
                <w:rFonts w:ascii="Book Antiqua" w:hAnsi="Book Antiqua" w:hint="eastAsia"/>
                <w:lang w:eastAsia="zh-CN"/>
              </w:rPr>
              <w:t xml:space="preserve"> </w:t>
            </w:r>
            <w:r>
              <w:rPr>
                <w:rFonts w:ascii="Book Antiqua" w:hAnsi="Book Antiqua"/>
                <w:lang w:eastAsia="zh-CN"/>
              </w:rPr>
              <w:t xml:space="preserve">score </w:t>
            </w:r>
            <w:r>
              <w:rPr>
                <w:rFonts w:ascii="Book Antiqua" w:hAnsi="Book Antiqua" w:hint="eastAsia"/>
                <w:lang w:eastAsia="zh-CN"/>
              </w:rPr>
              <w:t>(Low)</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0.98 (0.60, 1.60)</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0.94</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2.77 (0.96, 7.95)</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0.06</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3.07 (0.39, 24.14)</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0.29</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proofErr w:type="spellStart"/>
            <w:r>
              <w:rPr>
                <w:rFonts w:ascii="Book Antiqua" w:hAnsi="Book Antiqua" w:hint="eastAsia"/>
                <w:lang w:eastAsia="zh-CN"/>
              </w:rPr>
              <w:t>Karnofsky</w:t>
            </w:r>
            <w:proofErr w:type="spellEnd"/>
            <w:r>
              <w:rPr>
                <w:rFonts w:ascii="Book Antiqua" w:hAnsi="Book Antiqua" w:hint="eastAsia"/>
                <w:lang w:eastAsia="zh-CN"/>
              </w:rPr>
              <w:t xml:space="preserve"> </w:t>
            </w:r>
            <w:r>
              <w:rPr>
                <w:rFonts w:ascii="Book Antiqua" w:hAnsi="Book Antiqua"/>
                <w:lang w:eastAsia="zh-CN"/>
              </w:rPr>
              <w:t xml:space="preserve">score </w:t>
            </w:r>
            <w:r>
              <w:rPr>
                <w:rFonts w:ascii="Book Antiqua" w:hAnsi="Book Antiqua" w:hint="eastAsia"/>
                <w:lang w:eastAsia="zh-CN"/>
              </w:rPr>
              <w:t>(Middle)</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1.42 (1.26, 1.60)</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&lt;</w:t>
            </w:r>
            <w:r>
              <w:rPr>
                <w:rFonts w:ascii="Book Antiqua" w:hAnsi="Book Antiqua"/>
                <w:lang w:eastAsia="zh-CN"/>
              </w:rPr>
              <w:t xml:space="preserve"> </w:t>
            </w:r>
            <w:r>
              <w:rPr>
                <w:rFonts w:ascii="Book Antiqua" w:hAnsi="Book Antiqua" w:hint="eastAsia"/>
                <w:lang w:eastAsia="zh-CN"/>
              </w:rPr>
              <w:t>0.001</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0.89 (0.52, 1.52)</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0.66</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2.22 (1.35, 3.64)</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w:t>
            </w:r>
          </w:p>
        </w:tc>
      </w:tr>
      <w:tr w:rsidR="00127526">
        <w:trPr>
          <w:trHeight w:val="288"/>
        </w:trPr>
        <w:tc>
          <w:tcPr>
            <w:tcW w:w="226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 xml:space="preserve">Peripheral </w:t>
            </w:r>
            <w:r>
              <w:rPr>
                <w:rFonts w:ascii="Book Antiqua" w:hAnsi="Book Antiqua"/>
                <w:lang w:eastAsia="zh-CN"/>
              </w:rPr>
              <w:t>vascular dise</w:t>
            </w:r>
            <w:r>
              <w:rPr>
                <w:rFonts w:ascii="Book Antiqua" w:hAnsi="Book Antiqua" w:hint="eastAsia"/>
                <w:lang w:eastAsia="zh-CN"/>
              </w:rPr>
              <w:t>ase (No)</w:t>
            </w:r>
          </w:p>
        </w:tc>
        <w:tc>
          <w:tcPr>
            <w:tcW w:w="241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41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2268"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245"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590"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943" w:type="dxa"/>
            <w:tcBorders>
              <w:top w:val="nil"/>
              <w:left w:val="nil"/>
              <w:bottom w:val="nil"/>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r>
      <w:tr w:rsidR="00127526">
        <w:trPr>
          <w:trHeight w:val="288"/>
        </w:trPr>
        <w:tc>
          <w:tcPr>
            <w:tcW w:w="2263"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 xml:space="preserve">Peripheral </w:t>
            </w:r>
            <w:r>
              <w:rPr>
                <w:rFonts w:ascii="Book Antiqua" w:hAnsi="Book Antiqua"/>
                <w:lang w:eastAsia="zh-CN"/>
              </w:rPr>
              <w:t>vascular dis</w:t>
            </w:r>
            <w:r>
              <w:rPr>
                <w:rFonts w:ascii="Book Antiqua" w:hAnsi="Book Antiqua" w:hint="eastAsia"/>
                <w:lang w:eastAsia="zh-CN"/>
              </w:rPr>
              <w:t>ease (Yes)</w:t>
            </w:r>
          </w:p>
        </w:tc>
        <w:tc>
          <w:tcPr>
            <w:tcW w:w="2410"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1.40 (1.19, 1.66)</w:t>
            </w:r>
          </w:p>
        </w:tc>
        <w:tc>
          <w:tcPr>
            <w:tcW w:w="1418"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&lt;</w:t>
            </w:r>
            <w:r>
              <w:rPr>
                <w:rFonts w:ascii="Book Antiqua" w:hAnsi="Book Antiqua"/>
                <w:lang w:eastAsia="zh-CN"/>
              </w:rPr>
              <w:t xml:space="preserve"> </w:t>
            </w:r>
            <w:r>
              <w:rPr>
                <w:rFonts w:ascii="Book Antiqua" w:hAnsi="Book Antiqua" w:hint="eastAsia"/>
                <w:lang w:eastAsia="zh-CN"/>
              </w:rPr>
              <w:t>0.001</w:t>
            </w:r>
          </w:p>
        </w:tc>
        <w:tc>
          <w:tcPr>
            <w:tcW w:w="2268"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0.98 (0.44, 2.16)</w:t>
            </w:r>
          </w:p>
        </w:tc>
        <w:tc>
          <w:tcPr>
            <w:tcW w:w="1245"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0.95</w:t>
            </w:r>
          </w:p>
        </w:tc>
        <w:tc>
          <w:tcPr>
            <w:tcW w:w="1590"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0.99 (0.47, 2.12)</w:t>
            </w:r>
          </w:p>
        </w:tc>
        <w:tc>
          <w:tcPr>
            <w:tcW w:w="943" w:type="dxa"/>
            <w:tcBorders>
              <w:top w:val="nil"/>
              <w:left w:val="nil"/>
              <w:bottom w:val="single" w:sz="4" w:space="0" w:color="auto"/>
              <w:right w:val="nil"/>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0.99</w:t>
            </w:r>
          </w:p>
        </w:tc>
      </w:tr>
    </w:tbl>
    <w:p w:rsidR="00127526" w:rsidRDefault="00000000">
      <w:pPr>
        <w:spacing w:line="360" w:lineRule="auto"/>
        <w:jc w:val="both"/>
        <w:rPr>
          <w:rFonts w:ascii="Book Antiqua" w:hAnsi="Book Antiqua"/>
          <w:lang w:eastAsia="zh-CN"/>
        </w:rPr>
      </w:pPr>
      <w:r>
        <w:rPr>
          <w:rFonts w:ascii="Book Antiqua" w:hAnsi="Book Antiqua" w:hint="eastAsia"/>
          <w:lang w:eastAsia="zh-CN"/>
        </w:rPr>
        <w:t>SPK</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Simultaneous </w:t>
      </w:r>
      <w:r>
        <w:rPr>
          <w:rFonts w:ascii="Book Antiqua" w:hAnsi="Book Antiqua" w:hint="eastAsia"/>
          <w:lang w:eastAsia="zh-CN"/>
        </w:rPr>
        <w:t>pancreas-kidney; PAK</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Pancreas </w:t>
      </w:r>
      <w:r>
        <w:rPr>
          <w:rFonts w:ascii="Book Antiqua" w:hAnsi="Book Antiqua" w:hint="eastAsia"/>
          <w:lang w:eastAsia="zh-CN"/>
        </w:rPr>
        <w:t xml:space="preserve">after kidney; </w:t>
      </w:r>
      <w:r>
        <w:rPr>
          <w:rFonts w:ascii="Book Antiqua" w:hAnsi="Book Antiqua"/>
          <w:lang w:eastAsia="zh-CN"/>
        </w:rPr>
        <w:t xml:space="preserve">HR: </w:t>
      </w:r>
      <w:r>
        <w:rPr>
          <w:rFonts w:ascii="Book Antiqua" w:hAnsi="Book Antiqua" w:hint="eastAsia"/>
          <w:lang w:eastAsia="zh-CN"/>
        </w:rPr>
        <w:t>Hazard ratios</w:t>
      </w:r>
      <w:r>
        <w:rPr>
          <w:rFonts w:ascii="Book Antiqua" w:hAnsi="Book Antiqua"/>
          <w:lang w:eastAsia="zh-CN"/>
        </w:rPr>
        <w:t xml:space="preserve">; </w:t>
      </w:r>
      <w:r>
        <w:rPr>
          <w:rFonts w:ascii="Book Antiqua" w:hAnsi="Book Antiqua" w:hint="eastAsia"/>
          <w:lang w:eastAsia="zh-CN"/>
        </w:rPr>
        <w:t>CI</w:t>
      </w:r>
      <w:r>
        <w:rPr>
          <w:rFonts w:ascii="Book Antiqua" w:hAnsi="Book Antiqua"/>
          <w:lang w:eastAsia="zh-CN"/>
        </w:rPr>
        <w:t xml:space="preserve">: Confidence </w:t>
      </w:r>
      <w:r>
        <w:rPr>
          <w:rFonts w:ascii="Book Antiqua" w:hAnsi="Book Antiqua" w:hint="eastAsia"/>
          <w:lang w:eastAsia="zh-CN"/>
        </w:rPr>
        <w:t>intervals</w:t>
      </w:r>
      <w:r>
        <w:rPr>
          <w:rFonts w:ascii="Book Antiqua" w:hAnsi="Book Antiqua"/>
          <w:lang w:eastAsia="zh-CN"/>
        </w:rPr>
        <w:t xml:space="preserve">; </w:t>
      </w:r>
      <w:r>
        <w:rPr>
          <w:rFonts w:ascii="Book Antiqua" w:hAnsi="Book Antiqua" w:hint="eastAsia"/>
          <w:lang w:eastAsia="zh-CN"/>
        </w:rPr>
        <w:t>PTA</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Pancreas </w:t>
      </w:r>
      <w:r>
        <w:rPr>
          <w:rFonts w:ascii="Book Antiqua" w:hAnsi="Book Antiqua" w:hint="eastAsia"/>
          <w:lang w:eastAsia="zh-CN"/>
        </w:rPr>
        <w:t>transplant alone</w:t>
      </w:r>
      <w:r>
        <w:rPr>
          <w:rFonts w:ascii="Book Antiqua" w:hAnsi="Book Antiqua"/>
          <w:lang w:eastAsia="zh-CN"/>
        </w:rPr>
        <w:t>.</w:t>
      </w:r>
      <w:r>
        <w:rPr>
          <w:rFonts w:ascii="Book Antiqua" w:hAnsi="Book Antiqua" w:hint="eastAsia"/>
          <w:lang w:eastAsia="zh-CN"/>
        </w:rPr>
        <w:t xml:space="preserve"> Hazard ratios</w:t>
      </w:r>
      <w:r>
        <w:rPr>
          <w:rFonts w:ascii="Book Antiqua" w:hAnsi="Book Antiqua"/>
          <w:lang w:eastAsia="zh-CN"/>
        </w:rPr>
        <w:t xml:space="preserve"> </w:t>
      </w:r>
      <w:r>
        <w:rPr>
          <w:rFonts w:ascii="Book Antiqua" w:hAnsi="Book Antiqua" w:hint="eastAsia"/>
          <w:lang w:eastAsia="zh-CN"/>
        </w:rPr>
        <w:t>and 95% confidence intervals</w:t>
      </w:r>
      <w:r>
        <w:rPr>
          <w:rFonts w:ascii="Book Antiqua" w:hAnsi="Book Antiqua"/>
          <w:lang w:eastAsia="zh-CN"/>
        </w:rPr>
        <w:t xml:space="preserve"> </w:t>
      </w:r>
      <w:r>
        <w:rPr>
          <w:rFonts w:ascii="Book Antiqua" w:hAnsi="Book Antiqua" w:hint="eastAsia"/>
          <w:lang w:eastAsia="zh-CN"/>
        </w:rPr>
        <w:t>result from multivariate Cox proportional hazards models using transplant as a time-dependent covariate.</w:t>
      </w:r>
    </w:p>
    <w:p w:rsidR="00127526" w:rsidRDefault="00000000">
      <w:pPr>
        <w:rPr>
          <w:rFonts w:ascii="Book Antiqua" w:hAnsi="Book Antiqua"/>
          <w:lang w:eastAsia="zh-CN"/>
        </w:rPr>
      </w:pPr>
      <w:r>
        <w:rPr>
          <w:rFonts w:ascii="Book Antiqua" w:hAnsi="Book Antiqua"/>
          <w:lang w:eastAsia="zh-CN"/>
        </w:rPr>
        <w:br w:type="page"/>
      </w:r>
    </w:p>
    <w:p w:rsidR="00127526" w:rsidRDefault="00127526">
      <w:pPr>
        <w:spacing w:line="360" w:lineRule="auto"/>
        <w:jc w:val="both"/>
        <w:rPr>
          <w:rFonts w:ascii="Book Antiqua" w:hAnsi="Book Antiqua"/>
          <w:lang w:eastAsia="zh-CN"/>
        </w:rPr>
      </w:pPr>
    </w:p>
    <w:p w:rsidR="00127526" w:rsidRDefault="00000000">
      <w:pPr>
        <w:spacing w:line="360" w:lineRule="auto"/>
        <w:jc w:val="both"/>
        <w:rPr>
          <w:rFonts w:ascii="Book Antiqua" w:hAnsi="Book Antiqua"/>
          <w:b/>
          <w:bCs/>
          <w:lang w:eastAsia="zh-CN"/>
        </w:rPr>
      </w:pPr>
      <w:r>
        <w:rPr>
          <w:rFonts w:ascii="Book Antiqua" w:hAnsi="Book Antiqua"/>
          <w:b/>
          <w:bCs/>
          <w:lang w:eastAsia="zh-CN"/>
        </w:rPr>
        <w:t>Table 3 Cox proportional hazards models comparing survival after transplant between transplant types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1281"/>
        <w:gridCol w:w="1136"/>
        <w:gridCol w:w="1701"/>
        <w:gridCol w:w="850"/>
        <w:gridCol w:w="1701"/>
        <w:gridCol w:w="992"/>
        <w:gridCol w:w="1366"/>
        <w:gridCol w:w="816"/>
      </w:tblGrid>
      <w:tr w:rsidR="00127526">
        <w:trPr>
          <w:trHeight w:val="552"/>
        </w:trPr>
        <w:tc>
          <w:tcPr>
            <w:tcW w:w="3107" w:type="dxa"/>
            <w:tcBorders>
              <w:top w:val="single" w:sz="4" w:space="0" w:color="auto"/>
              <w:bottom w:val="single" w:sz="4" w:space="0" w:color="auto"/>
            </w:tcBorders>
            <w:noWrap/>
          </w:tcPr>
          <w:p w:rsidR="00127526" w:rsidRDefault="00127526">
            <w:pPr>
              <w:spacing w:line="360" w:lineRule="auto"/>
              <w:jc w:val="both"/>
              <w:rPr>
                <w:rFonts w:ascii="Book Antiqua" w:hAnsi="Book Antiqua"/>
                <w:b/>
                <w:bCs/>
                <w:lang w:eastAsia="zh-CN"/>
              </w:rPr>
            </w:pPr>
          </w:p>
        </w:tc>
        <w:tc>
          <w:tcPr>
            <w:tcW w:w="2417" w:type="dxa"/>
            <w:gridSpan w:val="2"/>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Overall</w:t>
            </w:r>
          </w:p>
        </w:tc>
        <w:tc>
          <w:tcPr>
            <w:tcW w:w="2551" w:type="dxa"/>
            <w:gridSpan w:val="2"/>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Up to 90 d post-transplant</w:t>
            </w:r>
          </w:p>
        </w:tc>
        <w:tc>
          <w:tcPr>
            <w:tcW w:w="2693" w:type="dxa"/>
            <w:gridSpan w:val="2"/>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91-365 d post-transplant</w:t>
            </w:r>
          </w:p>
        </w:tc>
        <w:tc>
          <w:tcPr>
            <w:tcW w:w="2182" w:type="dxa"/>
            <w:gridSpan w:val="2"/>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 xml:space="preserve">Greater than 1 </w:t>
            </w:r>
            <w:proofErr w:type="spellStart"/>
            <w:r>
              <w:rPr>
                <w:rFonts w:ascii="Book Antiqua" w:hAnsi="Book Antiqua" w:hint="eastAsia"/>
                <w:b/>
                <w:bCs/>
                <w:lang w:eastAsia="zh-CN"/>
              </w:rPr>
              <w:t>yr</w:t>
            </w:r>
            <w:proofErr w:type="spellEnd"/>
            <w:r>
              <w:rPr>
                <w:rFonts w:ascii="Book Antiqua" w:hAnsi="Book Antiqua" w:hint="eastAsia"/>
                <w:b/>
                <w:bCs/>
                <w:lang w:eastAsia="zh-CN"/>
              </w:rPr>
              <w:t xml:space="preserve"> post-transplant</w:t>
            </w:r>
          </w:p>
        </w:tc>
      </w:tr>
      <w:tr w:rsidR="00127526">
        <w:trPr>
          <w:trHeight w:val="288"/>
        </w:trPr>
        <w:tc>
          <w:tcPr>
            <w:tcW w:w="3107" w:type="dxa"/>
            <w:tcBorders>
              <w:top w:val="single" w:sz="4" w:space="0" w:color="auto"/>
              <w:bottom w:val="single" w:sz="4" w:space="0" w:color="auto"/>
            </w:tcBorders>
            <w:noWrap/>
          </w:tcPr>
          <w:p w:rsidR="00127526" w:rsidRDefault="00127526">
            <w:pPr>
              <w:spacing w:line="360" w:lineRule="auto"/>
              <w:jc w:val="both"/>
              <w:rPr>
                <w:rFonts w:ascii="Book Antiqua" w:hAnsi="Book Antiqua"/>
                <w:b/>
                <w:bCs/>
                <w:lang w:eastAsia="zh-CN"/>
              </w:rPr>
            </w:pPr>
          </w:p>
        </w:tc>
        <w:tc>
          <w:tcPr>
            <w:tcW w:w="1281" w:type="dxa"/>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1136" w:type="dxa"/>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c>
          <w:tcPr>
            <w:tcW w:w="1701" w:type="dxa"/>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850" w:type="dxa"/>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c>
          <w:tcPr>
            <w:tcW w:w="1701" w:type="dxa"/>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992" w:type="dxa"/>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c>
          <w:tcPr>
            <w:tcW w:w="1366" w:type="dxa"/>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816" w:type="dxa"/>
            <w:tcBorders>
              <w:top w:val="single" w:sz="4" w:space="0" w:color="auto"/>
              <w:bottom w:val="single" w:sz="4" w:space="0" w:color="auto"/>
            </w:tcBorders>
            <w:noWrap/>
          </w:tcPr>
          <w:p w:rsidR="00127526" w:rsidRDefault="00000000">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r>
      <w:tr w:rsidR="00127526">
        <w:trPr>
          <w:trHeight w:val="288"/>
        </w:trPr>
        <w:tc>
          <w:tcPr>
            <w:tcW w:w="3107" w:type="dxa"/>
            <w:tcBorders>
              <w:top w:val="single" w:sz="4" w:space="0" w:color="auto"/>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Transplant type (SPK)</w:t>
            </w:r>
          </w:p>
        </w:tc>
        <w:tc>
          <w:tcPr>
            <w:tcW w:w="1281" w:type="dxa"/>
            <w:tcBorders>
              <w:top w:val="single" w:sz="4" w:space="0" w:color="auto"/>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136" w:type="dxa"/>
            <w:tcBorders>
              <w:top w:val="single" w:sz="4" w:space="0" w:color="auto"/>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701" w:type="dxa"/>
            <w:tcBorders>
              <w:top w:val="single" w:sz="4" w:space="0" w:color="auto"/>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850" w:type="dxa"/>
            <w:tcBorders>
              <w:top w:val="single" w:sz="4" w:space="0" w:color="auto"/>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701" w:type="dxa"/>
            <w:tcBorders>
              <w:top w:val="single" w:sz="4" w:space="0" w:color="auto"/>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992" w:type="dxa"/>
            <w:tcBorders>
              <w:top w:val="single" w:sz="4" w:space="0" w:color="auto"/>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1366" w:type="dxa"/>
            <w:tcBorders>
              <w:top w:val="single" w:sz="4" w:space="0" w:color="auto"/>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c>
          <w:tcPr>
            <w:tcW w:w="816" w:type="dxa"/>
            <w:tcBorders>
              <w:top w:val="single" w:sz="4" w:space="0" w:color="auto"/>
            </w:tcBorders>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REF</w:t>
            </w:r>
          </w:p>
        </w:tc>
      </w:tr>
      <w:tr w:rsidR="00127526">
        <w:trPr>
          <w:trHeight w:val="288"/>
        </w:trPr>
        <w:tc>
          <w:tcPr>
            <w:tcW w:w="3107"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Transplant type (PAK)</w:t>
            </w:r>
          </w:p>
        </w:tc>
        <w:tc>
          <w:tcPr>
            <w:tcW w:w="1281"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1.46 (1.07, 2.01)</w:t>
            </w:r>
          </w:p>
        </w:tc>
        <w:tc>
          <w:tcPr>
            <w:tcW w:w="1136"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0.02</w:t>
            </w:r>
          </w:p>
        </w:tc>
        <w:tc>
          <w:tcPr>
            <w:tcW w:w="1701"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0.25 (0.06, 1.03)</w:t>
            </w:r>
          </w:p>
        </w:tc>
        <w:tc>
          <w:tcPr>
            <w:tcW w:w="850"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0.06</w:t>
            </w:r>
          </w:p>
        </w:tc>
        <w:tc>
          <w:tcPr>
            <w:tcW w:w="1701"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1.89 (0.89, 4.02)</w:t>
            </w:r>
          </w:p>
        </w:tc>
        <w:tc>
          <w:tcPr>
            <w:tcW w:w="992"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0.1</w:t>
            </w:r>
          </w:p>
        </w:tc>
        <w:tc>
          <w:tcPr>
            <w:tcW w:w="1366"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1.59 (1.11, 2.30)</w:t>
            </w:r>
          </w:p>
        </w:tc>
        <w:tc>
          <w:tcPr>
            <w:tcW w:w="816"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0.01</w:t>
            </w:r>
          </w:p>
        </w:tc>
      </w:tr>
      <w:tr w:rsidR="00127526">
        <w:trPr>
          <w:trHeight w:val="288"/>
        </w:trPr>
        <w:tc>
          <w:tcPr>
            <w:tcW w:w="3107"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Transplant type (PTA)</w:t>
            </w:r>
          </w:p>
        </w:tc>
        <w:tc>
          <w:tcPr>
            <w:tcW w:w="1281"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1.22 (0.91, 1.65)</w:t>
            </w:r>
          </w:p>
        </w:tc>
        <w:tc>
          <w:tcPr>
            <w:tcW w:w="1136"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0.19</w:t>
            </w:r>
          </w:p>
        </w:tc>
        <w:tc>
          <w:tcPr>
            <w:tcW w:w="1701"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0.21 (0.05, 0.88)</w:t>
            </w:r>
          </w:p>
        </w:tc>
        <w:tc>
          <w:tcPr>
            <w:tcW w:w="850"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0.03</w:t>
            </w:r>
          </w:p>
        </w:tc>
        <w:tc>
          <w:tcPr>
            <w:tcW w:w="1701"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1.31 (0.64, 2.68)</w:t>
            </w:r>
          </w:p>
        </w:tc>
        <w:tc>
          <w:tcPr>
            <w:tcW w:w="992"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0.46</w:t>
            </w:r>
          </w:p>
        </w:tc>
        <w:tc>
          <w:tcPr>
            <w:tcW w:w="1366"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1.36 (0.96, 1.92)</w:t>
            </w:r>
          </w:p>
        </w:tc>
        <w:tc>
          <w:tcPr>
            <w:tcW w:w="816" w:type="dxa"/>
            <w:noWrap/>
          </w:tcPr>
          <w:p w:rsidR="00127526" w:rsidRDefault="00000000">
            <w:pPr>
              <w:spacing w:line="360" w:lineRule="auto"/>
              <w:jc w:val="both"/>
              <w:rPr>
                <w:rFonts w:ascii="Book Antiqua" w:hAnsi="Book Antiqua"/>
                <w:lang w:eastAsia="zh-CN"/>
              </w:rPr>
            </w:pPr>
            <w:r>
              <w:rPr>
                <w:rFonts w:ascii="Book Antiqua" w:hAnsi="Book Antiqua" w:hint="eastAsia"/>
                <w:lang w:eastAsia="zh-CN"/>
              </w:rPr>
              <w:t>0.08</w:t>
            </w:r>
          </w:p>
        </w:tc>
      </w:tr>
    </w:tbl>
    <w:p w:rsidR="00127526" w:rsidRDefault="00000000">
      <w:pPr>
        <w:spacing w:line="360" w:lineRule="auto"/>
        <w:jc w:val="both"/>
        <w:rPr>
          <w:rFonts w:ascii="Book Antiqua" w:hAnsi="Book Antiqua"/>
          <w:lang w:eastAsia="zh-CN"/>
        </w:rPr>
      </w:pPr>
      <w:r>
        <w:rPr>
          <w:rFonts w:ascii="Book Antiqua" w:hAnsi="Book Antiqua" w:hint="eastAsia"/>
          <w:lang w:eastAsia="zh-CN"/>
        </w:rPr>
        <w:t>SPK</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Simultaneous </w:t>
      </w:r>
      <w:r>
        <w:rPr>
          <w:rFonts w:ascii="Book Antiqua" w:hAnsi="Book Antiqua" w:hint="eastAsia"/>
          <w:lang w:eastAsia="zh-CN"/>
        </w:rPr>
        <w:t>pancreas-kidney; PAK</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Pancreas </w:t>
      </w:r>
      <w:r>
        <w:rPr>
          <w:rFonts w:ascii="Book Antiqua" w:hAnsi="Book Antiqua" w:hint="eastAsia"/>
          <w:lang w:eastAsia="zh-CN"/>
        </w:rPr>
        <w:t>after kidney; PTA</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Pancreas </w:t>
      </w:r>
      <w:r>
        <w:rPr>
          <w:rFonts w:ascii="Book Antiqua" w:hAnsi="Book Antiqua" w:hint="eastAsia"/>
          <w:lang w:eastAsia="zh-CN"/>
        </w:rPr>
        <w:t>transplant alone</w:t>
      </w:r>
      <w:r>
        <w:rPr>
          <w:rFonts w:ascii="Book Antiqua" w:hAnsi="Book Antiqua"/>
          <w:lang w:eastAsia="zh-CN"/>
        </w:rPr>
        <w:t>; CI:</w:t>
      </w:r>
      <w:r>
        <w:rPr>
          <w:rFonts w:ascii="Book Antiqua" w:hAnsi="Book Antiqua" w:hint="eastAsia"/>
          <w:lang w:eastAsia="zh-CN"/>
        </w:rPr>
        <w:t xml:space="preserve"> </w:t>
      </w:r>
      <w:r>
        <w:rPr>
          <w:rFonts w:ascii="Book Antiqua" w:hAnsi="Book Antiqua"/>
          <w:lang w:eastAsia="zh-CN"/>
        </w:rPr>
        <w:t xml:space="preserve">Confidence </w:t>
      </w:r>
      <w:r>
        <w:rPr>
          <w:rFonts w:ascii="Book Antiqua" w:hAnsi="Book Antiqua" w:hint="eastAsia"/>
          <w:lang w:eastAsia="zh-CN"/>
        </w:rPr>
        <w:t>intervals</w:t>
      </w:r>
      <w:r>
        <w:rPr>
          <w:rFonts w:ascii="Book Antiqua" w:hAnsi="Book Antiqua"/>
          <w:lang w:eastAsia="zh-CN"/>
        </w:rPr>
        <w:t xml:space="preserve">; </w:t>
      </w:r>
      <w:r>
        <w:rPr>
          <w:rFonts w:ascii="Book Antiqua" w:hAnsi="Book Antiqua" w:hint="eastAsia"/>
          <w:lang w:eastAsia="zh-CN"/>
        </w:rPr>
        <w:t>HR</w:t>
      </w:r>
      <w:r>
        <w:rPr>
          <w:rFonts w:ascii="Book Antiqua" w:hAnsi="Book Antiqua"/>
          <w:lang w:eastAsia="zh-CN"/>
        </w:rPr>
        <w:t>:</w:t>
      </w:r>
      <w:r>
        <w:rPr>
          <w:rFonts w:ascii="Book Antiqua" w:hAnsi="Book Antiqua" w:hint="eastAsia"/>
          <w:lang w:eastAsia="zh-CN"/>
        </w:rPr>
        <w:t xml:space="preserve"> Hazard ratios</w:t>
      </w:r>
      <w:r>
        <w:rPr>
          <w:rFonts w:ascii="Book Antiqua" w:hAnsi="Book Antiqua"/>
          <w:lang w:eastAsia="zh-CN"/>
        </w:rPr>
        <w:t>.</w:t>
      </w:r>
      <w:r>
        <w:rPr>
          <w:rFonts w:ascii="Book Antiqua" w:hAnsi="Book Antiqua" w:hint="eastAsia"/>
          <w:lang w:eastAsia="zh-CN"/>
        </w:rPr>
        <w:t xml:space="preserve"> Hazard ratios and 95% confidence intervals</w:t>
      </w:r>
      <w:r>
        <w:rPr>
          <w:rFonts w:ascii="Book Antiqua" w:hAnsi="Book Antiqua"/>
          <w:lang w:eastAsia="zh-CN"/>
        </w:rPr>
        <w:t xml:space="preserve"> </w:t>
      </w:r>
      <w:r>
        <w:rPr>
          <w:rFonts w:ascii="Book Antiqua" w:hAnsi="Book Antiqua" w:hint="eastAsia"/>
          <w:lang w:eastAsia="zh-CN"/>
        </w:rPr>
        <w:t>result from multivariate Cox proportional hazards models predicting survival after transplant among only transplanted patients and excluding time on the waiting list.</w:t>
      </w:r>
    </w:p>
    <w:p w:rsidR="00127526" w:rsidRDefault="00127526">
      <w:pPr>
        <w:rPr>
          <w:rFonts w:ascii="Book Antiqua" w:hAnsi="Book Antiqua"/>
          <w:lang w:eastAsia="zh-CN"/>
        </w:rPr>
      </w:pPr>
    </w:p>
    <w:sectPr w:rsidR="001275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2DD" w:rsidRDefault="000772DD">
      <w:r>
        <w:separator/>
      </w:r>
    </w:p>
  </w:endnote>
  <w:endnote w:type="continuationSeparator" w:id="0">
    <w:p w:rsidR="000772DD" w:rsidRDefault="0007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526"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rsidR="00127526" w:rsidRDefault="00127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2DD" w:rsidRDefault="000772DD">
      <w:r>
        <w:separator/>
      </w:r>
    </w:p>
  </w:footnote>
  <w:footnote w:type="continuationSeparator" w:id="0">
    <w:p w:rsidR="000772DD" w:rsidRDefault="000772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1158"/>
    <w:rsid w:val="00003170"/>
    <w:rsid w:val="00020039"/>
    <w:rsid w:val="000204C7"/>
    <w:rsid w:val="00035FF4"/>
    <w:rsid w:val="000454B7"/>
    <w:rsid w:val="00045E92"/>
    <w:rsid w:val="00055C95"/>
    <w:rsid w:val="0005637B"/>
    <w:rsid w:val="0007188F"/>
    <w:rsid w:val="000772DD"/>
    <w:rsid w:val="000776B0"/>
    <w:rsid w:val="000857E6"/>
    <w:rsid w:val="000A6587"/>
    <w:rsid w:val="000B6314"/>
    <w:rsid w:val="000C170C"/>
    <w:rsid w:val="000C490E"/>
    <w:rsid w:val="000C6DC4"/>
    <w:rsid w:val="000D4DD9"/>
    <w:rsid w:val="000D4E7F"/>
    <w:rsid w:val="000E3A0A"/>
    <w:rsid w:val="000E4375"/>
    <w:rsid w:val="00111F02"/>
    <w:rsid w:val="00113691"/>
    <w:rsid w:val="001270E7"/>
    <w:rsid w:val="00127526"/>
    <w:rsid w:val="00140160"/>
    <w:rsid w:val="00145157"/>
    <w:rsid w:val="00162162"/>
    <w:rsid w:val="00181517"/>
    <w:rsid w:val="001A0E62"/>
    <w:rsid w:val="001A0FDF"/>
    <w:rsid w:val="001B2904"/>
    <w:rsid w:val="001B2E8C"/>
    <w:rsid w:val="001B5EA0"/>
    <w:rsid w:val="001C7008"/>
    <w:rsid w:val="001C7578"/>
    <w:rsid w:val="001F31B1"/>
    <w:rsid w:val="00201845"/>
    <w:rsid w:val="00206621"/>
    <w:rsid w:val="00210D15"/>
    <w:rsid w:val="0021213C"/>
    <w:rsid w:val="002342DA"/>
    <w:rsid w:val="0024559B"/>
    <w:rsid w:val="00255C67"/>
    <w:rsid w:val="002574E1"/>
    <w:rsid w:val="002A07D5"/>
    <w:rsid w:val="002A1833"/>
    <w:rsid w:val="002A1DDE"/>
    <w:rsid w:val="002A5AC5"/>
    <w:rsid w:val="002A72C9"/>
    <w:rsid w:val="002B6A93"/>
    <w:rsid w:val="002E3ACB"/>
    <w:rsid w:val="002E5136"/>
    <w:rsid w:val="002F089D"/>
    <w:rsid w:val="002F7AE9"/>
    <w:rsid w:val="0030677A"/>
    <w:rsid w:val="003205B3"/>
    <w:rsid w:val="00327954"/>
    <w:rsid w:val="00336994"/>
    <w:rsid w:val="00340A6A"/>
    <w:rsid w:val="00341203"/>
    <w:rsid w:val="00371214"/>
    <w:rsid w:val="00374D62"/>
    <w:rsid w:val="0038603E"/>
    <w:rsid w:val="0039249E"/>
    <w:rsid w:val="003C00CB"/>
    <w:rsid w:val="003C510E"/>
    <w:rsid w:val="003E26FF"/>
    <w:rsid w:val="00404A4C"/>
    <w:rsid w:val="0041523E"/>
    <w:rsid w:val="0042203B"/>
    <w:rsid w:val="00451811"/>
    <w:rsid w:val="00461460"/>
    <w:rsid w:val="00461AB7"/>
    <w:rsid w:val="00487D7C"/>
    <w:rsid w:val="004A107E"/>
    <w:rsid w:val="004B385E"/>
    <w:rsid w:val="004C155F"/>
    <w:rsid w:val="004C4E84"/>
    <w:rsid w:val="004C7F3F"/>
    <w:rsid w:val="004E00BD"/>
    <w:rsid w:val="004E0FC6"/>
    <w:rsid w:val="004E4825"/>
    <w:rsid w:val="004F2887"/>
    <w:rsid w:val="00500BB3"/>
    <w:rsid w:val="00506D5B"/>
    <w:rsid w:val="00506D9D"/>
    <w:rsid w:val="00512F87"/>
    <w:rsid w:val="00522383"/>
    <w:rsid w:val="00530A78"/>
    <w:rsid w:val="005331BB"/>
    <w:rsid w:val="005361F7"/>
    <w:rsid w:val="0056198E"/>
    <w:rsid w:val="00564DAC"/>
    <w:rsid w:val="005655D2"/>
    <w:rsid w:val="0057220B"/>
    <w:rsid w:val="005973E2"/>
    <w:rsid w:val="005A129B"/>
    <w:rsid w:val="005A1BF6"/>
    <w:rsid w:val="005B5458"/>
    <w:rsid w:val="005C2AB5"/>
    <w:rsid w:val="005E0161"/>
    <w:rsid w:val="005E3B63"/>
    <w:rsid w:val="005F7B2F"/>
    <w:rsid w:val="0060268A"/>
    <w:rsid w:val="006162D5"/>
    <w:rsid w:val="006219CF"/>
    <w:rsid w:val="006226E8"/>
    <w:rsid w:val="00623C26"/>
    <w:rsid w:val="00625DA4"/>
    <w:rsid w:val="00626F25"/>
    <w:rsid w:val="00627321"/>
    <w:rsid w:val="00632B4C"/>
    <w:rsid w:val="006405EC"/>
    <w:rsid w:val="00644E09"/>
    <w:rsid w:val="00646ABB"/>
    <w:rsid w:val="00652B30"/>
    <w:rsid w:val="006555F9"/>
    <w:rsid w:val="006618FA"/>
    <w:rsid w:val="00661D0F"/>
    <w:rsid w:val="006624BF"/>
    <w:rsid w:val="00675923"/>
    <w:rsid w:val="006821A8"/>
    <w:rsid w:val="00684666"/>
    <w:rsid w:val="006931A1"/>
    <w:rsid w:val="00694829"/>
    <w:rsid w:val="006A4E6C"/>
    <w:rsid w:val="006C116F"/>
    <w:rsid w:val="00700A5F"/>
    <w:rsid w:val="00700B3A"/>
    <w:rsid w:val="00703F36"/>
    <w:rsid w:val="0070783F"/>
    <w:rsid w:val="0071477C"/>
    <w:rsid w:val="00720EF0"/>
    <w:rsid w:val="007231AC"/>
    <w:rsid w:val="00727DAE"/>
    <w:rsid w:val="00737AAC"/>
    <w:rsid w:val="00746319"/>
    <w:rsid w:val="007466FF"/>
    <w:rsid w:val="00754AE4"/>
    <w:rsid w:val="00760921"/>
    <w:rsid w:val="00763BE9"/>
    <w:rsid w:val="0076466F"/>
    <w:rsid w:val="0077625B"/>
    <w:rsid w:val="0077679B"/>
    <w:rsid w:val="00796695"/>
    <w:rsid w:val="007973A7"/>
    <w:rsid w:val="007A2088"/>
    <w:rsid w:val="007A43E4"/>
    <w:rsid w:val="007B5D86"/>
    <w:rsid w:val="007D7982"/>
    <w:rsid w:val="007E1E8E"/>
    <w:rsid w:val="008053F2"/>
    <w:rsid w:val="008067B5"/>
    <w:rsid w:val="00806C38"/>
    <w:rsid w:val="00825A9A"/>
    <w:rsid w:val="00830999"/>
    <w:rsid w:val="008665E5"/>
    <w:rsid w:val="008677DD"/>
    <w:rsid w:val="00874BA5"/>
    <w:rsid w:val="00885398"/>
    <w:rsid w:val="008933F1"/>
    <w:rsid w:val="00895492"/>
    <w:rsid w:val="008A0FB7"/>
    <w:rsid w:val="008B096B"/>
    <w:rsid w:val="008D1A4B"/>
    <w:rsid w:val="008D3FE6"/>
    <w:rsid w:val="008D4853"/>
    <w:rsid w:val="008E7BBD"/>
    <w:rsid w:val="008F011A"/>
    <w:rsid w:val="008F0FE0"/>
    <w:rsid w:val="00902B4B"/>
    <w:rsid w:val="009051B2"/>
    <w:rsid w:val="009056ED"/>
    <w:rsid w:val="00906888"/>
    <w:rsid w:val="0092711D"/>
    <w:rsid w:val="009378FF"/>
    <w:rsid w:val="009420C7"/>
    <w:rsid w:val="0095181C"/>
    <w:rsid w:val="00956692"/>
    <w:rsid w:val="00960590"/>
    <w:rsid w:val="0096265A"/>
    <w:rsid w:val="009726C3"/>
    <w:rsid w:val="009967AA"/>
    <w:rsid w:val="009B2915"/>
    <w:rsid w:val="009B3D9F"/>
    <w:rsid w:val="009B6820"/>
    <w:rsid w:val="009B71E3"/>
    <w:rsid w:val="009D5F82"/>
    <w:rsid w:val="009E0DD3"/>
    <w:rsid w:val="009E29F9"/>
    <w:rsid w:val="009E3DC2"/>
    <w:rsid w:val="00A02908"/>
    <w:rsid w:val="00A10195"/>
    <w:rsid w:val="00A15CFE"/>
    <w:rsid w:val="00A16258"/>
    <w:rsid w:val="00A253D5"/>
    <w:rsid w:val="00A27D71"/>
    <w:rsid w:val="00A303FE"/>
    <w:rsid w:val="00A4750F"/>
    <w:rsid w:val="00A47BC8"/>
    <w:rsid w:val="00A53289"/>
    <w:rsid w:val="00A77B3E"/>
    <w:rsid w:val="00A802B8"/>
    <w:rsid w:val="00A83476"/>
    <w:rsid w:val="00A87BE5"/>
    <w:rsid w:val="00A932D3"/>
    <w:rsid w:val="00A96CB6"/>
    <w:rsid w:val="00AD1578"/>
    <w:rsid w:val="00AE16DC"/>
    <w:rsid w:val="00AE4D02"/>
    <w:rsid w:val="00AE4E57"/>
    <w:rsid w:val="00AF1EF5"/>
    <w:rsid w:val="00AF2D1B"/>
    <w:rsid w:val="00AF4064"/>
    <w:rsid w:val="00AF7C47"/>
    <w:rsid w:val="00B12003"/>
    <w:rsid w:val="00B16DB0"/>
    <w:rsid w:val="00B22611"/>
    <w:rsid w:val="00B2518C"/>
    <w:rsid w:val="00B303BA"/>
    <w:rsid w:val="00B325A1"/>
    <w:rsid w:val="00B67AB3"/>
    <w:rsid w:val="00B76C1F"/>
    <w:rsid w:val="00B91F77"/>
    <w:rsid w:val="00B94353"/>
    <w:rsid w:val="00BA16C8"/>
    <w:rsid w:val="00BA4387"/>
    <w:rsid w:val="00BA6D6A"/>
    <w:rsid w:val="00BB3088"/>
    <w:rsid w:val="00BB3D48"/>
    <w:rsid w:val="00BB7C9B"/>
    <w:rsid w:val="00BD1748"/>
    <w:rsid w:val="00BF5A0D"/>
    <w:rsid w:val="00C272C2"/>
    <w:rsid w:val="00C451D6"/>
    <w:rsid w:val="00C52022"/>
    <w:rsid w:val="00C713DB"/>
    <w:rsid w:val="00C767C6"/>
    <w:rsid w:val="00C76F2C"/>
    <w:rsid w:val="00C777AF"/>
    <w:rsid w:val="00C941D7"/>
    <w:rsid w:val="00C94C4E"/>
    <w:rsid w:val="00CA1A57"/>
    <w:rsid w:val="00CA2A55"/>
    <w:rsid w:val="00CA5806"/>
    <w:rsid w:val="00CB76FA"/>
    <w:rsid w:val="00CC6D89"/>
    <w:rsid w:val="00CE3D40"/>
    <w:rsid w:val="00CE500F"/>
    <w:rsid w:val="00CE7D52"/>
    <w:rsid w:val="00CF2378"/>
    <w:rsid w:val="00D03907"/>
    <w:rsid w:val="00D06B21"/>
    <w:rsid w:val="00D109C5"/>
    <w:rsid w:val="00D1258A"/>
    <w:rsid w:val="00D129DB"/>
    <w:rsid w:val="00D209F0"/>
    <w:rsid w:val="00D2226F"/>
    <w:rsid w:val="00D24A17"/>
    <w:rsid w:val="00D2567E"/>
    <w:rsid w:val="00D26517"/>
    <w:rsid w:val="00D27E5F"/>
    <w:rsid w:val="00D5233C"/>
    <w:rsid w:val="00D66EB9"/>
    <w:rsid w:val="00D71F04"/>
    <w:rsid w:val="00DA6C01"/>
    <w:rsid w:val="00DB616A"/>
    <w:rsid w:val="00DC000F"/>
    <w:rsid w:val="00DD09DA"/>
    <w:rsid w:val="00DD0A61"/>
    <w:rsid w:val="00DD4BB5"/>
    <w:rsid w:val="00DF1633"/>
    <w:rsid w:val="00DF2867"/>
    <w:rsid w:val="00DF33B6"/>
    <w:rsid w:val="00DF3850"/>
    <w:rsid w:val="00DF5A3C"/>
    <w:rsid w:val="00E212C9"/>
    <w:rsid w:val="00E21F4F"/>
    <w:rsid w:val="00E27FD5"/>
    <w:rsid w:val="00E30302"/>
    <w:rsid w:val="00E3776B"/>
    <w:rsid w:val="00E55131"/>
    <w:rsid w:val="00E61D92"/>
    <w:rsid w:val="00E6265D"/>
    <w:rsid w:val="00E65ECC"/>
    <w:rsid w:val="00E81F76"/>
    <w:rsid w:val="00E847C1"/>
    <w:rsid w:val="00E84E26"/>
    <w:rsid w:val="00E90B74"/>
    <w:rsid w:val="00EA53D2"/>
    <w:rsid w:val="00EA76CE"/>
    <w:rsid w:val="00EB42EB"/>
    <w:rsid w:val="00EB612F"/>
    <w:rsid w:val="00EB7F8D"/>
    <w:rsid w:val="00EC4E7F"/>
    <w:rsid w:val="00EC618F"/>
    <w:rsid w:val="00EE4ED9"/>
    <w:rsid w:val="00EE597E"/>
    <w:rsid w:val="00F031D6"/>
    <w:rsid w:val="00F50D0B"/>
    <w:rsid w:val="00F616F7"/>
    <w:rsid w:val="00F63F3A"/>
    <w:rsid w:val="00F80045"/>
    <w:rsid w:val="00F87A0B"/>
    <w:rsid w:val="00F87B50"/>
    <w:rsid w:val="00F96C82"/>
    <w:rsid w:val="00F979A5"/>
    <w:rsid w:val="00FA43F6"/>
    <w:rsid w:val="00FA6BE4"/>
    <w:rsid w:val="00FB3A1C"/>
    <w:rsid w:val="00FD224D"/>
    <w:rsid w:val="00FF3F90"/>
    <w:rsid w:val="02790CEB"/>
    <w:rsid w:val="30C145B6"/>
    <w:rsid w:val="39673821"/>
    <w:rsid w:val="4A21760F"/>
    <w:rsid w:val="4DB36B85"/>
    <w:rsid w:val="4EAF4540"/>
    <w:rsid w:val="68EF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D0DAEF4-209D-4B85-97D1-8CD6C2CD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qFormat/>
    <w:rPr>
      <w:sz w:val="21"/>
      <w:szCs w:val="21"/>
    </w:rPr>
  </w:style>
  <w:style w:type="character" w:customStyle="1" w:styleId="a4">
    <w:name w:val="批注文字 字符"/>
    <w:basedOn w:val="a0"/>
    <w:link w:val="a3"/>
    <w:qFormat/>
    <w:rPr>
      <w:sz w:val="24"/>
      <w:szCs w:val="24"/>
    </w:rPr>
  </w:style>
  <w:style w:type="character" w:customStyle="1" w:styleId="ab">
    <w:name w:val="批注主题 字符"/>
    <w:basedOn w:val="a4"/>
    <w:link w:val="aa"/>
    <w:semiHidden/>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correct">
    <w:name w:val="correct"/>
    <w:basedOn w:val="a0"/>
    <w:qFormat/>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4C7F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2E54-F496-45F6-AA7C-6D039A6B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5913</Words>
  <Characters>33710</Characters>
  <Application>Microsoft Office Word</Application>
  <DocSecurity>0</DocSecurity>
  <Lines>280</Lines>
  <Paragraphs>79</Paragraphs>
  <ScaleCrop>false</ScaleCrop>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 Tambi, M.D.</dc:creator>
  <cp:lastModifiedBy>Jin-Lei Wang</cp:lastModifiedBy>
  <cp:revision>98</cp:revision>
  <dcterms:created xsi:type="dcterms:W3CDTF">2023-03-31T13:24:00Z</dcterms:created>
  <dcterms:modified xsi:type="dcterms:W3CDTF">2023-04-20T07:52:00Z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E7EDB50B4FD643A59BD39AA908CFB8CF_13</vt:lpwstr>
  </property>
</Properties>
</file>