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BA3"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rPr>
        <w:t xml:space="preserve">Name of Journal: </w:t>
      </w:r>
      <w:r w:rsidRPr="00E279D2">
        <w:rPr>
          <w:rFonts w:ascii="Book Antiqua" w:eastAsia="Book Antiqua" w:hAnsi="Book Antiqua" w:cs="Book Antiqua"/>
          <w:i/>
        </w:rPr>
        <w:t>World Journal of Clinical Cases</w:t>
      </w:r>
    </w:p>
    <w:p w14:paraId="7081E111"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rPr>
        <w:t xml:space="preserve">Manuscript NO: </w:t>
      </w:r>
      <w:r w:rsidRPr="00E279D2">
        <w:rPr>
          <w:rFonts w:ascii="Book Antiqua" w:eastAsia="Book Antiqua" w:hAnsi="Book Antiqua" w:cs="Book Antiqua"/>
        </w:rPr>
        <w:t>83051</w:t>
      </w:r>
    </w:p>
    <w:p w14:paraId="41A435BF"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rPr>
        <w:t xml:space="preserve">Manuscript Type: </w:t>
      </w:r>
      <w:r w:rsidRPr="00E279D2">
        <w:rPr>
          <w:rFonts w:ascii="Book Antiqua" w:eastAsia="Book Antiqua" w:hAnsi="Book Antiqua" w:cs="Book Antiqua"/>
        </w:rPr>
        <w:t>CASE REPORT</w:t>
      </w:r>
    </w:p>
    <w:p w14:paraId="53AEC1DE" w14:textId="77777777" w:rsidR="007D1056" w:rsidRPr="00E279D2" w:rsidRDefault="007D1056" w:rsidP="00E279D2">
      <w:pPr>
        <w:spacing w:line="360" w:lineRule="auto"/>
        <w:jc w:val="both"/>
        <w:rPr>
          <w:rFonts w:ascii="Book Antiqua" w:hAnsi="Book Antiqua"/>
        </w:rPr>
      </w:pPr>
    </w:p>
    <w:p w14:paraId="7250478C" w14:textId="3D0E54CA"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color w:val="000000"/>
        </w:rPr>
        <w:t xml:space="preserve">Novel mutation of </w:t>
      </w:r>
      <w:r w:rsidRPr="00E279D2">
        <w:rPr>
          <w:rFonts w:ascii="Book Antiqua" w:eastAsia="Book Antiqua" w:hAnsi="Book Antiqua" w:cs="Book Antiqua"/>
          <w:b/>
          <w:bCs/>
          <w:i/>
          <w:iCs/>
          <w:color w:val="000000"/>
        </w:rPr>
        <w:t>SPG4</w:t>
      </w:r>
      <w:r w:rsidRPr="00E279D2">
        <w:rPr>
          <w:rFonts w:ascii="Book Antiqua" w:eastAsia="Book Antiqua" w:hAnsi="Book Antiqua" w:cs="Book Antiqua"/>
          <w:b/>
          <w:bCs/>
          <w:color w:val="000000"/>
        </w:rPr>
        <w:t xml:space="preserve"> gene in a Chinese family with hereditary spastic paraplegia</w:t>
      </w:r>
      <w:r w:rsidR="00E279D2" w:rsidRPr="00E279D2">
        <w:rPr>
          <w:rFonts w:ascii="Book Antiqua" w:hAnsi="Book Antiqua" w:cs="Book Antiqua"/>
          <w:b/>
          <w:bCs/>
          <w:color w:val="000000"/>
          <w:lang w:eastAsia="zh-CN"/>
        </w:rPr>
        <w:t>: A case report</w:t>
      </w:r>
    </w:p>
    <w:p w14:paraId="0CD5C744" w14:textId="77777777" w:rsidR="007D1056" w:rsidRPr="00E279D2" w:rsidRDefault="007D1056" w:rsidP="00E279D2">
      <w:pPr>
        <w:spacing w:line="360" w:lineRule="auto"/>
        <w:jc w:val="both"/>
        <w:rPr>
          <w:rFonts w:ascii="Book Antiqua" w:hAnsi="Book Antiqua"/>
        </w:rPr>
      </w:pPr>
    </w:p>
    <w:p w14:paraId="004A237F"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Wang J</w:t>
      </w:r>
      <w:r w:rsidRPr="00E279D2">
        <w:rPr>
          <w:rFonts w:ascii="Book Antiqua" w:eastAsia="Book Antiqua" w:hAnsi="Book Antiqua" w:cs="Book Antiqua"/>
          <w:i/>
          <w:iCs/>
          <w:color w:val="000000"/>
        </w:rPr>
        <w:t xml:space="preserve"> et al. </w:t>
      </w:r>
      <w:r w:rsidRPr="00E279D2">
        <w:rPr>
          <w:rFonts w:ascii="Book Antiqua" w:eastAsia="Book Antiqua" w:hAnsi="Book Antiqua" w:cs="Book Antiqua"/>
          <w:color w:val="000000"/>
        </w:rPr>
        <w:t>Novel</w:t>
      </w:r>
      <w:r w:rsidRPr="00E279D2">
        <w:rPr>
          <w:rFonts w:ascii="Book Antiqua" w:eastAsia="Book Antiqua" w:hAnsi="Book Antiqua" w:cs="Book Antiqua"/>
          <w:i/>
          <w:iCs/>
          <w:color w:val="000000"/>
        </w:rPr>
        <w:t xml:space="preserve"> SPG4 </w:t>
      </w:r>
      <w:r w:rsidRPr="00E279D2">
        <w:rPr>
          <w:rFonts w:ascii="Book Antiqua" w:eastAsia="Book Antiqua" w:hAnsi="Book Antiqua" w:cs="Book Antiqua"/>
          <w:color w:val="000000"/>
        </w:rPr>
        <w:t>variant in HSP family</w:t>
      </w:r>
    </w:p>
    <w:p w14:paraId="37405D8F" w14:textId="77777777" w:rsidR="007D1056" w:rsidRPr="00E279D2" w:rsidRDefault="007D1056" w:rsidP="00E279D2">
      <w:pPr>
        <w:spacing w:line="360" w:lineRule="auto"/>
        <w:jc w:val="both"/>
        <w:rPr>
          <w:rFonts w:ascii="Book Antiqua" w:hAnsi="Book Antiqua"/>
        </w:rPr>
      </w:pPr>
    </w:p>
    <w:p w14:paraId="3B52070D"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Jie Wang, Wei-Ting Bu, Mei-Jia Zhu, Ji-You Tang, Xiao-Min Liu</w:t>
      </w:r>
    </w:p>
    <w:p w14:paraId="54E54641" w14:textId="77777777" w:rsidR="007D1056" w:rsidRPr="00E279D2" w:rsidRDefault="007D1056" w:rsidP="00E279D2">
      <w:pPr>
        <w:spacing w:line="360" w:lineRule="auto"/>
        <w:jc w:val="both"/>
        <w:rPr>
          <w:rFonts w:ascii="Book Antiqua" w:hAnsi="Book Antiqua"/>
        </w:rPr>
      </w:pPr>
    </w:p>
    <w:p w14:paraId="7AC4FEDB"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color w:val="000000"/>
        </w:rPr>
        <w:t xml:space="preserve">Jie Wang, </w:t>
      </w:r>
      <w:r w:rsidRPr="00E279D2">
        <w:rPr>
          <w:rFonts w:ascii="Book Antiqua" w:eastAsia="Book Antiqua" w:hAnsi="Book Antiqua" w:cs="Book Antiqua"/>
          <w:color w:val="000000"/>
        </w:rPr>
        <w:t>Department of Neurology, Shandong Provincial Qianfoshan Hospital, Shandong University of Traditional Chinese Medicine, Jinan 250014, Shandong Province, China</w:t>
      </w:r>
    </w:p>
    <w:p w14:paraId="72721031" w14:textId="77777777" w:rsidR="007D1056" w:rsidRPr="00E279D2" w:rsidRDefault="007D1056" w:rsidP="00E279D2">
      <w:pPr>
        <w:spacing w:line="360" w:lineRule="auto"/>
        <w:jc w:val="both"/>
        <w:rPr>
          <w:rFonts w:ascii="Book Antiqua" w:hAnsi="Book Antiqua"/>
        </w:rPr>
      </w:pPr>
    </w:p>
    <w:p w14:paraId="1CE412BA"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color w:val="000000"/>
        </w:rPr>
        <w:t xml:space="preserve">Wei-Ting Bu, </w:t>
      </w:r>
      <w:r w:rsidRPr="00E279D2">
        <w:rPr>
          <w:rFonts w:ascii="Book Antiqua" w:eastAsia="Book Antiqua" w:hAnsi="Book Antiqua" w:cs="Book Antiqua"/>
          <w:color w:val="000000"/>
        </w:rPr>
        <w:t>Department of Neurology, Shandong Provincial Qianfoshan Hospital, Weifang Medical University, Jinan 250014, Shandong Province, China</w:t>
      </w:r>
    </w:p>
    <w:p w14:paraId="74AF24D6" w14:textId="77777777" w:rsidR="007D1056" w:rsidRPr="00E279D2" w:rsidRDefault="007D1056" w:rsidP="00E279D2">
      <w:pPr>
        <w:spacing w:line="360" w:lineRule="auto"/>
        <w:jc w:val="both"/>
        <w:rPr>
          <w:rFonts w:ascii="Book Antiqua" w:hAnsi="Book Antiqua"/>
        </w:rPr>
      </w:pPr>
    </w:p>
    <w:p w14:paraId="7E251994" w14:textId="083A28A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color w:val="000000"/>
        </w:rPr>
        <w:t xml:space="preserve">Mei-Jia Zhu, Ji-You Tang, Xiao-Min Liu, </w:t>
      </w:r>
      <w:r w:rsidRPr="00E279D2">
        <w:rPr>
          <w:rFonts w:ascii="Book Antiqua" w:eastAsia="Book Antiqua" w:hAnsi="Book Antiqua" w:cs="Book Antiqua"/>
          <w:color w:val="000000"/>
        </w:rPr>
        <w:t>Department of Neurology,</w:t>
      </w:r>
      <w:r w:rsidR="004177F4">
        <w:rPr>
          <w:rFonts w:ascii="Book Antiqua" w:eastAsia="Book Antiqua" w:hAnsi="Book Antiqua" w:cs="Book Antiqua"/>
          <w:color w:val="000000"/>
        </w:rPr>
        <w:t xml:space="preserve"> </w:t>
      </w:r>
      <w:r w:rsidR="0041456B">
        <w:rPr>
          <w:rFonts w:ascii="Book Antiqua" w:eastAsia="Book Antiqua" w:hAnsi="Book Antiqua" w:cs="Book Antiqua"/>
          <w:color w:val="000000"/>
        </w:rPr>
        <w:t>T</w:t>
      </w:r>
      <w:r w:rsidRPr="00E279D2">
        <w:rPr>
          <w:rFonts w:ascii="Book Antiqua" w:eastAsia="Book Antiqua" w:hAnsi="Book Antiqua" w:cs="Book Antiqua"/>
          <w:color w:val="000000"/>
        </w:rPr>
        <w:t>he</w:t>
      </w:r>
      <w:r w:rsidR="004177F4">
        <w:rPr>
          <w:rFonts w:ascii="Book Antiqua" w:eastAsia="Book Antiqua" w:hAnsi="Book Antiqua" w:cs="Book Antiqua"/>
          <w:color w:val="000000"/>
        </w:rPr>
        <w:t xml:space="preserve"> </w:t>
      </w:r>
      <w:r w:rsidRPr="00E279D2">
        <w:rPr>
          <w:rFonts w:ascii="Book Antiqua" w:eastAsia="Book Antiqua" w:hAnsi="Book Antiqua" w:cs="Book Antiqua"/>
          <w:color w:val="000000"/>
        </w:rPr>
        <w:t>First Affiliated Hospital of Shandong First Medical University &amp; Shandong Provincial Qianfoshan Hospital, Jinan 250014, Shandong Province, China</w:t>
      </w:r>
    </w:p>
    <w:p w14:paraId="70533C12" w14:textId="77777777" w:rsidR="007D1056" w:rsidRPr="00E279D2" w:rsidRDefault="007D1056" w:rsidP="00E279D2">
      <w:pPr>
        <w:spacing w:line="360" w:lineRule="auto"/>
        <w:jc w:val="both"/>
        <w:rPr>
          <w:rFonts w:ascii="Book Antiqua" w:hAnsi="Book Antiqua"/>
        </w:rPr>
      </w:pPr>
    </w:p>
    <w:p w14:paraId="443481BD" w14:textId="0E553789"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color w:val="000000"/>
        </w:rPr>
        <w:t xml:space="preserve">Author contributions: </w:t>
      </w:r>
      <w:r w:rsidRPr="00E279D2">
        <w:rPr>
          <w:rFonts w:ascii="Book Antiqua" w:eastAsia="Book Antiqua" w:hAnsi="Book Antiqua" w:cs="Book Antiqua"/>
          <w:color w:val="000000"/>
        </w:rPr>
        <w:t xml:space="preserve">Wang J wrote the manuscript; Liu XM and Zhu MJ performed </w:t>
      </w:r>
      <w:r w:rsidR="00B17CCE" w:rsidRPr="00E279D2">
        <w:rPr>
          <w:rFonts w:ascii="Book Antiqua" w:eastAsia="Book Antiqua" w:hAnsi="Book Antiqua" w:cs="Book Antiqua"/>
          <w:color w:val="000000"/>
        </w:rPr>
        <w:t xml:space="preserve">the </w:t>
      </w:r>
      <w:r w:rsidRPr="00E279D2">
        <w:rPr>
          <w:rFonts w:ascii="Book Antiqua" w:eastAsia="Book Antiqua" w:hAnsi="Book Antiqua" w:cs="Book Antiqua"/>
          <w:color w:val="000000"/>
        </w:rPr>
        <w:t xml:space="preserve">neurological examinations; Wang J and Liu XM assessed the mutation and analyzed neuroimages; Liu XM and Tang JY designed the report; Wang J and Bu WT drafted the manuscript; </w:t>
      </w:r>
      <w:r w:rsidR="004177F4">
        <w:rPr>
          <w:rFonts w:ascii="Book Antiqua" w:eastAsia="Book Antiqua" w:hAnsi="Book Antiqua" w:cs="Book Antiqua"/>
          <w:color w:val="000000"/>
        </w:rPr>
        <w:t>and a</w:t>
      </w:r>
      <w:r w:rsidRPr="00E279D2">
        <w:rPr>
          <w:rFonts w:ascii="Book Antiqua" w:eastAsia="Book Antiqua" w:hAnsi="Book Antiqua" w:cs="Book Antiqua"/>
          <w:color w:val="000000"/>
        </w:rPr>
        <w:t>ll authors read and approved the final version of the manuscript.</w:t>
      </w:r>
    </w:p>
    <w:p w14:paraId="2D620B99" w14:textId="77777777" w:rsidR="007D1056" w:rsidRPr="00E279D2" w:rsidRDefault="007D1056" w:rsidP="00E279D2">
      <w:pPr>
        <w:spacing w:line="360" w:lineRule="auto"/>
        <w:jc w:val="both"/>
        <w:rPr>
          <w:rFonts w:ascii="Book Antiqua" w:hAnsi="Book Antiqua"/>
        </w:rPr>
      </w:pPr>
    </w:p>
    <w:p w14:paraId="2563C18D" w14:textId="77777777" w:rsidR="00EC0290" w:rsidRPr="00E279D2" w:rsidRDefault="00136AE2" w:rsidP="00E279D2">
      <w:pPr>
        <w:pStyle w:val="ab"/>
        <w:spacing w:before="0" w:beforeAutospacing="0" w:after="0" w:afterAutospacing="0" w:line="360" w:lineRule="auto"/>
        <w:jc w:val="both"/>
        <w:rPr>
          <w:rFonts w:ascii="Book Antiqua" w:hAnsi="Book Antiqua"/>
          <w:bCs/>
        </w:rPr>
      </w:pPr>
      <w:r w:rsidRPr="00E279D2">
        <w:rPr>
          <w:rFonts w:ascii="Book Antiqua" w:eastAsia="Book Antiqua" w:hAnsi="Book Antiqua" w:cs="Book Antiqua"/>
          <w:b/>
          <w:bCs/>
          <w:color w:val="000000"/>
        </w:rPr>
        <w:t xml:space="preserve">Supported by </w:t>
      </w:r>
      <w:r w:rsidR="00EC0290" w:rsidRPr="00E279D2">
        <w:rPr>
          <w:rFonts w:ascii="Book Antiqua" w:hAnsi="Book Antiqua"/>
          <w:bCs/>
        </w:rPr>
        <w:t>The</w:t>
      </w:r>
      <w:r w:rsidRPr="00E279D2">
        <w:rPr>
          <w:rFonts w:ascii="Book Antiqua" w:hAnsi="Book Antiqua"/>
          <w:bCs/>
        </w:rPr>
        <w:t xml:space="preserve"> Shandong Provincial Natural Science Foundation</w:t>
      </w:r>
      <w:r w:rsidR="00814B01" w:rsidRPr="00E279D2">
        <w:rPr>
          <w:rFonts w:ascii="Book Antiqua" w:hAnsi="Book Antiqua"/>
          <w:bCs/>
        </w:rPr>
        <w:t xml:space="preserve">, </w:t>
      </w:r>
      <w:r w:rsidRPr="00E279D2">
        <w:rPr>
          <w:rFonts w:ascii="Book Antiqua" w:hAnsi="Book Antiqua"/>
          <w:bCs/>
        </w:rPr>
        <w:t>No. ZR2021MH059</w:t>
      </w:r>
      <w:r w:rsidRPr="00E279D2">
        <w:rPr>
          <w:rFonts w:ascii="Book Antiqua" w:hAnsi="Book Antiqua"/>
          <w:bCs/>
          <w:lang w:eastAsia="zh-CN"/>
        </w:rPr>
        <w:t>.</w:t>
      </w:r>
    </w:p>
    <w:p w14:paraId="2C65880B" w14:textId="77777777" w:rsidR="00791788" w:rsidRPr="00E279D2" w:rsidRDefault="00791788" w:rsidP="00E279D2">
      <w:pPr>
        <w:pStyle w:val="ab"/>
        <w:spacing w:before="0" w:beforeAutospacing="0" w:after="0" w:afterAutospacing="0" w:line="360" w:lineRule="auto"/>
        <w:jc w:val="both"/>
        <w:rPr>
          <w:rFonts w:ascii="Book Antiqua" w:eastAsia="Book Antiqua" w:hAnsi="Book Antiqua" w:cs="Book Antiqua"/>
          <w:b/>
          <w:bCs/>
          <w:color w:val="000000"/>
        </w:rPr>
      </w:pPr>
    </w:p>
    <w:p w14:paraId="7F05174F" w14:textId="21CB45AF" w:rsidR="007D1056" w:rsidRPr="00E279D2" w:rsidRDefault="00136AE2" w:rsidP="00E279D2">
      <w:pPr>
        <w:pStyle w:val="ab"/>
        <w:spacing w:before="0" w:beforeAutospacing="0" w:after="0" w:afterAutospacing="0" w:line="360" w:lineRule="auto"/>
        <w:jc w:val="both"/>
        <w:rPr>
          <w:rFonts w:ascii="Book Antiqua" w:hAnsi="Book Antiqua"/>
        </w:rPr>
      </w:pPr>
      <w:r w:rsidRPr="00E279D2">
        <w:rPr>
          <w:rFonts w:ascii="Book Antiqua" w:eastAsia="Book Antiqua" w:hAnsi="Book Antiqua" w:cs="Book Antiqua"/>
          <w:b/>
          <w:bCs/>
          <w:color w:val="000000"/>
        </w:rPr>
        <w:lastRenderedPageBreak/>
        <w:t xml:space="preserve">Corresponding author: Xiao-Min Liu, PhD, </w:t>
      </w:r>
      <w:r w:rsidRPr="00E279D2">
        <w:rPr>
          <w:rFonts w:ascii="Book Antiqua" w:eastAsia="Book Antiqua" w:hAnsi="Book Antiqua" w:cs="Book Antiqua"/>
          <w:color w:val="000000"/>
        </w:rPr>
        <w:t xml:space="preserve">Department of Neurology, the First Affiliated Hospital of Shandong First Medical University &amp; Shandong Provincial Qianfoshan Hospital, </w:t>
      </w:r>
      <w:r w:rsidR="00863A14">
        <w:rPr>
          <w:rFonts w:ascii="Book Antiqua" w:eastAsia="Book Antiqua" w:hAnsi="Book Antiqua" w:cs="Book Antiqua"/>
          <w:color w:val="000000"/>
        </w:rPr>
        <w:t xml:space="preserve">No. </w:t>
      </w:r>
      <w:r w:rsidRPr="00E279D2">
        <w:rPr>
          <w:rFonts w:ascii="Book Antiqua" w:eastAsia="Book Antiqua" w:hAnsi="Book Antiqua" w:cs="Book Antiqua"/>
          <w:color w:val="000000"/>
        </w:rPr>
        <w:t>16766 Jingshi Road, Jinan 250014, Shandong Province, China. lxmywc@163.com</w:t>
      </w:r>
    </w:p>
    <w:p w14:paraId="015C30C8" w14:textId="77777777" w:rsidR="007D1056" w:rsidRPr="00E279D2" w:rsidRDefault="007D1056" w:rsidP="00E279D2">
      <w:pPr>
        <w:spacing w:line="360" w:lineRule="auto"/>
        <w:jc w:val="both"/>
        <w:rPr>
          <w:rFonts w:ascii="Book Antiqua" w:hAnsi="Book Antiqua"/>
        </w:rPr>
      </w:pPr>
    </w:p>
    <w:p w14:paraId="48C81E88"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rPr>
        <w:t xml:space="preserve">Received: </w:t>
      </w:r>
      <w:r w:rsidRPr="00E279D2">
        <w:rPr>
          <w:rFonts w:ascii="Book Antiqua" w:eastAsia="Book Antiqua" w:hAnsi="Book Antiqua" w:cs="Book Antiqua"/>
        </w:rPr>
        <w:t>January 6, 2023</w:t>
      </w:r>
    </w:p>
    <w:p w14:paraId="404811E3"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rPr>
        <w:t xml:space="preserve">Revised: </w:t>
      </w:r>
      <w:r w:rsidRPr="00E279D2">
        <w:rPr>
          <w:rFonts w:ascii="Book Antiqua" w:eastAsia="Book Antiqua" w:hAnsi="Book Antiqua" w:cs="Book Antiqua"/>
        </w:rPr>
        <w:t>March 15, 2023</w:t>
      </w:r>
    </w:p>
    <w:p w14:paraId="27E30589" w14:textId="3A5808FA"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rPr>
        <w:t xml:space="preserve">Accepted: </w:t>
      </w:r>
      <w:ins w:id="0" w:author="Jin-Lei Wang" w:date="2023-04-12T09:52:00Z">
        <w:r w:rsidR="00863A14" w:rsidRPr="00863A14">
          <w:rPr>
            <w:rFonts w:ascii="Book Antiqua" w:eastAsia="Book Antiqua" w:hAnsi="Book Antiqua" w:cs="Book Antiqua"/>
          </w:rPr>
          <w:t>April 12, 2023</w:t>
        </w:r>
      </w:ins>
    </w:p>
    <w:p w14:paraId="4B582AF7"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rPr>
        <w:t xml:space="preserve">Published online: </w:t>
      </w:r>
    </w:p>
    <w:p w14:paraId="5BD2F7CC" w14:textId="7360241A" w:rsidR="004177F4" w:rsidRDefault="004177F4">
      <w:pPr>
        <w:rPr>
          <w:rFonts w:ascii="Book Antiqua" w:hAnsi="Book Antiqua"/>
        </w:rPr>
      </w:pPr>
      <w:r>
        <w:rPr>
          <w:rFonts w:ascii="Book Antiqua" w:hAnsi="Book Antiqua"/>
        </w:rPr>
        <w:br w:type="page"/>
      </w:r>
    </w:p>
    <w:p w14:paraId="4A55DE73" w14:textId="77777777" w:rsidR="007D1056" w:rsidRPr="00E279D2" w:rsidRDefault="007D1056" w:rsidP="00E279D2">
      <w:pPr>
        <w:spacing w:line="360" w:lineRule="auto"/>
        <w:jc w:val="both"/>
        <w:rPr>
          <w:rFonts w:ascii="Book Antiqua" w:hAnsi="Book Antiqua"/>
        </w:rPr>
      </w:pPr>
    </w:p>
    <w:p w14:paraId="79C74482"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olor w:val="000000"/>
        </w:rPr>
        <w:t>Abstract</w:t>
      </w:r>
    </w:p>
    <w:p w14:paraId="6C9C23F6"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BACKGROUND</w:t>
      </w:r>
    </w:p>
    <w:p w14:paraId="3D1C9492" w14:textId="398F33BF"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Hereditary spastic paraplegia (HSP) is a group of neurogenetic diseases of the corticospinal tract, accompani</w:t>
      </w:r>
      <w:r w:rsidR="00791788" w:rsidRPr="00E279D2">
        <w:rPr>
          <w:rFonts w:ascii="Book Antiqua" w:eastAsia="Book Antiqua" w:hAnsi="Book Antiqua" w:cs="Book Antiqua"/>
        </w:rPr>
        <w:t>ed</w:t>
      </w:r>
      <w:r w:rsidRPr="00E279D2">
        <w:rPr>
          <w:rFonts w:ascii="Book Antiqua" w:eastAsia="Book Antiqua" w:hAnsi="Book Antiqua" w:cs="Book Antiqua"/>
        </w:rPr>
        <w:t xml:space="preserve"> by distinct spasticity and weakness of the lower extremities. Mutations in the spastic paraplegia type 4 (</w:t>
      </w:r>
      <w:r w:rsidRPr="00E279D2">
        <w:rPr>
          <w:rFonts w:ascii="Book Antiqua" w:eastAsia="Book Antiqua" w:hAnsi="Book Antiqua" w:cs="Book Antiqua"/>
          <w:i/>
          <w:iCs/>
        </w:rPr>
        <w:t>SPG4</w:t>
      </w:r>
      <w:r w:rsidRPr="00E279D2">
        <w:rPr>
          <w:rFonts w:ascii="Book Antiqua" w:eastAsia="Book Antiqua" w:hAnsi="Book Antiqua" w:cs="Book Antiqua"/>
        </w:rPr>
        <w:t>) gene, encoding the spastin protein, are the major cause of the disease. This study report</w:t>
      </w:r>
      <w:r w:rsidR="00791788" w:rsidRPr="00E279D2">
        <w:rPr>
          <w:rFonts w:ascii="Book Antiqua" w:eastAsia="Book Antiqua" w:hAnsi="Book Antiqua" w:cs="Book Antiqua"/>
        </w:rPr>
        <w:t>ed</w:t>
      </w:r>
      <w:r w:rsidRPr="00E279D2">
        <w:rPr>
          <w:rFonts w:ascii="Book Antiqua" w:eastAsia="Book Antiqua" w:hAnsi="Book Antiqua" w:cs="Book Antiqua"/>
        </w:rPr>
        <w:t xml:space="preserve"> a Chinese family with HSP caused by a novel mutation of the </w:t>
      </w:r>
      <w:r w:rsidRPr="00E279D2">
        <w:rPr>
          <w:rFonts w:ascii="Book Antiqua" w:eastAsia="Book Antiqua" w:hAnsi="Book Antiqua" w:cs="Book Antiqua"/>
          <w:i/>
          <w:iCs/>
        </w:rPr>
        <w:t>SPG4</w:t>
      </w:r>
      <w:r w:rsidRPr="00E279D2">
        <w:rPr>
          <w:rFonts w:ascii="Book Antiqua" w:eastAsia="Book Antiqua" w:hAnsi="Book Antiqua" w:cs="Book Antiqua"/>
        </w:rPr>
        <w:t xml:space="preserve"> gene.</w:t>
      </w:r>
    </w:p>
    <w:p w14:paraId="0C7C76CA" w14:textId="77777777" w:rsidR="007D1056" w:rsidRPr="00E279D2" w:rsidRDefault="007D1056" w:rsidP="00E279D2">
      <w:pPr>
        <w:spacing w:line="360" w:lineRule="auto"/>
        <w:jc w:val="both"/>
        <w:rPr>
          <w:rFonts w:ascii="Book Antiqua" w:hAnsi="Book Antiqua"/>
        </w:rPr>
      </w:pPr>
    </w:p>
    <w:p w14:paraId="1DE5DD61"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CASE SUMMARY</w:t>
      </w:r>
    </w:p>
    <w:p w14:paraId="166A9C58" w14:textId="168ADDF0"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A 44-year-old ma</w:t>
      </w:r>
      <w:r w:rsidR="00791788" w:rsidRPr="00E279D2">
        <w:rPr>
          <w:rFonts w:ascii="Book Antiqua" w:eastAsia="Book Antiqua" w:hAnsi="Book Antiqua" w:cs="Book Antiqua"/>
        </w:rPr>
        <w:t>le</w:t>
      </w:r>
      <w:r w:rsidRPr="00E279D2">
        <w:rPr>
          <w:rFonts w:ascii="Book Antiqua" w:eastAsia="Book Antiqua" w:hAnsi="Book Antiqua" w:cs="Book Antiqua"/>
        </w:rPr>
        <w:t xml:space="preserve"> was admitted to our hospital for long-term right lower limb weakness, leg stiffness, and unstable walking. His symptoms gradually worsened, while no obvious muscle atrophy in the lower limbs was found. Neurological examinations revealed that the muscle strength of the lower limbs was normal, and knee reflex hyperreflexia and bilateral positive Babinski signs were detected. Members of his family also had the same symptoms. Using mutation analysis, a novel heterozygous duplication mutation, c.1053dupA, p. (Gln352Thrfs*15), was identified in the </w:t>
      </w:r>
      <w:r w:rsidRPr="00E279D2">
        <w:rPr>
          <w:rFonts w:ascii="Book Antiqua" w:eastAsia="Book Antiqua" w:hAnsi="Book Antiqua" w:cs="Book Antiqua"/>
          <w:i/>
          <w:iCs/>
        </w:rPr>
        <w:t>SPG4</w:t>
      </w:r>
      <w:r w:rsidRPr="00E279D2">
        <w:rPr>
          <w:rFonts w:ascii="Book Antiqua" w:eastAsia="Book Antiqua" w:hAnsi="Book Antiqua" w:cs="Book Antiqua"/>
        </w:rPr>
        <w:t xml:space="preserve"> gene in this family.</w:t>
      </w:r>
    </w:p>
    <w:p w14:paraId="12FCA819" w14:textId="77777777" w:rsidR="007D1056" w:rsidRPr="00E279D2" w:rsidRDefault="007D1056" w:rsidP="00E279D2">
      <w:pPr>
        <w:spacing w:line="360" w:lineRule="auto"/>
        <w:jc w:val="both"/>
        <w:rPr>
          <w:rFonts w:ascii="Book Antiqua" w:hAnsi="Book Antiqua"/>
        </w:rPr>
      </w:pPr>
    </w:p>
    <w:p w14:paraId="01C98F8B"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CONCLUSION</w:t>
      </w:r>
    </w:p>
    <w:p w14:paraId="2C946D69"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A Chinese family with HSP had a novel mutation of the</w:t>
      </w:r>
      <w:r w:rsidRPr="00E279D2">
        <w:rPr>
          <w:rFonts w:ascii="Book Antiqua" w:eastAsia="Book Antiqua" w:hAnsi="Book Antiqua" w:cs="Book Antiqua"/>
          <w:i/>
          <w:iCs/>
        </w:rPr>
        <w:t xml:space="preserve"> SPG4</w:t>
      </w:r>
      <w:r w:rsidRPr="00E279D2">
        <w:rPr>
          <w:rFonts w:ascii="Book Antiqua" w:eastAsia="Book Antiqua" w:hAnsi="Book Antiqua" w:cs="Book Antiqua"/>
        </w:rPr>
        <w:t xml:space="preserve"> gene, which is autosomal dominant and inherited as pure HSP. The age of onset, sex distribution, and clinical manifestations of all existing living patients in this family were analyzed. The findings may extend the current knowledge on the existing mutations in the </w:t>
      </w:r>
      <w:r w:rsidRPr="00E279D2">
        <w:rPr>
          <w:rFonts w:ascii="Book Antiqua" w:eastAsia="Book Antiqua" w:hAnsi="Book Antiqua" w:cs="Book Antiqua"/>
          <w:i/>
          <w:iCs/>
        </w:rPr>
        <w:t>SPG4</w:t>
      </w:r>
      <w:r w:rsidRPr="00E279D2">
        <w:rPr>
          <w:rFonts w:ascii="Book Antiqua" w:eastAsia="Book Antiqua" w:hAnsi="Book Antiqua" w:cs="Book Antiqua"/>
        </w:rPr>
        <w:t xml:space="preserve"> gene.</w:t>
      </w:r>
    </w:p>
    <w:p w14:paraId="55362B8A" w14:textId="77777777" w:rsidR="007D1056" w:rsidRPr="00E279D2" w:rsidRDefault="007D1056" w:rsidP="00E279D2">
      <w:pPr>
        <w:spacing w:line="360" w:lineRule="auto"/>
        <w:jc w:val="both"/>
        <w:rPr>
          <w:rFonts w:ascii="Book Antiqua" w:hAnsi="Book Antiqua"/>
        </w:rPr>
      </w:pPr>
    </w:p>
    <w:p w14:paraId="1A31282C" w14:textId="17C916FB"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rPr>
        <w:t xml:space="preserve">Key Words: </w:t>
      </w:r>
      <w:r w:rsidRPr="00E279D2">
        <w:rPr>
          <w:rFonts w:ascii="Book Antiqua" w:eastAsia="Book Antiqua" w:hAnsi="Book Antiqua" w:cs="Book Antiqua"/>
        </w:rPr>
        <w:t xml:space="preserve">Hereditary spastic paraplegia; </w:t>
      </w:r>
      <w:r w:rsidRPr="00E279D2">
        <w:rPr>
          <w:rFonts w:ascii="Book Antiqua" w:eastAsia="Book Antiqua" w:hAnsi="Book Antiqua" w:cs="Book Antiqua"/>
          <w:i/>
          <w:iCs/>
        </w:rPr>
        <w:t>SPG4</w:t>
      </w:r>
      <w:r w:rsidRPr="00E279D2">
        <w:rPr>
          <w:rFonts w:ascii="Book Antiqua" w:eastAsia="Book Antiqua" w:hAnsi="Book Antiqua" w:cs="Book Antiqua"/>
        </w:rPr>
        <w:t xml:space="preserve"> gene; Mutation; Genetic testing; Autosomal dominant HSP; </w:t>
      </w:r>
      <w:r w:rsidRPr="00E279D2">
        <w:rPr>
          <w:rFonts w:ascii="Book Antiqua" w:eastAsia="Book Antiqua" w:hAnsi="Book Antiqua" w:cs="Book Antiqua"/>
          <w:color w:val="000000"/>
        </w:rPr>
        <w:t>Adenosine triphosphatases associated with diverse cellular activities</w:t>
      </w:r>
      <w:r w:rsidR="006438B6">
        <w:rPr>
          <w:rFonts w:ascii="Book Antiqua" w:eastAsia="Book Antiqua" w:hAnsi="Book Antiqua" w:cs="Book Antiqua"/>
          <w:color w:val="000000"/>
        </w:rPr>
        <w:t>; Case report</w:t>
      </w:r>
    </w:p>
    <w:p w14:paraId="6ADEEE0F" w14:textId="77777777" w:rsidR="007D1056" w:rsidRPr="00E279D2" w:rsidRDefault="007D1056" w:rsidP="00E279D2">
      <w:pPr>
        <w:spacing w:line="360" w:lineRule="auto"/>
        <w:jc w:val="both"/>
        <w:rPr>
          <w:rFonts w:ascii="Book Antiqua" w:hAnsi="Book Antiqua"/>
        </w:rPr>
      </w:pPr>
    </w:p>
    <w:p w14:paraId="055F99A2" w14:textId="0233DD50"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lastRenderedPageBreak/>
        <w:t xml:space="preserve">Wang J, Bu WT, Zhu MJ, Tang JY, Liu XM. </w:t>
      </w:r>
      <w:r w:rsidR="004177F4" w:rsidRPr="004177F4">
        <w:rPr>
          <w:rFonts w:ascii="Book Antiqua" w:eastAsia="Book Antiqua" w:hAnsi="Book Antiqua" w:cs="Book Antiqua"/>
        </w:rPr>
        <w:t>Novel mutation of SPG4 gene in a Chinese family with hereditary spastic paraplegia: A case report</w:t>
      </w:r>
      <w:r w:rsidRPr="00E279D2">
        <w:rPr>
          <w:rFonts w:ascii="Book Antiqua" w:eastAsia="Book Antiqua" w:hAnsi="Book Antiqua" w:cs="Book Antiqua"/>
        </w:rPr>
        <w:t xml:space="preserve">. </w:t>
      </w:r>
      <w:r w:rsidRPr="00E279D2">
        <w:rPr>
          <w:rFonts w:ascii="Book Antiqua" w:eastAsia="Book Antiqua" w:hAnsi="Book Antiqua" w:cs="Book Antiqua"/>
          <w:i/>
          <w:iCs/>
        </w:rPr>
        <w:t>World J Clin Cases</w:t>
      </w:r>
      <w:r w:rsidRPr="00E279D2">
        <w:rPr>
          <w:rFonts w:ascii="Book Antiqua" w:eastAsia="Book Antiqua" w:hAnsi="Book Antiqua" w:cs="Book Antiqua"/>
        </w:rPr>
        <w:t xml:space="preserve"> 2023; In press</w:t>
      </w:r>
    </w:p>
    <w:p w14:paraId="3F9589C8" w14:textId="77777777" w:rsidR="007D1056" w:rsidRPr="00E279D2" w:rsidRDefault="007D1056" w:rsidP="00E279D2">
      <w:pPr>
        <w:spacing w:line="360" w:lineRule="auto"/>
        <w:jc w:val="both"/>
        <w:rPr>
          <w:rFonts w:ascii="Book Antiqua" w:hAnsi="Book Antiqua"/>
        </w:rPr>
      </w:pPr>
    </w:p>
    <w:p w14:paraId="66D3A4C1" w14:textId="7FE4D7F9"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rPr>
        <w:t xml:space="preserve">Core Tip: </w:t>
      </w:r>
      <w:r w:rsidRPr="00E279D2">
        <w:rPr>
          <w:rFonts w:ascii="Book Antiqua" w:eastAsia="Book Antiqua" w:hAnsi="Book Antiqua" w:cs="Book Antiqua"/>
        </w:rPr>
        <w:t xml:space="preserve">It is difficult to distinguish </w:t>
      </w:r>
      <w:r w:rsidR="00FC708D" w:rsidRPr="00E279D2">
        <w:rPr>
          <w:rFonts w:ascii="Book Antiqua" w:eastAsia="Book Antiqua" w:hAnsi="Book Antiqua" w:cs="Book Antiqua"/>
          <w:color w:val="000000"/>
        </w:rPr>
        <w:t xml:space="preserve">hereditary </w:t>
      </w:r>
      <w:r w:rsidR="00FC708D" w:rsidRPr="00E279D2">
        <w:rPr>
          <w:rFonts w:ascii="Book Antiqua" w:eastAsia="Book Antiqua" w:hAnsi="Book Antiqua" w:cs="Book Antiqua"/>
          <w:color w:val="000000"/>
        </w:rPr>
        <w:t xml:space="preserve">spastic paraplegia (HSP) </w:t>
      </w:r>
      <w:r w:rsidRPr="00E279D2">
        <w:rPr>
          <w:rFonts w:ascii="Book Antiqua" w:eastAsia="Book Antiqua" w:hAnsi="Book Antiqua" w:cs="Book Antiqua"/>
        </w:rPr>
        <w:t xml:space="preserve">from other spasticity-related genetic diseases because the different affected genes lead to large differences in the pathogenic mechanisms, clinical features, and imaging abnormalities of HSP. Therefore, genetic testing is important for the diagnosis and typing of HSP. A Chinese HSP male patient was identified, and pedigree surveys of his relatives were performed. Furthermore, genomic DNA was extracted for whole-exome sequencing, and pathogenic variants were screened by bioinformatics methods and verified using Sanger sequencing. A novel heterozygous duplication mutation, c.1053dupA, p. (Gln352Thrfs*15), was identified in the </w:t>
      </w:r>
      <w:r w:rsidRPr="00E279D2">
        <w:rPr>
          <w:rFonts w:ascii="Book Antiqua" w:eastAsia="Book Antiqua" w:hAnsi="Book Antiqua" w:cs="Book Antiqua"/>
          <w:i/>
          <w:iCs/>
        </w:rPr>
        <w:t>SPG4</w:t>
      </w:r>
      <w:r w:rsidRPr="00E279D2">
        <w:rPr>
          <w:rFonts w:ascii="Book Antiqua" w:eastAsia="Book Antiqua" w:hAnsi="Book Antiqua" w:cs="Book Antiqua"/>
        </w:rPr>
        <w:t xml:space="preserve"> gene in this family.</w:t>
      </w:r>
    </w:p>
    <w:p w14:paraId="60647DEB" w14:textId="77777777" w:rsidR="007D1056" w:rsidRPr="00E279D2" w:rsidRDefault="007D1056" w:rsidP="00E279D2">
      <w:pPr>
        <w:spacing w:line="360" w:lineRule="auto"/>
        <w:jc w:val="both"/>
        <w:rPr>
          <w:rFonts w:ascii="Book Antiqua" w:hAnsi="Book Antiqua"/>
        </w:rPr>
      </w:pPr>
    </w:p>
    <w:p w14:paraId="0A3F793D"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aps/>
          <w:color w:val="000000"/>
          <w:u w:val="single"/>
        </w:rPr>
        <w:t>INTRODUCTION</w:t>
      </w:r>
    </w:p>
    <w:p w14:paraId="401ADCF8" w14:textId="6C4B90F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Hereditary spastic paraplegia (HSP) is a group of neurogenetic diseases caused by degeneration of the corticospinal tract, which is characterized by slow progressive spasms and weakness of the lower limbs. The disease has obvious clinical and genetic heterogeneity</w:t>
      </w:r>
      <w:r w:rsidRPr="00E279D2">
        <w:rPr>
          <w:rFonts w:ascii="Book Antiqua" w:eastAsia="Book Antiqua" w:hAnsi="Book Antiqua" w:cs="Book Antiqua"/>
          <w:color w:val="000000"/>
          <w:vertAlign w:val="superscript"/>
        </w:rPr>
        <w:t>[1]</w:t>
      </w:r>
      <w:r w:rsidRPr="00E279D2">
        <w:rPr>
          <w:rFonts w:ascii="Book Antiqua" w:eastAsia="Book Antiqua" w:hAnsi="Book Antiqua" w:cs="Book Antiqua"/>
          <w:color w:val="000000"/>
        </w:rPr>
        <w:t xml:space="preserve">. According to their clinical manifestations, HSP </w:t>
      </w:r>
      <w:r w:rsidR="00791788" w:rsidRPr="00E279D2">
        <w:rPr>
          <w:rFonts w:ascii="Book Antiqua" w:eastAsia="Book Antiqua" w:hAnsi="Book Antiqua" w:cs="Book Antiqua"/>
          <w:color w:val="000000"/>
        </w:rPr>
        <w:t>is</w:t>
      </w:r>
      <w:r w:rsidRPr="00E279D2">
        <w:rPr>
          <w:rFonts w:ascii="Book Antiqua" w:eastAsia="Book Antiqua" w:hAnsi="Book Antiqua" w:cs="Book Antiqua"/>
          <w:color w:val="000000"/>
        </w:rPr>
        <w:t xml:space="preserve"> divided into pure and complex types. </w:t>
      </w:r>
      <w:r w:rsidR="00791788" w:rsidRPr="00E279D2">
        <w:rPr>
          <w:rFonts w:ascii="Book Antiqua" w:eastAsia="Book Antiqua" w:hAnsi="Book Antiqua" w:cs="Book Antiqua"/>
          <w:color w:val="000000"/>
        </w:rPr>
        <w:t>The p</w:t>
      </w:r>
      <w:r w:rsidRPr="00E279D2">
        <w:rPr>
          <w:rFonts w:ascii="Book Antiqua" w:eastAsia="Book Antiqua" w:hAnsi="Book Antiqua" w:cs="Book Antiqua"/>
          <w:color w:val="000000"/>
        </w:rPr>
        <w:t>ure type presents with slowly progressive lower extremity weakness and spasticity, corticospinal tract signs, disturbance in the vibration sense and proprioception, and possible sphincter disturbances. Complex HSP is characterized by leg spasticity and other complications, such as ataxia, a thin corpus callosum, extrapyramidal signs, chorioretinal dystrophy, peripheral neuropathy, and mental retardation</w:t>
      </w:r>
      <w:r w:rsidRPr="00E279D2">
        <w:rPr>
          <w:rFonts w:ascii="Book Antiqua" w:eastAsia="Book Antiqua" w:hAnsi="Book Antiqua" w:cs="Book Antiqua"/>
          <w:color w:val="000000"/>
          <w:vertAlign w:val="superscript"/>
        </w:rPr>
        <w:t>[2,3]</w:t>
      </w:r>
      <w:r w:rsidRPr="00E279D2">
        <w:rPr>
          <w:rFonts w:ascii="Book Antiqua" w:eastAsia="Book Antiqua" w:hAnsi="Book Antiqua" w:cs="Book Antiqua"/>
          <w:color w:val="000000"/>
        </w:rPr>
        <w:t>. HSP can be inherited by autosomal dominant (AD), autosomal recessive, X-linked, and mitochondrial maternal patterns. More than 80 genes or loci involved in the inheritance of this disease have been identified. Spastic paraplegia type 4 (</w:t>
      </w:r>
      <w:r w:rsidRPr="00E279D2">
        <w:rPr>
          <w:rFonts w:ascii="Book Antiqua" w:eastAsia="Book Antiqua" w:hAnsi="Book Antiqua" w:cs="Book Antiqua"/>
          <w:i/>
          <w:color w:val="000000"/>
        </w:rPr>
        <w:t>SPG4</w:t>
      </w:r>
      <w:r w:rsidRPr="00E279D2">
        <w:rPr>
          <w:rFonts w:ascii="Book Antiqua" w:eastAsia="Book Antiqua" w:hAnsi="Book Antiqua" w:cs="Book Antiqua"/>
          <w:color w:val="000000"/>
        </w:rPr>
        <w:t xml:space="preserve">) is the most common cause of pure HSP, accounting for 45% of pure HSP cases. It is inherited </w:t>
      </w:r>
      <w:r w:rsidR="00791788" w:rsidRPr="00E279D2">
        <w:rPr>
          <w:rFonts w:ascii="Book Antiqua" w:eastAsia="Book Antiqua" w:hAnsi="Book Antiqua" w:cs="Book Antiqua"/>
          <w:color w:val="000000"/>
        </w:rPr>
        <w:t>by</w:t>
      </w:r>
      <w:r w:rsidRPr="00E279D2">
        <w:rPr>
          <w:rFonts w:ascii="Book Antiqua" w:eastAsia="Book Antiqua" w:hAnsi="Book Antiqua" w:cs="Book Antiqua"/>
          <w:color w:val="000000"/>
        </w:rPr>
        <w:t xml:space="preserve"> AD mode and is caused by the mutation of the </w:t>
      </w:r>
      <w:r w:rsidRPr="00E279D2">
        <w:rPr>
          <w:rFonts w:ascii="Book Antiqua" w:eastAsia="Book Antiqua" w:hAnsi="Book Antiqua" w:cs="Book Antiqua"/>
          <w:i/>
          <w:iCs/>
          <w:color w:val="000000"/>
        </w:rPr>
        <w:t>SPAST</w:t>
      </w:r>
      <w:r w:rsidRPr="00E279D2">
        <w:rPr>
          <w:rFonts w:ascii="Book Antiqua" w:eastAsia="Book Antiqua" w:hAnsi="Book Antiqua" w:cs="Book Antiqua"/>
          <w:color w:val="000000"/>
        </w:rPr>
        <w:t xml:space="preserve"> gene</w:t>
      </w:r>
      <w:r w:rsidRPr="00E279D2">
        <w:rPr>
          <w:rFonts w:ascii="Book Antiqua" w:eastAsia="Book Antiqua" w:hAnsi="Book Antiqua" w:cs="Book Antiqua"/>
          <w:color w:val="000000"/>
          <w:vertAlign w:val="superscript"/>
        </w:rPr>
        <w:t>[1,4,5]</w:t>
      </w:r>
      <w:r w:rsidRPr="00E279D2">
        <w:rPr>
          <w:rFonts w:ascii="Book Antiqua" w:eastAsia="Book Antiqua" w:hAnsi="Book Antiqua" w:cs="Book Antiqua"/>
          <w:color w:val="000000"/>
        </w:rPr>
        <w:t>.</w:t>
      </w:r>
    </w:p>
    <w:p w14:paraId="619BFEB1" w14:textId="77777777" w:rsidR="007D1056" w:rsidRPr="00E279D2" w:rsidRDefault="007D1056" w:rsidP="00E279D2">
      <w:pPr>
        <w:spacing w:line="360" w:lineRule="auto"/>
        <w:jc w:val="both"/>
        <w:rPr>
          <w:rFonts w:ascii="Book Antiqua" w:hAnsi="Book Antiqua"/>
        </w:rPr>
      </w:pPr>
    </w:p>
    <w:p w14:paraId="3886BC05"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aps/>
          <w:color w:val="000000"/>
          <w:u w:val="single"/>
        </w:rPr>
        <w:lastRenderedPageBreak/>
        <w:t>CASE PRESENTATION</w:t>
      </w:r>
    </w:p>
    <w:p w14:paraId="23E7DEFD"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i/>
          <w:color w:val="000000"/>
        </w:rPr>
        <w:t>Chief complaints</w:t>
      </w:r>
    </w:p>
    <w:p w14:paraId="11625B37" w14:textId="5C6F207E"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 xml:space="preserve">Seven years before his admission to our hospital, </w:t>
      </w:r>
      <w:r w:rsidR="00791788" w:rsidRPr="00E279D2">
        <w:rPr>
          <w:rFonts w:ascii="Book Antiqua" w:eastAsia="Book Antiqua" w:hAnsi="Book Antiqua" w:cs="Book Antiqua"/>
          <w:color w:val="000000"/>
        </w:rPr>
        <w:t xml:space="preserve">a 44-year-old male (patient V: 4) experienced </w:t>
      </w:r>
      <w:r w:rsidRPr="00E279D2">
        <w:rPr>
          <w:rFonts w:ascii="Book Antiqua" w:eastAsia="Book Antiqua" w:hAnsi="Book Antiqua" w:cs="Book Antiqua"/>
          <w:color w:val="000000"/>
        </w:rPr>
        <w:t>right lower limb weakness</w:t>
      </w:r>
      <w:r w:rsidR="00791788" w:rsidRPr="00E279D2">
        <w:rPr>
          <w:rFonts w:ascii="Book Antiqua" w:eastAsia="Book Antiqua" w:hAnsi="Book Antiqua" w:cs="Book Antiqua"/>
          <w:color w:val="000000"/>
        </w:rPr>
        <w:t>,</w:t>
      </w:r>
      <w:r w:rsidRPr="00E279D2">
        <w:rPr>
          <w:rFonts w:ascii="Book Antiqua" w:eastAsia="Book Antiqua" w:hAnsi="Book Antiqua" w:cs="Book Antiqua"/>
          <w:color w:val="000000"/>
        </w:rPr>
        <w:t xml:space="preserve"> leg stiffness, and unstable walking</w:t>
      </w:r>
      <w:r w:rsidR="00791788" w:rsidRPr="00E279D2">
        <w:rPr>
          <w:rFonts w:ascii="Book Antiqua" w:eastAsia="Book Antiqua" w:hAnsi="Book Antiqua" w:cs="Book Antiqua"/>
          <w:color w:val="000000"/>
        </w:rPr>
        <w:t>. The symptoms</w:t>
      </w:r>
      <w:r w:rsidRPr="00E279D2">
        <w:rPr>
          <w:rFonts w:ascii="Book Antiqua" w:eastAsia="Book Antiqua" w:hAnsi="Book Antiqua" w:cs="Book Antiqua"/>
          <w:color w:val="000000"/>
        </w:rPr>
        <w:t xml:space="preserve"> appeared without obvious inducement</w:t>
      </w:r>
      <w:r w:rsidR="00791788" w:rsidRPr="00E279D2">
        <w:rPr>
          <w:rFonts w:ascii="Book Antiqua" w:eastAsia="Book Antiqua" w:hAnsi="Book Antiqua" w:cs="Book Antiqua"/>
          <w:color w:val="000000"/>
        </w:rPr>
        <w:t>. The patient was</w:t>
      </w:r>
      <w:r w:rsidRPr="00E279D2">
        <w:rPr>
          <w:rFonts w:ascii="Book Antiqua" w:eastAsia="Book Antiqua" w:hAnsi="Book Antiqua" w:cs="Book Antiqua"/>
          <w:color w:val="000000"/>
        </w:rPr>
        <w:t xml:space="preserve"> from the Han Chinese population in Shandong Province, China.</w:t>
      </w:r>
    </w:p>
    <w:p w14:paraId="05521584" w14:textId="77777777" w:rsidR="007D1056" w:rsidRPr="00E279D2" w:rsidRDefault="007D1056" w:rsidP="00E279D2">
      <w:pPr>
        <w:spacing w:line="360" w:lineRule="auto"/>
        <w:jc w:val="both"/>
        <w:rPr>
          <w:rFonts w:ascii="Book Antiqua" w:hAnsi="Book Antiqua"/>
        </w:rPr>
      </w:pPr>
    </w:p>
    <w:p w14:paraId="391015D6"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i/>
          <w:color w:val="000000"/>
        </w:rPr>
        <w:t>History of present illness</w:t>
      </w:r>
    </w:p>
    <w:p w14:paraId="39228504" w14:textId="34D22730"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Initially, he felt that his symptoms were mild</w:t>
      </w:r>
      <w:r w:rsidR="00791788" w:rsidRPr="00E279D2">
        <w:rPr>
          <w:rFonts w:ascii="Book Antiqua" w:eastAsia="Book Antiqua" w:hAnsi="Book Antiqua" w:cs="Book Antiqua"/>
          <w:color w:val="000000"/>
        </w:rPr>
        <w:t>. H</w:t>
      </w:r>
      <w:r w:rsidRPr="00E279D2">
        <w:rPr>
          <w:rFonts w:ascii="Book Antiqua" w:eastAsia="Book Antiqua" w:hAnsi="Book Antiqua" w:cs="Book Antiqua"/>
          <w:color w:val="000000"/>
        </w:rPr>
        <w:t xml:space="preserve">e was never treated, </w:t>
      </w:r>
      <w:r w:rsidR="00791788" w:rsidRPr="00E279D2">
        <w:rPr>
          <w:rFonts w:ascii="Book Antiqua" w:eastAsia="Book Antiqua" w:hAnsi="Book Antiqua" w:cs="Book Antiqua"/>
          <w:color w:val="000000"/>
        </w:rPr>
        <w:t xml:space="preserve">and </w:t>
      </w:r>
      <w:r w:rsidRPr="00E279D2">
        <w:rPr>
          <w:rFonts w:ascii="Book Antiqua" w:eastAsia="Book Antiqua" w:hAnsi="Book Antiqua" w:cs="Book Antiqua"/>
          <w:color w:val="000000"/>
        </w:rPr>
        <w:t xml:space="preserve">his symptoms gradually worsened over time. In the </w:t>
      </w:r>
      <w:r w:rsidR="00B17CCE" w:rsidRPr="00E279D2">
        <w:rPr>
          <w:rFonts w:ascii="Book Antiqua" w:eastAsia="Book Antiqua" w:hAnsi="Book Antiqua" w:cs="Book Antiqua"/>
          <w:color w:val="000000"/>
        </w:rPr>
        <w:t>4</w:t>
      </w:r>
      <w:r w:rsidR="00B17CCE" w:rsidRPr="00E279D2">
        <w:rPr>
          <w:rFonts w:ascii="Book Antiqua" w:eastAsia="Book Antiqua" w:hAnsi="Book Antiqua" w:cs="Book Antiqua"/>
          <w:color w:val="000000"/>
          <w:vertAlign w:val="superscript"/>
        </w:rPr>
        <w:t>th</w:t>
      </w:r>
      <w:r w:rsidR="00B17CCE" w:rsidRPr="00E279D2">
        <w:rPr>
          <w:rFonts w:ascii="Book Antiqua" w:eastAsia="Book Antiqua" w:hAnsi="Book Antiqua" w:cs="Book Antiqua"/>
          <w:color w:val="000000"/>
        </w:rPr>
        <w:t xml:space="preserve"> </w:t>
      </w:r>
      <w:r w:rsidRPr="00E279D2">
        <w:rPr>
          <w:rFonts w:ascii="Book Antiqua" w:eastAsia="Book Antiqua" w:hAnsi="Book Antiqua" w:cs="Book Antiqua"/>
          <w:color w:val="000000"/>
        </w:rPr>
        <w:t xml:space="preserve">year after onset, he began to experience hotness </w:t>
      </w:r>
      <w:r w:rsidR="00791788" w:rsidRPr="00E279D2">
        <w:rPr>
          <w:rFonts w:ascii="Book Antiqua" w:eastAsia="Book Antiqua" w:hAnsi="Book Antiqua" w:cs="Book Antiqua"/>
          <w:color w:val="000000"/>
        </w:rPr>
        <w:t>in</w:t>
      </w:r>
      <w:r w:rsidRPr="00E279D2">
        <w:rPr>
          <w:rFonts w:ascii="Book Antiqua" w:eastAsia="Book Antiqua" w:hAnsi="Book Antiqua" w:cs="Book Antiqua"/>
          <w:color w:val="000000"/>
        </w:rPr>
        <w:t xml:space="preserve"> his right knee joint</w:t>
      </w:r>
      <w:r w:rsidR="00791788" w:rsidRPr="00E279D2">
        <w:rPr>
          <w:rFonts w:ascii="Book Antiqua" w:eastAsia="Book Antiqua" w:hAnsi="Book Antiqua" w:cs="Book Antiqua"/>
          <w:color w:val="000000"/>
        </w:rPr>
        <w:t>,</w:t>
      </w:r>
      <w:r w:rsidRPr="00E279D2">
        <w:rPr>
          <w:rFonts w:ascii="Book Antiqua" w:eastAsia="Book Antiqua" w:hAnsi="Book Antiqua" w:cs="Book Antiqua"/>
          <w:color w:val="000000"/>
        </w:rPr>
        <w:t xml:space="preserve"> his gait became increasingly slow, his legs felt sti</w:t>
      </w:r>
      <w:r w:rsidRPr="00E279D2">
        <w:rPr>
          <w:rFonts w:ascii="Cambria" w:eastAsia="Book Antiqua" w:hAnsi="Cambria" w:cs="Cambria"/>
          <w:color w:val="000000"/>
        </w:rPr>
        <w:t>ﬀ</w:t>
      </w:r>
      <w:r w:rsidRPr="00E279D2">
        <w:rPr>
          <w:rFonts w:ascii="Book Antiqua" w:eastAsia="Book Antiqua" w:hAnsi="Book Antiqua" w:cs="Book Antiqua"/>
          <w:color w:val="000000"/>
        </w:rPr>
        <w:t>, and lumbago appeared. The patient</w:t>
      </w:r>
      <w:r w:rsidR="00791788" w:rsidRPr="00E279D2">
        <w:rPr>
          <w:rFonts w:ascii="Book Antiqua" w:eastAsia="Book Antiqua" w:hAnsi="Book Antiqua" w:cs="Book Antiqua"/>
          <w:color w:val="000000"/>
        </w:rPr>
        <w:t>’</w:t>
      </w:r>
      <w:r w:rsidRPr="00E279D2">
        <w:rPr>
          <w:rFonts w:ascii="Book Antiqua" w:eastAsia="Book Antiqua" w:hAnsi="Book Antiqua" w:cs="Book Antiqua"/>
          <w:color w:val="000000"/>
        </w:rPr>
        <w:t>s lumbago symptoms were most severe at night during sleep and in the morning. Meanwhile, the patient felt that the range of motion of both knees was limited, which aggravated when he was tired. He could not run and had difficulty climbing stairs.</w:t>
      </w:r>
    </w:p>
    <w:p w14:paraId="7C55AEDC" w14:textId="77777777" w:rsidR="007D1056" w:rsidRPr="00E279D2" w:rsidRDefault="007D1056" w:rsidP="00E279D2">
      <w:pPr>
        <w:spacing w:line="360" w:lineRule="auto"/>
        <w:jc w:val="both"/>
        <w:rPr>
          <w:rFonts w:ascii="Book Antiqua" w:hAnsi="Book Antiqua"/>
        </w:rPr>
      </w:pPr>
    </w:p>
    <w:p w14:paraId="7E2227E7"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i/>
          <w:color w:val="000000"/>
        </w:rPr>
        <w:t>History of past illness</w:t>
      </w:r>
    </w:p>
    <w:p w14:paraId="7F61BE07" w14:textId="3F0DCA1C"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 xml:space="preserve">The patient was healthy before. </w:t>
      </w:r>
      <w:r w:rsidR="00791788" w:rsidRPr="00E279D2">
        <w:rPr>
          <w:rFonts w:ascii="Book Antiqua" w:eastAsia="Book Antiqua" w:hAnsi="Book Antiqua" w:cs="Book Antiqua"/>
          <w:color w:val="000000"/>
        </w:rPr>
        <w:t>The patient d</w:t>
      </w:r>
      <w:r w:rsidRPr="00E279D2">
        <w:rPr>
          <w:rFonts w:ascii="Book Antiqua" w:eastAsia="Book Antiqua" w:hAnsi="Book Antiqua" w:cs="Book Antiqua"/>
          <w:color w:val="000000"/>
        </w:rPr>
        <w:t>eni</w:t>
      </w:r>
      <w:r w:rsidR="00791788" w:rsidRPr="00E279D2">
        <w:rPr>
          <w:rFonts w:ascii="Book Antiqua" w:eastAsia="Book Antiqua" w:hAnsi="Book Antiqua" w:cs="Book Antiqua"/>
          <w:color w:val="000000"/>
        </w:rPr>
        <w:t>ed a</w:t>
      </w:r>
      <w:r w:rsidRPr="00E279D2">
        <w:rPr>
          <w:rFonts w:ascii="Book Antiqua" w:eastAsia="Book Antiqua" w:hAnsi="Book Antiqua" w:cs="Book Antiqua"/>
          <w:color w:val="000000"/>
        </w:rPr>
        <w:t xml:space="preserve"> history of surgery and trauma, diabetes mellitus, cardiac disease, or infectious diseases.</w:t>
      </w:r>
    </w:p>
    <w:p w14:paraId="63C40F26" w14:textId="77777777" w:rsidR="007D1056" w:rsidRPr="00E279D2" w:rsidRDefault="007D1056" w:rsidP="00E279D2">
      <w:pPr>
        <w:spacing w:line="360" w:lineRule="auto"/>
        <w:jc w:val="both"/>
        <w:rPr>
          <w:rFonts w:ascii="Book Antiqua" w:hAnsi="Book Antiqua"/>
        </w:rPr>
      </w:pPr>
    </w:p>
    <w:p w14:paraId="73860157"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i/>
          <w:color w:val="000000"/>
        </w:rPr>
        <w:t>Personal and family history</w:t>
      </w:r>
    </w:p>
    <w:p w14:paraId="76EE4CF4" w14:textId="0F0F694B"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His family history revealed that he was born to non-consanguineous parents, but similar symptoms were found in several of his relatives.</w:t>
      </w:r>
    </w:p>
    <w:p w14:paraId="2F0B31A4" w14:textId="77777777" w:rsidR="007D1056" w:rsidRPr="00E279D2" w:rsidRDefault="007D1056" w:rsidP="00E279D2">
      <w:pPr>
        <w:spacing w:line="360" w:lineRule="auto"/>
        <w:jc w:val="both"/>
        <w:rPr>
          <w:rFonts w:ascii="Book Antiqua" w:hAnsi="Book Antiqua"/>
        </w:rPr>
      </w:pPr>
    </w:p>
    <w:p w14:paraId="5B7C23F0"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i/>
          <w:color w:val="000000"/>
        </w:rPr>
        <w:t>Physical examination</w:t>
      </w:r>
    </w:p>
    <w:p w14:paraId="447B9357" w14:textId="7F98E172"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Neurological examination showed that the cranial nerves of the proband were not abnormal</w:t>
      </w:r>
      <w:r w:rsidR="00791788" w:rsidRPr="00E279D2">
        <w:rPr>
          <w:rFonts w:ascii="Book Antiqua" w:eastAsia="Book Antiqua" w:hAnsi="Book Antiqua" w:cs="Book Antiqua"/>
          <w:color w:val="000000"/>
        </w:rPr>
        <w:t>.</w:t>
      </w:r>
      <w:r w:rsidRPr="00E279D2">
        <w:rPr>
          <w:rFonts w:ascii="Book Antiqua" w:eastAsia="Book Antiqua" w:hAnsi="Book Antiqua" w:cs="Book Antiqua"/>
          <w:color w:val="000000"/>
        </w:rPr>
        <w:t xml:space="preserve"> </w:t>
      </w:r>
      <w:r w:rsidR="00791788" w:rsidRPr="00E279D2">
        <w:rPr>
          <w:rFonts w:ascii="Book Antiqua" w:eastAsia="Book Antiqua" w:hAnsi="Book Antiqua" w:cs="Book Antiqua"/>
          <w:color w:val="000000"/>
        </w:rPr>
        <w:t>T</w:t>
      </w:r>
      <w:r w:rsidRPr="00E279D2">
        <w:rPr>
          <w:rFonts w:ascii="Book Antiqua" w:eastAsia="Book Antiqua" w:hAnsi="Book Antiqua" w:cs="Book Antiqua"/>
          <w:color w:val="000000"/>
        </w:rPr>
        <w:t>he proximal and distal muscle strength and muscle tone of double upper extremities were normal</w:t>
      </w:r>
      <w:r w:rsidR="007146B6" w:rsidRPr="00E279D2">
        <w:rPr>
          <w:rFonts w:ascii="Book Antiqua" w:eastAsia="Book Antiqua" w:hAnsi="Book Antiqua" w:cs="Book Antiqua"/>
          <w:color w:val="000000"/>
        </w:rPr>
        <w:t>.</w:t>
      </w:r>
      <w:r w:rsidRPr="00E279D2">
        <w:rPr>
          <w:rFonts w:ascii="Book Antiqua" w:eastAsia="Book Antiqua" w:hAnsi="Book Antiqua" w:cs="Book Antiqua"/>
          <w:color w:val="000000"/>
        </w:rPr>
        <w:t xml:space="preserve"> </w:t>
      </w:r>
      <w:r w:rsidR="007146B6" w:rsidRPr="00E279D2">
        <w:rPr>
          <w:rFonts w:ascii="Book Antiqua" w:eastAsia="Book Antiqua" w:hAnsi="Book Antiqua" w:cs="Book Antiqua"/>
          <w:color w:val="000000"/>
        </w:rPr>
        <w:t>B</w:t>
      </w:r>
      <w:r w:rsidRPr="00E279D2">
        <w:rPr>
          <w:rFonts w:ascii="Book Antiqua" w:eastAsia="Book Antiqua" w:hAnsi="Book Antiqua" w:cs="Book Antiqua"/>
          <w:color w:val="000000"/>
        </w:rPr>
        <w:t xml:space="preserve">iceps reflexes, triceps reflexes, </w:t>
      </w:r>
      <w:r w:rsidR="007146B6" w:rsidRPr="00E279D2">
        <w:rPr>
          <w:rFonts w:ascii="Book Antiqua" w:eastAsia="Book Antiqua" w:hAnsi="Book Antiqua" w:cs="Book Antiqua"/>
          <w:color w:val="000000"/>
        </w:rPr>
        <w:t xml:space="preserve">and </w:t>
      </w:r>
      <w:r w:rsidRPr="00E279D2">
        <w:rPr>
          <w:rFonts w:ascii="Book Antiqua" w:eastAsia="Book Antiqua" w:hAnsi="Book Antiqua" w:cs="Book Antiqua"/>
          <w:color w:val="000000"/>
        </w:rPr>
        <w:t xml:space="preserve">radial reflexes were normal, and bilateral Hoffman signs were negative. The proximal and distal muscle strength of </w:t>
      </w:r>
      <w:r w:rsidRPr="00E279D2">
        <w:rPr>
          <w:rFonts w:ascii="Book Antiqua" w:eastAsia="Book Antiqua" w:hAnsi="Book Antiqua" w:cs="Book Antiqua"/>
          <w:color w:val="000000"/>
        </w:rPr>
        <w:lastRenderedPageBreak/>
        <w:t>both lower limbs was normal</w:t>
      </w:r>
      <w:r w:rsidR="007146B6" w:rsidRPr="00E279D2">
        <w:rPr>
          <w:rFonts w:ascii="Book Antiqua" w:eastAsia="Book Antiqua" w:hAnsi="Book Antiqua" w:cs="Book Antiqua"/>
          <w:color w:val="000000"/>
        </w:rPr>
        <w:t>.</w:t>
      </w:r>
      <w:r w:rsidRPr="00E279D2">
        <w:rPr>
          <w:rFonts w:ascii="Book Antiqua" w:eastAsia="Book Antiqua" w:hAnsi="Book Antiqua" w:cs="Book Antiqua"/>
          <w:color w:val="000000"/>
        </w:rPr>
        <w:t xml:space="preserve"> </w:t>
      </w:r>
      <w:r w:rsidR="007146B6" w:rsidRPr="00E279D2">
        <w:rPr>
          <w:rFonts w:ascii="Book Antiqua" w:eastAsia="Book Antiqua" w:hAnsi="Book Antiqua" w:cs="Book Antiqua"/>
          <w:color w:val="000000"/>
        </w:rPr>
        <w:t>L</w:t>
      </w:r>
      <w:r w:rsidRPr="00E279D2">
        <w:rPr>
          <w:rFonts w:ascii="Book Antiqua" w:eastAsia="Book Antiqua" w:hAnsi="Book Antiqua" w:cs="Book Antiqua"/>
          <w:color w:val="000000"/>
        </w:rPr>
        <w:t>ower limb hypermyotonia and bilateral knee reflex were enhanced</w:t>
      </w:r>
      <w:r w:rsidR="007146B6" w:rsidRPr="00E279D2">
        <w:rPr>
          <w:rFonts w:ascii="Book Antiqua" w:eastAsia="Book Antiqua" w:hAnsi="Book Antiqua" w:cs="Book Antiqua"/>
          <w:color w:val="000000"/>
        </w:rPr>
        <w:t>.</w:t>
      </w:r>
      <w:r w:rsidRPr="00E279D2">
        <w:rPr>
          <w:rFonts w:ascii="Book Antiqua" w:eastAsia="Book Antiqua" w:hAnsi="Book Antiqua" w:cs="Book Antiqua"/>
          <w:color w:val="000000"/>
        </w:rPr>
        <w:t xml:space="preserve"> </w:t>
      </w:r>
      <w:r w:rsidR="007146B6" w:rsidRPr="00E279D2">
        <w:rPr>
          <w:rFonts w:ascii="Book Antiqua" w:eastAsia="Book Antiqua" w:hAnsi="Book Antiqua" w:cs="Book Antiqua"/>
          <w:color w:val="000000"/>
        </w:rPr>
        <w:t>B</w:t>
      </w:r>
      <w:r w:rsidRPr="00E279D2">
        <w:rPr>
          <w:rFonts w:ascii="Book Antiqua" w:eastAsia="Book Antiqua" w:hAnsi="Book Antiqua" w:cs="Book Antiqua"/>
          <w:color w:val="000000"/>
        </w:rPr>
        <w:t>ilateral Chaddock</w:t>
      </w:r>
      <w:r w:rsidR="007146B6" w:rsidRPr="00E279D2">
        <w:rPr>
          <w:rFonts w:ascii="Book Antiqua" w:eastAsia="Book Antiqua" w:hAnsi="Book Antiqua" w:cs="Book Antiqua"/>
          <w:color w:val="000000"/>
        </w:rPr>
        <w:t>’</w:t>
      </w:r>
      <w:r w:rsidRPr="00E279D2">
        <w:rPr>
          <w:rFonts w:ascii="Book Antiqua" w:eastAsia="Book Antiqua" w:hAnsi="Book Antiqua" w:cs="Book Antiqua"/>
          <w:color w:val="000000"/>
        </w:rPr>
        <w:t>s sign, Oppenheim sign, and Gordon sign were negative, while Babinski sign was positive. There was no muscle atrophy or abnormal involuntary movement.</w:t>
      </w:r>
    </w:p>
    <w:p w14:paraId="53D052B0" w14:textId="77777777" w:rsidR="007D1056" w:rsidRPr="00E279D2" w:rsidRDefault="007D1056" w:rsidP="00E279D2">
      <w:pPr>
        <w:spacing w:line="360" w:lineRule="auto"/>
        <w:jc w:val="both"/>
        <w:rPr>
          <w:rFonts w:ascii="Book Antiqua" w:hAnsi="Book Antiqua"/>
        </w:rPr>
      </w:pPr>
    </w:p>
    <w:p w14:paraId="7A00FADB"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i/>
          <w:color w:val="000000"/>
        </w:rPr>
        <w:t>Laboratory examinations</w:t>
      </w:r>
    </w:p>
    <w:p w14:paraId="12A4AA5C" w14:textId="55228E14"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 xml:space="preserve">The proband was initially suspected of having myelopathy. Further laboratory examinations, such as cerebrospinal fluid sample analysis and determination of the serum vitamin B12 </w:t>
      </w:r>
      <w:r w:rsidR="007146B6" w:rsidRPr="00E279D2">
        <w:rPr>
          <w:rFonts w:ascii="Book Antiqua" w:eastAsia="Book Antiqua" w:hAnsi="Book Antiqua" w:cs="Book Antiqua"/>
          <w:color w:val="000000"/>
        </w:rPr>
        <w:t>l</w:t>
      </w:r>
      <w:r w:rsidRPr="00E279D2">
        <w:rPr>
          <w:rFonts w:ascii="Book Antiqua" w:eastAsia="Book Antiqua" w:hAnsi="Book Antiqua" w:cs="Book Antiqua"/>
          <w:color w:val="000000"/>
        </w:rPr>
        <w:t>evel, were conducted. No inflammatory or immune lesions were detected. Neuro-electrophysiological examination suggested normal motor nerve conduction, sensory nerve conduction, and needle electromyography.</w:t>
      </w:r>
    </w:p>
    <w:p w14:paraId="52283635" w14:textId="77777777" w:rsidR="007D1056" w:rsidRPr="00E279D2" w:rsidRDefault="007D1056" w:rsidP="00E279D2">
      <w:pPr>
        <w:spacing w:line="360" w:lineRule="auto"/>
        <w:jc w:val="both"/>
        <w:rPr>
          <w:rFonts w:ascii="Book Antiqua" w:hAnsi="Book Antiqua"/>
        </w:rPr>
      </w:pPr>
    </w:p>
    <w:p w14:paraId="6BB45E3A"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i/>
          <w:color w:val="000000"/>
        </w:rPr>
        <w:t>Imaging examinations</w:t>
      </w:r>
    </w:p>
    <w:p w14:paraId="018FC226" w14:textId="2AA3AFEF"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The magnetic resonance imaging of the cervical spinal cord, thoracic spinal cord, and lumbar spin</w:t>
      </w:r>
      <w:r w:rsidR="007146B6" w:rsidRPr="00E279D2">
        <w:rPr>
          <w:rFonts w:ascii="Book Antiqua" w:eastAsia="Book Antiqua" w:hAnsi="Book Antiqua" w:cs="Book Antiqua"/>
          <w:color w:val="000000"/>
        </w:rPr>
        <w:t>al</w:t>
      </w:r>
      <w:r w:rsidRPr="00E279D2">
        <w:rPr>
          <w:rFonts w:ascii="Book Antiqua" w:eastAsia="Book Antiqua" w:hAnsi="Book Antiqua" w:cs="Book Antiqua"/>
          <w:color w:val="000000"/>
        </w:rPr>
        <w:t xml:space="preserve"> cord revealed only intervertebral disc herniation of the cervical and lumbar spine. No obvious swelling, atrophy, or compression of the spinal cord was found.</w:t>
      </w:r>
    </w:p>
    <w:p w14:paraId="0317CEA7" w14:textId="77777777" w:rsidR="007D1056" w:rsidRPr="00E279D2" w:rsidRDefault="007D1056" w:rsidP="00E279D2">
      <w:pPr>
        <w:spacing w:line="360" w:lineRule="auto"/>
        <w:jc w:val="both"/>
        <w:rPr>
          <w:rFonts w:ascii="Book Antiqua" w:hAnsi="Book Antiqua"/>
        </w:rPr>
      </w:pPr>
    </w:p>
    <w:p w14:paraId="435F7B8A" w14:textId="64A12BAE"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i/>
          <w:iCs/>
          <w:color w:val="000000"/>
        </w:rPr>
        <w:t xml:space="preserve">Family structure and description of </w:t>
      </w:r>
      <w:r w:rsidR="007146B6" w:rsidRPr="00E279D2">
        <w:rPr>
          <w:rFonts w:ascii="Book Antiqua" w:eastAsia="Book Antiqua" w:hAnsi="Book Antiqua" w:cs="Book Antiqua"/>
          <w:b/>
          <w:bCs/>
          <w:i/>
          <w:iCs/>
          <w:color w:val="000000"/>
        </w:rPr>
        <w:t>deceased</w:t>
      </w:r>
      <w:r w:rsidRPr="00E279D2">
        <w:rPr>
          <w:rFonts w:ascii="Book Antiqua" w:eastAsia="Book Antiqua" w:hAnsi="Book Antiqua" w:cs="Book Antiqua"/>
          <w:b/>
          <w:bCs/>
          <w:i/>
          <w:iCs/>
          <w:color w:val="000000"/>
        </w:rPr>
        <w:t xml:space="preserve"> and living patients</w:t>
      </w:r>
    </w:p>
    <w:p w14:paraId="3D126D8B" w14:textId="470D2A64" w:rsidR="004177F4" w:rsidRDefault="00136AE2" w:rsidP="00E279D2">
      <w:pPr>
        <w:spacing w:line="360" w:lineRule="auto"/>
        <w:jc w:val="both"/>
        <w:rPr>
          <w:rFonts w:ascii="Book Antiqua" w:eastAsia="Book Antiqua" w:hAnsi="Book Antiqua" w:cs="Book Antiqua"/>
          <w:color w:val="000000"/>
        </w:rPr>
      </w:pPr>
      <w:r w:rsidRPr="00E279D2">
        <w:rPr>
          <w:rFonts w:ascii="Book Antiqua" w:eastAsia="Book Antiqua" w:hAnsi="Book Antiqua" w:cs="Book Antiqua"/>
          <w:color w:val="000000"/>
        </w:rPr>
        <w:t>After obtaining written informed consent from the proband and his relatives, a detailed investigation of this Han Chinese family from Shandong Province, China</w:t>
      </w:r>
      <w:r w:rsidR="007146B6" w:rsidRPr="00E279D2">
        <w:rPr>
          <w:rFonts w:ascii="Book Antiqua" w:eastAsia="Book Antiqua" w:hAnsi="Book Antiqua" w:cs="Book Antiqua"/>
          <w:color w:val="000000"/>
        </w:rPr>
        <w:t xml:space="preserve"> was conducted</w:t>
      </w:r>
      <w:r w:rsidRPr="00E279D2">
        <w:rPr>
          <w:rFonts w:ascii="Book Antiqua" w:eastAsia="Book Antiqua" w:hAnsi="Book Antiqua" w:cs="Book Antiqua"/>
          <w:color w:val="000000"/>
        </w:rPr>
        <w:t>. This family was traced back to the sixth generation, with a total of 11 people suffering from the disease, with an AD genetic pattern (Figure 1A). Five deceased individuals had spastic paraplegia in their lifetime, including four m</w:t>
      </w:r>
      <w:r w:rsidR="007146B6" w:rsidRPr="00E279D2">
        <w:rPr>
          <w:rFonts w:ascii="Book Antiqua" w:eastAsia="Book Antiqua" w:hAnsi="Book Antiqua" w:cs="Book Antiqua"/>
          <w:color w:val="000000"/>
        </w:rPr>
        <w:t>ales</w:t>
      </w:r>
      <w:r w:rsidRPr="00E279D2">
        <w:rPr>
          <w:rFonts w:ascii="Book Antiqua" w:eastAsia="Book Antiqua" w:hAnsi="Book Antiqua" w:cs="Book Antiqua"/>
          <w:color w:val="000000"/>
        </w:rPr>
        <w:t xml:space="preserve"> (patients I: 1, II: 1, II: 2, and IV: 6) and one </w:t>
      </w:r>
      <w:r w:rsidR="007146B6" w:rsidRPr="00E279D2">
        <w:rPr>
          <w:rFonts w:ascii="Book Antiqua" w:eastAsia="Book Antiqua" w:hAnsi="Book Antiqua" w:cs="Book Antiqua"/>
          <w:color w:val="000000"/>
        </w:rPr>
        <w:t>female</w:t>
      </w:r>
      <w:r w:rsidRPr="00E279D2">
        <w:rPr>
          <w:rFonts w:ascii="Book Antiqua" w:eastAsia="Book Antiqua" w:hAnsi="Book Antiqua" w:cs="Book Antiqua"/>
          <w:color w:val="000000"/>
        </w:rPr>
        <w:t xml:space="preserve"> (patient III: 2).</w:t>
      </w:r>
      <w:r w:rsidR="004177F4">
        <w:rPr>
          <w:rFonts w:ascii="Book Antiqua" w:eastAsia="Book Antiqua" w:hAnsi="Book Antiqua" w:cs="Book Antiqua"/>
          <w:color w:val="000000"/>
        </w:rPr>
        <w:t xml:space="preserve"> O</w:t>
      </w:r>
      <w:r w:rsidRPr="00E279D2">
        <w:rPr>
          <w:rFonts w:ascii="Book Antiqua" w:eastAsia="Book Antiqua" w:hAnsi="Book Antiqua" w:cs="Book Antiqua"/>
          <w:color w:val="000000"/>
        </w:rPr>
        <w:t>f the six living patients, five were male (patients IV: 2, IV: 4, V: 4, VI: 1, and VI: 3), and one was female (patient V: 3).</w:t>
      </w:r>
    </w:p>
    <w:p w14:paraId="19F8702E" w14:textId="07014F5B" w:rsidR="007D1056" w:rsidRPr="00E279D2" w:rsidRDefault="00136AE2" w:rsidP="004177F4">
      <w:pPr>
        <w:spacing w:line="360" w:lineRule="auto"/>
        <w:ind w:firstLineChars="100" w:firstLine="240"/>
        <w:jc w:val="both"/>
        <w:rPr>
          <w:rFonts w:ascii="Book Antiqua" w:hAnsi="Book Antiqua"/>
        </w:rPr>
      </w:pPr>
      <w:r w:rsidRPr="00E279D2">
        <w:rPr>
          <w:rFonts w:ascii="Book Antiqua" w:eastAsia="Book Antiqua" w:hAnsi="Book Antiqua" w:cs="Book Antiqua"/>
          <w:color w:val="000000"/>
        </w:rPr>
        <w:t>Other living and symptomatic patients initially showed weak legs or unstable walking</w:t>
      </w:r>
      <w:r w:rsidR="007146B6" w:rsidRPr="00E279D2">
        <w:rPr>
          <w:rFonts w:ascii="Book Antiqua" w:eastAsia="Book Antiqua" w:hAnsi="Book Antiqua" w:cs="Book Antiqua"/>
          <w:color w:val="000000"/>
        </w:rPr>
        <w:t>.</w:t>
      </w:r>
      <w:r w:rsidRPr="00E279D2">
        <w:rPr>
          <w:rFonts w:ascii="Book Antiqua" w:eastAsia="Book Antiqua" w:hAnsi="Book Antiqua" w:cs="Book Antiqua"/>
          <w:color w:val="000000"/>
        </w:rPr>
        <w:t xml:space="preserve"> </w:t>
      </w:r>
      <w:r w:rsidR="007146B6" w:rsidRPr="00E279D2">
        <w:rPr>
          <w:rFonts w:ascii="Book Antiqua" w:eastAsia="Book Antiqua" w:hAnsi="Book Antiqua" w:cs="Book Antiqua"/>
          <w:color w:val="000000"/>
        </w:rPr>
        <w:t>T</w:t>
      </w:r>
      <w:r w:rsidRPr="00E279D2">
        <w:rPr>
          <w:rFonts w:ascii="Book Antiqua" w:eastAsia="Book Antiqua" w:hAnsi="Book Antiqua" w:cs="Book Antiqua"/>
          <w:color w:val="000000"/>
        </w:rPr>
        <w:t>hey developed different clinical symptoms as they grew older and the course of the disease progressed. The proband</w:t>
      </w:r>
      <w:r w:rsidR="007146B6" w:rsidRPr="00E279D2">
        <w:rPr>
          <w:rFonts w:ascii="Book Antiqua" w:eastAsia="Book Antiqua" w:hAnsi="Book Antiqua" w:cs="Book Antiqua"/>
          <w:color w:val="000000"/>
        </w:rPr>
        <w:t>’</w:t>
      </w:r>
      <w:r w:rsidRPr="00E279D2">
        <w:rPr>
          <w:rFonts w:ascii="Book Antiqua" w:eastAsia="Book Antiqua" w:hAnsi="Book Antiqua" w:cs="Book Antiqua"/>
          <w:color w:val="000000"/>
        </w:rPr>
        <w:t>s father (patient IV: 4) and uncle (patient IV: 2)</w:t>
      </w:r>
      <w:r w:rsidR="007146B6" w:rsidRPr="00E279D2">
        <w:rPr>
          <w:rFonts w:ascii="Book Antiqua" w:eastAsia="Book Antiqua" w:hAnsi="Book Antiqua" w:cs="Book Antiqua"/>
          <w:color w:val="000000"/>
        </w:rPr>
        <w:t xml:space="preserve"> were</w:t>
      </w:r>
      <w:r w:rsidRPr="00E279D2">
        <w:rPr>
          <w:rFonts w:ascii="Book Antiqua" w:eastAsia="Book Antiqua" w:hAnsi="Book Antiqua" w:cs="Book Antiqua"/>
          <w:color w:val="000000"/>
        </w:rPr>
        <w:t xml:space="preserve"> affected by</w:t>
      </w:r>
      <w:r w:rsidR="007146B6" w:rsidRPr="00E279D2">
        <w:rPr>
          <w:rFonts w:ascii="Book Antiqua" w:eastAsia="Book Antiqua" w:hAnsi="Book Antiqua" w:cs="Book Antiqua"/>
          <w:color w:val="000000"/>
        </w:rPr>
        <w:t xml:space="preserve"> the</w:t>
      </w:r>
      <w:r w:rsidRPr="00E279D2">
        <w:rPr>
          <w:rFonts w:ascii="Book Antiqua" w:eastAsia="Book Antiqua" w:hAnsi="Book Antiqua" w:cs="Book Antiqua"/>
          <w:color w:val="000000"/>
        </w:rPr>
        <w:t xml:space="preserve"> illness in middle age, with a long course of disease, severe symptoms, </w:t>
      </w:r>
      <w:r w:rsidR="007146B6" w:rsidRPr="00E279D2">
        <w:rPr>
          <w:rFonts w:ascii="Book Antiqua" w:eastAsia="Book Antiqua" w:hAnsi="Book Antiqua" w:cs="Book Antiqua"/>
          <w:color w:val="000000"/>
        </w:rPr>
        <w:lastRenderedPageBreak/>
        <w:t>difficulty in</w:t>
      </w:r>
      <w:r w:rsidRPr="00E279D2">
        <w:rPr>
          <w:rFonts w:ascii="Book Antiqua" w:eastAsia="Book Antiqua" w:hAnsi="Book Antiqua" w:cs="Book Antiqua"/>
          <w:color w:val="000000"/>
        </w:rPr>
        <w:t xml:space="preserve"> lift</w:t>
      </w:r>
      <w:r w:rsidR="007146B6" w:rsidRPr="00E279D2">
        <w:rPr>
          <w:rFonts w:ascii="Book Antiqua" w:eastAsia="Book Antiqua" w:hAnsi="Book Antiqua" w:cs="Book Antiqua"/>
          <w:color w:val="000000"/>
        </w:rPr>
        <w:t>ing</w:t>
      </w:r>
      <w:r w:rsidRPr="00E279D2">
        <w:rPr>
          <w:rFonts w:ascii="Book Antiqua" w:eastAsia="Book Antiqua" w:hAnsi="Book Antiqua" w:cs="Book Antiqua"/>
          <w:color w:val="000000"/>
        </w:rPr>
        <w:t xml:space="preserve"> the legs, </w:t>
      </w:r>
      <w:r w:rsidR="007146B6" w:rsidRPr="00E279D2">
        <w:rPr>
          <w:rFonts w:ascii="Book Antiqua" w:eastAsia="Book Antiqua" w:hAnsi="Book Antiqua" w:cs="Book Antiqua"/>
          <w:color w:val="000000"/>
        </w:rPr>
        <w:t>and</w:t>
      </w:r>
      <w:r w:rsidRPr="00E279D2">
        <w:rPr>
          <w:rFonts w:ascii="Book Antiqua" w:eastAsia="Book Antiqua" w:hAnsi="Book Antiqua" w:cs="Book Antiqua"/>
          <w:color w:val="000000"/>
        </w:rPr>
        <w:t xml:space="preserve"> a scissor gait. Neurological examination revealed the increased lower limb hypermyotonia and tendon hyperreflexia, and bilateral Babinski signs were positive. They started using crutches </w:t>
      </w:r>
      <w:r w:rsidR="007146B6" w:rsidRPr="00E279D2">
        <w:rPr>
          <w:rFonts w:ascii="Book Antiqua" w:eastAsia="Book Antiqua" w:hAnsi="Book Antiqua" w:cs="Book Antiqua"/>
          <w:color w:val="000000"/>
        </w:rPr>
        <w:t>to</w:t>
      </w:r>
      <w:r w:rsidRPr="00E279D2">
        <w:rPr>
          <w:rFonts w:ascii="Book Antiqua" w:eastAsia="Book Antiqua" w:hAnsi="Book Antiqua" w:cs="Book Antiqua"/>
          <w:color w:val="000000"/>
        </w:rPr>
        <w:t xml:space="preserve"> assist walking approximately 20 </w:t>
      </w:r>
      <w:r w:rsidR="007146B6" w:rsidRPr="00E279D2">
        <w:rPr>
          <w:rFonts w:ascii="Book Antiqua" w:eastAsia="Book Antiqua" w:hAnsi="Book Antiqua" w:cs="Book Antiqua"/>
          <w:color w:val="000000"/>
        </w:rPr>
        <w:t xml:space="preserve">years </w:t>
      </w:r>
      <w:r w:rsidRPr="00E279D2">
        <w:rPr>
          <w:rFonts w:ascii="Book Antiqua" w:eastAsia="Book Antiqua" w:hAnsi="Book Antiqua" w:cs="Book Antiqua"/>
          <w:color w:val="000000"/>
        </w:rPr>
        <w:t>and 10 years after onset, respectively. The proband</w:t>
      </w:r>
      <w:r w:rsidR="007146B6" w:rsidRPr="00E279D2">
        <w:rPr>
          <w:rFonts w:ascii="Book Antiqua" w:eastAsia="Book Antiqua" w:hAnsi="Book Antiqua" w:cs="Book Antiqua"/>
          <w:color w:val="000000"/>
        </w:rPr>
        <w:t>’</w:t>
      </w:r>
      <w:r w:rsidRPr="00E279D2">
        <w:rPr>
          <w:rFonts w:ascii="Book Antiqua" w:eastAsia="Book Antiqua" w:hAnsi="Book Antiqua" w:cs="Book Antiqua"/>
          <w:color w:val="000000"/>
        </w:rPr>
        <w:t>s nephew (VI: 1), now 20 years</w:t>
      </w:r>
      <w:r w:rsidR="007146B6" w:rsidRPr="00E279D2">
        <w:rPr>
          <w:rFonts w:ascii="Book Antiqua" w:eastAsia="Book Antiqua" w:hAnsi="Book Antiqua" w:cs="Book Antiqua"/>
          <w:color w:val="000000"/>
        </w:rPr>
        <w:t xml:space="preserve"> old</w:t>
      </w:r>
      <w:r w:rsidRPr="00E279D2">
        <w:rPr>
          <w:rFonts w:ascii="Book Antiqua" w:eastAsia="Book Antiqua" w:hAnsi="Book Antiqua" w:cs="Book Antiqua"/>
          <w:color w:val="000000"/>
        </w:rPr>
        <w:t>, developed a gait disturbance at the age of 10</w:t>
      </w:r>
      <w:r w:rsidR="00B17CCE" w:rsidRPr="00E279D2">
        <w:rPr>
          <w:rFonts w:ascii="Book Antiqua" w:eastAsia="Book Antiqua" w:hAnsi="Book Antiqua" w:cs="Book Antiqua"/>
          <w:color w:val="000000"/>
        </w:rPr>
        <w:t>-</w:t>
      </w:r>
      <w:r w:rsidRPr="00E279D2">
        <w:rPr>
          <w:rFonts w:ascii="Book Antiqua" w:eastAsia="Book Antiqua" w:hAnsi="Book Antiqua" w:cs="Book Antiqua"/>
          <w:color w:val="000000"/>
        </w:rPr>
        <w:t>years</w:t>
      </w:r>
      <w:r w:rsidR="00B17CCE" w:rsidRPr="00E279D2">
        <w:rPr>
          <w:rFonts w:ascii="Book Antiqua" w:eastAsia="Book Antiqua" w:hAnsi="Book Antiqua" w:cs="Book Antiqua"/>
          <w:color w:val="000000"/>
        </w:rPr>
        <w:t>-</w:t>
      </w:r>
      <w:r w:rsidRPr="00E279D2">
        <w:rPr>
          <w:rFonts w:ascii="Book Antiqua" w:eastAsia="Book Antiqua" w:hAnsi="Book Antiqua" w:cs="Book Antiqua"/>
          <w:color w:val="000000"/>
        </w:rPr>
        <w:t>old. Although there was obvious difficulty in walking, he did not need the assistance of appliances. The proband’s cousin (V: 3) was a female patient with an onset age of 46</w:t>
      </w:r>
      <w:r w:rsidR="00623DE3" w:rsidRPr="00E279D2">
        <w:rPr>
          <w:rFonts w:ascii="Book Antiqua" w:eastAsia="Book Antiqua" w:hAnsi="Book Antiqua" w:cs="Book Antiqua"/>
          <w:color w:val="000000"/>
        </w:rPr>
        <w:t>-</w:t>
      </w:r>
      <w:r w:rsidRPr="00E279D2">
        <w:rPr>
          <w:rFonts w:ascii="Book Antiqua" w:eastAsia="Book Antiqua" w:hAnsi="Book Antiqua" w:cs="Book Antiqua"/>
          <w:color w:val="000000"/>
        </w:rPr>
        <w:t>years</w:t>
      </w:r>
      <w:r w:rsidR="00623DE3" w:rsidRPr="00E279D2">
        <w:rPr>
          <w:rFonts w:ascii="Book Antiqua" w:eastAsia="Book Antiqua" w:hAnsi="Book Antiqua" w:cs="Book Antiqua"/>
          <w:color w:val="000000"/>
        </w:rPr>
        <w:t>-</w:t>
      </w:r>
      <w:r w:rsidRPr="00E279D2">
        <w:rPr>
          <w:rFonts w:ascii="Book Antiqua" w:eastAsia="Book Antiqua" w:hAnsi="Book Antiqua" w:cs="Book Antiqua"/>
          <w:color w:val="000000"/>
        </w:rPr>
        <w:t>old and a disease course of 2 years who presented with mild weakness of both lower limbs. The son (VI: 3) of the proband, aged 19</w:t>
      </w:r>
      <w:r w:rsidR="008E2219" w:rsidRPr="00E279D2">
        <w:rPr>
          <w:rFonts w:ascii="Book Antiqua" w:eastAsia="Book Antiqua" w:hAnsi="Book Antiqua" w:cs="Book Antiqua"/>
          <w:color w:val="000000"/>
        </w:rPr>
        <w:t>-</w:t>
      </w:r>
      <w:r w:rsidRPr="00E279D2">
        <w:rPr>
          <w:rFonts w:ascii="Book Antiqua" w:eastAsia="Book Antiqua" w:hAnsi="Book Antiqua" w:cs="Book Antiqua"/>
          <w:color w:val="000000"/>
        </w:rPr>
        <w:t>years</w:t>
      </w:r>
      <w:r w:rsidR="008E2219" w:rsidRPr="00E279D2">
        <w:rPr>
          <w:rFonts w:ascii="Book Antiqua" w:eastAsia="Book Antiqua" w:hAnsi="Book Antiqua" w:cs="Book Antiqua"/>
          <w:color w:val="000000"/>
        </w:rPr>
        <w:t>-</w:t>
      </w:r>
      <w:r w:rsidRPr="00E279D2">
        <w:rPr>
          <w:rFonts w:ascii="Book Antiqua" w:eastAsia="Book Antiqua" w:hAnsi="Book Antiqua" w:cs="Book Antiqua"/>
          <w:color w:val="000000"/>
        </w:rPr>
        <w:t>old, was an asymptomatic mutation carrier. The mean age of onset of symptoms was 36.6 ± 14.1</w:t>
      </w:r>
      <w:r w:rsidR="008E2219" w:rsidRPr="00E279D2">
        <w:rPr>
          <w:rFonts w:ascii="Book Antiqua" w:eastAsia="Book Antiqua" w:hAnsi="Book Antiqua" w:cs="Book Antiqua"/>
          <w:color w:val="000000"/>
        </w:rPr>
        <w:t>-</w:t>
      </w:r>
      <w:r w:rsidRPr="00E279D2">
        <w:rPr>
          <w:rFonts w:ascii="Book Antiqua" w:eastAsia="Book Antiqua" w:hAnsi="Book Antiqua" w:cs="Book Antiqua"/>
          <w:color w:val="000000"/>
        </w:rPr>
        <w:t>years</w:t>
      </w:r>
      <w:r w:rsidR="008E2219" w:rsidRPr="00E279D2">
        <w:rPr>
          <w:rFonts w:ascii="Book Antiqua" w:eastAsia="Book Antiqua" w:hAnsi="Book Antiqua" w:cs="Book Antiqua"/>
          <w:color w:val="000000"/>
        </w:rPr>
        <w:t>-</w:t>
      </w:r>
      <w:r w:rsidRPr="00E279D2">
        <w:rPr>
          <w:rFonts w:ascii="Book Antiqua" w:eastAsia="Book Antiqua" w:hAnsi="Book Antiqua" w:cs="Book Antiqua"/>
          <w:color w:val="000000"/>
        </w:rPr>
        <w:t>old. The disease course was 14.8 ± 10.9 years. All the surviv</w:t>
      </w:r>
      <w:r w:rsidR="00623DE3" w:rsidRPr="00E279D2">
        <w:rPr>
          <w:rFonts w:ascii="Book Antiqua" w:eastAsia="Book Antiqua" w:hAnsi="Book Antiqua" w:cs="Book Antiqua"/>
          <w:color w:val="000000"/>
        </w:rPr>
        <w:t>ing</w:t>
      </w:r>
      <w:r w:rsidRPr="00E279D2">
        <w:rPr>
          <w:rFonts w:ascii="Book Antiqua" w:eastAsia="Book Antiqua" w:hAnsi="Book Antiqua" w:cs="Book Antiqua"/>
          <w:color w:val="000000"/>
        </w:rPr>
        <w:t xml:space="preserve"> patients were intellectually normal</w:t>
      </w:r>
      <w:r w:rsidR="00623DE3" w:rsidRPr="00E279D2">
        <w:rPr>
          <w:rFonts w:ascii="Book Antiqua" w:eastAsia="Book Antiqua" w:hAnsi="Book Antiqua" w:cs="Book Antiqua"/>
          <w:color w:val="000000"/>
        </w:rPr>
        <w:t xml:space="preserve"> with</w:t>
      </w:r>
      <w:r w:rsidRPr="00E279D2">
        <w:rPr>
          <w:rFonts w:ascii="Book Antiqua" w:eastAsia="Book Antiqua" w:hAnsi="Book Antiqua" w:cs="Book Antiqua"/>
          <w:color w:val="000000"/>
        </w:rPr>
        <w:t xml:space="preserve"> no cognitive impairment, peripheral neuropathy, bladder dysfunction, </w:t>
      </w:r>
      <w:r w:rsidR="00623DE3" w:rsidRPr="00E279D2">
        <w:rPr>
          <w:rFonts w:ascii="Book Antiqua" w:eastAsia="Book Antiqua" w:hAnsi="Book Antiqua" w:cs="Book Antiqua"/>
          <w:color w:val="000000"/>
        </w:rPr>
        <w:t xml:space="preserve">and </w:t>
      </w:r>
      <w:r w:rsidRPr="00E279D2">
        <w:rPr>
          <w:rFonts w:ascii="Book Antiqua" w:eastAsia="Book Antiqua" w:hAnsi="Book Antiqua" w:cs="Book Antiqua"/>
          <w:color w:val="000000"/>
        </w:rPr>
        <w:t>claw-feet</w:t>
      </w:r>
      <w:r w:rsidR="00623DE3" w:rsidRPr="00E279D2">
        <w:rPr>
          <w:rFonts w:ascii="Book Antiqua" w:eastAsia="Book Antiqua" w:hAnsi="Book Antiqua" w:cs="Book Antiqua"/>
          <w:color w:val="000000"/>
        </w:rPr>
        <w:t>.</w:t>
      </w:r>
      <w:r w:rsidRPr="00E279D2">
        <w:rPr>
          <w:rFonts w:ascii="Book Antiqua" w:eastAsia="Book Antiqua" w:hAnsi="Book Antiqua" w:cs="Book Antiqua"/>
          <w:color w:val="000000"/>
        </w:rPr>
        <w:t xml:space="preserve"> </w:t>
      </w:r>
      <w:r w:rsidR="00623DE3" w:rsidRPr="00E279D2">
        <w:rPr>
          <w:rFonts w:ascii="Book Antiqua" w:eastAsia="Book Antiqua" w:hAnsi="Book Antiqua" w:cs="Book Antiqua"/>
          <w:color w:val="000000"/>
        </w:rPr>
        <w:t xml:space="preserve">No </w:t>
      </w:r>
      <w:r w:rsidRPr="00E279D2">
        <w:rPr>
          <w:rFonts w:ascii="Book Antiqua" w:eastAsia="Book Antiqua" w:hAnsi="Book Antiqua" w:cs="Book Antiqua"/>
          <w:color w:val="000000"/>
        </w:rPr>
        <w:t>scoliosis w</w:t>
      </w:r>
      <w:r w:rsidR="00623DE3" w:rsidRPr="00E279D2">
        <w:rPr>
          <w:rFonts w:ascii="Book Antiqua" w:eastAsia="Book Antiqua" w:hAnsi="Book Antiqua" w:cs="Book Antiqua"/>
          <w:color w:val="000000"/>
        </w:rPr>
        <w:t>as</w:t>
      </w:r>
      <w:r w:rsidRPr="00E279D2">
        <w:rPr>
          <w:rFonts w:ascii="Book Antiqua" w:eastAsia="Book Antiqua" w:hAnsi="Book Antiqua" w:cs="Book Antiqua"/>
          <w:color w:val="000000"/>
        </w:rPr>
        <w:t xml:space="preserve"> detected. Their age of onset, course of disease, </w:t>
      </w:r>
      <w:r w:rsidR="00B17CCE" w:rsidRPr="00E279D2">
        <w:rPr>
          <w:rFonts w:ascii="Book Antiqua" w:eastAsia="Book Antiqua" w:hAnsi="Book Antiqua" w:cs="Book Antiqua"/>
          <w:color w:val="000000"/>
        </w:rPr>
        <w:t>sex</w:t>
      </w:r>
      <w:r w:rsidRPr="00E279D2">
        <w:rPr>
          <w:rFonts w:ascii="Book Antiqua" w:eastAsia="Book Antiqua" w:hAnsi="Book Antiqua" w:cs="Book Antiqua"/>
          <w:color w:val="000000"/>
        </w:rPr>
        <w:t>, spastic paraplegia rating scale</w:t>
      </w:r>
      <w:r w:rsidRPr="00E279D2">
        <w:rPr>
          <w:rFonts w:ascii="Book Antiqua" w:eastAsia="Book Antiqua" w:hAnsi="Book Antiqua" w:cs="Book Antiqua"/>
          <w:color w:val="000000"/>
          <w:vertAlign w:val="superscript"/>
        </w:rPr>
        <w:t>[6]</w:t>
      </w:r>
      <w:r w:rsidRPr="00E279D2">
        <w:rPr>
          <w:rFonts w:ascii="Book Antiqua" w:eastAsia="Book Antiqua" w:hAnsi="Book Antiqua" w:cs="Book Antiqua"/>
          <w:color w:val="000000"/>
        </w:rPr>
        <w:t xml:space="preserve">, and disability stage were recorded and evaluated. </w:t>
      </w:r>
      <w:r w:rsidR="00D3316B" w:rsidRPr="00E279D2">
        <w:rPr>
          <w:rFonts w:ascii="Book Antiqua" w:eastAsia="Book Antiqua" w:hAnsi="Book Antiqua" w:cs="Book Antiqua"/>
          <w:color w:val="000000"/>
        </w:rPr>
        <w:t>The s</w:t>
      </w:r>
      <w:r w:rsidR="00D3316B" w:rsidRPr="00E279D2">
        <w:rPr>
          <w:rFonts w:ascii="Book Antiqua" w:hAnsi="Book Antiqua"/>
        </w:rPr>
        <w:t>pastic paraplegia rating scale is a composite measurement modality. It includes walking distance without pause</w:t>
      </w:r>
      <w:r w:rsidR="00D3316B" w:rsidRPr="00E279D2">
        <w:rPr>
          <w:rFonts w:ascii="Book Antiqua" w:hAnsi="Book Antiqua"/>
          <w:lang w:eastAsia="zh-CN"/>
        </w:rPr>
        <w:t xml:space="preserve">, </w:t>
      </w:r>
      <w:r w:rsidR="00D3316B" w:rsidRPr="00E279D2">
        <w:rPr>
          <w:rFonts w:ascii="Book Antiqua" w:hAnsi="Book Antiqua"/>
        </w:rPr>
        <w:t xml:space="preserve">gait speed, quality of gait, climbing stairs, arising from chair, spasticity quality, weakness and contractures, pain caused by spastic paraplegia-related symptoms, and bladder dysfunction. The score for each item ranged from 0 (no dysfunction) to 4 (the most severe dysfunction), and the highest total score of all items is 52. Thus, higher spastic paraplegia rating scale scores represent heavier dysfunction. </w:t>
      </w:r>
      <w:r w:rsidRPr="00E279D2">
        <w:rPr>
          <w:rFonts w:ascii="Book Antiqua" w:eastAsia="Book Antiqua" w:hAnsi="Book Antiqua" w:cs="Book Antiqua"/>
          <w:color w:val="000000"/>
        </w:rPr>
        <w:t>Additional data are presented in Table 1.</w:t>
      </w:r>
    </w:p>
    <w:p w14:paraId="6AF4426A" w14:textId="77777777" w:rsidR="007D1056" w:rsidRPr="00E279D2" w:rsidRDefault="007D1056" w:rsidP="00E279D2">
      <w:pPr>
        <w:spacing w:line="360" w:lineRule="auto"/>
        <w:jc w:val="both"/>
        <w:rPr>
          <w:rFonts w:ascii="Book Antiqua" w:hAnsi="Book Antiqua"/>
        </w:rPr>
      </w:pPr>
    </w:p>
    <w:p w14:paraId="37A4D511" w14:textId="77777777" w:rsidR="007D1056" w:rsidRPr="00E279D2" w:rsidRDefault="00136AE2" w:rsidP="00E279D2">
      <w:pPr>
        <w:spacing w:line="360" w:lineRule="auto"/>
        <w:jc w:val="both"/>
        <w:rPr>
          <w:rFonts w:ascii="Book Antiqua" w:hAnsi="Book Antiqua"/>
          <w:iCs/>
        </w:rPr>
      </w:pPr>
      <w:r w:rsidRPr="00E279D2">
        <w:rPr>
          <w:rFonts w:ascii="Book Antiqua" w:eastAsia="Book Antiqua" w:hAnsi="Book Antiqua" w:cs="Book Antiqua"/>
          <w:b/>
          <w:bCs/>
          <w:iCs/>
          <w:caps/>
          <w:color w:val="000000"/>
          <w:u w:val="single"/>
        </w:rPr>
        <w:t>GENETIC TESTING</w:t>
      </w:r>
    </w:p>
    <w:p w14:paraId="498ED10E" w14:textId="2001EBD2"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After obtaining written informed consent from participants, DNA was extracted from seven peripheral blood samples, including the proband (V: 4), his father (IV: 4), his mother (IV: 5), his wife (V: 5), his sister (V: 6), his son (VI: 3), and his daughter (VI: 4). Whole-exome sequencing was first performed, pathogenic variants were analyzed by bioinformatics methods, and were then verified using Sanger sequencing. It was found that the proband (V: 4) and the patient (IV: 4, VI: 3) carried a pathogenic heterozygous variant of the</w:t>
      </w:r>
      <w:r w:rsidR="00D3316B" w:rsidRPr="00E279D2">
        <w:rPr>
          <w:rFonts w:ascii="Book Antiqua" w:eastAsia="Book Antiqua" w:hAnsi="Book Antiqua" w:cs="Book Antiqua"/>
          <w:color w:val="000000"/>
        </w:rPr>
        <w:t xml:space="preserve"> </w:t>
      </w:r>
      <w:r w:rsidRPr="00E279D2">
        <w:rPr>
          <w:rStyle w:val="15"/>
          <w:rFonts w:ascii="Book Antiqua" w:eastAsia="Book Antiqua" w:hAnsi="Book Antiqua" w:cs="Book Antiqua"/>
          <w:i/>
          <w:color w:val="000000"/>
        </w:rPr>
        <w:t>SPG4</w:t>
      </w:r>
      <w:r w:rsidR="00D3316B" w:rsidRPr="00E279D2">
        <w:rPr>
          <w:rFonts w:ascii="Book Antiqua" w:eastAsia="Book Antiqua" w:hAnsi="Book Antiqua" w:cs="Book Antiqua"/>
          <w:color w:val="000000"/>
        </w:rPr>
        <w:t xml:space="preserve"> </w:t>
      </w:r>
      <w:r w:rsidRPr="00E279D2">
        <w:rPr>
          <w:rFonts w:ascii="Book Antiqua" w:eastAsia="Book Antiqua" w:hAnsi="Book Antiqua" w:cs="Book Antiqua"/>
          <w:color w:val="000000"/>
        </w:rPr>
        <w:t xml:space="preserve">gene, namely c.1053dupA, p. (Gln352Thrfs*15), located at the shear </w:t>
      </w:r>
      <w:r w:rsidRPr="00E279D2">
        <w:rPr>
          <w:rFonts w:ascii="Book Antiqua" w:eastAsia="Book Antiqua" w:hAnsi="Book Antiqua" w:cs="Book Antiqua"/>
          <w:color w:val="000000"/>
        </w:rPr>
        <w:lastRenderedPageBreak/>
        <w:t>site of the</w:t>
      </w:r>
      <w:r w:rsidR="00D3316B" w:rsidRPr="00E279D2">
        <w:rPr>
          <w:rFonts w:ascii="Book Antiqua" w:eastAsia="Book Antiqua" w:hAnsi="Book Antiqua" w:cs="Book Antiqua"/>
          <w:color w:val="000000"/>
        </w:rPr>
        <w:t xml:space="preserve"> </w:t>
      </w:r>
      <w:r w:rsidRPr="00E279D2">
        <w:rPr>
          <w:rStyle w:val="15"/>
          <w:rFonts w:ascii="Book Antiqua" w:eastAsia="Book Antiqua" w:hAnsi="Book Antiqua" w:cs="Book Antiqua"/>
          <w:i/>
          <w:color w:val="000000"/>
        </w:rPr>
        <w:t>SPG4</w:t>
      </w:r>
      <w:r w:rsidR="00D3316B" w:rsidRPr="00E279D2">
        <w:rPr>
          <w:rFonts w:ascii="Book Antiqua" w:eastAsia="Book Antiqua" w:hAnsi="Book Antiqua" w:cs="Book Antiqua"/>
          <w:color w:val="000000"/>
        </w:rPr>
        <w:t xml:space="preserve"> </w:t>
      </w:r>
      <w:r w:rsidRPr="00E279D2">
        <w:rPr>
          <w:rFonts w:ascii="Book Antiqua" w:eastAsia="Book Antiqua" w:hAnsi="Book Antiqua" w:cs="Book Antiqua"/>
          <w:color w:val="000000"/>
        </w:rPr>
        <w:t>exon 7 (Figures 1B and C). This mutation has not previously been reported. It was also not registered in the Clinvar, dbSNP, and HGMD databases.</w:t>
      </w:r>
    </w:p>
    <w:p w14:paraId="06F6E4CD" w14:textId="77777777" w:rsidR="007D1056" w:rsidRPr="00E279D2" w:rsidRDefault="007D1056" w:rsidP="00E279D2">
      <w:pPr>
        <w:spacing w:line="360" w:lineRule="auto"/>
        <w:jc w:val="both"/>
        <w:rPr>
          <w:rFonts w:ascii="Book Antiqua" w:hAnsi="Book Antiqua"/>
        </w:rPr>
      </w:pPr>
    </w:p>
    <w:p w14:paraId="48B4305D"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aps/>
          <w:color w:val="000000"/>
          <w:u w:val="single"/>
        </w:rPr>
        <w:t>FINAL DIAGNOSIS</w:t>
      </w:r>
    </w:p>
    <w:p w14:paraId="43B039D9" w14:textId="04C0A85E"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Referring to the Harding diagnostic criteria</w:t>
      </w:r>
      <w:r w:rsidRPr="00E279D2">
        <w:rPr>
          <w:rFonts w:ascii="Book Antiqua" w:eastAsia="Book Antiqua" w:hAnsi="Book Antiqua" w:cs="Book Antiqua"/>
          <w:color w:val="000000"/>
          <w:vertAlign w:val="superscript"/>
        </w:rPr>
        <w:t>[7]</w:t>
      </w:r>
      <w:r w:rsidR="00D3316B" w:rsidRPr="00E279D2">
        <w:rPr>
          <w:rFonts w:ascii="Book Antiqua" w:eastAsia="Book Antiqua" w:hAnsi="Book Antiqua" w:cs="Book Antiqua"/>
          <w:color w:val="000000"/>
        </w:rPr>
        <w:t xml:space="preserve"> and</w:t>
      </w:r>
      <w:r w:rsidRPr="00E279D2">
        <w:rPr>
          <w:rFonts w:ascii="Book Antiqua" w:eastAsia="Book Antiqua" w:hAnsi="Book Antiqua" w:cs="Book Antiqua"/>
          <w:color w:val="000000"/>
        </w:rPr>
        <w:t xml:space="preserve"> based on genetic testing, the proband and other related relatives were finally diagnosed with SPG4 HSP.</w:t>
      </w:r>
    </w:p>
    <w:p w14:paraId="5AA82068" w14:textId="77777777" w:rsidR="007D1056" w:rsidRPr="00E279D2" w:rsidRDefault="007D1056" w:rsidP="00E279D2">
      <w:pPr>
        <w:spacing w:line="360" w:lineRule="auto"/>
        <w:jc w:val="both"/>
        <w:rPr>
          <w:rFonts w:ascii="Book Antiqua" w:hAnsi="Book Antiqua"/>
        </w:rPr>
      </w:pPr>
    </w:p>
    <w:p w14:paraId="7EF0292B"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aps/>
          <w:color w:val="000000"/>
          <w:u w:val="single"/>
        </w:rPr>
        <w:t>TREATMENT</w:t>
      </w:r>
    </w:p>
    <w:p w14:paraId="5E684C55" w14:textId="095B9E51"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 xml:space="preserve">The proband was given an intravenous injection of methylcobalamin (500 μg/d) for </w:t>
      </w:r>
      <w:r w:rsidR="00D3316B" w:rsidRPr="00E279D2">
        <w:rPr>
          <w:rFonts w:ascii="Book Antiqua" w:eastAsia="Book Antiqua" w:hAnsi="Book Antiqua" w:cs="Book Antiqua"/>
          <w:color w:val="000000"/>
        </w:rPr>
        <w:t>2</w:t>
      </w:r>
      <w:r w:rsidRPr="00E279D2">
        <w:rPr>
          <w:rFonts w:ascii="Book Antiqua" w:eastAsia="Book Antiqua" w:hAnsi="Book Antiqua" w:cs="Book Antiqua"/>
          <w:color w:val="000000"/>
        </w:rPr>
        <w:t xml:space="preserve"> wk; then the route was changed to oral administration (1.5 mg/d) for </w:t>
      </w:r>
      <w:r w:rsidR="00C1797A" w:rsidRPr="00E279D2">
        <w:rPr>
          <w:rFonts w:ascii="Book Antiqua" w:eastAsia="Book Antiqua" w:hAnsi="Book Antiqua" w:cs="Book Antiqua"/>
          <w:color w:val="000000"/>
        </w:rPr>
        <w:t>3</w:t>
      </w:r>
      <w:r w:rsidRPr="00E279D2">
        <w:rPr>
          <w:rFonts w:ascii="Book Antiqua" w:eastAsia="Book Antiqua" w:hAnsi="Book Antiqua" w:cs="Book Antiqua"/>
          <w:color w:val="000000"/>
        </w:rPr>
        <w:t xml:space="preserve"> mo. He also took baclofen orally (15 mg/d at the initial stage, which then increased to 30 mg/d) for </w:t>
      </w:r>
      <w:r w:rsidR="00C1797A" w:rsidRPr="00E279D2">
        <w:rPr>
          <w:rFonts w:ascii="Book Antiqua" w:eastAsia="Book Antiqua" w:hAnsi="Book Antiqua" w:cs="Book Antiqua"/>
          <w:color w:val="000000"/>
        </w:rPr>
        <w:t>6</w:t>
      </w:r>
      <w:r w:rsidRPr="00E279D2">
        <w:rPr>
          <w:rFonts w:ascii="Book Antiqua" w:eastAsia="Book Antiqua" w:hAnsi="Book Antiqua" w:cs="Book Antiqua"/>
          <w:color w:val="000000"/>
        </w:rPr>
        <w:t xml:space="preserve"> wk.</w:t>
      </w:r>
    </w:p>
    <w:p w14:paraId="62454081" w14:textId="77777777" w:rsidR="007D1056" w:rsidRPr="00E279D2" w:rsidRDefault="007D1056" w:rsidP="00E279D2">
      <w:pPr>
        <w:spacing w:line="360" w:lineRule="auto"/>
        <w:jc w:val="both"/>
        <w:rPr>
          <w:rFonts w:ascii="Book Antiqua" w:hAnsi="Book Antiqua"/>
        </w:rPr>
      </w:pPr>
    </w:p>
    <w:p w14:paraId="15C876B9"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aps/>
          <w:color w:val="000000"/>
          <w:u w:val="single"/>
        </w:rPr>
        <w:t>OUTCOME AND FOLLOW-UP</w:t>
      </w:r>
    </w:p>
    <w:p w14:paraId="467F5339" w14:textId="6A1D3166"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Although his low back pain was resolved somewhat, his slow walking and stiffness in both lower limbs were not significantly improved</w:t>
      </w:r>
      <w:r w:rsidR="00C1797A" w:rsidRPr="00E279D2">
        <w:rPr>
          <w:rFonts w:ascii="Book Antiqua" w:eastAsia="Book Antiqua" w:hAnsi="Book Antiqua" w:cs="Book Antiqua"/>
          <w:color w:val="000000"/>
        </w:rPr>
        <w:t>.</w:t>
      </w:r>
      <w:r w:rsidRPr="00E279D2">
        <w:rPr>
          <w:rFonts w:ascii="Book Antiqua" w:eastAsia="Book Antiqua" w:hAnsi="Book Antiqua" w:cs="Book Antiqua"/>
          <w:color w:val="000000"/>
        </w:rPr>
        <w:t xml:space="preserve"> </w:t>
      </w:r>
      <w:r w:rsidR="00C1797A" w:rsidRPr="00E279D2">
        <w:rPr>
          <w:rFonts w:ascii="Book Antiqua" w:eastAsia="Book Antiqua" w:hAnsi="Book Antiqua" w:cs="Book Antiqua"/>
          <w:color w:val="000000"/>
        </w:rPr>
        <w:t>H</w:t>
      </w:r>
      <w:r w:rsidRPr="00E279D2">
        <w:rPr>
          <w:rFonts w:ascii="Book Antiqua" w:eastAsia="Book Antiqua" w:hAnsi="Book Antiqua" w:cs="Book Antiqua"/>
          <w:color w:val="000000"/>
        </w:rPr>
        <w:t>e still could not run, and he had difficulty climbing the stairs.</w:t>
      </w:r>
    </w:p>
    <w:p w14:paraId="1DA89E81" w14:textId="77777777" w:rsidR="007D1056" w:rsidRPr="00E279D2" w:rsidRDefault="007D1056" w:rsidP="00E279D2">
      <w:pPr>
        <w:spacing w:line="360" w:lineRule="auto"/>
        <w:jc w:val="both"/>
        <w:rPr>
          <w:rFonts w:ascii="Book Antiqua" w:hAnsi="Book Antiqua"/>
        </w:rPr>
      </w:pPr>
    </w:p>
    <w:p w14:paraId="68D58ACF"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aps/>
          <w:color w:val="000000"/>
          <w:u w:val="single"/>
        </w:rPr>
        <w:t>DISCUSSION</w:t>
      </w:r>
    </w:p>
    <w:p w14:paraId="633B2022" w14:textId="42ACD25D" w:rsidR="007D1056" w:rsidRPr="00E279D2" w:rsidRDefault="00136AE2" w:rsidP="00E279D2">
      <w:pPr>
        <w:spacing w:line="360" w:lineRule="auto"/>
        <w:jc w:val="both"/>
        <w:rPr>
          <w:rFonts w:ascii="Book Antiqua" w:eastAsia="Book Antiqua" w:hAnsi="Book Antiqua" w:cs="Book Antiqua"/>
          <w:color w:val="000000"/>
        </w:rPr>
      </w:pPr>
      <w:r w:rsidRPr="00E279D2">
        <w:rPr>
          <w:rFonts w:ascii="Book Antiqua" w:eastAsia="Book Antiqua" w:hAnsi="Book Antiqua" w:cs="Book Antiqua"/>
          <w:color w:val="000000"/>
        </w:rPr>
        <w:t>HSP is a nervous system disease, accompan</w:t>
      </w:r>
      <w:r w:rsidR="00C1797A" w:rsidRPr="00E279D2">
        <w:rPr>
          <w:rFonts w:ascii="Book Antiqua" w:eastAsia="Book Antiqua" w:hAnsi="Book Antiqua" w:cs="Book Antiqua"/>
          <w:color w:val="000000"/>
        </w:rPr>
        <w:t>ied</w:t>
      </w:r>
      <w:r w:rsidRPr="00E279D2">
        <w:rPr>
          <w:rFonts w:ascii="Book Antiqua" w:eastAsia="Book Antiqua" w:hAnsi="Book Antiqua" w:cs="Book Antiqua"/>
          <w:color w:val="000000"/>
        </w:rPr>
        <w:t xml:space="preserve"> by diverse clinical manifestations and complex genetic etiology and pathogenesis. The onset age ranges from infancy to senility, and the functional impairment is highly</w:t>
      </w:r>
      <w:r w:rsidR="004177F4">
        <w:rPr>
          <w:rFonts w:ascii="Book Antiqua" w:eastAsia="Book Antiqua" w:hAnsi="Book Antiqua" w:cs="Book Antiqua"/>
          <w:color w:val="000000"/>
        </w:rPr>
        <w:t xml:space="preserve"> </w:t>
      </w:r>
      <w:r w:rsidRPr="00E279D2">
        <w:rPr>
          <w:rFonts w:ascii="Book Antiqua" w:eastAsia="Book Antiqua" w:hAnsi="Book Antiqua" w:cs="Book Antiqua"/>
          <w:color w:val="000000"/>
        </w:rPr>
        <w:t>variable</w:t>
      </w:r>
      <w:r w:rsidRPr="00E279D2">
        <w:rPr>
          <w:rFonts w:ascii="Book Antiqua" w:eastAsia="Book Antiqua" w:hAnsi="Book Antiqua" w:cs="Book Antiqua"/>
          <w:color w:val="000000"/>
          <w:vertAlign w:val="superscript"/>
        </w:rPr>
        <w:t>[4]</w:t>
      </w:r>
      <w:r w:rsidRPr="00E279D2">
        <w:rPr>
          <w:rFonts w:ascii="Book Antiqua" w:eastAsia="Book Antiqua" w:hAnsi="Book Antiqua" w:cs="Book Antiqua"/>
          <w:color w:val="000000"/>
        </w:rPr>
        <w:t>. The onset age span of patients in the present study was large, in which the largest age span between two relatives was 32 years. The majority of patients developed the disease in middle age.</w:t>
      </w:r>
    </w:p>
    <w:p w14:paraId="6E4C98A2" w14:textId="5FA4B1CB" w:rsidR="007D1056" w:rsidRPr="00E279D2" w:rsidRDefault="00136AE2" w:rsidP="00E279D2">
      <w:pPr>
        <w:spacing w:line="360" w:lineRule="auto"/>
        <w:ind w:firstLineChars="100" w:firstLine="240"/>
        <w:jc w:val="both"/>
        <w:rPr>
          <w:rFonts w:ascii="Book Antiqua" w:eastAsia="Book Antiqua" w:hAnsi="Book Antiqua" w:cs="Book Antiqua"/>
          <w:color w:val="000000"/>
        </w:rPr>
      </w:pPr>
      <w:r w:rsidRPr="00E279D2">
        <w:rPr>
          <w:rFonts w:ascii="Book Antiqua" w:eastAsia="Book Antiqua" w:hAnsi="Book Antiqua" w:cs="Book Antiqua"/>
          <w:color w:val="000000"/>
        </w:rPr>
        <w:t>According to the clinical symptoms, it was revealed that the pure HSP type was domina</w:t>
      </w:r>
      <w:r w:rsidR="00C1797A" w:rsidRPr="00E279D2">
        <w:rPr>
          <w:rFonts w:ascii="Book Antiqua" w:eastAsia="Book Antiqua" w:hAnsi="Book Antiqua" w:cs="Book Antiqua"/>
          <w:color w:val="000000"/>
        </w:rPr>
        <w:t>n</w:t>
      </w:r>
      <w:r w:rsidRPr="00E279D2">
        <w:rPr>
          <w:rFonts w:ascii="Book Antiqua" w:eastAsia="Book Antiqua" w:hAnsi="Book Antiqua" w:cs="Book Antiqua"/>
          <w:color w:val="000000"/>
        </w:rPr>
        <w:t>t in the proband’s family, including progressive weakness of the lower extremities and spasticity</w:t>
      </w:r>
      <w:r w:rsidRPr="00E279D2">
        <w:rPr>
          <w:rFonts w:ascii="Book Antiqua" w:eastAsia="Book Antiqua" w:hAnsi="Book Antiqua" w:cs="Book Antiqua"/>
          <w:color w:val="000000"/>
          <w:vertAlign w:val="superscript"/>
        </w:rPr>
        <w:t>[1-4]</w:t>
      </w:r>
      <w:r w:rsidRPr="00E279D2">
        <w:rPr>
          <w:rFonts w:ascii="Book Antiqua" w:eastAsia="Book Antiqua" w:hAnsi="Book Antiqua" w:cs="Book Antiqua"/>
          <w:color w:val="000000"/>
        </w:rPr>
        <w:t>. Notably, in this family, male patients were more affected by the disease than female patients, with a male to female ratio of 9:2, which is consistent with the findings of another study</w:t>
      </w:r>
      <w:r w:rsidRPr="00E279D2">
        <w:rPr>
          <w:rFonts w:ascii="Book Antiqua" w:eastAsia="Book Antiqua" w:hAnsi="Book Antiqua" w:cs="Book Antiqua"/>
          <w:color w:val="000000"/>
          <w:vertAlign w:val="superscript"/>
        </w:rPr>
        <w:t>[8]</w:t>
      </w:r>
      <w:r w:rsidRPr="00E279D2">
        <w:rPr>
          <w:rFonts w:ascii="Book Antiqua" w:eastAsia="Book Antiqua" w:hAnsi="Book Antiqua" w:cs="Book Antiqua"/>
          <w:color w:val="000000"/>
        </w:rPr>
        <w:t xml:space="preserve">. Earlier reports have also confirmed that patients with </w:t>
      </w:r>
      <w:r w:rsidRPr="00E279D2">
        <w:rPr>
          <w:rFonts w:ascii="Book Antiqua" w:eastAsia="Book Antiqua" w:hAnsi="Book Antiqua" w:cs="Book Antiqua"/>
          <w:i/>
          <w:iCs/>
          <w:color w:val="000000"/>
        </w:rPr>
        <w:t xml:space="preserve">SPG4 </w:t>
      </w:r>
      <w:r w:rsidRPr="00E279D2">
        <w:rPr>
          <w:rFonts w:ascii="Book Antiqua" w:eastAsia="Book Antiqua" w:hAnsi="Book Antiqua" w:cs="Book Antiqua"/>
          <w:color w:val="000000"/>
        </w:rPr>
        <w:t>gene mutation-related diseases were mostly ma</w:t>
      </w:r>
      <w:r w:rsidR="00C1797A" w:rsidRPr="00E279D2">
        <w:rPr>
          <w:rFonts w:ascii="Book Antiqua" w:eastAsia="Book Antiqua" w:hAnsi="Book Antiqua" w:cs="Book Antiqua"/>
          <w:color w:val="000000"/>
        </w:rPr>
        <w:t>le</w:t>
      </w:r>
      <w:r w:rsidRPr="00E279D2">
        <w:rPr>
          <w:rFonts w:ascii="Book Antiqua" w:eastAsia="Book Antiqua" w:hAnsi="Book Antiqua" w:cs="Book Antiqua"/>
          <w:color w:val="000000"/>
        </w:rPr>
        <w:t xml:space="preserve">, suggesting that in some </w:t>
      </w:r>
      <w:r w:rsidRPr="00E279D2">
        <w:rPr>
          <w:rFonts w:ascii="Book Antiqua" w:eastAsia="Book Antiqua" w:hAnsi="Book Antiqua" w:cs="Book Antiqua"/>
          <w:color w:val="000000"/>
        </w:rPr>
        <w:lastRenderedPageBreak/>
        <w:t xml:space="preserve">cases </w:t>
      </w:r>
      <w:r w:rsidR="00B17CCE" w:rsidRPr="00E279D2">
        <w:rPr>
          <w:rFonts w:ascii="Book Antiqua" w:eastAsia="Book Antiqua" w:hAnsi="Book Antiqua" w:cs="Book Antiqua"/>
          <w:color w:val="000000"/>
        </w:rPr>
        <w:t xml:space="preserve">sex </w:t>
      </w:r>
      <w:r w:rsidRPr="00E279D2">
        <w:rPr>
          <w:rFonts w:ascii="Book Antiqua" w:eastAsia="Book Antiqua" w:hAnsi="Book Antiqua" w:cs="Book Antiqua"/>
          <w:color w:val="000000"/>
        </w:rPr>
        <w:t>is a stronger contributing factor to the time of onset of disease symptoms than age</w:t>
      </w:r>
      <w:r w:rsidRPr="00E279D2">
        <w:rPr>
          <w:rFonts w:ascii="Book Antiqua" w:eastAsia="Book Antiqua" w:hAnsi="Book Antiqua" w:cs="Book Antiqua"/>
          <w:color w:val="000000"/>
          <w:vertAlign w:val="superscript"/>
        </w:rPr>
        <w:t>[9]</w:t>
      </w:r>
      <w:r w:rsidR="00C1797A" w:rsidRPr="00E279D2">
        <w:rPr>
          <w:rFonts w:ascii="Book Antiqua" w:eastAsia="Book Antiqua" w:hAnsi="Book Antiqua" w:cs="Book Antiqua"/>
          <w:color w:val="000000"/>
        </w:rPr>
        <w:t>.</w:t>
      </w:r>
      <w:r w:rsidRPr="00E279D2">
        <w:rPr>
          <w:rFonts w:ascii="Book Antiqua" w:eastAsia="Book Antiqua" w:hAnsi="Book Antiqua" w:cs="Book Antiqua"/>
          <w:color w:val="000000"/>
        </w:rPr>
        <w:t xml:space="preserve"> </w:t>
      </w:r>
      <w:r w:rsidR="00C1797A" w:rsidRPr="00E279D2">
        <w:rPr>
          <w:rFonts w:ascii="Book Antiqua" w:eastAsia="Book Antiqua" w:hAnsi="Book Antiqua" w:cs="Book Antiqua"/>
          <w:color w:val="000000"/>
        </w:rPr>
        <w:t>This</w:t>
      </w:r>
      <w:r w:rsidRPr="00E279D2">
        <w:rPr>
          <w:rFonts w:ascii="Book Antiqua" w:eastAsia="Book Antiqua" w:hAnsi="Book Antiqua" w:cs="Book Antiqua"/>
          <w:color w:val="000000"/>
        </w:rPr>
        <w:t xml:space="preserve"> may be associated with the higher levels of estrogen and progesterone in female patients</w:t>
      </w:r>
      <w:r w:rsidRPr="00E279D2">
        <w:rPr>
          <w:rFonts w:ascii="Book Antiqua" w:eastAsia="Book Antiqua" w:hAnsi="Book Antiqua" w:cs="Book Antiqua"/>
          <w:color w:val="000000"/>
          <w:vertAlign w:val="superscript"/>
        </w:rPr>
        <w:t>[10,11]</w:t>
      </w:r>
      <w:r w:rsidRPr="00E279D2">
        <w:rPr>
          <w:rFonts w:ascii="Book Antiqua" w:eastAsia="Book Antiqua" w:hAnsi="Book Antiqua" w:cs="Book Antiqua"/>
          <w:color w:val="000000"/>
        </w:rPr>
        <w:t>. Due to the genetic and clinical heterogeneity of HSP, its phenotype is complex</w:t>
      </w:r>
      <w:r w:rsidR="00C1797A" w:rsidRPr="00E279D2">
        <w:rPr>
          <w:rFonts w:ascii="Book Antiqua" w:eastAsia="Book Antiqua" w:hAnsi="Book Antiqua" w:cs="Book Antiqua"/>
          <w:color w:val="000000"/>
        </w:rPr>
        <w:t>,</w:t>
      </w:r>
      <w:r w:rsidRPr="00E279D2">
        <w:rPr>
          <w:rFonts w:ascii="Book Antiqua" w:eastAsia="Book Antiqua" w:hAnsi="Book Antiqua" w:cs="Book Antiqua"/>
          <w:color w:val="000000"/>
        </w:rPr>
        <w:t xml:space="preserve"> and the diagnosis is difficult, which may be attributed to the effects of genetic factors, environmental modifiers, penetrance, and </w:t>
      </w:r>
      <w:r w:rsidR="00B17CCE" w:rsidRPr="00E279D2">
        <w:rPr>
          <w:rFonts w:ascii="Book Antiqua" w:eastAsia="Book Antiqua" w:hAnsi="Book Antiqua" w:cs="Book Antiqua"/>
          <w:color w:val="000000"/>
        </w:rPr>
        <w:t>sex</w:t>
      </w:r>
      <w:r w:rsidRPr="00E279D2">
        <w:rPr>
          <w:rFonts w:ascii="Book Antiqua" w:eastAsia="Book Antiqua" w:hAnsi="Book Antiqua" w:cs="Book Antiqua"/>
          <w:color w:val="000000"/>
          <w:vertAlign w:val="superscript"/>
        </w:rPr>
        <w:t>[8,12,13]</w:t>
      </w:r>
      <w:r w:rsidRPr="00E279D2">
        <w:rPr>
          <w:rFonts w:ascii="Book Antiqua" w:eastAsia="Book Antiqua" w:hAnsi="Book Antiqua" w:cs="Book Antiqua"/>
          <w:color w:val="000000"/>
        </w:rPr>
        <w:t>.</w:t>
      </w:r>
    </w:p>
    <w:p w14:paraId="35E84FFF" w14:textId="7217EE95" w:rsidR="007D1056" w:rsidRPr="00E279D2" w:rsidRDefault="00136AE2" w:rsidP="00E279D2">
      <w:pPr>
        <w:spacing w:line="360" w:lineRule="auto"/>
        <w:ind w:firstLineChars="100" w:firstLine="240"/>
        <w:jc w:val="both"/>
        <w:rPr>
          <w:rFonts w:ascii="Book Antiqua" w:eastAsia="Book Antiqua" w:hAnsi="Book Antiqua" w:cs="Book Antiqua"/>
          <w:color w:val="000000"/>
          <w:u w:val="single" w:color="0563C1"/>
        </w:rPr>
      </w:pPr>
      <w:r w:rsidRPr="00E279D2">
        <w:rPr>
          <w:rFonts w:ascii="Book Antiqua" w:eastAsia="Book Antiqua" w:hAnsi="Book Antiqua" w:cs="Book Antiqua"/>
          <w:color w:val="000000"/>
        </w:rPr>
        <w:t xml:space="preserve">In the present study, a novel mutation, c.1053dupA, p. (Gln352Thrfs*15), was detected in the </w:t>
      </w:r>
      <w:r w:rsidRPr="00E279D2">
        <w:rPr>
          <w:rFonts w:ascii="Book Antiqua" w:eastAsia="Book Antiqua" w:hAnsi="Book Antiqua" w:cs="Book Antiqua"/>
          <w:i/>
          <w:iCs/>
          <w:color w:val="000000"/>
        </w:rPr>
        <w:t>SPG4</w:t>
      </w:r>
      <w:r w:rsidRPr="00E279D2">
        <w:rPr>
          <w:rFonts w:ascii="Book Antiqua" w:eastAsia="Book Antiqua" w:hAnsi="Book Antiqua" w:cs="Book Antiqua"/>
          <w:color w:val="000000"/>
        </w:rPr>
        <w:t xml:space="preserve"> gene in the family with HSP. This variant is a frameshift mutation that results in a Gln 352-to-Thr substitution and a new reading frame and is terminated at codon 15 downstream of the amino acid at position 352, causing early translation termination compared with the wild-type protein. This may lead to truncation of the coding protein synthesis, thereby losing its normal function.</w:t>
      </w:r>
      <w:r w:rsidR="00C1797A" w:rsidRPr="00E279D2">
        <w:rPr>
          <w:rFonts w:ascii="Book Antiqua" w:eastAsia="Book Antiqua" w:hAnsi="Book Antiqua" w:cs="Book Antiqua"/>
          <w:color w:val="000000"/>
        </w:rPr>
        <w:t xml:space="preserve"> </w:t>
      </w:r>
      <w:r w:rsidRPr="00E279D2">
        <w:rPr>
          <w:rFonts w:ascii="Book Antiqua" w:eastAsia="Book Antiqua" w:hAnsi="Book Antiqua" w:cs="Book Antiqua"/>
          <w:color w:val="000000"/>
        </w:rPr>
        <w:t>This novel variant was predicted to be deleterious by Mutation Taster analysis (</w:t>
      </w:r>
      <w:hyperlink r:id="rId7" w:history="1">
        <w:r w:rsidRPr="00E279D2">
          <w:rPr>
            <w:rFonts w:ascii="Book Antiqua" w:eastAsia="Book Antiqua" w:hAnsi="Book Antiqua" w:cs="Book Antiqua"/>
            <w:color w:val="000000"/>
            <w:u w:val="single" w:color="0563C1"/>
          </w:rPr>
          <w:t>www.mutationtaster.org/MT69/MutationTaster69.cgi?bases_inserted=A&amp;end_insdel=1054&amp;start_insdel=1053&amp;transcript_stable_id_text=ENST00000315285&amp;sequence_type=CDS&amp;gene=spast</w:t>
        </w:r>
      </w:hyperlink>
      <w:r w:rsidRPr="00E279D2">
        <w:rPr>
          <w:rFonts w:ascii="Book Antiqua" w:eastAsia="Book Antiqua" w:hAnsi="Book Antiqua" w:cs="Book Antiqua"/>
          <w:color w:val="000000"/>
        </w:rPr>
        <w:t>).</w:t>
      </w:r>
      <w:r w:rsidR="00C1797A" w:rsidRPr="00E279D2">
        <w:rPr>
          <w:rFonts w:ascii="Book Antiqua" w:eastAsia="Book Antiqua" w:hAnsi="Book Antiqua" w:cs="Book Antiqua"/>
          <w:color w:val="000000"/>
        </w:rPr>
        <w:t xml:space="preserve"> </w:t>
      </w:r>
      <w:r w:rsidRPr="00E279D2">
        <w:rPr>
          <w:rFonts w:ascii="Book Antiqua" w:eastAsia="Book Antiqua" w:hAnsi="Book Antiqua" w:cs="Book Antiqua"/>
          <w:color w:val="000000"/>
        </w:rPr>
        <w:t xml:space="preserve">The DNA sequence variants were named following the guidelines of the Human Genome Variation Society </w:t>
      </w:r>
      <w:hyperlink r:id="rId8" w:history="1">
        <w:r w:rsidRPr="00E279D2">
          <w:rPr>
            <w:rStyle w:val="af"/>
            <w:rFonts w:ascii="Book Antiqua" w:eastAsia="Book Antiqua" w:hAnsi="Book Antiqua" w:cs="Book Antiqua"/>
            <w:u w:color="0563C1"/>
          </w:rPr>
          <w:t>(https://varnomen.hgvs.org/recommendations/general/</w:t>
        </w:r>
      </w:hyperlink>
      <w:r w:rsidRPr="00E279D2">
        <w:rPr>
          <w:rFonts w:ascii="Book Antiqua" w:eastAsia="Book Antiqua" w:hAnsi="Book Antiqua" w:cs="Book Antiqua"/>
          <w:color w:val="000000"/>
          <w:u w:val="single" w:color="0563C1"/>
        </w:rPr>
        <w:t>).</w:t>
      </w:r>
    </w:p>
    <w:p w14:paraId="2C51B970" w14:textId="079368DF" w:rsidR="007D1056" w:rsidRPr="00E279D2" w:rsidRDefault="00136AE2" w:rsidP="00E279D2">
      <w:pPr>
        <w:spacing w:line="360" w:lineRule="auto"/>
        <w:ind w:firstLineChars="100" w:firstLine="240"/>
        <w:jc w:val="both"/>
        <w:rPr>
          <w:rFonts w:ascii="Book Antiqua" w:eastAsia="Book Antiqua" w:hAnsi="Book Antiqua" w:cs="Book Antiqua"/>
          <w:color w:val="000000"/>
        </w:rPr>
      </w:pPr>
      <w:r w:rsidRPr="00E279D2">
        <w:rPr>
          <w:rFonts w:ascii="Book Antiqua" w:eastAsia="Book Antiqua" w:hAnsi="Book Antiqua" w:cs="Book Antiqua"/>
          <w:color w:val="000000"/>
        </w:rPr>
        <w:t xml:space="preserve">In 2009 and 2010, two mutations of the </w:t>
      </w:r>
      <w:r w:rsidRPr="00E279D2">
        <w:rPr>
          <w:rFonts w:ascii="Book Antiqua" w:eastAsia="Book Antiqua" w:hAnsi="Book Antiqua" w:cs="Book Antiqua"/>
          <w:i/>
          <w:iCs/>
          <w:color w:val="000000"/>
        </w:rPr>
        <w:t>SPG4</w:t>
      </w:r>
      <w:r w:rsidRPr="00E279D2">
        <w:rPr>
          <w:rFonts w:ascii="Book Antiqua" w:eastAsia="Book Antiqua" w:hAnsi="Book Antiqua" w:cs="Book Antiqua"/>
          <w:color w:val="000000"/>
        </w:rPr>
        <w:t xml:space="preserve"> gene were reported in two families, including c.1055A &gt; C, p. (Gln352P) and c.1054C &gt; T, p. (Gln352X), respectively</w:t>
      </w:r>
      <w:r w:rsidRPr="00E279D2">
        <w:rPr>
          <w:rFonts w:ascii="Book Antiqua" w:eastAsia="Book Antiqua" w:hAnsi="Book Antiqua" w:cs="Book Antiqua"/>
          <w:color w:val="000000"/>
          <w:vertAlign w:val="superscript"/>
        </w:rPr>
        <w:t>[14,15]</w:t>
      </w:r>
      <w:r w:rsidRPr="00E279D2">
        <w:rPr>
          <w:rFonts w:ascii="Book Antiqua" w:eastAsia="Book Antiqua" w:hAnsi="Book Antiqua" w:cs="Book Antiqua"/>
          <w:color w:val="000000"/>
        </w:rPr>
        <w:t>. Both are mutations caused by a single-base substitution, one being a missense mutation and the other being a nonsense mutation. These two previously detected mutations and our newly identified mutation are located within the conserved adenosine triphosphatases associated with diverse cellular activities</w:t>
      </w:r>
      <w:r w:rsidR="00B709F3" w:rsidRPr="00E279D2">
        <w:rPr>
          <w:rFonts w:ascii="Book Antiqua" w:eastAsia="Book Antiqua" w:hAnsi="Book Antiqua" w:cs="Book Antiqua"/>
          <w:color w:val="000000"/>
        </w:rPr>
        <w:t xml:space="preserve"> </w:t>
      </w:r>
      <w:r w:rsidRPr="00E279D2">
        <w:rPr>
          <w:rFonts w:ascii="Book Antiqua" w:eastAsia="Book Antiqua" w:hAnsi="Book Antiqua" w:cs="Book Antiqua"/>
          <w:color w:val="000000"/>
        </w:rPr>
        <w:t xml:space="preserve">cassette, resulting in changes in activity of </w:t>
      </w:r>
      <w:r w:rsidR="00C1797A" w:rsidRPr="00E279D2">
        <w:rPr>
          <w:rFonts w:ascii="Book Antiqua" w:eastAsia="Book Antiqua" w:hAnsi="Book Antiqua" w:cs="Book Antiqua"/>
          <w:color w:val="000000"/>
        </w:rPr>
        <w:t xml:space="preserve">the </w:t>
      </w:r>
      <w:r w:rsidRPr="00E279D2">
        <w:rPr>
          <w:rFonts w:ascii="Book Antiqua" w:eastAsia="Book Antiqua" w:hAnsi="Book Antiqua" w:cs="Book Antiqua"/>
          <w:color w:val="000000"/>
        </w:rPr>
        <w:t>spastin protein</w:t>
      </w:r>
      <w:r w:rsidR="00C1797A" w:rsidRPr="00E279D2">
        <w:rPr>
          <w:rFonts w:ascii="Book Antiqua" w:eastAsia="Book Antiqua" w:hAnsi="Book Antiqua" w:cs="Book Antiqua"/>
          <w:color w:val="000000"/>
        </w:rPr>
        <w:t xml:space="preserve"> and</w:t>
      </w:r>
      <w:r w:rsidRPr="00E279D2">
        <w:rPr>
          <w:rFonts w:ascii="Book Antiqua" w:eastAsia="Book Antiqua" w:hAnsi="Book Antiqua" w:cs="Book Antiqua"/>
          <w:color w:val="000000"/>
        </w:rPr>
        <w:t xml:space="preserve"> loss of function. The findings of the present study suggest that mutations in this region are not uncommon. To date, at least 80 genes and several variants have been found to be associated with HSP, of which those of </w:t>
      </w:r>
      <w:r w:rsidRPr="00E279D2">
        <w:rPr>
          <w:rFonts w:ascii="Book Antiqua" w:eastAsia="Book Antiqua" w:hAnsi="Book Antiqua" w:cs="Book Antiqua"/>
          <w:i/>
          <w:iCs/>
          <w:color w:val="000000"/>
        </w:rPr>
        <w:t>SPG4</w:t>
      </w:r>
      <w:r w:rsidRPr="00E279D2">
        <w:rPr>
          <w:rFonts w:ascii="Book Antiqua" w:eastAsia="Book Antiqua" w:hAnsi="Book Antiqua" w:cs="Book Antiqua"/>
          <w:color w:val="000000"/>
        </w:rPr>
        <w:t xml:space="preserve"> cause the most common type of HSP</w:t>
      </w:r>
      <w:r w:rsidRPr="00E279D2">
        <w:rPr>
          <w:rFonts w:ascii="Book Antiqua" w:eastAsia="Book Antiqua" w:hAnsi="Book Antiqua" w:cs="Book Antiqua"/>
          <w:color w:val="000000"/>
          <w:vertAlign w:val="superscript"/>
        </w:rPr>
        <w:t>[9,16,17]</w:t>
      </w:r>
      <w:r w:rsidRPr="00E279D2">
        <w:rPr>
          <w:rFonts w:ascii="Book Antiqua" w:eastAsia="Book Antiqua" w:hAnsi="Book Antiqua" w:cs="Book Antiqua"/>
          <w:color w:val="000000"/>
        </w:rPr>
        <w:t xml:space="preserve">. Most of the mutations of the </w:t>
      </w:r>
      <w:r w:rsidRPr="00E279D2">
        <w:rPr>
          <w:rFonts w:ascii="Book Antiqua" w:eastAsia="Book Antiqua" w:hAnsi="Book Antiqua" w:cs="Book Antiqua"/>
          <w:i/>
          <w:iCs/>
          <w:color w:val="000000"/>
        </w:rPr>
        <w:t>SPG4</w:t>
      </w:r>
      <w:r w:rsidRPr="00E279D2">
        <w:rPr>
          <w:rFonts w:ascii="Book Antiqua" w:eastAsia="Book Antiqua" w:hAnsi="Book Antiqua" w:cs="Book Antiqua"/>
          <w:color w:val="000000"/>
        </w:rPr>
        <w:t xml:space="preserve"> gene are missense (33%), frameshift (24%), splice-site (16%), nonsense variants, and deletions (12%)</w:t>
      </w:r>
      <w:r w:rsidRPr="00E279D2">
        <w:rPr>
          <w:rFonts w:ascii="Book Antiqua" w:eastAsia="Book Antiqua" w:hAnsi="Book Antiqua" w:cs="Book Antiqua"/>
          <w:color w:val="000000"/>
          <w:vertAlign w:val="superscript"/>
        </w:rPr>
        <w:t>[4]</w:t>
      </w:r>
      <w:r w:rsidRPr="00E279D2">
        <w:rPr>
          <w:rFonts w:ascii="Book Antiqua" w:eastAsia="Book Antiqua" w:hAnsi="Book Antiqua" w:cs="Book Antiqua"/>
          <w:color w:val="000000"/>
        </w:rPr>
        <w:t>.</w:t>
      </w:r>
    </w:p>
    <w:p w14:paraId="5643C252" w14:textId="72A026B8" w:rsidR="007D1056" w:rsidRPr="00E279D2" w:rsidRDefault="00136AE2" w:rsidP="00E279D2">
      <w:pPr>
        <w:spacing w:line="360" w:lineRule="auto"/>
        <w:ind w:firstLineChars="100" w:firstLine="240"/>
        <w:jc w:val="both"/>
        <w:rPr>
          <w:rFonts w:ascii="Book Antiqua" w:eastAsia="Book Antiqua" w:hAnsi="Book Antiqua" w:cs="Book Antiqua"/>
          <w:color w:val="000000"/>
        </w:rPr>
      </w:pPr>
      <w:r w:rsidRPr="00E279D2">
        <w:rPr>
          <w:rFonts w:ascii="Book Antiqua" w:eastAsia="Book Antiqua" w:hAnsi="Book Antiqua" w:cs="Book Antiqua"/>
          <w:color w:val="000000"/>
        </w:rPr>
        <w:lastRenderedPageBreak/>
        <w:t xml:space="preserve">The </w:t>
      </w:r>
      <w:r w:rsidRPr="00E279D2">
        <w:rPr>
          <w:rFonts w:ascii="Book Antiqua" w:eastAsia="Book Antiqua" w:hAnsi="Book Antiqua" w:cs="Book Antiqua"/>
          <w:i/>
          <w:iCs/>
          <w:color w:val="000000"/>
        </w:rPr>
        <w:t>SPG4</w:t>
      </w:r>
      <w:r w:rsidRPr="00E279D2">
        <w:rPr>
          <w:rFonts w:ascii="Book Antiqua" w:eastAsia="Book Antiqua" w:hAnsi="Book Antiqua" w:cs="Book Antiqua"/>
          <w:color w:val="000000"/>
        </w:rPr>
        <w:t xml:space="preserve"> gene encodes a microtubule</w:t>
      </w:r>
      <w:r w:rsidR="00C1797A" w:rsidRPr="00E279D2">
        <w:rPr>
          <w:rFonts w:ascii="Book Antiqua" w:eastAsia="Book Antiqua" w:hAnsi="Book Antiqua" w:cs="Book Antiqua"/>
          <w:color w:val="000000"/>
        </w:rPr>
        <w:t xml:space="preserve"> (MT)</w:t>
      </w:r>
      <w:r w:rsidRPr="00E279D2">
        <w:rPr>
          <w:rFonts w:ascii="Book Antiqua" w:eastAsia="Book Antiqua" w:hAnsi="Book Antiqua" w:cs="Book Antiqua"/>
          <w:color w:val="000000"/>
        </w:rPr>
        <w:t>-severing protein, namely spastin, which is a</w:t>
      </w:r>
      <w:r w:rsidR="00C1797A" w:rsidRPr="00E279D2">
        <w:rPr>
          <w:rFonts w:ascii="Book Antiqua" w:eastAsia="Book Antiqua" w:hAnsi="Book Antiqua" w:cs="Book Antiqua"/>
          <w:color w:val="000000"/>
        </w:rPr>
        <w:t>n</w:t>
      </w:r>
      <w:r w:rsidRPr="00E279D2">
        <w:rPr>
          <w:rFonts w:ascii="Book Antiqua" w:eastAsia="Book Antiqua" w:hAnsi="Book Antiqua" w:cs="Book Antiqua"/>
          <w:color w:val="000000"/>
        </w:rPr>
        <w:t xml:space="preserve"> MT-severing enzyme containing </w:t>
      </w:r>
      <w:r w:rsidR="00C1797A" w:rsidRPr="00E279D2">
        <w:rPr>
          <w:rFonts w:ascii="Book Antiqua" w:eastAsia="Book Antiqua" w:hAnsi="Book Antiqua" w:cs="Book Antiqua"/>
          <w:color w:val="000000"/>
        </w:rPr>
        <w:t xml:space="preserve">an </w:t>
      </w:r>
      <w:r w:rsidRPr="00E279D2">
        <w:rPr>
          <w:rFonts w:ascii="Book Antiqua" w:eastAsia="Book Antiqua" w:hAnsi="Book Antiqua" w:cs="Book Antiqua"/>
          <w:color w:val="000000"/>
        </w:rPr>
        <w:t>MT</w:t>
      </w:r>
      <w:r w:rsidRPr="00E279D2">
        <w:rPr>
          <w:rFonts w:ascii="Book Antiqua" w:eastAsia="Book Antiqua" w:hAnsi="Book Antiqua" w:cs="Book Antiqua"/>
          <w:color w:val="000000"/>
        </w:rPr>
        <w:noBreakHyphen/>
        <w:t>binding domain and adenosine triphosphatases associated with diverse cellular activit</w:t>
      </w:r>
      <w:r w:rsidR="00C1797A" w:rsidRPr="00E279D2">
        <w:rPr>
          <w:rFonts w:ascii="Book Antiqua" w:eastAsia="Book Antiqua" w:hAnsi="Book Antiqua" w:cs="Book Antiqua"/>
          <w:color w:val="000000"/>
        </w:rPr>
        <w:t>y</w:t>
      </w:r>
      <w:r w:rsidRPr="00E279D2">
        <w:rPr>
          <w:rFonts w:ascii="Book Antiqua" w:eastAsia="Book Antiqua" w:hAnsi="Book Antiqua" w:cs="Book Antiqua"/>
          <w:color w:val="000000"/>
        </w:rPr>
        <w:t xml:space="preserve"> domains with adequate severing activity, playing an important role in axon development, synaptic formation, and spinal cord maturation</w:t>
      </w:r>
      <w:r w:rsidRPr="00E279D2">
        <w:rPr>
          <w:rFonts w:ascii="Book Antiqua" w:eastAsia="Book Antiqua" w:hAnsi="Book Antiqua" w:cs="Book Antiqua"/>
          <w:color w:val="000000"/>
          <w:vertAlign w:val="superscript"/>
        </w:rPr>
        <w:t>[18-20]</w:t>
      </w:r>
      <w:r w:rsidRPr="00E279D2">
        <w:rPr>
          <w:rFonts w:ascii="Book Antiqua" w:eastAsia="Book Antiqua" w:hAnsi="Book Antiqua" w:cs="Book Antiqua"/>
          <w:color w:val="000000"/>
        </w:rPr>
        <w:t>. A number of factors lead to mutations in</w:t>
      </w:r>
      <w:r w:rsidR="00C1797A" w:rsidRPr="00E279D2">
        <w:rPr>
          <w:rFonts w:ascii="Book Antiqua" w:eastAsia="Book Antiqua" w:hAnsi="Book Antiqua" w:cs="Book Antiqua"/>
          <w:color w:val="000000"/>
        </w:rPr>
        <w:t xml:space="preserve"> the</w:t>
      </w:r>
      <w:r w:rsidRPr="00E279D2">
        <w:rPr>
          <w:rFonts w:ascii="Book Antiqua" w:eastAsia="Book Antiqua" w:hAnsi="Book Antiqua" w:cs="Book Antiqua"/>
          <w:color w:val="000000"/>
        </w:rPr>
        <w:t xml:space="preserve"> </w:t>
      </w:r>
      <w:r w:rsidRPr="00E279D2">
        <w:rPr>
          <w:rFonts w:ascii="Book Antiqua" w:eastAsia="Book Antiqua" w:hAnsi="Book Antiqua" w:cs="Book Antiqua"/>
          <w:i/>
          <w:iCs/>
          <w:color w:val="000000"/>
        </w:rPr>
        <w:t xml:space="preserve">SPG4 </w:t>
      </w:r>
      <w:r w:rsidRPr="00E279D2">
        <w:rPr>
          <w:rFonts w:ascii="Book Antiqua" w:eastAsia="Book Antiqua" w:hAnsi="Book Antiqua" w:cs="Book Antiqua"/>
          <w:color w:val="000000"/>
        </w:rPr>
        <w:t>gene and the onset of related disease symptoms, of which the main factor is a decrease in the level of the functional spastin protein, resulting in insufficient MT cutting</w:t>
      </w:r>
      <w:r w:rsidRPr="00E279D2">
        <w:rPr>
          <w:rFonts w:ascii="Book Antiqua" w:eastAsia="Book Antiqua" w:hAnsi="Book Antiqua" w:cs="Book Antiqua"/>
          <w:color w:val="000000"/>
          <w:vertAlign w:val="superscript"/>
        </w:rPr>
        <w:t>[18-21]</w:t>
      </w:r>
      <w:r w:rsidRPr="00E279D2">
        <w:rPr>
          <w:rFonts w:ascii="Book Antiqua" w:eastAsia="Book Antiqua" w:hAnsi="Book Antiqua" w:cs="Book Antiqua"/>
          <w:color w:val="000000"/>
        </w:rPr>
        <w:t>. Another study found that aggregation of</w:t>
      </w:r>
      <w:r w:rsidR="00C1797A" w:rsidRPr="00E279D2">
        <w:rPr>
          <w:rFonts w:ascii="Book Antiqua" w:eastAsia="Book Antiqua" w:hAnsi="Book Antiqua" w:cs="Book Antiqua"/>
          <w:color w:val="000000"/>
        </w:rPr>
        <w:t xml:space="preserve"> the</w:t>
      </w:r>
      <w:r w:rsidRPr="00E279D2">
        <w:rPr>
          <w:rFonts w:ascii="Book Antiqua" w:eastAsia="Book Antiqua" w:hAnsi="Book Antiqua" w:cs="Book Antiqua"/>
          <w:color w:val="000000"/>
        </w:rPr>
        <w:t xml:space="preserve"> mutant spastin protein caused toxicity, while it could not explain the underlying mechanisms and possible consequences</w:t>
      </w:r>
      <w:r w:rsidRPr="00E279D2">
        <w:rPr>
          <w:rFonts w:ascii="Book Antiqua" w:eastAsia="Book Antiqua" w:hAnsi="Book Antiqua" w:cs="Book Antiqua"/>
          <w:color w:val="000000"/>
          <w:vertAlign w:val="superscript"/>
        </w:rPr>
        <w:t>[21]</w:t>
      </w:r>
      <w:r w:rsidRPr="00E279D2">
        <w:rPr>
          <w:rFonts w:ascii="Book Antiqua" w:eastAsia="Book Antiqua" w:hAnsi="Book Antiqua" w:cs="Book Antiqua"/>
          <w:color w:val="000000"/>
        </w:rPr>
        <w:t xml:space="preserve">. Qiang </w:t>
      </w:r>
      <w:r w:rsidRPr="00E279D2">
        <w:rPr>
          <w:rFonts w:ascii="Book Antiqua" w:eastAsia="Book Antiqua" w:hAnsi="Book Antiqua" w:cs="Book Antiqua"/>
          <w:i/>
          <w:iCs/>
          <w:color w:val="000000"/>
        </w:rPr>
        <w:t>et al</w:t>
      </w:r>
      <w:r w:rsidRPr="00E279D2">
        <w:rPr>
          <w:rFonts w:ascii="Book Antiqua" w:eastAsia="Book Antiqua" w:hAnsi="Book Antiqua" w:cs="Book Antiqua"/>
          <w:color w:val="000000"/>
          <w:vertAlign w:val="superscript"/>
        </w:rPr>
        <w:t>[22]</w:t>
      </w:r>
      <w:r w:rsidRPr="00E279D2">
        <w:rPr>
          <w:rFonts w:ascii="Book Antiqua" w:eastAsia="Book Antiqua" w:hAnsi="Book Antiqua" w:cs="Book Antiqua"/>
          <w:color w:val="000000"/>
        </w:rPr>
        <w:t xml:space="preserve"> demonstrated that the function acquisition mechanism of </w:t>
      </w:r>
      <w:r w:rsidRPr="00E279D2">
        <w:rPr>
          <w:rFonts w:ascii="Book Antiqua" w:eastAsia="Book Antiqua" w:hAnsi="Book Antiqua" w:cs="Book Antiqua"/>
          <w:i/>
          <w:iCs/>
          <w:color w:val="000000"/>
        </w:rPr>
        <w:t>SPG4</w:t>
      </w:r>
      <w:r w:rsidRPr="00E279D2">
        <w:rPr>
          <w:rFonts w:ascii="Book Antiqua" w:eastAsia="Book Antiqua" w:hAnsi="Book Antiqua" w:cs="Book Antiqua"/>
          <w:color w:val="000000"/>
        </w:rPr>
        <w:t xml:space="preserve"> gene is more meaningful than its function loss mechanism.</w:t>
      </w:r>
    </w:p>
    <w:p w14:paraId="0082AC51" w14:textId="10CC44C1" w:rsidR="007D1056" w:rsidRPr="00E279D2" w:rsidRDefault="00136AE2" w:rsidP="00E279D2">
      <w:pPr>
        <w:spacing w:line="360" w:lineRule="auto"/>
        <w:ind w:firstLineChars="100" w:firstLine="240"/>
        <w:jc w:val="both"/>
        <w:rPr>
          <w:rFonts w:ascii="Book Antiqua" w:hAnsi="Book Antiqua"/>
        </w:rPr>
      </w:pPr>
      <w:r w:rsidRPr="00E279D2">
        <w:rPr>
          <w:rFonts w:ascii="Book Antiqua" w:eastAsia="Book Antiqua" w:hAnsi="Book Antiqua" w:cs="Book Antiqua"/>
          <w:color w:val="000000"/>
        </w:rPr>
        <w:t>Only symptomatic treatment of HSP is currently available. In the present study, the proband was treated with methylcobalamin and baclofen, which only relieved his low back pain, while the other symptoms were not improved significantly. Therefore, it is critically important to find an effective treatment for this disease. A recent study proposed a new direction of targeted therapeutic application</w:t>
      </w:r>
      <w:r w:rsidRPr="00E279D2">
        <w:rPr>
          <w:rFonts w:ascii="Book Antiqua" w:eastAsia="Book Antiqua" w:hAnsi="Book Antiqua" w:cs="Book Antiqua"/>
          <w:color w:val="000000"/>
          <w:vertAlign w:val="superscript"/>
        </w:rPr>
        <w:t>[23]</w:t>
      </w:r>
      <w:r w:rsidRPr="00E279D2">
        <w:rPr>
          <w:rFonts w:ascii="Book Antiqua" w:eastAsia="Book Antiqua" w:hAnsi="Book Antiqua" w:cs="Book Antiqua"/>
          <w:color w:val="000000"/>
        </w:rPr>
        <w:t xml:space="preserve">. The results of this investigation showed that the mutation of the </w:t>
      </w:r>
      <w:r w:rsidRPr="00E279D2">
        <w:rPr>
          <w:rFonts w:ascii="Book Antiqua" w:eastAsia="Book Antiqua" w:hAnsi="Book Antiqua" w:cs="Book Antiqua"/>
          <w:i/>
          <w:iCs/>
          <w:color w:val="000000"/>
        </w:rPr>
        <w:t>SPG4</w:t>
      </w:r>
      <w:r w:rsidRPr="00E279D2">
        <w:rPr>
          <w:rFonts w:ascii="Book Antiqua" w:eastAsia="Book Antiqua" w:hAnsi="Book Antiqua" w:cs="Book Antiqua"/>
          <w:color w:val="000000"/>
        </w:rPr>
        <w:t xml:space="preserve"> gene was not only associated with haploinsufficiency causing decreased spastin function but also could be one of the important pathogenic factors of spastin function dysregulation. The phosphorylation of S268 mediated by HIPK2 may contribute to the stability of </w:t>
      </w:r>
      <w:r w:rsidR="00C1797A" w:rsidRPr="00E279D2">
        <w:rPr>
          <w:rFonts w:ascii="Book Antiqua" w:eastAsia="Book Antiqua" w:hAnsi="Book Antiqua" w:cs="Book Antiqua"/>
          <w:color w:val="000000"/>
        </w:rPr>
        <w:t xml:space="preserve">the </w:t>
      </w:r>
      <w:r w:rsidRPr="00E279D2">
        <w:rPr>
          <w:rFonts w:ascii="Book Antiqua" w:eastAsia="Book Antiqua" w:hAnsi="Book Antiqua" w:cs="Book Antiqua"/>
          <w:color w:val="000000"/>
        </w:rPr>
        <w:t>spastin protein and rescue HSP neurite defects.</w:t>
      </w:r>
    </w:p>
    <w:p w14:paraId="301961D0" w14:textId="77777777" w:rsidR="007D1056" w:rsidRPr="00E279D2" w:rsidRDefault="007D1056" w:rsidP="00E279D2">
      <w:pPr>
        <w:spacing w:line="360" w:lineRule="auto"/>
        <w:jc w:val="both"/>
        <w:rPr>
          <w:rFonts w:ascii="Book Antiqua" w:hAnsi="Book Antiqua"/>
        </w:rPr>
      </w:pPr>
    </w:p>
    <w:p w14:paraId="58CA3FDB"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aps/>
          <w:color w:val="000000"/>
          <w:u w:val="single"/>
        </w:rPr>
        <w:t>CONCLUSION</w:t>
      </w:r>
    </w:p>
    <w:p w14:paraId="62008AFD" w14:textId="6010096F"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In conclusion, a newly pathogenic mutation was proposed, expanding the existing knowledge of the spectrum of mutations of</w:t>
      </w:r>
      <w:r w:rsidR="00C1797A" w:rsidRPr="00E279D2">
        <w:rPr>
          <w:rFonts w:ascii="Book Antiqua" w:eastAsia="Book Antiqua" w:hAnsi="Book Antiqua" w:cs="Book Antiqua"/>
          <w:color w:val="000000"/>
        </w:rPr>
        <w:t xml:space="preserve"> the</w:t>
      </w:r>
      <w:r w:rsidRPr="00E279D2">
        <w:rPr>
          <w:rFonts w:ascii="Book Antiqua" w:eastAsia="Book Antiqua" w:hAnsi="Book Antiqua" w:cs="Book Antiqua"/>
          <w:color w:val="000000"/>
        </w:rPr>
        <w:t xml:space="preserve"> </w:t>
      </w:r>
      <w:r w:rsidRPr="00E279D2">
        <w:rPr>
          <w:rFonts w:ascii="Book Antiqua" w:eastAsia="Book Antiqua" w:hAnsi="Book Antiqua" w:cs="Book Antiqua"/>
          <w:i/>
          <w:iCs/>
          <w:color w:val="000000"/>
        </w:rPr>
        <w:t>SPG4</w:t>
      </w:r>
      <w:r w:rsidRPr="00E279D2">
        <w:rPr>
          <w:rFonts w:ascii="Book Antiqua" w:eastAsia="Book Antiqua" w:hAnsi="Book Antiqua" w:cs="Book Antiqua"/>
          <w:color w:val="000000"/>
        </w:rPr>
        <w:t xml:space="preserve"> gene. The findings may provide a reliable basis for further research on the genetic etiology and pathogenesis of HSP. The diagnosis and typing of HSP through genetic analysis can control and treat the disease</w:t>
      </w:r>
      <w:r w:rsidR="00C1797A" w:rsidRPr="00E279D2">
        <w:rPr>
          <w:rFonts w:ascii="Book Antiqua" w:eastAsia="Book Antiqua" w:hAnsi="Book Antiqua" w:cs="Book Antiqua"/>
          <w:color w:val="000000"/>
        </w:rPr>
        <w:t xml:space="preserve"> as well as</w:t>
      </w:r>
      <w:r w:rsidRPr="00E279D2">
        <w:rPr>
          <w:rFonts w:ascii="Book Antiqua" w:eastAsia="Book Antiqua" w:hAnsi="Book Antiqua" w:cs="Book Antiqua"/>
          <w:color w:val="000000"/>
        </w:rPr>
        <w:t xml:space="preserve"> avoid the transmission of pathogenic genes in the family.</w:t>
      </w:r>
    </w:p>
    <w:p w14:paraId="49E0E693" w14:textId="77777777" w:rsidR="007D1056" w:rsidRPr="00E279D2" w:rsidRDefault="007D1056" w:rsidP="00E279D2">
      <w:pPr>
        <w:spacing w:line="360" w:lineRule="auto"/>
        <w:jc w:val="both"/>
        <w:rPr>
          <w:rFonts w:ascii="Book Antiqua" w:hAnsi="Book Antiqua"/>
        </w:rPr>
      </w:pPr>
    </w:p>
    <w:p w14:paraId="53FA6700"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aps/>
          <w:color w:val="000000"/>
          <w:u w:val="single"/>
        </w:rPr>
        <w:lastRenderedPageBreak/>
        <w:t>ACKNOWLEDGEMENTS</w:t>
      </w:r>
    </w:p>
    <w:p w14:paraId="484E3D6C"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color w:val="000000"/>
        </w:rPr>
        <w:t xml:space="preserve">The authors thank all participants for their active contribution to this study. The authors also thank reviewers for their comments and suggestions. </w:t>
      </w:r>
    </w:p>
    <w:p w14:paraId="7C972A94" w14:textId="77777777" w:rsidR="007D1056" w:rsidRDefault="007D1056" w:rsidP="00E279D2">
      <w:pPr>
        <w:spacing w:line="360" w:lineRule="auto"/>
        <w:jc w:val="both"/>
        <w:rPr>
          <w:rFonts w:ascii="Book Antiqua" w:hAnsi="Book Antiqua"/>
        </w:rPr>
      </w:pPr>
    </w:p>
    <w:p w14:paraId="25854BF5" w14:textId="77777777" w:rsidR="003C1563" w:rsidRDefault="003C1563" w:rsidP="00E279D2">
      <w:pPr>
        <w:spacing w:line="360" w:lineRule="auto"/>
        <w:jc w:val="both"/>
        <w:rPr>
          <w:rFonts w:ascii="Book Antiqua" w:hAnsi="Book Antiqua"/>
        </w:rPr>
      </w:pPr>
    </w:p>
    <w:p w14:paraId="05BFCF2C" w14:textId="77777777" w:rsidR="003C1563" w:rsidRDefault="003C1563" w:rsidP="00E279D2">
      <w:pPr>
        <w:spacing w:line="360" w:lineRule="auto"/>
        <w:jc w:val="both"/>
        <w:rPr>
          <w:rFonts w:ascii="Book Antiqua" w:hAnsi="Book Antiqua"/>
        </w:rPr>
      </w:pPr>
    </w:p>
    <w:p w14:paraId="2A7B844E" w14:textId="77777777" w:rsidR="003C1563" w:rsidRDefault="003C1563" w:rsidP="00E279D2">
      <w:pPr>
        <w:spacing w:line="360" w:lineRule="auto"/>
        <w:jc w:val="both"/>
        <w:rPr>
          <w:rFonts w:ascii="Book Antiqua" w:hAnsi="Book Antiqua"/>
        </w:rPr>
      </w:pPr>
    </w:p>
    <w:p w14:paraId="5F8F7C73" w14:textId="77777777" w:rsidR="003C1563" w:rsidRDefault="003C1563" w:rsidP="00E279D2">
      <w:pPr>
        <w:spacing w:line="360" w:lineRule="auto"/>
        <w:jc w:val="both"/>
        <w:rPr>
          <w:rFonts w:ascii="Book Antiqua" w:hAnsi="Book Antiqua"/>
        </w:rPr>
      </w:pPr>
    </w:p>
    <w:p w14:paraId="1C8D2354" w14:textId="77777777" w:rsidR="003C1563" w:rsidRPr="00E279D2" w:rsidRDefault="003C1563" w:rsidP="00E279D2">
      <w:pPr>
        <w:spacing w:line="360" w:lineRule="auto"/>
        <w:jc w:val="both"/>
        <w:rPr>
          <w:rFonts w:ascii="Book Antiqua" w:hAnsi="Book Antiqua"/>
        </w:rPr>
      </w:pPr>
    </w:p>
    <w:p w14:paraId="4E496182"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olor w:val="000000"/>
        </w:rPr>
        <w:t>REFERENCES</w:t>
      </w:r>
    </w:p>
    <w:p w14:paraId="702E87DF"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1 </w:t>
      </w:r>
      <w:r w:rsidRPr="00E279D2">
        <w:rPr>
          <w:rFonts w:ascii="Book Antiqua" w:eastAsia="Book Antiqua" w:hAnsi="Book Antiqua" w:cs="Book Antiqua"/>
          <w:b/>
          <w:bCs/>
        </w:rPr>
        <w:t>Murala S</w:t>
      </w:r>
      <w:r w:rsidRPr="00E279D2">
        <w:rPr>
          <w:rFonts w:ascii="Book Antiqua" w:eastAsia="Book Antiqua" w:hAnsi="Book Antiqua" w:cs="Book Antiqua"/>
        </w:rPr>
        <w:t xml:space="preserve">, Nagarajan E, Bollu PC. Hereditary spastic paraplegia. </w:t>
      </w:r>
      <w:r w:rsidRPr="00E279D2">
        <w:rPr>
          <w:rFonts w:ascii="Book Antiqua" w:eastAsia="Book Antiqua" w:hAnsi="Book Antiqua" w:cs="Book Antiqua"/>
          <w:i/>
          <w:iCs/>
        </w:rPr>
        <w:t>Neurol Sci</w:t>
      </w:r>
      <w:r w:rsidRPr="00E279D2">
        <w:rPr>
          <w:rFonts w:ascii="Book Antiqua" w:eastAsia="Book Antiqua" w:hAnsi="Book Antiqua" w:cs="Book Antiqua"/>
        </w:rPr>
        <w:t xml:space="preserve"> 2021; </w:t>
      </w:r>
      <w:r w:rsidRPr="00E279D2">
        <w:rPr>
          <w:rFonts w:ascii="Book Antiqua" w:eastAsia="Book Antiqua" w:hAnsi="Book Antiqua" w:cs="Book Antiqua"/>
          <w:b/>
          <w:bCs/>
        </w:rPr>
        <w:t>42</w:t>
      </w:r>
      <w:r w:rsidRPr="00E279D2">
        <w:rPr>
          <w:rFonts w:ascii="Book Antiqua" w:eastAsia="Book Antiqua" w:hAnsi="Book Antiqua" w:cs="Book Antiqua"/>
        </w:rPr>
        <w:t>: 883-894 [PMID: 33439395 DOI: 10.1007/s10072-020-04981-7]</w:t>
      </w:r>
    </w:p>
    <w:p w14:paraId="441F7970"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2 </w:t>
      </w:r>
      <w:r w:rsidRPr="00E279D2">
        <w:rPr>
          <w:rFonts w:ascii="Book Antiqua" w:eastAsia="Book Antiqua" w:hAnsi="Book Antiqua" w:cs="Book Antiqua"/>
          <w:b/>
          <w:bCs/>
        </w:rPr>
        <w:t>Shribman S</w:t>
      </w:r>
      <w:r w:rsidRPr="00E279D2">
        <w:rPr>
          <w:rFonts w:ascii="Book Antiqua" w:eastAsia="Book Antiqua" w:hAnsi="Book Antiqua" w:cs="Book Antiqua"/>
        </w:rPr>
        <w:t xml:space="preserve">, Reid E, Crosby AH, Houlden H, Warner TT. Hereditary spastic paraplegia: from diagnosis to emerging therapeutic approaches. </w:t>
      </w:r>
      <w:r w:rsidRPr="00E279D2">
        <w:rPr>
          <w:rFonts w:ascii="Book Antiqua" w:eastAsia="Book Antiqua" w:hAnsi="Book Antiqua" w:cs="Book Antiqua"/>
          <w:i/>
          <w:iCs/>
        </w:rPr>
        <w:t>Lancet Neurol</w:t>
      </w:r>
      <w:r w:rsidRPr="00E279D2">
        <w:rPr>
          <w:rFonts w:ascii="Book Antiqua" w:eastAsia="Book Antiqua" w:hAnsi="Book Antiqua" w:cs="Book Antiqua"/>
        </w:rPr>
        <w:t xml:space="preserve"> 2019; </w:t>
      </w:r>
      <w:r w:rsidRPr="00E279D2">
        <w:rPr>
          <w:rFonts w:ascii="Book Antiqua" w:eastAsia="Book Antiqua" w:hAnsi="Book Antiqua" w:cs="Book Antiqua"/>
          <w:b/>
          <w:bCs/>
        </w:rPr>
        <w:t>18</w:t>
      </w:r>
      <w:r w:rsidRPr="00E279D2">
        <w:rPr>
          <w:rFonts w:ascii="Book Antiqua" w:eastAsia="Book Antiqua" w:hAnsi="Book Antiqua" w:cs="Book Antiqua"/>
        </w:rPr>
        <w:t>: 1136-1146 [PMID: 31377012 DOI: 10.1016/S1474-4422(19)30235-2]</w:t>
      </w:r>
    </w:p>
    <w:p w14:paraId="0682883F"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3 </w:t>
      </w:r>
      <w:r w:rsidRPr="00E279D2">
        <w:rPr>
          <w:rFonts w:ascii="Book Antiqua" w:eastAsia="Book Antiqua" w:hAnsi="Book Antiqua" w:cs="Book Antiqua"/>
          <w:b/>
          <w:bCs/>
        </w:rPr>
        <w:t>Walusinski O</w:t>
      </w:r>
      <w:r w:rsidRPr="00E279D2">
        <w:rPr>
          <w:rFonts w:ascii="Book Antiqua" w:eastAsia="Book Antiqua" w:hAnsi="Book Antiqua" w:cs="Book Antiqua"/>
        </w:rPr>
        <w:t xml:space="preserve">. A historical approach to hereditary spastic paraplegia. </w:t>
      </w:r>
      <w:r w:rsidRPr="00E279D2">
        <w:rPr>
          <w:rFonts w:ascii="Book Antiqua" w:eastAsia="Book Antiqua" w:hAnsi="Book Antiqua" w:cs="Book Antiqua"/>
          <w:i/>
          <w:iCs/>
        </w:rPr>
        <w:t>Rev Neurol (Paris)</w:t>
      </w:r>
      <w:r w:rsidRPr="00E279D2">
        <w:rPr>
          <w:rFonts w:ascii="Book Antiqua" w:eastAsia="Book Antiqua" w:hAnsi="Book Antiqua" w:cs="Book Antiqua"/>
        </w:rPr>
        <w:t xml:space="preserve"> 2020; </w:t>
      </w:r>
      <w:r w:rsidRPr="00E279D2">
        <w:rPr>
          <w:rFonts w:ascii="Book Antiqua" w:eastAsia="Book Antiqua" w:hAnsi="Book Antiqua" w:cs="Book Antiqua"/>
          <w:b/>
          <w:bCs/>
        </w:rPr>
        <w:t>176</w:t>
      </w:r>
      <w:r w:rsidRPr="00E279D2">
        <w:rPr>
          <w:rFonts w:ascii="Book Antiqua" w:eastAsia="Book Antiqua" w:hAnsi="Book Antiqua" w:cs="Book Antiqua"/>
        </w:rPr>
        <w:t>: 225-234 [PMID: 31911003 DOI: 10.1016/j.neurol.2019.11.003]</w:t>
      </w:r>
    </w:p>
    <w:p w14:paraId="58B18219"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4 </w:t>
      </w:r>
      <w:r w:rsidRPr="00E279D2">
        <w:rPr>
          <w:rFonts w:ascii="Book Antiqua" w:eastAsia="Book Antiqua" w:hAnsi="Book Antiqua" w:cs="Book Antiqua"/>
          <w:b/>
          <w:bCs/>
        </w:rPr>
        <w:t>Lallemant-Dudek P</w:t>
      </w:r>
      <w:r w:rsidRPr="00E279D2">
        <w:rPr>
          <w:rFonts w:ascii="Book Antiqua" w:eastAsia="Book Antiqua" w:hAnsi="Book Antiqua" w:cs="Book Antiqua"/>
        </w:rPr>
        <w:t xml:space="preserve">, Durr A. Clinical and genetic update of hereditary spastic paraparesis. </w:t>
      </w:r>
      <w:r w:rsidRPr="00E279D2">
        <w:rPr>
          <w:rFonts w:ascii="Book Antiqua" w:eastAsia="Book Antiqua" w:hAnsi="Book Antiqua" w:cs="Book Antiqua"/>
          <w:i/>
          <w:iCs/>
        </w:rPr>
        <w:t>Rev Neurol (Paris)</w:t>
      </w:r>
      <w:r w:rsidRPr="00E279D2">
        <w:rPr>
          <w:rFonts w:ascii="Book Antiqua" w:eastAsia="Book Antiqua" w:hAnsi="Book Antiqua" w:cs="Book Antiqua"/>
        </w:rPr>
        <w:t xml:space="preserve"> 2021; </w:t>
      </w:r>
      <w:r w:rsidRPr="00E279D2">
        <w:rPr>
          <w:rFonts w:ascii="Book Antiqua" w:eastAsia="Book Antiqua" w:hAnsi="Book Antiqua" w:cs="Book Antiqua"/>
          <w:b/>
          <w:bCs/>
        </w:rPr>
        <w:t>177</w:t>
      </w:r>
      <w:r w:rsidRPr="00E279D2">
        <w:rPr>
          <w:rFonts w:ascii="Book Antiqua" w:eastAsia="Book Antiqua" w:hAnsi="Book Antiqua" w:cs="Book Antiqua"/>
        </w:rPr>
        <w:t>: 550-556 [PMID: 32807405 DOI: 10.1016/j.neurol.2020.07.001]</w:t>
      </w:r>
    </w:p>
    <w:p w14:paraId="2CD8CF2D"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5 </w:t>
      </w:r>
      <w:r w:rsidRPr="00E279D2">
        <w:rPr>
          <w:rFonts w:ascii="Book Antiqua" w:eastAsia="Book Antiqua" w:hAnsi="Book Antiqua" w:cs="Book Antiqua"/>
          <w:b/>
          <w:bCs/>
        </w:rPr>
        <w:t>Meyyazhagan A</w:t>
      </w:r>
      <w:r w:rsidRPr="00E279D2">
        <w:rPr>
          <w:rFonts w:ascii="Book Antiqua" w:eastAsia="Book Antiqua" w:hAnsi="Book Antiqua" w:cs="Book Antiqua"/>
        </w:rPr>
        <w:t xml:space="preserve">, Orlacchio A. Hereditary Spastic Paraplegia: An Update. </w:t>
      </w:r>
      <w:r w:rsidRPr="00E279D2">
        <w:rPr>
          <w:rFonts w:ascii="Book Antiqua" w:eastAsia="Book Antiqua" w:hAnsi="Book Antiqua" w:cs="Book Antiqua"/>
          <w:i/>
          <w:iCs/>
        </w:rPr>
        <w:t>Int J Mol Sci</w:t>
      </w:r>
      <w:r w:rsidRPr="00E279D2">
        <w:rPr>
          <w:rFonts w:ascii="Book Antiqua" w:eastAsia="Book Antiqua" w:hAnsi="Book Antiqua" w:cs="Book Antiqua"/>
        </w:rPr>
        <w:t xml:space="preserve"> 2022; </w:t>
      </w:r>
      <w:r w:rsidRPr="00E279D2">
        <w:rPr>
          <w:rFonts w:ascii="Book Antiqua" w:eastAsia="Book Antiqua" w:hAnsi="Book Antiqua" w:cs="Book Antiqua"/>
          <w:b/>
          <w:bCs/>
        </w:rPr>
        <w:t>23</w:t>
      </w:r>
      <w:r w:rsidRPr="00E279D2">
        <w:rPr>
          <w:rFonts w:ascii="Book Antiqua" w:eastAsia="Book Antiqua" w:hAnsi="Book Antiqua" w:cs="Book Antiqua"/>
        </w:rPr>
        <w:t xml:space="preserve"> [PMID: 35163618 DOI: 10.3390/ijms23031697]</w:t>
      </w:r>
    </w:p>
    <w:p w14:paraId="1490BFE0"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6 </w:t>
      </w:r>
      <w:r w:rsidRPr="00E279D2">
        <w:rPr>
          <w:rFonts w:ascii="Book Antiqua" w:eastAsia="Book Antiqua" w:hAnsi="Book Antiqua" w:cs="Book Antiqua"/>
          <w:b/>
          <w:bCs/>
        </w:rPr>
        <w:t>Schüle R</w:t>
      </w:r>
      <w:r w:rsidRPr="00E279D2">
        <w:rPr>
          <w:rFonts w:ascii="Book Antiqua" w:eastAsia="Book Antiqua" w:hAnsi="Book Antiqua" w:cs="Book Antiqua"/>
        </w:rPr>
        <w:t xml:space="preserve">, Holland-Letz T, Klimpe S, Kassubek J, Klopstock T, Mall V, Otto S, Winner B, Schöls L. The Spastic Paraplegia Rating Scale (SPRS): a reliable and valid measure of disease severity. </w:t>
      </w:r>
      <w:r w:rsidRPr="00E279D2">
        <w:rPr>
          <w:rFonts w:ascii="Book Antiqua" w:eastAsia="Book Antiqua" w:hAnsi="Book Antiqua" w:cs="Book Antiqua"/>
          <w:i/>
          <w:iCs/>
        </w:rPr>
        <w:t>Neurology</w:t>
      </w:r>
      <w:r w:rsidRPr="00E279D2">
        <w:rPr>
          <w:rFonts w:ascii="Book Antiqua" w:eastAsia="Book Antiqua" w:hAnsi="Book Antiqua" w:cs="Book Antiqua"/>
        </w:rPr>
        <w:t xml:space="preserve"> 2006; </w:t>
      </w:r>
      <w:r w:rsidRPr="00E279D2">
        <w:rPr>
          <w:rFonts w:ascii="Book Antiqua" w:eastAsia="Book Antiqua" w:hAnsi="Book Antiqua" w:cs="Book Antiqua"/>
          <w:b/>
          <w:bCs/>
        </w:rPr>
        <w:t>67</w:t>
      </w:r>
      <w:r w:rsidRPr="00E279D2">
        <w:rPr>
          <w:rFonts w:ascii="Book Antiqua" w:eastAsia="Book Antiqua" w:hAnsi="Book Antiqua" w:cs="Book Antiqua"/>
        </w:rPr>
        <w:t>: 430-434 [PMID: 16894103 DOI: 10.1212/01.wnl.0000228242.53336.90]</w:t>
      </w:r>
    </w:p>
    <w:p w14:paraId="101DB5A4"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7 </w:t>
      </w:r>
      <w:r w:rsidRPr="00E279D2">
        <w:rPr>
          <w:rFonts w:ascii="Book Antiqua" w:eastAsia="Book Antiqua" w:hAnsi="Book Antiqua" w:cs="Book Antiqua"/>
          <w:b/>
          <w:bCs/>
        </w:rPr>
        <w:t>Harding AE</w:t>
      </w:r>
      <w:r w:rsidRPr="00E279D2">
        <w:rPr>
          <w:rFonts w:ascii="Book Antiqua" w:eastAsia="Book Antiqua" w:hAnsi="Book Antiqua" w:cs="Book Antiqua"/>
        </w:rPr>
        <w:t xml:space="preserve">. Classification of the hereditary ataxias and paraplegias. </w:t>
      </w:r>
      <w:r w:rsidRPr="00E279D2">
        <w:rPr>
          <w:rFonts w:ascii="Book Antiqua" w:eastAsia="Book Antiqua" w:hAnsi="Book Antiqua" w:cs="Book Antiqua"/>
          <w:i/>
          <w:iCs/>
        </w:rPr>
        <w:t>Lancet</w:t>
      </w:r>
      <w:r w:rsidRPr="00E279D2">
        <w:rPr>
          <w:rFonts w:ascii="Book Antiqua" w:eastAsia="Book Antiqua" w:hAnsi="Book Antiqua" w:cs="Book Antiqua"/>
        </w:rPr>
        <w:t xml:space="preserve"> 1983; </w:t>
      </w:r>
      <w:r w:rsidRPr="00E279D2">
        <w:rPr>
          <w:rFonts w:ascii="Book Antiqua" w:eastAsia="Book Antiqua" w:hAnsi="Book Antiqua" w:cs="Book Antiqua"/>
          <w:b/>
          <w:bCs/>
        </w:rPr>
        <w:t>1</w:t>
      </w:r>
      <w:r w:rsidRPr="00E279D2">
        <w:rPr>
          <w:rFonts w:ascii="Book Antiqua" w:eastAsia="Book Antiqua" w:hAnsi="Book Antiqua" w:cs="Book Antiqua"/>
        </w:rPr>
        <w:t>: 1151-1155 [PMID: 6133167 DOI: 10.1016/S0140-6736(83)92879-9]</w:t>
      </w:r>
    </w:p>
    <w:p w14:paraId="5ECE1012"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lastRenderedPageBreak/>
        <w:t xml:space="preserve">8 </w:t>
      </w:r>
      <w:r w:rsidRPr="00E279D2">
        <w:rPr>
          <w:rFonts w:ascii="Book Antiqua" w:eastAsia="Book Antiqua" w:hAnsi="Book Antiqua" w:cs="Book Antiqua"/>
          <w:b/>
          <w:bCs/>
        </w:rPr>
        <w:t>Parodi L</w:t>
      </w:r>
      <w:r w:rsidRPr="00E279D2">
        <w:rPr>
          <w:rFonts w:ascii="Book Antiqua" w:eastAsia="Book Antiqua" w:hAnsi="Book Antiqua" w:cs="Book Antiqua"/>
        </w:rPr>
        <w:t xml:space="preserve">, Fenu S, Barbier M, Banneau G, Duyckaerts C, Tezenas du Montcel S, Monin ML, Ait Said S, Guegan J, Tallaksen CME, Sablonniere B, Brice A, Stevanin G, Depienne C, Durr A; SPATAX network. Spastic paraplegia due to SPAST mutations is modified by the underlying mutation and sex. </w:t>
      </w:r>
      <w:r w:rsidRPr="00E279D2">
        <w:rPr>
          <w:rFonts w:ascii="Book Antiqua" w:eastAsia="Book Antiqua" w:hAnsi="Book Antiqua" w:cs="Book Antiqua"/>
          <w:i/>
          <w:iCs/>
        </w:rPr>
        <w:t>Brain</w:t>
      </w:r>
      <w:r w:rsidRPr="00E279D2">
        <w:rPr>
          <w:rFonts w:ascii="Book Antiqua" w:eastAsia="Book Antiqua" w:hAnsi="Book Antiqua" w:cs="Book Antiqua"/>
        </w:rPr>
        <w:t xml:space="preserve"> 2018; </w:t>
      </w:r>
      <w:r w:rsidRPr="00E279D2">
        <w:rPr>
          <w:rFonts w:ascii="Book Antiqua" w:eastAsia="Book Antiqua" w:hAnsi="Book Antiqua" w:cs="Book Antiqua"/>
          <w:b/>
          <w:bCs/>
        </w:rPr>
        <w:t>141</w:t>
      </w:r>
      <w:r w:rsidRPr="00E279D2">
        <w:rPr>
          <w:rFonts w:ascii="Book Antiqua" w:eastAsia="Book Antiqua" w:hAnsi="Book Antiqua" w:cs="Book Antiqua"/>
        </w:rPr>
        <w:t>: 3331-3342 [PMID: 30476002 DOI: 10.1093/brain/awy285]</w:t>
      </w:r>
    </w:p>
    <w:p w14:paraId="224B64EC"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9 </w:t>
      </w:r>
      <w:r w:rsidRPr="00E279D2">
        <w:rPr>
          <w:rFonts w:ascii="Book Antiqua" w:eastAsia="Book Antiqua" w:hAnsi="Book Antiqua" w:cs="Book Antiqua"/>
          <w:b/>
          <w:bCs/>
        </w:rPr>
        <w:t>Erfanian Omidvar M</w:t>
      </w:r>
      <w:r w:rsidRPr="00E279D2">
        <w:rPr>
          <w:rFonts w:ascii="Book Antiqua" w:eastAsia="Book Antiqua" w:hAnsi="Book Antiqua" w:cs="Book Antiqua"/>
        </w:rPr>
        <w:t xml:space="preserve">, Torkamandi S, Rezaei S, Alipoor B, Omrani MD, Darvish H, Ghaedi H. Genotype-phenotype associations in hereditary spastic paraplegia: a systematic review and meta-analysis on 13,570 patients. </w:t>
      </w:r>
      <w:r w:rsidRPr="00E279D2">
        <w:rPr>
          <w:rFonts w:ascii="Book Antiqua" w:eastAsia="Book Antiqua" w:hAnsi="Book Antiqua" w:cs="Book Antiqua"/>
          <w:i/>
          <w:iCs/>
        </w:rPr>
        <w:t>J Neurol</w:t>
      </w:r>
      <w:r w:rsidRPr="00E279D2">
        <w:rPr>
          <w:rFonts w:ascii="Book Antiqua" w:eastAsia="Book Antiqua" w:hAnsi="Book Antiqua" w:cs="Book Antiqua"/>
        </w:rPr>
        <w:t xml:space="preserve"> 2021; </w:t>
      </w:r>
      <w:r w:rsidRPr="00E279D2">
        <w:rPr>
          <w:rFonts w:ascii="Book Antiqua" w:eastAsia="Book Antiqua" w:hAnsi="Book Antiqua" w:cs="Book Antiqua"/>
          <w:b/>
          <w:bCs/>
        </w:rPr>
        <w:t>268</w:t>
      </w:r>
      <w:r w:rsidRPr="00E279D2">
        <w:rPr>
          <w:rFonts w:ascii="Book Antiqua" w:eastAsia="Book Antiqua" w:hAnsi="Book Antiqua" w:cs="Book Antiqua"/>
        </w:rPr>
        <w:t>: 2065-2082 [PMID: 31745725 DOI: 10.1007/s00415-019-09633-1]</w:t>
      </w:r>
    </w:p>
    <w:p w14:paraId="416B782B"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10 </w:t>
      </w:r>
      <w:r w:rsidRPr="00E279D2">
        <w:rPr>
          <w:rFonts w:ascii="Book Antiqua" w:eastAsia="Book Antiqua" w:hAnsi="Book Antiqua" w:cs="Book Antiqua"/>
          <w:b/>
          <w:bCs/>
        </w:rPr>
        <w:t>Orlacchio A</w:t>
      </w:r>
      <w:r w:rsidRPr="00E279D2">
        <w:rPr>
          <w:rFonts w:ascii="Book Antiqua" w:eastAsia="Book Antiqua" w:hAnsi="Book Antiqua" w:cs="Book Antiqua"/>
        </w:rPr>
        <w:t xml:space="preserve">, Kawarai T, Gaudiello F, Totaro A, Schillaci O, Stefani A, Floris R, St George-Hyslop PH, Sorbi S, Bernardi G. Clinical and genetic study of a large SPG4 Italian family. </w:t>
      </w:r>
      <w:r w:rsidRPr="00E279D2">
        <w:rPr>
          <w:rFonts w:ascii="Book Antiqua" w:eastAsia="Book Antiqua" w:hAnsi="Book Antiqua" w:cs="Book Antiqua"/>
          <w:i/>
          <w:iCs/>
        </w:rPr>
        <w:t>Mov Disord</w:t>
      </w:r>
      <w:r w:rsidRPr="00E279D2">
        <w:rPr>
          <w:rFonts w:ascii="Book Antiqua" w:eastAsia="Book Antiqua" w:hAnsi="Book Antiqua" w:cs="Book Antiqua"/>
        </w:rPr>
        <w:t xml:space="preserve"> 2005; </w:t>
      </w:r>
      <w:r w:rsidRPr="00E279D2">
        <w:rPr>
          <w:rFonts w:ascii="Book Antiqua" w:eastAsia="Book Antiqua" w:hAnsi="Book Antiqua" w:cs="Book Antiqua"/>
          <w:b/>
          <w:bCs/>
        </w:rPr>
        <w:t>20</w:t>
      </w:r>
      <w:r w:rsidRPr="00E279D2">
        <w:rPr>
          <w:rFonts w:ascii="Book Antiqua" w:eastAsia="Book Antiqua" w:hAnsi="Book Antiqua" w:cs="Book Antiqua"/>
        </w:rPr>
        <w:t>: 1055-1059 [PMID: 15858810 DOI: 10.1002/mds.20494]</w:t>
      </w:r>
    </w:p>
    <w:p w14:paraId="52EDD992"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11 </w:t>
      </w:r>
      <w:r w:rsidRPr="00E279D2">
        <w:rPr>
          <w:rFonts w:ascii="Book Antiqua" w:eastAsia="Book Antiqua" w:hAnsi="Book Antiqua" w:cs="Book Antiqua"/>
          <w:b/>
          <w:bCs/>
        </w:rPr>
        <w:t>Hu R</w:t>
      </w:r>
      <w:r w:rsidRPr="00E279D2">
        <w:rPr>
          <w:rFonts w:ascii="Book Antiqua" w:eastAsia="Book Antiqua" w:hAnsi="Book Antiqua" w:cs="Book Antiqua"/>
        </w:rPr>
        <w:t xml:space="preserve">, Sun H, Zhang Q, Chen J, Wu N, Meng H, Cui G, Hu S, Li F, Lin J, Wan Q, Feng H. G-protein coupled estrogen receptor 1 mediated estrogenic neuroprotection against spinal cord injury. </w:t>
      </w:r>
      <w:r w:rsidRPr="00E279D2">
        <w:rPr>
          <w:rFonts w:ascii="Book Antiqua" w:eastAsia="Book Antiqua" w:hAnsi="Book Antiqua" w:cs="Book Antiqua"/>
          <w:i/>
          <w:iCs/>
        </w:rPr>
        <w:t>Crit Care Med</w:t>
      </w:r>
      <w:r w:rsidRPr="00E279D2">
        <w:rPr>
          <w:rFonts w:ascii="Book Antiqua" w:eastAsia="Book Antiqua" w:hAnsi="Book Antiqua" w:cs="Book Antiqua"/>
        </w:rPr>
        <w:t xml:space="preserve"> 2012; </w:t>
      </w:r>
      <w:r w:rsidRPr="00E279D2">
        <w:rPr>
          <w:rFonts w:ascii="Book Antiqua" w:eastAsia="Book Antiqua" w:hAnsi="Book Antiqua" w:cs="Book Antiqua"/>
          <w:b/>
          <w:bCs/>
        </w:rPr>
        <w:t>40</w:t>
      </w:r>
      <w:r w:rsidRPr="00E279D2">
        <w:rPr>
          <w:rFonts w:ascii="Book Antiqua" w:eastAsia="Book Antiqua" w:hAnsi="Book Antiqua" w:cs="Book Antiqua"/>
        </w:rPr>
        <w:t>: 3230-3237 [PMID: 22975889 DOI: 10.1097/CCM.0b013e3182657560]</w:t>
      </w:r>
    </w:p>
    <w:p w14:paraId="09C0889D"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12 </w:t>
      </w:r>
      <w:r w:rsidRPr="00E279D2">
        <w:rPr>
          <w:rFonts w:ascii="Book Antiqua" w:eastAsia="Book Antiqua" w:hAnsi="Book Antiqua" w:cs="Book Antiqua"/>
          <w:b/>
          <w:bCs/>
        </w:rPr>
        <w:t>Boutry M</w:t>
      </w:r>
      <w:r w:rsidRPr="00E279D2">
        <w:rPr>
          <w:rFonts w:ascii="Book Antiqua" w:eastAsia="Book Antiqua" w:hAnsi="Book Antiqua" w:cs="Book Antiqua"/>
        </w:rPr>
        <w:t xml:space="preserve">, Morais S, Stevanin G. Update on the Genetics of Spastic Paraplegias. </w:t>
      </w:r>
      <w:r w:rsidRPr="00E279D2">
        <w:rPr>
          <w:rFonts w:ascii="Book Antiqua" w:eastAsia="Book Antiqua" w:hAnsi="Book Antiqua" w:cs="Book Antiqua"/>
          <w:i/>
          <w:iCs/>
        </w:rPr>
        <w:t>Curr Neurol Neurosci Rep</w:t>
      </w:r>
      <w:r w:rsidRPr="00E279D2">
        <w:rPr>
          <w:rFonts w:ascii="Book Antiqua" w:eastAsia="Book Antiqua" w:hAnsi="Book Antiqua" w:cs="Book Antiqua"/>
        </w:rPr>
        <w:t xml:space="preserve"> 2019; </w:t>
      </w:r>
      <w:r w:rsidRPr="00E279D2">
        <w:rPr>
          <w:rFonts w:ascii="Book Antiqua" w:eastAsia="Book Antiqua" w:hAnsi="Book Antiqua" w:cs="Book Antiqua"/>
          <w:b/>
          <w:bCs/>
        </w:rPr>
        <w:t>19</w:t>
      </w:r>
      <w:r w:rsidRPr="00E279D2">
        <w:rPr>
          <w:rFonts w:ascii="Book Antiqua" w:eastAsia="Book Antiqua" w:hAnsi="Book Antiqua" w:cs="Book Antiqua"/>
        </w:rPr>
        <w:t>: 18 [PMID: 30820684 DOI: 10.1007/s11910-019-0930-2]</w:t>
      </w:r>
    </w:p>
    <w:p w14:paraId="3A45A8F5"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13 </w:t>
      </w:r>
      <w:r w:rsidRPr="00E279D2">
        <w:rPr>
          <w:rFonts w:ascii="Book Antiqua" w:eastAsia="Book Antiqua" w:hAnsi="Book Antiqua" w:cs="Book Antiqua"/>
          <w:b/>
          <w:bCs/>
        </w:rPr>
        <w:t>Rodrigues R</w:t>
      </w:r>
      <w:r w:rsidRPr="00E279D2">
        <w:rPr>
          <w:rFonts w:ascii="Book Antiqua" w:eastAsia="Book Antiqua" w:hAnsi="Book Antiqua" w:cs="Book Antiqua"/>
        </w:rPr>
        <w:t xml:space="preserve">, Silva R, Branco M, Brandão E, Alonso I, Ruano L, Loureiro JL. Determinants of age at onset in a Portuguese cohort of autosomal dominant spastic paraplegia. </w:t>
      </w:r>
      <w:r w:rsidRPr="00E279D2">
        <w:rPr>
          <w:rFonts w:ascii="Book Antiqua" w:eastAsia="Book Antiqua" w:hAnsi="Book Antiqua" w:cs="Book Antiqua"/>
          <w:i/>
          <w:iCs/>
        </w:rPr>
        <w:t>J Neurol Sci</w:t>
      </w:r>
      <w:r w:rsidRPr="00E279D2">
        <w:rPr>
          <w:rFonts w:ascii="Book Antiqua" w:eastAsia="Book Antiqua" w:hAnsi="Book Antiqua" w:cs="Book Antiqua"/>
        </w:rPr>
        <w:t xml:space="preserve"> 2020; </w:t>
      </w:r>
      <w:r w:rsidRPr="00E279D2">
        <w:rPr>
          <w:rFonts w:ascii="Book Antiqua" w:eastAsia="Book Antiqua" w:hAnsi="Book Antiqua" w:cs="Book Antiqua"/>
          <w:b/>
          <w:bCs/>
        </w:rPr>
        <w:t>410</w:t>
      </w:r>
      <w:r w:rsidRPr="00E279D2">
        <w:rPr>
          <w:rFonts w:ascii="Book Antiqua" w:eastAsia="Book Antiqua" w:hAnsi="Book Antiqua" w:cs="Book Antiqua"/>
        </w:rPr>
        <w:t>: 116646 [PMID: 31887672 DOI: 10.1016/j.jns.2019.116646]</w:t>
      </w:r>
    </w:p>
    <w:p w14:paraId="1D6F8224"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14 </w:t>
      </w:r>
      <w:r w:rsidRPr="00E279D2">
        <w:rPr>
          <w:rFonts w:ascii="Book Antiqua" w:eastAsia="Book Antiqua" w:hAnsi="Book Antiqua" w:cs="Book Antiqua"/>
          <w:b/>
          <w:bCs/>
        </w:rPr>
        <w:t>Loureiro JL</w:t>
      </w:r>
      <w:r w:rsidRPr="00E279D2">
        <w:rPr>
          <w:rFonts w:ascii="Book Antiqua" w:eastAsia="Book Antiqua" w:hAnsi="Book Antiqua" w:cs="Book Antiqua"/>
        </w:rPr>
        <w:t xml:space="preserve">, Miller-Fleming L, Thieleke-Matos C, Magalhães P, Cruz VT, Coutinho P, Sequeiros J, Silveira I. Novel SPG3A and SPG4 mutations in dominant spastic paraplegia families. </w:t>
      </w:r>
      <w:r w:rsidRPr="00E279D2">
        <w:rPr>
          <w:rFonts w:ascii="Book Antiqua" w:eastAsia="Book Antiqua" w:hAnsi="Book Antiqua" w:cs="Book Antiqua"/>
          <w:i/>
          <w:iCs/>
        </w:rPr>
        <w:t>Acta Neurol Scand</w:t>
      </w:r>
      <w:r w:rsidRPr="00E279D2">
        <w:rPr>
          <w:rFonts w:ascii="Book Antiqua" w:eastAsia="Book Antiqua" w:hAnsi="Book Antiqua" w:cs="Book Antiqua"/>
        </w:rPr>
        <w:t xml:space="preserve"> 2009; </w:t>
      </w:r>
      <w:r w:rsidRPr="00E279D2">
        <w:rPr>
          <w:rFonts w:ascii="Book Antiqua" w:eastAsia="Book Antiqua" w:hAnsi="Book Antiqua" w:cs="Book Antiqua"/>
          <w:b/>
          <w:bCs/>
        </w:rPr>
        <w:t>119</w:t>
      </w:r>
      <w:r w:rsidRPr="00E279D2">
        <w:rPr>
          <w:rFonts w:ascii="Book Antiqua" w:eastAsia="Book Antiqua" w:hAnsi="Book Antiqua" w:cs="Book Antiqua"/>
        </w:rPr>
        <w:t>: 113-118 [PMID: 18664244 DOI: 10.1111/j.1600-0404.2008.01074.x]</w:t>
      </w:r>
    </w:p>
    <w:p w14:paraId="59E06F53"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15 </w:t>
      </w:r>
      <w:r w:rsidRPr="00E279D2">
        <w:rPr>
          <w:rFonts w:ascii="Book Antiqua" w:eastAsia="Book Antiqua" w:hAnsi="Book Antiqua" w:cs="Book Antiqua"/>
          <w:b/>
          <w:bCs/>
        </w:rPr>
        <w:t>Alvarez V</w:t>
      </w:r>
      <w:r w:rsidRPr="00E279D2">
        <w:rPr>
          <w:rFonts w:ascii="Book Antiqua" w:eastAsia="Book Antiqua" w:hAnsi="Book Antiqua" w:cs="Book Antiqua"/>
        </w:rPr>
        <w:t xml:space="preserve">, Sánchez-Ferrero E, Beetz C, Díaz M, Alonso B, Corao AI, Gámez J, Esteban J, Gonzalo JF, Pascual-Pascual SI, López de Munain A, Moris G, Ribacoba R, Márquez C, Rosell J, Marín R, García-Barcina MJ, Del Castillo E, Benito C, Coto E; Group for the Study of the Genetics of Spastic Paraplegia. Mutational spectrum of the SPG4 (SPAST) and </w:t>
      </w:r>
      <w:r w:rsidRPr="00E279D2">
        <w:rPr>
          <w:rFonts w:ascii="Book Antiqua" w:eastAsia="Book Antiqua" w:hAnsi="Book Antiqua" w:cs="Book Antiqua"/>
        </w:rPr>
        <w:lastRenderedPageBreak/>
        <w:t xml:space="preserve">SPG3A (ATL1) genes in Spanish patients with hereditary spastic paraplegia. </w:t>
      </w:r>
      <w:r w:rsidRPr="00E279D2">
        <w:rPr>
          <w:rFonts w:ascii="Book Antiqua" w:eastAsia="Book Antiqua" w:hAnsi="Book Antiqua" w:cs="Book Antiqua"/>
          <w:i/>
          <w:iCs/>
        </w:rPr>
        <w:t>BMC Neurol</w:t>
      </w:r>
      <w:r w:rsidRPr="00E279D2">
        <w:rPr>
          <w:rFonts w:ascii="Book Antiqua" w:eastAsia="Book Antiqua" w:hAnsi="Book Antiqua" w:cs="Book Antiqua"/>
        </w:rPr>
        <w:t xml:space="preserve"> 2010; </w:t>
      </w:r>
      <w:r w:rsidRPr="00E279D2">
        <w:rPr>
          <w:rFonts w:ascii="Book Antiqua" w:eastAsia="Book Antiqua" w:hAnsi="Book Antiqua" w:cs="Book Antiqua"/>
          <w:b/>
          <w:bCs/>
        </w:rPr>
        <w:t>10</w:t>
      </w:r>
      <w:r w:rsidRPr="00E279D2">
        <w:rPr>
          <w:rFonts w:ascii="Book Antiqua" w:eastAsia="Book Antiqua" w:hAnsi="Book Antiqua" w:cs="Book Antiqua"/>
        </w:rPr>
        <w:t>: 89 [PMID: 20932283 DOI: 10.1186/1471-2377-10-89]</w:t>
      </w:r>
    </w:p>
    <w:p w14:paraId="121BB19A"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16 </w:t>
      </w:r>
      <w:r w:rsidRPr="00E279D2">
        <w:rPr>
          <w:rFonts w:ascii="Book Antiqua" w:eastAsia="Book Antiqua" w:hAnsi="Book Antiqua" w:cs="Book Antiqua"/>
          <w:b/>
          <w:bCs/>
        </w:rPr>
        <w:t>Yang JO</w:t>
      </w:r>
      <w:r w:rsidRPr="00E279D2">
        <w:rPr>
          <w:rFonts w:ascii="Book Antiqua" w:eastAsia="Book Antiqua" w:hAnsi="Book Antiqua" w:cs="Book Antiqua"/>
        </w:rPr>
        <w:t xml:space="preserve">, Yoon JY, Sung DH, Yun S, Lee JJ, Jun SY, Halder D, Jeon SJ, Woo EJ, Seok JM, Cho JW, Jang JH, Choi JK, Kim BJ, Kim NS. The emerging genetic diversity of hereditary spastic paraplegia in Korean patients. </w:t>
      </w:r>
      <w:r w:rsidRPr="00E279D2">
        <w:rPr>
          <w:rFonts w:ascii="Book Antiqua" w:eastAsia="Book Antiqua" w:hAnsi="Book Antiqua" w:cs="Book Antiqua"/>
          <w:i/>
          <w:iCs/>
        </w:rPr>
        <w:t>Genomics</w:t>
      </w:r>
      <w:r w:rsidRPr="00E279D2">
        <w:rPr>
          <w:rFonts w:ascii="Book Antiqua" w:eastAsia="Book Antiqua" w:hAnsi="Book Antiqua" w:cs="Book Antiqua"/>
        </w:rPr>
        <w:t xml:space="preserve"> 2021; </w:t>
      </w:r>
      <w:r w:rsidRPr="00E279D2">
        <w:rPr>
          <w:rFonts w:ascii="Book Antiqua" w:eastAsia="Book Antiqua" w:hAnsi="Book Antiqua" w:cs="Book Antiqua"/>
          <w:b/>
          <w:bCs/>
        </w:rPr>
        <w:t>113</w:t>
      </w:r>
      <w:r w:rsidRPr="00E279D2">
        <w:rPr>
          <w:rFonts w:ascii="Book Antiqua" w:eastAsia="Book Antiqua" w:hAnsi="Book Antiqua" w:cs="Book Antiqua"/>
        </w:rPr>
        <w:t>: 4136-4148 [PMID: 34715294 DOI: 10.1016/j.ygeno.2021.10.014]</w:t>
      </w:r>
    </w:p>
    <w:p w14:paraId="4B790A61"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17 </w:t>
      </w:r>
      <w:r w:rsidRPr="00E279D2">
        <w:rPr>
          <w:rFonts w:ascii="Book Antiqua" w:eastAsia="Book Antiqua" w:hAnsi="Book Antiqua" w:cs="Book Antiqua"/>
          <w:b/>
          <w:bCs/>
        </w:rPr>
        <w:t>McDermott C</w:t>
      </w:r>
      <w:r w:rsidRPr="00E279D2">
        <w:rPr>
          <w:rFonts w:ascii="Book Antiqua" w:eastAsia="Book Antiqua" w:hAnsi="Book Antiqua" w:cs="Book Antiqua"/>
        </w:rPr>
        <w:t xml:space="preserve">, White K, Bushby K, Shaw P. Hereditary spastic paraparesis: a review of new developments. </w:t>
      </w:r>
      <w:r w:rsidRPr="00E279D2">
        <w:rPr>
          <w:rFonts w:ascii="Book Antiqua" w:eastAsia="Book Antiqua" w:hAnsi="Book Antiqua" w:cs="Book Antiqua"/>
          <w:i/>
          <w:iCs/>
        </w:rPr>
        <w:t>J Neurol Neurosurg Psychiatry</w:t>
      </w:r>
      <w:r w:rsidRPr="00E279D2">
        <w:rPr>
          <w:rFonts w:ascii="Book Antiqua" w:eastAsia="Book Antiqua" w:hAnsi="Book Antiqua" w:cs="Book Antiqua"/>
        </w:rPr>
        <w:t xml:space="preserve"> 2000; </w:t>
      </w:r>
      <w:r w:rsidRPr="00E279D2">
        <w:rPr>
          <w:rFonts w:ascii="Book Antiqua" w:eastAsia="Book Antiqua" w:hAnsi="Book Antiqua" w:cs="Book Antiqua"/>
          <w:b/>
          <w:bCs/>
        </w:rPr>
        <w:t>69</w:t>
      </w:r>
      <w:r w:rsidRPr="00E279D2">
        <w:rPr>
          <w:rFonts w:ascii="Book Antiqua" w:eastAsia="Book Antiqua" w:hAnsi="Book Antiqua" w:cs="Book Antiqua"/>
        </w:rPr>
        <w:t>: 150-160 [PMID: 10896685 DOI: 10.1136/jnnp.69.2.150]</w:t>
      </w:r>
    </w:p>
    <w:p w14:paraId="7D90163C"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18 </w:t>
      </w:r>
      <w:r w:rsidRPr="00E279D2">
        <w:rPr>
          <w:rFonts w:ascii="Book Antiqua" w:eastAsia="Book Antiqua" w:hAnsi="Book Antiqua" w:cs="Book Antiqua"/>
          <w:b/>
          <w:bCs/>
        </w:rPr>
        <w:t>Liu Q</w:t>
      </w:r>
      <w:r w:rsidRPr="00E279D2">
        <w:rPr>
          <w:rFonts w:ascii="Book Antiqua" w:eastAsia="Book Antiqua" w:hAnsi="Book Antiqua" w:cs="Book Antiqua"/>
        </w:rPr>
        <w:t xml:space="preserve">, Zhang G, Ji Z, Lin H. Molecular and cellular mechanisms of spastin in neural development and disease (Review). </w:t>
      </w:r>
      <w:r w:rsidRPr="00E279D2">
        <w:rPr>
          <w:rFonts w:ascii="Book Antiqua" w:eastAsia="Book Antiqua" w:hAnsi="Book Antiqua" w:cs="Book Antiqua"/>
          <w:i/>
          <w:iCs/>
        </w:rPr>
        <w:t>Int J Mol Med</w:t>
      </w:r>
      <w:r w:rsidRPr="00E279D2">
        <w:rPr>
          <w:rFonts w:ascii="Book Antiqua" w:eastAsia="Book Antiqua" w:hAnsi="Book Antiqua" w:cs="Book Antiqua"/>
        </w:rPr>
        <w:t xml:space="preserve"> 2021; </w:t>
      </w:r>
      <w:r w:rsidRPr="00E279D2">
        <w:rPr>
          <w:rFonts w:ascii="Book Antiqua" w:eastAsia="Book Antiqua" w:hAnsi="Book Antiqua" w:cs="Book Antiqua"/>
          <w:b/>
          <w:bCs/>
        </w:rPr>
        <w:t>48</w:t>
      </w:r>
      <w:r w:rsidRPr="00E279D2">
        <w:rPr>
          <w:rFonts w:ascii="Book Antiqua" w:eastAsia="Book Antiqua" w:hAnsi="Book Antiqua" w:cs="Book Antiqua"/>
        </w:rPr>
        <w:t xml:space="preserve"> [PMID: 34664680 DOI: 10.3892/ijmm.2021.5051]</w:t>
      </w:r>
    </w:p>
    <w:p w14:paraId="1BB1E453"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19 </w:t>
      </w:r>
      <w:r w:rsidRPr="00E279D2">
        <w:rPr>
          <w:rFonts w:ascii="Book Antiqua" w:eastAsia="Book Antiqua" w:hAnsi="Book Antiqua" w:cs="Book Antiqua"/>
          <w:b/>
          <w:bCs/>
        </w:rPr>
        <w:t>Sandate CR</w:t>
      </w:r>
      <w:r w:rsidRPr="00E279D2">
        <w:rPr>
          <w:rFonts w:ascii="Book Antiqua" w:eastAsia="Book Antiqua" w:hAnsi="Book Antiqua" w:cs="Book Antiqua"/>
        </w:rPr>
        <w:t xml:space="preserve">, Szyk A, Zehr EA, Lander GC, Roll-Mecak A. Author Correction: An allosteric network in spastin couples multiple activities required for microtubule severing. </w:t>
      </w:r>
      <w:r w:rsidRPr="00E279D2">
        <w:rPr>
          <w:rFonts w:ascii="Book Antiqua" w:eastAsia="Book Antiqua" w:hAnsi="Book Antiqua" w:cs="Book Antiqua"/>
          <w:i/>
          <w:iCs/>
        </w:rPr>
        <w:t>Nat Struct Mol Biol</w:t>
      </w:r>
      <w:r w:rsidRPr="00E279D2">
        <w:rPr>
          <w:rFonts w:ascii="Book Antiqua" w:eastAsia="Book Antiqua" w:hAnsi="Book Antiqua" w:cs="Book Antiqua"/>
        </w:rPr>
        <w:t xml:space="preserve"> 2020; </w:t>
      </w:r>
      <w:r w:rsidRPr="00E279D2">
        <w:rPr>
          <w:rFonts w:ascii="Book Antiqua" w:eastAsia="Book Antiqua" w:hAnsi="Book Antiqua" w:cs="Book Antiqua"/>
          <w:b/>
          <w:bCs/>
        </w:rPr>
        <w:t>27</w:t>
      </w:r>
      <w:r w:rsidRPr="00E279D2">
        <w:rPr>
          <w:rFonts w:ascii="Book Antiqua" w:eastAsia="Book Antiqua" w:hAnsi="Book Antiqua" w:cs="Book Antiqua"/>
        </w:rPr>
        <w:t>: 400 [PMID: 32203494 DOI: 10.1038/s41594-020-0414-8]</w:t>
      </w:r>
    </w:p>
    <w:p w14:paraId="1291069E"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20 </w:t>
      </w:r>
      <w:r w:rsidRPr="00E279D2">
        <w:rPr>
          <w:rFonts w:ascii="Book Antiqua" w:eastAsia="Book Antiqua" w:hAnsi="Book Antiqua" w:cs="Book Antiqua"/>
          <w:b/>
          <w:bCs/>
        </w:rPr>
        <w:t>Kelliher MT</w:t>
      </w:r>
      <w:r w:rsidRPr="00E279D2">
        <w:rPr>
          <w:rFonts w:ascii="Book Antiqua" w:eastAsia="Book Antiqua" w:hAnsi="Book Antiqua" w:cs="Book Antiqua"/>
        </w:rPr>
        <w:t xml:space="preserve">, Saunders HA, Wildonger J. Microtubule control of functional architecture in neurons. </w:t>
      </w:r>
      <w:r w:rsidRPr="00E279D2">
        <w:rPr>
          <w:rFonts w:ascii="Book Antiqua" w:eastAsia="Book Antiqua" w:hAnsi="Book Antiqua" w:cs="Book Antiqua"/>
          <w:i/>
          <w:iCs/>
        </w:rPr>
        <w:t>Curr Opin Neurobiol</w:t>
      </w:r>
      <w:r w:rsidRPr="00E279D2">
        <w:rPr>
          <w:rFonts w:ascii="Book Antiqua" w:eastAsia="Book Antiqua" w:hAnsi="Book Antiqua" w:cs="Book Antiqua"/>
        </w:rPr>
        <w:t xml:space="preserve"> 2019; </w:t>
      </w:r>
      <w:r w:rsidRPr="00E279D2">
        <w:rPr>
          <w:rFonts w:ascii="Book Antiqua" w:eastAsia="Book Antiqua" w:hAnsi="Book Antiqua" w:cs="Book Antiqua"/>
          <w:b/>
          <w:bCs/>
        </w:rPr>
        <w:t>57</w:t>
      </w:r>
      <w:r w:rsidRPr="00E279D2">
        <w:rPr>
          <w:rFonts w:ascii="Book Antiqua" w:eastAsia="Book Antiqua" w:hAnsi="Book Antiqua" w:cs="Book Antiqua"/>
        </w:rPr>
        <w:t>: 39-45 [PMID: 30738328 DOI: 10.1016/j.conb.2019.01.003]</w:t>
      </w:r>
    </w:p>
    <w:p w14:paraId="60B7934B"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21 </w:t>
      </w:r>
      <w:r w:rsidRPr="00E279D2">
        <w:rPr>
          <w:rFonts w:ascii="Book Antiqua" w:eastAsia="Book Antiqua" w:hAnsi="Book Antiqua" w:cs="Book Antiqua"/>
          <w:b/>
          <w:bCs/>
        </w:rPr>
        <w:t>Rehbach K</w:t>
      </w:r>
      <w:r w:rsidRPr="00E279D2">
        <w:rPr>
          <w:rFonts w:ascii="Book Antiqua" w:eastAsia="Book Antiqua" w:hAnsi="Book Antiqua" w:cs="Book Antiqua"/>
        </w:rPr>
        <w:t xml:space="preserve">, Kesavan J, Hauser S, Ritzenhofen S, Jungverdorben J, Schüle R, Schöls L, Peitz M, Brüstle O. Multiparametric rapid screening of neuronal process pathology for drug target identification in HSP patient-specific neurons. </w:t>
      </w:r>
      <w:r w:rsidRPr="00E279D2">
        <w:rPr>
          <w:rFonts w:ascii="Book Antiqua" w:eastAsia="Book Antiqua" w:hAnsi="Book Antiqua" w:cs="Book Antiqua"/>
          <w:i/>
          <w:iCs/>
        </w:rPr>
        <w:t>Sci Rep</w:t>
      </w:r>
      <w:r w:rsidRPr="00E279D2">
        <w:rPr>
          <w:rFonts w:ascii="Book Antiqua" w:eastAsia="Book Antiqua" w:hAnsi="Book Antiqua" w:cs="Book Antiqua"/>
        </w:rPr>
        <w:t xml:space="preserve"> 2019; </w:t>
      </w:r>
      <w:r w:rsidRPr="00E279D2">
        <w:rPr>
          <w:rFonts w:ascii="Book Antiqua" w:eastAsia="Book Antiqua" w:hAnsi="Book Antiqua" w:cs="Book Antiqua"/>
          <w:b/>
          <w:bCs/>
        </w:rPr>
        <w:t>9</w:t>
      </w:r>
      <w:r w:rsidRPr="00E279D2">
        <w:rPr>
          <w:rFonts w:ascii="Book Antiqua" w:eastAsia="Book Antiqua" w:hAnsi="Book Antiqua" w:cs="Book Antiqua"/>
        </w:rPr>
        <w:t>: 9615 [PMID: 31270336 DOI: 10.1038/s41598-019-45246-4]</w:t>
      </w:r>
    </w:p>
    <w:p w14:paraId="7D9A916A"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22 </w:t>
      </w:r>
      <w:r w:rsidRPr="00E279D2">
        <w:rPr>
          <w:rFonts w:ascii="Book Antiqua" w:eastAsia="Book Antiqua" w:hAnsi="Book Antiqua" w:cs="Book Antiqua"/>
          <w:b/>
          <w:bCs/>
        </w:rPr>
        <w:t>Qiang L</w:t>
      </w:r>
      <w:r w:rsidRPr="00E279D2">
        <w:rPr>
          <w:rFonts w:ascii="Book Antiqua" w:eastAsia="Book Antiqua" w:hAnsi="Book Antiqua" w:cs="Book Antiqua"/>
        </w:rPr>
        <w:t xml:space="preserve">, Piermarini E, Baas PW. New hypothesis for the etiology of SPAST-based hereditary spastic paraplegia. </w:t>
      </w:r>
      <w:r w:rsidRPr="00E279D2">
        <w:rPr>
          <w:rFonts w:ascii="Book Antiqua" w:eastAsia="Book Antiqua" w:hAnsi="Book Antiqua" w:cs="Book Antiqua"/>
          <w:i/>
          <w:iCs/>
        </w:rPr>
        <w:t>Cytoskeleton (Hoboken)</w:t>
      </w:r>
      <w:r w:rsidRPr="00E279D2">
        <w:rPr>
          <w:rFonts w:ascii="Book Antiqua" w:eastAsia="Book Antiqua" w:hAnsi="Book Antiqua" w:cs="Book Antiqua"/>
        </w:rPr>
        <w:t xml:space="preserve"> 2019; </w:t>
      </w:r>
      <w:r w:rsidRPr="00E279D2">
        <w:rPr>
          <w:rFonts w:ascii="Book Antiqua" w:eastAsia="Book Antiqua" w:hAnsi="Book Antiqua" w:cs="Book Antiqua"/>
          <w:b/>
          <w:bCs/>
        </w:rPr>
        <w:t>76</w:t>
      </w:r>
      <w:r w:rsidRPr="00E279D2">
        <w:rPr>
          <w:rFonts w:ascii="Book Antiqua" w:eastAsia="Book Antiqua" w:hAnsi="Book Antiqua" w:cs="Book Antiqua"/>
        </w:rPr>
        <w:t>: 289-297 [PMID: 31108029 DOI: 10.1002/cm.21528]</w:t>
      </w:r>
    </w:p>
    <w:p w14:paraId="2DC9824D" w14:textId="46B65B78"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 xml:space="preserve">23 </w:t>
      </w:r>
      <w:r w:rsidRPr="00E279D2">
        <w:rPr>
          <w:rFonts w:ascii="Book Antiqua" w:eastAsia="Book Antiqua" w:hAnsi="Book Antiqua" w:cs="Book Antiqua"/>
          <w:b/>
          <w:bCs/>
        </w:rPr>
        <w:t>Sardina F</w:t>
      </w:r>
      <w:r w:rsidRPr="00E279D2">
        <w:rPr>
          <w:rFonts w:ascii="Book Antiqua" w:eastAsia="Book Antiqua" w:hAnsi="Book Antiqua" w:cs="Book Antiqua"/>
        </w:rPr>
        <w:t xml:space="preserve">, Pisciottani A, Ferrara M, Valente D, Casella M, Crescenzi M, Peschiaroli A, Casali C, Soddu S, Grierson AJ, Rinaldo C. Spastin recovery in hereditary spastic paraplegia by preventing neddylation-dependent degradation. </w:t>
      </w:r>
      <w:r w:rsidRPr="00E279D2">
        <w:rPr>
          <w:rFonts w:ascii="Book Antiqua" w:eastAsia="Book Antiqua" w:hAnsi="Book Antiqua" w:cs="Book Antiqua"/>
          <w:i/>
          <w:iCs/>
        </w:rPr>
        <w:t>Life Sci Alliance</w:t>
      </w:r>
      <w:r w:rsidRPr="00E279D2">
        <w:rPr>
          <w:rFonts w:ascii="Book Antiqua" w:eastAsia="Book Antiqua" w:hAnsi="Book Antiqua" w:cs="Book Antiqua"/>
        </w:rPr>
        <w:t xml:space="preserve"> 2020; </w:t>
      </w:r>
      <w:r w:rsidRPr="00E279D2">
        <w:rPr>
          <w:rFonts w:ascii="Book Antiqua" w:eastAsia="Book Antiqua" w:hAnsi="Book Antiqua" w:cs="Book Antiqua"/>
          <w:b/>
          <w:bCs/>
        </w:rPr>
        <w:t>3</w:t>
      </w:r>
      <w:r w:rsidRPr="00E279D2">
        <w:rPr>
          <w:rFonts w:ascii="Book Antiqua" w:eastAsia="Book Antiqua" w:hAnsi="Book Antiqua" w:cs="Book Antiqua"/>
        </w:rPr>
        <w:t xml:space="preserve"> [PMID: 33106322 DOI: 10.26508/</w:t>
      </w:r>
      <w:r w:rsidR="003C1563">
        <w:rPr>
          <w:rFonts w:ascii="Book Antiqua" w:eastAsia="Book Antiqua" w:hAnsi="Book Antiqua" w:cs="Book Antiqua"/>
        </w:rPr>
        <w:t>l</w:t>
      </w:r>
      <w:r w:rsidRPr="00E279D2">
        <w:rPr>
          <w:rFonts w:ascii="Book Antiqua" w:eastAsia="Book Antiqua" w:hAnsi="Book Antiqua" w:cs="Book Antiqua"/>
        </w:rPr>
        <w:t>sa.202000799]</w:t>
      </w:r>
    </w:p>
    <w:p w14:paraId="6F73043C" w14:textId="77777777" w:rsidR="00D3316B" w:rsidRPr="00E279D2" w:rsidRDefault="00D3316B" w:rsidP="00E279D2">
      <w:pPr>
        <w:spacing w:line="360" w:lineRule="auto"/>
        <w:jc w:val="both"/>
        <w:rPr>
          <w:rFonts w:ascii="Book Antiqua" w:eastAsia="Book Antiqua" w:hAnsi="Book Antiqua" w:cs="Book Antiqua"/>
          <w:b/>
          <w:color w:val="000000"/>
        </w:rPr>
      </w:pPr>
    </w:p>
    <w:p w14:paraId="43BDB658" w14:textId="066F1B32"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olor w:val="000000"/>
        </w:rPr>
        <w:t>Footnotes</w:t>
      </w:r>
    </w:p>
    <w:p w14:paraId="600925DC"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rPr>
        <w:t xml:space="preserve">Informed consent statement: </w:t>
      </w:r>
      <w:r w:rsidRPr="00E279D2">
        <w:rPr>
          <w:rFonts w:ascii="Book Antiqua" w:eastAsia="Book Antiqua" w:hAnsi="Book Antiqua" w:cs="Book Antiqua"/>
        </w:rPr>
        <w:t>This study was approved by the Ethics Committee of Shandong First Medical University. Informed consent was obtained for the publication of relevant clinical information and photographs.</w:t>
      </w:r>
    </w:p>
    <w:p w14:paraId="59FE453B" w14:textId="77777777" w:rsidR="007D1056" w:rsidRPr="00E279D2" w:rsidRDefault="007D1056" w:rsidP="00E279D2">
      <w:pPr>
        <w:spacing w:line="360" w:lineRule="auto"/>
        <w:jc w:val="both"/>
        <w:rPr>
          <w:rFonts w:ascii="Book Antiqua" w:hAnsi="Book Antiqua"/>
        </w:rPr>
      </w:pPr>
    </w:p>
    <w:p w14:paraId="0AB2E03F" w14:textId="50954C9C"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rPr>
        <w:t xml:space="preserve">Conflict-of-interest statement: </w:t>
      </w:r>
      <w:r w:rsidRPr="00E279D2">
        <w:rPr>
          <w:rFonts w:ascii="Book Antiqua" w:eastAsia="Book Antiqua" w:hAnsi="Book Antiqua" w:cs="Book Antiqua"/>
          <w:color w:val="000000"/>
        </w:rPr>
        <w:t xml:space="preserve">All authors report </w:t>
      </w:r>
      <w:r w:rsidR="008E2219" w:rsidRPr="00E279D2">
        <w:rPr>
          <w:rFonts w:ascii="Book Antiqua" w:eastAsia="Book Antiqua" w:hAnsi="Book Antiqua" w:cs="Book Antiqua"/>
          <w:color w:val="000000"/>
        </w:rPr>
        <w:t xml:space="preserve">having </w:t>
      </w:r>
      <w:r w:rsidRPr="00E279D2">
        <w:rPr>
          <w:rFonts w:ascii="Book Antiqua" w:eastAsia="Book Antiqua" w:hAnsi="Book Antiqua" w:cs="Book Antiqua"/>
          <w:color w:val="000000"/>
        </w:rPr>
        <w:t>no relevant conflicts of interest for this article.</w:t>
      </w:r>
    </w:p>
    <w:p w14:paraId="0B519560" w14:textId="77777777" w:rsidR="007D1056" w:rsidRPr="00E279D2" w:rsidRDefault="007D1056" w:rsidP="00E279D2">
      <w:pPr>
        <w:spacing w:line="360" w:lineRule="auto"/>
        <w:jc w:val="both"/>
        <w:rPr>
          <w:rFonts w:ascii="Book Antiqua" w:hAnsi="Book Antiqua"/>
        </w:rPr>
      </w:pPr>
    </w:p>
    <w:p w14:paraId="53DC3819"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rPr>
        <w:t xml:space="preserve">CARE Checklist (2016) statement: </w:t>
      </w:r>
      <w:r w:rsidRPr="00E279D2">
        <w:rPr>
          <w:rFonts w:ascii="Book Antiqua" w:eastAsia="Book Antiqua" w:hAnsi="Book Antiqua" w:cs="Book Antiqua"/>
        </w:rPr>
        <w:t>The authors have read the CARE Checklist (2016), and the manuscript was prepared and revised according to the CARE Checklist (2016).</w:t>
      </w:r>
    </w:p>
    <w:p w14:paraId="42610813" w14:textId="77777777" w:rsidR="007D1056" w:rsidRPr="00E279D2" w:rsidRDefault="007D1056" w:rsidP="00E279D2">
      <w:pPr>
        <w:spacing w:line="360" w:lineRule="auto"/>
        <w:jc w:val="both"/>
        <w:rPr>
          <w:rFonts w:ascii="Book Antiqua" w:hAnsi="Book Antiqua"/>
        </w:rPr>
      </w:pPr>
    </w:p>
    <w:p w14:paraId="1F7F9772"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bCs/>
        </w:rPr>
        <w:t xml:space="preserve">Open-Access: </w:t>
      </w:r>
      <w:r w:rsidRPr="00E279D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E1C262" w14:textId="77777777" w:rsidR="007D1056" w:rsidRPr="00E279D2" w:rsidRDefault="007D1056" w:rsidP="00E279D2">
      <w:pPr>
        <w:spacing w:line="360" w:lineRule="auto"/>
        <w:jc w:val="both"/>
        <w:rPr>
          <w:rFonts w:ascii="Book Antiqua" w:hAnsi="Book Antiqua"/>
        </w:rPr>
      </w:pPr>
    </w:p>
    <w:p w14:paraId="7BEB1EDC" w14:textId="77777777" w:rsidR="007D1056" w:rsidRPr="00E279D2" w:rsidRDefault="00136AE2" w:rsidP="00E279D2">
      <w:pPr>
        <w:spacing w:line="360" w:lineRule="auto"/>
        <w:jc w:val="both"/>
        <w:rPr>
          <w:rFonts w:ascii="Book Antiqua" w:eastAsia="Book Antiqua" w:hAnsi="Book Antiqua" w:cs="Book Antiqua"/>
        </w:rPr>
      </w:pPr>
      <w:r w:rsidRPr="00E279D2">
        <w:rPr>
          <w:rFonts w:ascii="Book Antiqua" w:eastAsia="Book Antiqua" w:hAnsi="Book Antiqua" w:cs="Book Antiqua"/>
          <w:b/>
          <w:color w:val="000000"/>
        </w:rPr>
        <w:t xml:space="preserve">Provenance and peer review: </w:t>
      </w:r>
      <w:r w:rsidRPr="00E279D2">
        <w:rPr>
          <w:rFonts w:ascii="Book Antiqua" w:eastAsia="Book Antiqua" w:hAnsi="Book Antiqua" w:cs="Book Antiqua"/>
        </w:rPr>
        <w:t>Unsolicited article; Externally peer reviewed.</w:t>
      </w:r>
    </w:p>
    <w:p w14:paraId="060BE878" w14:textId="77777777" w:rsidR="007D1056" w:rsidRPr="00E279D2" w:rsidRDefault="007D1056" w:rsidP="00E279D2">
      <w:pPr>
        <w:spacing w:line="360" w:lineRule="auto"/>
        <w:jc w:val="both"/>
        <w:rPr>
          <w:rFonts w:ascii="Book Antiqua" w:hAnsi="Book Antiqua"/>
        </w:rPr>
      </w:pPr>
    </w:p>
    <w:p w14:paraId="11E1F187"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olor w:val="000000"/>
        </w:rPr>
        <w:t xml:space="preserve">Peer-review model: </w:t>
      </w:r>
      <w:r w:rsidRPr="00E279D2">
        <w:rPr>
          <w:rFonts w:ascii="Book Antiqua" w:eastAsia="Book Antiqua" w:hAnsi="Book Antiqua" w:cs="Book Antiqua"/>
        </w:rPr>
        <w:t>Single blind</w:t>
      </w:r>
    </w:p>
    <w:p w14:paraId="23FB88C8" w14:textId="77777777" w:rsidR="007D1056" w:rsidRPr="00E279D2" w:rsidRDefault="007D1056" w:rsidP="00E279D2">
      <w:pPr>
        <w:spacing w:line="360" w:lineRule="auto"/>
        <w:jc w:val="both"/>
        <w:rPr>
          <w:rFonts w:ascii="Book Antiqua" w:hAnsi="Book Antiqua"/>
        </w:rPr>
      </w:pPr>
    </w:p>
    <w:p w14:paraId="03BB381A"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olor w:val="000000"/>
        </w:rPr>
        <w:t xml:space="preserve">Peer-review started: </w:t>
      </w:r>
      <w:r w:rsidRPr="00E279D2">
        <w:rPr>
          <w:rFonts w:ascii="Book Antiqua" w:eastAsia="Book Antiqua" w:hAnsi="Book Antiqua" w:cs="Book Antiqua"/>
        </w:rPr>
        <w:t>January 6, 2023</w:t>
      </w:r>
    </w:p>
    <w:p w14:paraId="4063EFF3"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olor w:val="000000"/>
        </w:rPr>
        <w:t xml:space="preserve">First decision: </w:t>
      </w:r>
      <w:r w:rsidRPr="00E279D2">
        <w:rPr>
          <w:rFonts w:ascii="Book Antiqua" w:eastAsia="Book Antiqua" w:hAnsi="Book Antiqua" w:cs="Book Antiqua"/>
        </w:rPr>
        <w:t>February 8, 2023</w:t>
      </w:r>
    </w:p>
    <w:p w14:paraId="54F90116"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olor w:val="000000"/>
        </w:rPr>
        <w:t xml:space="preserve">Article in press: </w:t>
      </w:r>
    </w:p>
    <w:p w14:paraId="6FAB9197" w14:textId="77777777" w:rsidR="007D1056" w:rsidRPr="00E279D2" w:rsidRDefault="007D1056" w:rsidP="00E279D2">
      <w:pPr>
        <w:spacing w:line="360" w:lineRule="auto"/>
        <w:jc w:val="both"/>
        <w:rPr>
          <w:rFonts w:ascii="Book Antiqua" w:hAnsi="Book Antiqua"/>
        </w:rPr>
      </w:pPr>
    </w:p>
    <w:p w14:paraId="23FD3D93"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olor w:val="000000"/>
        </w:rPr>
        <w:t xml:space="preserve">Specialty type: </w:t>
      </w:r>
      <w:r w:rsidRPr="00E279D2">
        <w:rPr>
          <w:rFonts w:ascii="Book Antiqua" w:eastAsia="微软雅黑" w:hAnsi="Book Antiqua" w:cs="宋体"/>
        </w:rPr>
        <w:t>Medicine, research and experimental</w:t>
      </w:r>
    </w:p>
    <w:p w14:paraId="453003A6"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olor w:val="000000"/>
        </w:rPr>
        <w:t xml:space="preserve">Country/Territory of origin: </w:t>
      </w:r>
      <w:r w:rsidRPr="00E279D2">
        <w:rPr>
          <w:rFonts w:ascii="Book Antiqua" w:eastAsia="Book Antiqua" w:hAnsi="Book Antiqua" w:cs="Book Antiqua"/>
        </w:rPr>
        <w:t>China</w:t>
      </w:r>
    </w:p>
    <w:p w14:paraId="5E08C993"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b/>
          <w:color w:val="000000"/>
        </w:rPr>
        <w:lastRenderedPageBreak/>
        <w:t>Peer-review report’s scientific quality classification</w:t>
      </w:r>
    </w:p>
    <w:p w14:paraId="1229F72E"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Grade A (Excellent): 0</w:t>
      </w:r>
    </w:p>
    <w:p w14:paraId="6EFC4CF7"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Grade B (Very good): 0</w:t>
      </w:r>
    </w:p>
    <w:p w14:paraId="602194D7"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Grade C (Good): C</w:t>
      </w:r>
    </w:p>
    <w:p w14:paraId="0357F8B7"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Grade D (Fair): D, D</w:t>
      </w:r>
    </w:p>
    <w:p w14:paraId="60ED3A94" w14:textId="77777777" w:rsidR="007D1056" w:rsidRPr="00E279D2" w:rsidRDefault="00136AE2" w:rsidP="00E279D2">
      <w:pPr>
        <w:spacing w:line="360" w:lineRule="auto"/>
        <w:jc w:val="both"/>
        <w:rPr>
          <w:rFonts w:ascii="Book Antiqua" w:hAnsi="Book Antiqua"/>
        </w:rPr>
      </w:pPr>
      <w:r w:rsidRPr="00E279D2">
        <w:rPr>
          <w:rFonts w:ascii="Book Antiqua" w:eastAsia="Book Antiqua" w:hAnsi="Book Antiqua" w:cs="Book Antiqua"/>
        </w:rPr>
        <w:t>Grade E (Poor): 0</w:t>
      </w:r>
    </w:p>
    <w:p w14:paraId="07ED1F27" w14:textId="77777777" w:rsidR="007D1056" w:rsidRPr="00E279D2" w:rsidRDefault="007D1056" w:rsidP="00E279D2">
      <w:pPr>
        <w:spacing w:line="360" w:lineRule="auto"/>
        <w:jc w:val="both"/>
        <w:rPr>
          <w:rFonts w:ascii="Book Antiqua" w:hAnsi="Book Antiqua"/>
        </w:rPr>
      </w:pPr>
    </w:p>
    <w:p w14:paraId="3A5D80EC" w14:textId="28C68EFF" w:rsidR="00D3316B" w:rsidRPr="00E279D2" w:rsidRDefault="00136AE2" w:rsidP="00E279D2">
      <w:pPr>
        <w:spacing w:line="360" w:lineRule="auto"/>
        <w:jc w:val="both"/>
        <w:rPr>
          <w:rFonts w:ascii="Book Antiqua" w:eastAsia="Book Antiqua" w:hAnsi="Book Antiqua" w:cs="Book Antiqua"/>
          <w:b/>
          <w:color w:val="000000"/>
        </w:rPr>
      </w:pPr>
      <w:r w:rsidRPr="00E279D2">
        <w:rPr>
          <w:rFonts w:ascii="Book Antiqua" w:eastAsia="Book Antiqua" w:hAnsi="Book Antiqua" w:cs="Book Antiqua"/>
          <w:b/>
          <w:color w:val="000000"/>
        </w:rPr>
        <w:t xml:space="preserve">P-Reviewer: </w:t>
      </w:r>
      <w:r w:rsidRPr="00E279D2">
        <w:rPr>
          <w:rFonts w:ascii="Book Antiqua" w:eastAsia="Book Antiqua" w:hAnsi="Book Antiqua" w:cs="Book Antiqua"/>
        </w:rPr>
        <w:t>Orlacchio A, Italy; Yahya FS, Iraq</w:t>
      </w:r>
      <w:r w:rsidRPr="00E279D2">
        <w:rPr>
          <w:rFonts w:ascii="Book Antiqua" w:eastAsia="Book Antiqua" w:hAnsi="Book Antiqua" w:cs="Book Antiqua"/>
          <w:b/>
          <w:color w:val="000000"/>
        </w:rPr>
        <w:t xml:space="preserve"> S-Editor: </w:t>
      </w:r>
      <w:r w:rsidRPr="00E279D2">
        <w:rPr>
          <w:rFonts w:ascii="Book Antiqua" w:eastAsia="Book Antiqua" w:hAnsi="Book Antiqua" w:cs="Book Antiqua"/>
          <w:color w:val="000000"/>
        </w:rPr>
        <w:t>Liu XF</w:t>
      </w:r>
      <w:r w:rsidRPr="00E279D2">
        <w:rPr>
          <w:rFonts w:ascii="Book Antiqua" w:eastAsia="Book Antiqua" w:hAnsi="Book Antiqua" w:cs="Book Antiqua"/>
          <w:b/>
          <w:color w:val="000000"/>
        </w:rPr>
        <w:t xml:space="preserve"> L-Editor: </w:t>
      </w:r>
      <w:r w:rsidR="00EF1F02" w:rsidRPr="00E279D2">
        <w:rPr>
          <w:rFonts w:ascii="Book Antiqua" w:eastAsia="Book Antiqua" w:hAnsi="Book Antiqua" w:cs="Book Antiqua"/>
          <w:bCs/>
          <w:color w:val="000000"/>
        </w:rPr>
        <w:t xml:space="preserve">Filipodia </w:t>
      </w:r>
      <w:r w:rsidRPr="00E279D2">
        <w:rPr>
          <w:rFonts w:ascii="Book Antiqua" w:eastAsia="Book Antiqua" w:hAnsi="Book Antiqua" w:cs="Book Antiqua"/>
          <w:b/>
          <w:color w:val="000000"/>
        </w:rPr>
        <w:t xml:space="preserve">P-Editor: </w:t>
      </w:r>
    </w:p>
    <w:p w14:paraId="62EAE881" w14:textId="28B0D038" w:rsidR="0088226D" w:rsidRDefault="0088226D">
      <w:pPr>
        <w:rPr>
          <w:rFonts w:ascii="Book Antiqua" w:eastAsia="Book Antiqua" w:hAnsi="Book Antiqua" w:cs="Book Antiqua"/>
          <w:b/>
          <w:color w:val="000000"/>
        </w:rPr>
      </w:pPr>
      <w:r>
        <w:rPr>
          <w:rFonts w:ascii="Book Antiqua" w:eastAsia="Book Antiqua" w:hAnsi="Book Antiqua" w:cs="Book Antiqua"/>
          <w:b/>
          <w:color w:val="000000"/>
        </w:rPr>
        <w:br w:type="page"/>
      </w:r>
    </w:p>
    <w:p w14:paraId="2230ADE4" w14:textId="77777777" w:rsidR="00D3316B" w:rsidRPr="00E279D2" w:rsidRDefault="00D3316B" w:rsidP="00E279D2">
      <w:pPr>
        <w:spacing w:line="360" w:lineRule="auto"/>
        <w:jc w:val="both"/>
        <w:rPr>
          <w:rFonts w:ascii="Book Antiqua" w:eastAsia="Book Antiqua" w:hAnsi="Book Antiqua" w:cs="Book Antiqua"/>
          <w:b/>
          <w:color w:val="000000"/>
        </w:rPr>
      </w:pPr>
    </w:p>
    <w:p w14:paraId="1CE4B27C" w14:textId="14B79C11" w:rsidR="007D1056" w:rsidRPr="00E279D2" w:rsidRDefault="00136AE2" w:rsidP="00E279D2">
      <w:pPr>
        <w:spacing w:line="360" w:lineRule="auto"/>
        <w:jc w:val="both"/>
        <w:rPr>
          <w:rFonts w:ascii="Book Antiqua" w:eastAsia="Book Antiqua" w:hAnsi="Book Antiqua" w:cs="Book Antiqua"/>
          <w:b/>
          <w:color w:val="000000"/>
        </w:rPr>
      </w:pPr>
      <w:r w:rsidRPr="00E279D2">
        <w:rPr>
          <w:rFonts w:ascii="Book Antiqua" w:eastAsia="Book Antiqua" w:hAnsi="Book Antiqua" w:cs="Book Antiqua"/>
          <w:b/>
          <w:color w:val="000000"/>
        </w:rPr>
        <w:t>Figure Legends</w:t>
      </w:r>
    </w:p>
    <w:p w14:paraId="0CA002A3" w14:textId="77777777" w:rsidR="007D1056" w:rsidRPr="00E279D2" w:rsidRDefault="002A26DB" w:rsidP="00E279D2">
      <w:pPr>
        <w:spacing w:line="360" w:lineRule="auto"/>
        <w:jc w:val="both"/>
        <w:rPr>
          <w:rFonts w:ascii="Book Antiqua" w:hAnsi="Book Antiqua"/>
          <w:lang w:eastAsia="zh-CN"/>
        </w:rPr>
      </w:pPr>
      <w:r w:rsidRPr="00E279D2">
        <w:rPr>
          <w:rFonts w:ascii="Book Antiqua" w:hAnsi="Book Antiqua"/>
          <w:noProof/>
          <w:lang w:eastAsia="zh-CN"/>
        </w:rPr>
        <w:drawing>
          <wp:inline distT="0" distB="0" distL="0" distR="0" wp14:anchorId="2DD499E1" wp14:editId="7E33A220">
            <wp:extent cx="3441940" cy="26136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41940" cy="2613635"/>
                    </a:xfrm>
                    <a:prstGeom prst="rect">
                      <a:avLst/>
                    </a:prstGeom>
                  </pic:spPr>
                </pic:pic>
              </a:graphicData>
            </a:graphic>
          </wp:inline>
        </w:drawing>
      </w:r>
    </w:p>
    <w:p w14:paraId="0293D495" w14:textId="19D95542" w:rsidR="007D1056" w:rsidRPr="00E279D2" w:rsidRDefault="00136AE2" w:rsidP="00E279D2">
      <w:pPr>
        <w:spacing w:line="360" w:lineRule="auto"/>
        <w:jc w:val="both"/>
        <w:rPr>
          <w:rFonts w:ascii="Book Antiqua" w:hAnsi="Book Antiqua"/>
        </w:rPr>
      </w:pPr>
      <w:r w:rsidRPr="00E279D2">
        <w:rPr>
          <w:rFonts w:ascii="Book Antiqua" w:hAnsi="Book Antiqua"/>
          <w:lang w:eastAsia="zh-CN"/>
        </w:rPr>
        <w:t xml:space="preserve"> </w:t>
      </w:r>
      <w:r w:rsidRPr="00E279D2">
        <w:rPr>
          <w:rFonts w:ascii="Book Antiqua" w:hAnsi="Book Antiqua"/>
          <w:noProof/>
          <w:lang w:eastAsia="zh-CN"/>
        </w:rPr>
        <w:drawing>
          <wp:inline distT="0" distB="0" distL="0" distR="0" wp14:anchorId="7997CE6A" wp14:editId="55E5AA90">
            <wp:extent cx="3484880" cy="255841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3484880" cy="2558415"/>
                    </a:xfrm>
                    <a:prstGeom prst="rect">
                      <a:avLst/>
                    </a:prstGeom>
                  </pic:spPr>
                </pic:pic>
              </a:graphicData>
            </a:graphic>
          </wp:inline>
        </w:drawing>
      </w:r>
    </w:p>
    <w:p w14:paraId="7C4F03CF" w14:textId="705493F8" w:rsidR="007D1056" w:rsidRPr="00E279D2" w:rsidRDefault="00136AE2" w:rsidP="00E279D2">
      <w:pPr>
        <w:spacing w:line="360" w:lineRule="auto"/>
        <w:jc w:val="both"/>
        <w:rPr>
          <w:rFonts w:ascii="Book Antiqua" w:eastAsia="Book Antiqua" w:hAnsi="Book Antiqua" w:cs="Book Antiqua"/>
        </w:rPr>
      </w:pPr>
      <w:r w:rsidRPr="00E279D2">
        <w:rPr>
          <w:rFonts w:ascii="Book Antiqua" w:eastAsia="Book Antiqua" w:hAnsi="Book Antiqua" w:cs="Book Antiqua"/>
          <w:b/>
          <w:bCs/>
        </w:rPr>
        <w:t>Figure 1 Pedigree of the patient and mutation analysis of</w:t>
      </w:r>
      <w:r w:rsidR="00D3316B" w:rsidRPr="00E279D2">
        <w:rPr>
          <w:rFonts w:ascii="Book Antiqua" w:eastAsia="Book Antiqua" w:hAnsi="Book Antiqua" w:cs="Book Antiqua"/>
          <w:b/>
          <w:bCs/>
        </w:rPr>
        <w:t xml:space="preserve"> the</w:t>
      </w:r>
      <w:r w:rsidRPr="00E279D2">
        <w:rPr>
          <w:rFonts w:ascii="Book Antiqua" w:eastAsia="Book Antiqua" w:hAnsi="Book Antiqua" w:cs="Book Antiqua"/>
          <w:b/>
          <w:bCs/>
        </w:rPr>
        <w:t xml:space="preserve"> </w:t>
      </w:r>
      <w:r w:rsidRPr="00E279D2">
        <w:rPr>
          <w:rFonts w:ascii="Book Antiqua" w:eastAsia="Book Antiqua" w:hAnsi="Book Antiqua" w:cs="Book Antiqua"/>
          <w:b/>
          <w:bCs/>
          <w:i/>
          <w:iCs/>
        </w:rPr>
        <w:t>SPG4</w:t>
      </w:r>
      <w:r w:rsidRPr="00E279D2">
        <w:rPr>
          <w:rFonts w:ascii="Book Antiqua" w:eastAsia="Book Antiqua" w:hAnsi="Book Antiqua" w:cs="Book Antiqua"/>
          <w:b/>
          <w:bCs/>
        </w:rPr>
        <w:t xml:space="preserve"> gene.</w:t>
      </w:r>
      <w:r w:rsidR="00D3316B" w:rsidRPr="00E279D2">
        <w:rPr>
          <w:rFonts w:ascii="Book Antiqua" w:eastAsia="Book Antiqua" w:hAnsi="Book Antiqua" w:cs="Book Antiqua"/>
          <w:b/>
          <w:bCs/>
        </w:rPr>
        <w:t xml:space="preserve"> </w:t>
      </w:r>
      <w:r w:rsidRPr="00E279D2">
        <w:rPr>
          <w:rFonts w:ascii="Book Antiqua" w:eastAsia="Book Antiqua" w:hAnsi="Book Antiqua" w:cs="Book Antiqua"/>
        </w:rPr>
        <w:t xml:space="preserve">A: The family with </w:t>
      </w:r>
      <w:r w:rsidR="00D3316B" w:rsidRPr="00E279D2">
        <w:rPr>
          <w:rFonts w:ascii="Book Antiqua" w:eastAsia="Book Antiqua" w:hAnsi="Book Antiqua" w:cs="Book Antiqua"/>
        </w:rPr>
        <w:t>hereditary spastic paraplegia (</w:t>
      </w:r>
      <w:r w:rsidRPr="00E279D2">
        <w:rPr>
          <w:rFonts w:ascii="Book Antiqua" w:eastAsia="Book Antiqua" w:hAnsi="Book Antiqua" w:cs="Book Antiqua"/>
        </w:rPr>
        <w:t>HSP</w:t>
      </w:r>
      <w:r w:rsidR="00D3316B" w:rsidRPr="00E279D2">
        <w:rPr>
          <w:rFonts w:ascii="Book Antiqua" w:eastAsia="Book Antiqua" w:hAnsi="Book Antiqua" w:cs="Book Antiqua"/>
        </w:rPr>
        <w:t>)</w:t>
      </w:r>
      <w:r w:rsidRPr="00E279D2">
        <w:rPr>
          <w:rFonts w:ascii="Book Antiqua" w:eastAsia="Book Antiqua" w:hAnsi="Book Antiqua" w:cs="Book Antiqua"/>
        </w:rPr>
        <w:t xml:space="preserve">. The proband is indicated by an arrow. A square </w:t>
      </w:r>
      <w:r w:rsidR="00D3316B" w:rsidRPr="00E279D2">
        <w:rPr>
          <w:rFonts w:ascii="Book Antiqua" w:eastAsia="Book Antiqua" w:hAnsi="Book Antiqua" w:cs="Book Antiqua"/>
        </w:rPr>
        <w:t>indicates</w:t>
      </w:r>
      <w:r w:rsidRPr="00E279D2">
        <w:rPr>
          <w:rFonts w:ascii="Book Antiqua" w:eastAsia="Book Antiqua" w:hAnsi="Book Antiqua" w:cs="Book Antiqua"/>
        </w:rPr>
        <w:t xml:space="preserve"> male, a circle for female, a shadow symbol for an HSP individual, including a black shadow for a symptomatic patient</w:t>
      </w:r>
      <w:r w:rsidR="00D3316B" w:rsidRPr="00E279D2">
        <w:rPr>
          <w:rFonts w:ascii="Book Antiqua" w:eastAsia="Book Antiqua" w:hAnsi="Book Antiqua" w:cs="Book Antiqua"/>
        </w:rPr>
        <w:t xml:space="preserve"> and</w:t>
      </w:r>
      <w:r w:rsidRPr="00E279D2">
        <w:rPr>
          <w:rFonts w:ascii="Book Antiqua" w:eastAsia="Book Antiqua" w:hAnsi="Book Antiqua" w:cs="Book Antiqua"/>
        </w:rPr>
        <w:t xml:space="preserve"> a gray shadow for an asymptomatic patient, a non-shadowing symbol for a non-HSP individual, and a slash symbol for a de</w:t>
      </w:r>
      <w:r w:rsidR="00D3316B" w:rsidRPr="00E279D2">
        <w:rPr>
          <w:rFonts w:ascii="Book Antiqua" w:eastAsia="Book Antiqua" w:hAnsi="Book Antiqua" w:cs="Book Antiqua"/>
        </w:rPr>
        <w:t>ceased</w:t>
      </w:r>
      <w:r w:rsidRPr="00E279D2">
        <w:rPr>
          <w:rFonts w:ascii="Book Antiqua" w:eastAsia="Book Antiqua" w:hAnsi="Book Antiqua" w:cs="Book Antiqua"/>
        </w:rPr>
        <w:t xml:space="preserve"> individual; B: Sequence analysis identified a c. 1053dupA mutation in the </w:t>
      </w:r>
      <w:r w:rsidRPr="00E279D2">
        <w:rPr>
          <w:rFonts w:ascii="Book Antiqua" w:eastAsia="Book Antiqua" w:hAnsi="Book Antiqua" w:cs="Book Antiqua"/>
          <w:i/>
          <w:iCs/>
        </w:rPr>
        <w:t>SPG4</w:t>
      </w:r>
      <w:r w:rsidRPr="00E279D2">
        <w:rPr>
          <w:rFonts w:ascii="Book Antiqua" w:eastAsia="Book Antiqua" w:hAnsi="Book Antiqua" w:cs="Book Antiqua"/>
        </w:rPr>
        <w:t xml:space="preserve"> gen</w:t>
      </w:r>
      <w:r w:rsidR="00D3316B" w:rsidRPr="00E279D2">
        <w:rPr>
          <w:rFonts w:ascii="Book Antiqua" w:eastAsia="Book Antiqua" w:hAnsi="Book Antiqua" w:cs="Book Antiqua"/>
        </w:rPr>
        <w:t>e</w:t>
      </w:r>
      <w:r w:rsidRPr="00E279D2">
        <w:rPr>
          <w:rFonts w:ascii="Book Antiqua" w:eastAsia="Book Antiqua" w:hAnsi="Book Antiqua" w:cs="Book Antiqua"/>
        </w:rPr>
        <w:t xml:space="preserve"> in this family. Black frames delineate the C. 1053dupA nucleotides; and C: Wild-type sequence. </w:t>
      </w:r>
    </w:p>
    <w:p w14:paraId="1B307322" w14:textId="77BD7A37" w:rsidR="00D3316B" w:rsidRPr="00E279D2" w:rsidRDefault="00D3316B" w:rsidP="00E279D2">
      <w:pPr>
        <w:spacing w:line="360" w:lineRule="auto"/>
        <w:jc w:val="both"/>
        <w:rPr>
          <w:rFonts w:ascii="Book Antiqua" w:eastAsia="Book Antiqua" w:hAnsi="Book Antiqua" w:cs="Book Antiqua"/>
        </w:rPr>
      </w:pPr>
    </w:p>
    <w:p w14:paraId="7E52186E" w14:textId="3B068A30" w:rsidR="007D1056" w:rsidRPr="00E279D2" w:rsidRDefault="00136AE2" w:rsidP="00E279D2">
      <w:pPr>
        <w:spacing w:line="360" w:lineRule="auto"/>
        <w:jc w:val="both"/>
        <w:rPr>
          <w:rFonts w:ascii="Book Antiqua" w:eastAsia="Book Antiqua" w:hAnsi="Book Antiqua" w:cs="Book Antiqua"/>
          <w:b/>
          <w:bCs/>
        </w:rPr>
      </w:pPr>
      <w:r w:rsidRPr="00E279D2">
        <w:rPr>
          <w:rFonts w:ascii="Book Antiqua" w:eastAsia="Book Antiqua" w:hAnsi="Book Antiqua" w:cs="Book Antiqua"/>
          <w:b/>
          <w:bCs/>
        </w:rPr>
        <w:t>Table 1 Clinical features of patients with a c.1053dupA mutation of</w:t>
      </w:r>
      <w:r w:rsidRPr="00E279D2">
        <w:rPr>
          <w:rFonts w:ascii="Book Antiqua" w:eastAsia="Book Antiqua" w:hAnsi="Book Antiqua" w:cs="Book Antiqua"/>
          <w:b/>
          <w:bCs/>
          <w:i/>
        </w:rPr>
        <w:t xml:space="preserve"> </w:t>
      </w:r>
      <w:r w:rsidR="00623DE3" w:rsidRPr="00E279D2">
        <w:rPr>
          <w:rFonts w:ascii="Book Antiqua" w:eastAsia="Book Antiqua" w:hAnsi="Book Antiqua" w:cs="Book Antiqua"/>
          <w:b/>
          <w:bCs/>
          <w:iCs/>
        </w:rPr>
        <w:t>the</w:t>
      </w:r>
      <w:r w:rsidR="00623DE3" w:rsidRPr="00E279D2">
        <w:rPr>
          <w:rFonts w:ascii="Book Antiqua" w:eastAsia="Book Antiqua" w:hAnsi="Book Antiqua" w:cs="Book Antiqua"/>
          <w:b/>
          <w:bCs/>
          <w:i/>
        </w:rPr>
        <w:t xml:space="preserve"> </w:t>
      </w:r>
      <w:r w:rsidRPr="00E279D2">
        <w:rPr>
          <w:rFonts w:ascii="Book Antiqua" w:eastAsia="Book Antiqua" w:hAnsi="Book Antiqua" w:cs="Book Antiqua"/>
          <w:b/>
          <w:bCs/>
          <w:i/>
        </w:rPr>
        <w:t>SPG4</w:t>
      </w:r>
      <w:r w:rsidRPr="00E279D2">
        <w:rPr>
          <w:rFonts w:ascii="Book Antiqua" w:eastAsia="Book Antiqua" w:hAnsi="Book Antiqua" w:cs="Book Antiqua"/>
          <w:b/>
          <w:bCs/>
        </w:rPr>
        <w:t xml:space="preserve"> gene</w:t>
      </w:r>
    </w:p>
    <w:tbl>
      <w:tblPr>
        <w:tblStyle w:val="ae"/>
        <w:tblW w:w="448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9"/>
        <w:gridCol w:w="1055"/>
        <w:gridCol w:w="803"/>
        <w:gridCol w:w="1013"/>
        <w:gridCol w:w="750"/>
        <w:gridCol w:w="837"/>
        <w:gridCol w:w="902"/>
        <w:gridCol w:w="990"/>
        <w:gridCol w:w="668"/>
        <w:gridCol w:w="570"/>
      </w:tblGrid>
      <w:tr w:rsidR="007D1056" w:rsidRPr="00E279D2" w14:paraId="1F6EF3B9" w14:textId="77777777" w:rsidTr="00AD59BA">
        <w:tc>
          <w:tcPr>
            <w:tcW w:w="476" w:type="pct"/>
            <w:tcBorders>
              <w:top w:val="single" w:sz="4" w:space="0" w:color="auto"/>
              <w:bottom w:val="single" w:sz="4" w:space="0" w:color="auto"/>
            </w:tcBorders>
            <w:shd w:val="clear" w:color="auto" w:fill="auto"/>
          </w:tcPr>
          <w:p w14:paraId="2E802B06" w14:textId="77777777" w:rsidR="007D1056" w:rsidRPr="00E279D2" w:rsidRDefault="00136AE2" w:rsidP="00E279D2">
            <w:pPr>
              <w:spacing w:line="360" w:lineRule="auto"/>
              <w:jc w:val="both"/>
              <w:rPr>
                <w:rFonts w:ascii="Book Antiqua" w:hAnsi="Book Antiqua"/>
                <w:b/>
                <w:bCs/>
                <w:lang w:eastAsia="zh-CN"/>
              </w:rPr>
            </w:pPr>
            <w:bookmarkStart w:id="1" w:name="_Hlk116222603"/>
            <w:r w:rsidRPr="00E279D2">
              <w:rPr>
                <w:rFonts w:ascii="Book Antiqua" w:hAnsi="Book Antiqua"/>
                <w:b/>
                <w:bCs/>
                <w:lang w:eastAsia="zh-CN"/>
              </w:rPr>
              <w:t>Patient</w:t>
            </w:r>
          </w:p>
        </w:tc>
        <w:tc>
          <w:tcPr>
            <w:tcW w:w="629" w:type="pct"/>
            <w:tcBorders>
              <w:top w:val="single" w:sz="4" w:space="0" w:color="auto"/>
              <w:bottom w:val="single" w:sz="4" w:space="0" w:color="auto"/>
            </w:tcBorders>
            <w:shd w:val="clear" w:color="auto" w:fill="auto"/>
          </w:tcPr>
          <w:p w14:paraId="05FF50C9" w14:textId="04F0372C" w:rsidR="007D1056" w:rsidRPr="00E279D2" w:rsidRDefault="00B17CCE" w:rsidP="00E279D2">
            <w:pPr>
              <w:spacing w:line="360" w:lineRule="auto"/>
              <w:jc w:val="both"/>
              <w:rPr>
                <w:rFonts w:ascii="Book Antiqua" w:hAnsi="Book Antiqua"/>
                <w:b/>
                <w:bCs/>
                <w:lang w:eastAsia="zh-CN"/>
              </w:rPr>
            </w:pPr>
            <w:r w:rsidRPr="00E279D2">
              <w:rPr>
                <w:rFonts w:ascii="Book Antiqua" w:hAnsi="Book Antiqua"/>
                <w:b/>
                <w:bCs/>
                <w:lang w:eastAsia="zh-CN"/>
              </w:rPr>
              <w:t>Sex</w:t>
            </w:r>
          </w:p>
        </w:tc>
        <w:tc>
          <w:tcPr>
            <w:tcW w:w="479" w:type="pct"/>
            <w:tcBorders>
              <w:top w:val="single" w:sz="4" w:space="0" w:color="auto"/>
              <w:bottom w:val="single" w:sz="4" w:space="0" w:color="auto"/>
            </w:tcBorders>
            <w:shd w:val="clear" w:color="auto" w:fill="auto"/>
          </w:tcPr>
          <w:p w14:paraId="2ECAED10" w14:textId="29EFE35F" w:rsidR="007D1056" w:rsidRPr="00E279D2" w:rsidRDefault="00136AE2" w:rsidP="00E279D2">
            <w:pPr>
              <w:spacing w:line="360" w:lineRule="auto"/>
              <w:jc w:val="both"/>
              <w:rPr>
                <w:rFonts w:ascii="Book Antiqua" w:hAnsi="Book Antiqua"/>
                <w:b/>
                <w:bCs/>
                <w:lang w:eastAsia="zh-CN"/>
              </w:rPr>
            </w:pPr>
            <w:r w:rsidRPr="00E279D2">
              <w:rPr>
                <w:rFonts w:ascii="Book Antiqua" w:hAnsi="Book Antiqua"/>
                <w:b/>
                <w:bCs/>
                <w:lang w:eastAsia="zh-CN"/>
              </w:rPr>
              <w:t>Age at onse</w:t>
            </w:r>
            <w:r w:rsidR="00B17CCE" w:rsidRPr="00E279D2">
              <w:rPr>
                <w:rFonts w:ascii="Book Antiqua" w:hAnsi="Book Antiqua"/>
                <w:b/>
                <w:bCs/>
                <w:lang w:eastAsia="zh-CN"/>
              </w:rPr>
              <w:t xml:space="preserve">t, </w:t>
            </w:r>
            <w:r w:rsidRPr="00E279D2">
              <w:rPr>
                <w:rFonts w:ascii="Book Antiqua" w:hAnsi="Book Antiqua"/>
                <w:b/>
                <w:bCs/>
                <w:lang w:eastAsia="zh-CN"/>
              </w:rPr>
              <w:t>yr</w:t>
            </w:r>
          </w:p>
        </w:tc>
        <w:tc>
          <w:tcPr>
            <w:tcW w:w="604" w:type="pct"/>
            <w:tcBorders>
              <w:top w:val="single" w:sz="4" w:space="0" w:color="auto"/>
              <w:bottom w:val="single" w:sz="4" w:space="0" w:color="auto"/>
            </w:tcBorders>
            <w:shd w:val="clear" w:color="auto" w:fill="auto"/>
          </w:tcPr>
          <w:p w14:paraId="39F54193" w14:textId="04786120" w:rsidR="007D1056" w:rsidRPr="00E279D2" w:rsidRDefault="00136AE2" w:rsidP="00E279D2">
            <w:pPr>
              <w:spacing w:line="360" w:lineRule="auto"/>
              <w:jc w:val="both"/>
              <w:rPr>
                <w:rFonts w:ascii="Book Antiqua" w:hAnsi="Book Antiqua"/>
                <w:b/>
                <w:bCs/>
                <w:lang w:eastAsia="zh-CN"/>
              </w:rPr>
            </w:pPr>
            <w:r w:rsidRPr="00E279D2">
              <w:rPr>
                <w:rFonts w:ascii="Book Antiqua" w:hAnsi="Book Antiqua"/>
                <w:b/>
                <w:bCs/>
                <w:lang w:eastAsia="zh-CN"/>
              </w:rPr>
              <w:t>Duration of the disease</w:t>
            </w:r>
            <w:r w:rsidR="00B17CCE" w:rsidRPr="00E279D2">
              <w:rPr>
                <w:rFonts w:ascii="Book Antiqua" w:hAnsi="Book Antiqua"/>
                <w:b/>
                <w:bCs/>
                <w:lang w:eastAsia="zh-CN"/>
              </w:rPr>
              <w:t>,</w:t>
            </w:r>
            <w:r w:rsidRPr="00E279D2">
              <w:rPr>
                <w:rFonts w:ascii="Book Antiqua" w:hAnsi="Book Antiqua"/>
                <w:b/>
                <w:bCs/>
                <w:lang w:eastAsia="zh-CN"/>
              </w:rPr>
              <w:t xml:space="preserve"> yr</w:t>
            </w:r>
          </w:p>
        </w:tc>
        <w:tc>
          <w:tcPr>
            <w:tcW w:w="447" w:type="pct"/>
            <w:tcBorders>
              <w:top w:val="single" w:sz="4" w:space="0" w:color="auto"/>
              <w:bottom w:val="single" w:sz="4" w:space="0" w:color="auto"/>
            </w:tcBorders>
            <w:shd w:val="clear" w:color="auto" w:fill="auto"/>
          </w:tcPr>
          <w:p w14:paraId="10E1782D" w14:textId="1932B356" w:rsidR="007D1056" w:rsidRPr="00E279D2" w:rsidRDefault="00136AE2" w:rsidP="00E279D2">
            <w:pPr>
              <w:spacing w:line="360" w:lineRule="auto"/>
              <w:jc w:val="both"/>
              <w:rPr>
                <w:rFonts w:ascii="Book Antiqua" w:hAnsi="Book Antiqua"/>
                <w:b/>
                <w:bCs/>
                <w:lang w:eastAsia="zh-CN"/>
              </w:rPr>
            </w:pPr>
            <w:r w:rsidRPr="00E279D2">
              <w:rPr>
                <w:rFonts w:ascii="Book Antiqua" w:hAnsi="Book Antiqua"/>
                <w:b/>
                <w:bCs/>
                <w:lang w:eastAsia="zh-CN"/>
              </w:rPr>
              <w:t>Hyperreflexia</w:t>
            </w:r>
          </w:p>
        </w:tc>
        <w:tc>
          <w:tcPr>
            <w:tcW w:w="499" w:type="pct"/>
            <w:tcBorders>
              <w:top w:val="single" w:sz="4" w:space="0" w:color="auto"/>
              <w:bottom w:val="single" w:sz="4" w:space="0" w:color="auto"/>
            </w:tcBorders>
            <w:shd w:val="clear" w:color="auto" w:fill="auto"/>
          </w:tcPr>
          <w:p w14:paraId="34CC0CAC" w14:textId="77777777" w:rsidR="007D1056" w:rsidRPr="00E279D2" w:rsidRDefault="00136AE2" w:rsidP="00E279D2">
            <w:pPr>
              <w:spacing w:line="360" w:lineRule="auto"/>
              <w:jc w:val="both"/>
              <w:rPr>
                <w:rFonts w:ascii="Book Antiqua" w:hAnsi="Book Antiqua"/>
                <w:b/>
                <w:bCs/>
                <w:lang w:eastAsia="zh-CN"/>
              </w:rPr>
            </w:pPr>
            <w:r w:rsidRPr="00E279D2">
              <w:rPr>
                <w:rFonts w:ascii="Book Antiqua" w:hAnsi="Book Antiqua"/>
                <w:b/>
                <w:bCs/>
                <w:lang w:eastAsia="zh-CN"/>
              </w:rPr>
              <w:t>Spasticity</w:t>
            </w:r>
          </w:p>
        </w:tc>
        <w:tc>
          <w:tcPr>
            <w:tcW w:w="538" w:type="pct"/>
            <w:tcBorders>
              <w:top w:val="single" w:sz="4" w:space="0" w:color="auto"/>
              <w:bottom w:val="single" w:sz="4" w:space="0" w:color="auto"/>
            </w:tcBorders>
            <w:shd w:val="clear" w:color="auto" w:fill="auto"/>
          </w:tcPr>
          <w:p w14:paraId="130EF06A" w14:textId="77777777" w:rsidR="007D1056" w:rsidRPr="00E279D2" w:rsidRDefault="00136AE2" w:rsidP="00E279D2">
            <w:pPr>
              <w:spacing w:line="360" w:lineRule="auto"/>
              <w:jc w:val="both"/>
              <w:rPr>
                <w:rFonts w:ascii="Book Antiqua" w:hAnsi="Book Antiqua"/>
                <w:b/>
                <w:bCs/>
                <w:lang w:eastAsia="zh-CN"/>
              </w:rPr>
            </w:pPr>
            <w:r w:rsidRPr="00E279D2">
              <w:rPr>
                <w:rFonts w:ascii="Book Antiqua" w:hAnsi="Book Antiqua"/>
                <w:b/>
                <w:bCs/>
                <w:lang w:eastAsia="zh-CN"/>
              </w:rPr>
              <w:t>Decreased vibration sense</w:t>
            </w:r>
          </w:p>
        </w:tc>
        <w:tc>
          <w:tcPr>
            <w:tcW w:w="590" w:type="pct"/>
            <w:tcBorders>
              <w:top w:val="single" w:sz="4" w:space="0" w:color="auto"/>
              <w:bottom w:val="single" w:sz="4" w:space="0" w:color="auto"/>
            </w:tcBorders>
            <w:shd w:val="clear" w:color="auto" w:fill="auto"/>
          </w:tcPr>
          <w:p w14:paraId="40132C6D" w14:textId="4916B240" w:rsidR="007D1056" w:rsidRPr="00E279D2" w:rsidRDefault="00136AE2" w:rsidP="00E279D2">
            <w:pPr>
              <w:spacing w:line="360" w:lineRule="auto"/>
              <w:jc w:val="both"/>
              <w:rPr>
                <w:rFonts w:ascii="Book Antiqua" w:hAnsi="Book Antiqua"/>
                <w:b/>
                <w:bCs/>
                <w:lang w:eastAsia="zh-CN"/>
              </w:rPr>
            </w:pPr>
            <w:r w:rsidRPr="00E279D2">
              <w:rPr>
                <w:rFonts w:ascii="Book Antiqua" w:hAnsi="Book Antiqua"/>
                <w:b/>
                <w:bCs/>
                <w:lang w:eastAsia="zh-CN"/>
              </w:rPr>
              <w:t>Sensory</w:t>
            </w:r>
            <w:r w:rsidR="00623DE3" w:rsidRPr="00E279D2">
              <w:rPr>
                <w:rFonts w:ascii="Book Antiqua" w:hAnsi="Book Antiqua"/>
                <w:b/>
                <w:bCs/>
                <w:lang w:eastAsia="zh-CN"/>
              </w:rPr>
              <w:t xml:space="preserve"> </w:t>
            </w:r>
            <w:r w:rsidRPr="00E279D2">
              <w:rPr>
                <w:rFonts w:ascii="Book Antiqua" w:hAnsi="Book Antiqua"/>
                <w:b/>
                <w:bCs/>
                <w:lang w:eastAsia="zh-CN"/>
              </w:rPr>
              <w:t>impairment</w:t>
            </w:r>
          </w:p>
        </w:tc>
        <w:tc>
          <w:tcPr>
            <w:tcW w:w="398" w:type="pct"/>
            <w:tcBorders>
              <w:top w:val="single" w:sz="4" w:space="0" w:color="auto"/>
              <w:bottom w:val="single" w:sz="4" w:space="0" w:color="auto"/>
            </w:tcBorders>
            <w:shd w:val="clear" w:color="auto" w:fill="auto"/>
          </w:tcPr>
          <w:p w14:paraId="3A9C30FB" w14:textId="77777777" w:rsidR="007D1056" w:rsidRPr="00E279D2" w:rsidRDefault="00136AE2" w:rsidP="00E279D2">
            <w:pPr>
              <w:spacing w:line="360" w:lineRule="auto"/>
              <w:jc w:val="both"/>
              <w:rPr>
                <w:rFonts w:ascii="Book Antiqua" w:hAnsi="Book Antiqua"/>
                <w:b/>
                <w:bCs/>
                <w:vertAlign w:val="superscript"/>
                <w:lang w:eastAsia="zh-CN"/>
              </w:rPr>
            </w:pPr>
            <w:r w:rsidRPr="00E279D2">
              <w:rPr>
                <w:rFonts w:ascii="Book Antiqua" w:hAnsi="Book Antiqua"/>
                <w:b/>
                <w:bCs/>
                <w:lang w:eastAsia="zh-CN"/>
              </w:rPr>
              <w:t>Stages</w:t>
            </w:r>
            <w:r w:rsidRPr="00E279D2">
              <w:rPr>
                <w:rFonts w:ascii="Book Antiqua" w:hAnsi="Book Antiqua"/>
                <w:b/>
                <w:bCs/>
                <w:vertAlign w:val="superscript"/>
                <w:lang w:eastAsia="zh-CN"/>
              </w:rPr>
              <w:t>a</w:t>
            </w:r>
          </w:p>
        </w:tc>
        <w:tc>
          <w:tcPr>
            <w:tcW w:w="341" w:type="pct"/>
            <w:tcBorders>
              <w:top w:val="single" w:sz="4" w:space="0" w:color="auto"/>
              <w:bottom w:val="single" w:sz="4" w:space="0" w:color="auto"/>
            </w:tcBorders>
            <w:shd w:val="clear" w:color="auto" w:fill="auto"/>
          </w:tcPr>
          <w:p w14:paraId="150FEFCB" w14:textId="77777777" w:rsidR="007D1056" w:rsidRPr="00E279D2" w:rsidRDefault="00136AE2" w:rsidP="00E279D2">
            <w:pPr>
              <w:spacing w:line="360" w:lineRule="auto"/>
              <w:jc w:val="both"/>
              <w:rPr>
                <w:rFonts w:ascii="Book Antiqua" w:hAnsi="Book Antiqua"/>
                <w:b/>
                <w:bCs/>
                <w:lang w:eastAsia="zh-CN"/>
              </w:rPr>
            </w:pPr>
            <w:r w:rsidRPr="00E279D2">
              <w:rPr>
                <w:rFonts w:ascii="Book Antiqua" w:hAnsi="Book Antiqua"/>
                <w:b/>
                <w:bCs/>
                <w:lang w:eastAsia="zh-CN"/>
              </w:rPr>
              <w:t>SPRS</w:t>
            </w:r>
          </w:p>
        </w:tc>
      </w:tr>
      <w:tr w:rsidR="007D1056" w:rsidRPr="00E279D2" w14:paraId="52A8C0E2" w14:textId="77777777" w:rsidTr="00AD59BA">
        <w:tc>
          <w:tcPr>
            <w:tcW w:w="476" w:type="pct"/>
            <w:tcBorders>
              <w:top w:val="single" w:sz="4" w:space="0" w:color="auto"/>
            </w:tcBorders>
            <w:shd w:val="clear" w:color="auto" w:fill="auto"/>
          </w:tcPr>
          <w:p w14:paraId="7E88C3CA"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IV: 2</w:t>
            </w:r>
          </w:p>
        </w:tc>
        <w:tc>
          <w:tcPr>
            <w:tcW w:w="629" w:type="pct"/>
            <w:tcBorders>
              <w:top w:val="single" w:sz="4" w:space="0" w:color="auto"/>
            </w:tcBorders>
            <w:shd w:val="clear" w:color="auto" w:fill="auto"/>
          </w:tcPr>
          <w:p w14:paraId="5FCC1670"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Male</w:t>
            </w:r>
          </w:p>
        </w:tc>
        <w:tc>
          <w:tcPr>
            <w:tcW w:w="479" w:type="pct"/>
            <w:tcBorders>
              <w:top w:val="single" w:sz="4" w:space="0" w:color="auto"/>
            </w:tcBorders>
            <w:shd w:val="clear" w:color="auto" w:fill="auto"/>
          </w:tcPr>
          <w:p w14:paraId="3385C2D8"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50</w:t>
            </w:r>
          </w:p>
        </w:tc>
        <w:tc>
          <w:tcPr>
            <w:tcW w:w="604" w:type="pct"/>
            <w:tcBorders>
              <w:top w:val="single" w:sz="4" w:space="0" w:color="auto"/>
            </w:tcBorders>
            <w:shd w:val="clear" w:color="auto" w:fill="auto"/>
          </w:tcPr>
          <w:p w14:paraId="2D90B17C"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24</w:t>
            </w:r>
          </w:p>
        </w:tc>
        <w:tc>
          <w:tcPr>
            <w:tcW w:w="447" w:type="pct"/>
            <w:tcBorders>
              <w:top w:val="single" w:sz="4" w:space="0" w:color="auto"/>
            </w:tcBorders>
            <w:shd w:val="clear" w:color="auto" w:fill="auto"/>
          </w:tcPr>
          <w:p w14:paraId="22F5B3CC"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499" w:type="pct"/>
            <w:tcBorders>
              <w:top w:val="single" w:sz="4" w:space="0" w:color="auto"/>
            </w:tcBorders>
            <w:shd w:val="clear" w:color="auto" w:fill="auto"/>
          </w:tcPr>
          <w:p w14:paraId="46FF531B"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38" w:type="pct"/>
            <w:tcBorders>
              <w:top w:val="single" w:sz="4" w:space="0" w:color="auto"/>
            </w:tcBorders>
            <w:shd w:val="clear" w:color="auto" w:fill="auto"/>
          </w:tcPr>
          <w:p w14:paraId="4C23FCEA" w14:textId="06C10A16"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90" w:type="pct"/>
            <w:tcBorders>
              <w:top w:val="single" w:sz="4" w:space="0" w:color="auto"/>
            </w:tcBorders>
            <w:shd w:val="clear" w:color="auto" w:fill="auto"/>
          </w:tcPr>
          <w:p w14:paraId="1BAA6923"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N</w:t>
            </w:r>
          </w:p>
        </w:tc>
        <w:tc>
          <w:tcPr>
            <w:tcW w:w="398" w:type="pct"/>
            <w:tcBorders>
              <w:top w:val="single" w:sz="4" w:space="0" w:color="auto"/>
            </w:tcBorders>
            <w:shd w:val="clear" w:color="auto" w:fill="auto"/>
          </w:tcPr>
          <w:p w14:paraId="73902C2B"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4</w:t>
            </w:r>
          </w:p>
        </w:tc>
        <w:tc>
          <w:tcPr>
            <w:tcW w:w="341" w:type="pct"/>
            <w:tcBorders>
              <w:top w:val="single" w:sz="4" w:space="0" w:color="auto"/>
            </w:tcBorders>
            <w:shd w:val="clear" w:color="auto" w:fill="auto"/>
          </w:tcPr>
          <w:p w14:paraId="7CFB6042"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28</w:t>
            </w:r>
          </w:p>
        </w:tc>
      </w:tr>
      <w:tr w:rsidR="007D1056" w:rsidRPr="00E279D2" w14:paraId="6687C5C8" w14:textId="77777777" w:rsidTr="00AD59BA">
        <w:tc>
          <w:tcPr>
            <w:tcW w:w="476" w:type="pct"/>
            <w:shd w:val="clear" w:color="auto" w:fill="auto"/>
          </w:tcPr>
          <w:p w14:paraId="2EFC7026"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IV: 4</w:t>
            </w:r>
          </w:p>
        </w:tc>
        <w:tc>
          <w:tcPr>
            <w:tcW w:w="629" w:type="pct"/>
            <w:shd w:val="clear" w:color="auto" w:fill="auto"/>
          </w:tcPr>
          <w:p w14:paraId="256737AD"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Male</w:t>
            </w:r>
          </w:p>
        </w:tc>
        <w:tc>
          <w:tcPr>
            <w:tcW w:w="479" w:type="pct"/>
            <w:shd w:val="clear" w:color="auto" w:fill="auto"/>
          </w:tcPr>
          <w:p w14:paraId="03CFA179"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40</w:t>
            </w:r>
          </w:p>
        </w:tc>
        <w:tc>
          <w:tcPr>
            <w:tcW w:w="604" w:type="pct"/>
            <w:shd w:val="clear" w:color="auto" w:fill="auto"/>
          </w:tcPr>
          <w:p w14:paraId="4F724638"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31</w:t>
            </w:r>
          </w:p>
        </w:tc>
        <w:tc>
          <w:tcPr>
            <w:tcW w:w="447" w:type="pct"/>
            <w:shd w:val="clear" w:color="auto" w:fill="auto"/>
          </w:tcPr>
          <w:p w14:paraId="6DFCB313"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499" w:type="pct"/>
            <w:shd w:val="clear" w:color="auto" w:fill="auto"/>
          </w:tcPr>
          <w:p w14:paraId="126ECCDA"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38" w:type="pct"/>
            <w:shd w:val="clear" w:color="auto" w:fill="auto"/>
          </w:tcPr>
          <w:p w14:paraId="3FB57EDE" w14:textId="36AC9063"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90" w:type="pct"/>
            <w:shd w:val="clear" w:color="auto" w:fill="auto"/>
          </w:tcPr>
          <w:p w14:paraId="30D0E2EA"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N</w:t>
            </w:r>
          </w:p>
        </w:tc>
        <w:tc>
          <w:tcPr>
            <w:tcW w:w="398" w:type="pct"/>
            <w:shd w:val="clear" w:color="auto" w:fill="auto"/>
          </w:tcPr>
          <w:p w14:paraId="589E03CC"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4</w:t>
            </w:r>
          </w:p>
        </w:tc>
        <w:tc>
          <w:tcPr>
            <w:tcW w:w="341" w:type="pct"/>
            <w:shd w:val="clear" w:color="auto" w:fill="auto"/>
          </w:tcPr>
          <w:p w14:paraId="41048C51"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30</w:t>
            </w:r>
          </w:p>
        </w:tc>
      </w:tr>
      <w:tr w:rsidR="007D1056" w:rsidRPr="00E279D2" w14:paraId="13BFC93B" w14:textId="77777777" w:rsidTr="00AD59BA">
        <w:tc>
          <w:tcPr>
            <w:tcW w:w="476" w:type="pct"/>
            <w:shd w:val="clear" w:color="auto" w:fill="auto"/>
          </w:tcPr>
          <w:p w14:paraId="01BB7901"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V: 3</w:t>
            </w:r>
          </w:p>
        </w:tc>
        <w:tc>
          <w:tcPr>
            <w:tcW w:w="629" w:type="pct"/>
            <w:shd w:val="clear" w:color="auto" w:fill="auto"/>
          </w:tcPr>
          <w:p w14:paraId="101DCBB2"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Female</w:t>
            </w:r>
          </w:p>
        </w:tc>
        <w:tc>
          <w:tcPr>
            <w:tcW w:w="479" w:type="pct"/>
            <w:shd w:val="clear" w:color="auto" w:fill="auto"/>
          </w:tcPr>
          <w:p w14:paraId="621C2536"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46</w:t>
            </w:r>
          </w:p>
        </w:tc>
        <w:tc>
          <w:tcPr>
            <w:tcW w:w="604" w:type="pct"/>
            <w:shd w:val="clear" w:color="auto" w:fill="auto"/>
          </w:tcPr>
          <w:p w14:paraId="6CCC6646"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2</w:t>
            </w:r>
          </w:p>
        </w:tc>
        <w:tc>
          <w:tcPr>
            <w:tcW w:w="447" w:type="pct"/>
            <w:shd w:val="clear" w:color="auto" w:fill="auto"/>
          </w:tcPr>
          <w:p w14:paraId="787C8D94"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499" w:type="pct"/>
            <w:shd w:val="clear" w:color="auto" w:fill="auto"/>
          </w:tcPr>
          <w:p w14:paraId="5D50543C"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38" w:type="pct"/>
            <w:shd w:val="clear" w:color="auto" w:fill="auto"/>
          </w:tcPr>
          <w:p w14:paraId="6DBC6A2B" w14:textId="152BE7C1"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90" w:type="pct"/>
            <w:shd w:val="clear" w:color="auto" w:fill="auto"/>
          </w:tcPr>
          <w:p w14:paraId="7041F4CB"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N</w:t>
            </w:r>
          </w:p>
        </w:tc>
        <w:tc>
          <w:tcPr>
            <w:tcW w:w="398" w:type="pct"/>
            <w:shd w:val="clear" w:color="auto" w:fill="auto"/>
          </w:tcPr>
          <w:p w14:paraId="2D5915A5"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1</w:t>
            </w:r>
          </w:p>
        </w:tc>
        <w:tc>
          <w:tcPr>
            <w:tcW w:w="341" w:type="pct"/>
            <w:shd w:val="clear" w:color="auto" w:fill="auto"/>
          </w:tcPr>
          <w:p w14:paraId="4DA02532"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3</w:t>
            </w:r>
          </w:p>
        </w:tc>
      </w:tr>
      <w:tr w:rsidR="007D1056" w:rsidRPr="00E279D2" w14:paraId="58DB7751" w14:textId="77777777" w:rsidTr="00AD59BA">
        <w:tc>
          <w:tcPr>
            <w:tcW w:w="476" w:type="pct"/>
            <w:shd w:val="clear" w:color="auto" w:fill="auto"/>
          </w:tcPr>
          <w:p w14:paraId="3F979CA6"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V: 4</w:t>
            </w:r>
          </w:p>
        </w:tc>
        <w:tc>
          <w:tcPr>
            <w:tcW w:w="629" w:type="pct"/>
            <w:shd w:val="clear" w:color="auto" w:fill="auto"/>
          </w:tcPr>
          <w:p w14:paraId="36615955"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Male</w:t>
            </w:r>
          </w:p>
        </w:tc>
        <w:tc>
          <w:tcPr>
            <w:tcW w:w="479" w:type="pct"/>
            <w:shd w:val="clear" w:color="auto" w:fill="auto"/>
          </w:tcPr>
          <w:p w14:paraId="4FACE13A"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37</w:t>
            </w:r>
          </w:p>
        </w:tc>
        <w:tc>
          <w:tcPr>
            <w:tcW w:w="604" w:type="pct"/>
            <w:shd w:val="clear" w:color="auto" w:fill="auto"/>
          </w:tcPr>
          <w:p w14:paraId="3649559F"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7</w:t>
            </w:r>
          </w:p>
        </w:tc>
        <w:tc>
          <w:tcPr>
            <w:tcW w:w="447" w:type="pct"/>
            <w:shd w:val="clear" w:color="auto" w:fill="auto"/>
          </w:tcPr>
          <w:p w14:paraId="36668FA7"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499" w:type="pct"/>
            <w:shd w:val="clear" w:color="auto" w:fill="auto"/>
          </w:tcPr>
          <w:p w14:paraId="17A1B9CF"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38" w:type="pct"/>
            <w:shd w:val="clear" w:color="auto" w:fill="auto"/>
          </w:tcPr>
          <w:p w14:paraId="32620042" w14:textId="50669D05"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90" w:type="pct"/>
            <w:shd w:val="clear" w:color="auto" w:fill="auto"/>
          </w:tcPr>
          <w:p w14:paraId="74B0B772"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N</w:t>
            </w:r>
          </w:p>
        </w:tc>
        <w:tc>
          <w:tcPr>
            <w:tcW w:w="398" w:type="pct"/>
            <w:shd w:val="clear" w:color="auto" w:fill="auto"/>
          </w:tcPr>
          <w:p w14:paraId="3A7A7797"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3</w:t>
            </w:r>
          </w:p>
        </w:tc>
        <w:tc>
          <w:tcPr>
            <w:tcW w:w="341" w:type="pct"/>
            <w:shd w:val="clear" w:color="auto" w:fill="auto"/>
          </w:tcPr>
          <w:p w14:paraId="074ABA58"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20</w:t>
            </w:r>
          </w:p>
        </w:tc>
      </w:tr>
      <w:tr w:rsidR="007D1056" w:rsidRPr="00E279D2" w14:paraId="449F4E67" w14:textId="77777777" w:rsidTr="00AD59BA">
        <w:tc>
          <w:tcPr>
            <w:tcW w:w="476" w:type="pct"/>
            <w:shd w:val="clear" w:color="auto" w:fill="auto"/>
          </w:tcPr>
          <w:p w14:paraId="767D44DA"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VI: 1</w:t>
            </w:r>
          </w:p>
        </w:tc>
        <w:tc>
          <w:tcPr>
            <w:tcW w:w="629" w:type="pct"/>
            <w:shd w:val="clear" w:color="auto" w:fill="auto"/>
          </w:tcPr>
          <w:p w14:paraId="3EC744A6"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Male</w:t>
            </w:r>
          </w:p>
        </w:tc>
        <w:tc>
          <w:tcPr>
            <w:tcW w:w="479" w:type="pct"/>
            <w:shd w:val="clear" w:color="auto" w:fill="auto"/>
          </w:tcPr>
          <w:p w14:paraId="7DA16C0B"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10</w:t>
            </w:r>
          </w:p>
        </w:tc>
        <w:tc>
          <w:tcPr>
            <w:tcW w:w="604" w:type="pct"/>
            <w:shd w:val="clear" w:color="auto" w:fill="auto"/>
          </w:tcPr>
          <w:p w14:paraId="34BAD6BC"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10</w:t>
            </w:r>
          </w:p>
        </w:tc>
        <w:tc>
          <w:tcPr>
            <w:tcW w:w="447" w:type="pct"/>
            <w:shd w:val="clear" w:color="auto" w:fill="auto"/>
          </w:tcPr>
          <w:p w14:paraId="7ECCC422"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499" w:type="pct"/>
            <w:shd w:val="clear" w:color="auto" w:fill="auto"/>
          </w:tcPr>
          <w:p w14:paraId="108D4464"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38" w:type="pct"/>
            <w:shd w:val="clear" w:color="auto" w:fill="auto"/>
          </w:tcPr>
          <w:p w14:paraId="16856382" w14:textId="0BA2B4B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90" w:type="pct"/>
            <w:shd w:val="clear" w:color="auto" w:fill="auto"/>
          </w:tcPr>
          <w:p w14:paraId="16472807"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N</w:t>
            </w:r>
          </w:p>
        </w:tc>
        <w:tc>
          <w:tcPr>
            <w:tcW w:w="398" w:type="pct"/>
            <w:shd w:val="clear" w:color="auto" w:fill="auto"/>
          </w:tcPr>
          <w:p w14:paraId="42D7580E"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2</w:t>
            </w:r>
          </w:p>
        </w:tc>
        <w:tc>
          <w:tcPr>
            <w:tcW w:w="341" w:type="pct"/>
            <w:shd w:val="clear" w:color="auto" w:fill="auto"/>
          </w:tcPr>
          <w:p w14:paraId="5A59DDD0"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16</w:t>
            </w:r>
          </w:p>
        </w:tc>
      </w:tr>
      <w:tr w:rsidR="007D1056" w:rsidRPr="00E279D2" w14:paraId="560A5D3D" w14:textId="77777777" w:rsidTr="00AD59BA">
        <w:tc>
          <w:tcPr>
            <w:tcW w:w="476" w:type="pct"/>
            <w:shd w:val="clear" w:color="auto" w:fill="auto"/>
          </w:tcPr>
          <w:p w14:paraId="2E8F9717"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VI: 3</w:t>
            </w:r>
          </w:p>
        </w:tc>
        <w:tc>
          <w:tcPr>
            <w:tcW w:w="629" w:type="pct"/>
            <w:shd w:val="clear" w:color="auto" w:fill="auto"/>
          </w:tcPr>
          <w:p w14:paraId="55A426BE"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Male</w:t>
            </w:r>
          </w:p>
        </w:tc>
        <w:tc>
          <w:tcPr>
            <w:tcW w:w="479" w:type="pct"/>
            <w:shd w:val="clear" w:color="auto" w:fill="auto"/>
          </w:tcPr>
          <w:p w14:paraId="156F3B9D"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604" w:type="pct"/>
            <w:shd w:val="clear" w:color="auto" w:fill="auto"/>
          </w:tcPr>
          <w:p w14:paraId="674EC1C9"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447" w:type="pct"/>
            <w:shd w:val="clear" w:color="auto" w:fill="auto"/>
          </w:tcPr>
          <w:p w14:paraId="536D2E5C"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499" w:type="pct"/>
            <w:shd w:val="clear" w:color="auto" w:fill="auto"/>
          </w:tcPr>
          <w:p w14:paraId="1E98604E"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38" w:type="pct"/>
            <w:shd w:val="clear" w:color="auto" w:fill="auto"/>
          </w:tcPr>
          <w:p w14:paraId="56B364DB" w14:textId="7BFB9988"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w:t>
            </w:r>
          </w:p>
        </w:tc>
        <w:tc>
          <w:tcPr>
            <w:tcW w:w="590" w:type="pct"/>
            <w:shd w:val="clear" w:color="auto" w:fill="auto"/>
          </w:tcPr>
          <w:p w14:paraId="3B30FB34"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N</w:t>
            </w:r>
          </w:p>
        </w:tc>
        <w:tc>
          <w:tcPr>
            <w:tcW w:w="398" w:type="pct"/>
            <w:shd w:val="clear" w:color="auto" w:fill="auto"/>
          </w:tcPr>
          <w:p w14:paraId="6121C4F8"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1</w:t>
            </w:r>
          </w:p>
        </w:tc>
        <w:tc>
          <w:tcPr>
            <w:tcW w:w="341" w:type="pct"/>
            <w:shd w:val="clear" w:color="auto" w:fill="auto"/>
          </w:tcPr>
          <w:p w14:paraId="678E3815" w14:textId="77777777" w:rsidR="007D1056" w:rsidRPr="00E279D2" w:rsidRDefault="00136AE2" w:rsidP="00E279D2">
            <w:pPr>
              <w:spacing w:line="360" w:lineRule="auto"/>
              <w:jc w:val="both"/>
              <w:rPr>
                <w:rFonts w:ascii="Book Antiqua" w:hAnsi="Book Antiqua"/>
                <w:lang w:eastAsia="zh-CN"/>
              </w:rPr>
            </w:pPr>
            <w:r w:rsidRPr="00E279D2">
              <w:rPr>
                <w:rFonts w:ascii="Book Antiqua" w:hAnsi="Book Antiqua"/>
                <w:lang w:eastAsia="zh-CN"/>
              </w:rPr>
              <w:t>0</w:t>
            </w:r>
          </w:p>
        </w:tc>
      </w:tr>
    </w:tbl>
    <w:bookmarkEnd w:id="1"/>
    <w:p w14:paraId="62D20347" w14:textId="63DA828A" w:rsidR="007D1056" w:rsidRPr="00E279D2" w:rsidRDefault="00136AE2" w:rsidP="00E279D2">
      <w:pPr>
        <w:spacing w:line="360" w:lineRule="auto"/>
        <w:jc w:val="both"/>
        <w:rPr>
          <w:rFonts w:ascii="Book Antiqua" w:hAnsi="Book Antiqua"/>
        </w:rPr>
      </w:pPr>
      <w:r w:rsidRPr="00E279D2">
        <w:rPr>
          <w:rFonts w:ascii="Book Antiqua" w:hAnsi="Book Antiqua"/>
          <w:vertAlign w:val="superscript"/>
        </w:rPr>
        <w:t>a</w:t>
      </w:r>
      <w:r w:rsidRPr="00E279D2">
        <w:rPr>
          <w:rFonts w:ascii="Book Antiqua" w:hAnsi="Book Antiqua"/>
        </w:rPr>
        <w:t>The following stages were defined: (1) Normal or very slight stiffness in the legs; (2) Moderate gait stiffness; (3) Unable to run while able to walk alone; (4) Able to walk on crutches or with help; and (5) Wheelchair-bound.</w:t>
      </w:r>
      <w:r w:rsidR="00623DE3" w:rsidRPr="00E279D2">
        <w:rPr>
          <w:rFonts w:ascii="Book Antiqua" w:hAnsi="Book Antiqua"/>
        </w:rPr>
        <w:t xml:space="preserve"> </w:t>
      </w:r>
      <w:r w:rsidRPr="00E279D2">
        <w:rPr>
          <w:rFonts w:ascii="Book Antiqua" w:hAnsi="Book Antiqua"/>
        </w:rPr>
        <w:t>-: Absent; +: Present; N: Normal; SPRS: Spastic paraplegia rating scale.</w:t>
      </w:r>
    </w:p>
    <w:sectPr w:rsidR="007D1056" w:rsidRPr="00E279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655C" w14:textId="77777777" w:rsidR="00CD2DFF" w:rsidRDefault="00CD2DFF">
      <w:r>
        <w:separator/>
      </w:r>
    </w:p>
  </w:endnote>
  <w:endnote w:type="continuationSeparator" w:id="0">
    <w:p w14:paraId="0C6ECACE" w14:textId="77777777" w:rsidR="00CD2DFF" w:rsidRDefault="00CD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3044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5B8B57" w14:textId="71F3A20C" w:rsidR="007D1056" w:rsidRPr="00791788" w:rsidRDefault="00791788" w:rsidP="00791788">
            <w:pPr>
              <w:pStyle w:val="a7"/>
              <w:jc w:val="right"/>
              <w:rPr>
                <w:rFonts w:ascii="Book Antiqua" w:hAnsi="Book Antiqua"/>
                <w:sz w:val="24"/>
                <w:szCs w:val="24"/>
              </w:rPr>
            </w:pPr>
            <w:r w:rsidRPr="00791788">
              <w:rPr>
                <w:rFonts w:ascii="Book Antiqua" w:hAnsi="Book Antiqua"/>
                <w:sz w:val="24"/>
                <w:szCs w:val="24"/>
              </w:rPr>
              <w:fldChar w:fldCharType="begin"/>
            </w:r>
            <w:r w:rsidRPr="00791788">
              <w:rPr>
                <w:rFonts w:ascii="Book Antiqua" w:hAnsi="Book Antiqua"/>
                <w:sz w:val="24"/>
                <w:szCs w:val="24"/>
              </w:rPr>
              <w:instrText xml:space="preserve"> PAGE </w:instrText>
            </w:r>
            <w:r w:rsidRPr="00791788">
              <w:rPr>
                <w:rFonts w:ascii="Book Antiqua" w:hAnsi="Book Antiqua"/>
                <w:sz w:val="24"/>
                <w:szCs w:val="24"/>
              </w:rPr>
              <w:fldChar w:fldCharType="separate"/>
            </w:r>
            <w:r w:rsidR="00695552">
              <w:rPr>
                <w:rFonts w:ascii="Book Antiqua" w:hAnsi="Book Antiqua"/>
                <w:noProof/>
                <w:sz w:val="24"/>
                <w:szCs w:val="24"/>
              </w:rPr>
              <w:t>17</w:t>
            </w:r>
            <w:r w:rsidRPr="00791788">
              <w:rPr>
                <w:rFonts w:ascii="Book Antiqua" w:hAnsi="Book Antiqua"/>
                <w:sz w:val="24"/>
                <w:szCs w:val="24"/>
              </w:rPr>
              <w:fldChar w:fldCharType="end"/>
            </w:r>
            <w:r w:rsidRPr="00791788">
              <w:rPr>
                <w:rFonts w:ascii="Book Antiqua" w:hAnsi="Book Antiqua"/>
                <w:sz w:val="24"/>
                <w:szCs w:val="24"/>
              </w:rPr>
              <w:t xml:space="preserve"> / </w:t>
            </w:r>
            <w:r w:rsidRPr="00791788">
              <w:rPr>
                <w:rFonts w:ascii="Book Antiqua" w:hAnsi="Book Antiqua"/>
                <w:sz w:val="24"/>
                <w:szCs w:val="24"/>
              </w:rPr>
              <w:fldChar w:fldCharType="begin"/>
            </w:r>
            <w:r w:rsidRPr="00791788">
              <w:rPr>
                <w:rFonts w:ascii="Book Antiqua" w:hAnsi="Book Antiqua"/>
                <w:sz w:val="24"/>
                <w:szCs w:val="24"/>
              </w:rPr>
              <w:instrText xml:space="preserve"> NUMPAGES  </w:instrText>
            </w:r>
            <w:r w:rsidRPr="00791788">
              <w:rPr>
                <w:rFonts w:ascii="Book Antiqua" w:hAnsi="Book Antiqua"/>
                <w:sz w:val="24"/>
                <w:szCs w:val="24"/>
              </w:rPr>
              <w:fldChar w:fldCharType="separate"/>
            </w:r>
            <w:r w:rsidR="00695552">
              <w:rPr>
                <w:rFonts w:ascii="Book Antiqua" w:hAnsi="Book Antiqua"/>
                <w:noProof/>
                <w:sz w:val="24"/>
                <w:szCs w:val="24"/>
              </w:rPr>
              <w:t>17</w:t>
            </w:r>
            <w:r w:rsidRPr="00791788">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8EDF" w14:textId="77777777" w:rsidR="00CD2DFF" w:rsidRDefault="00CD2DFF">
      <w:r>
        <w:separator/>
      </w:r>
    </w:p>
  </w:footnote>
  <w:footnote w:type="continuationSeparator" w:id="0">
    <w:p w14:paraId="601ACE04" w14:textId="77777777" w:rsidR="00CD2DFF" w:rsidRDefault="00CD2D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A77B3E"/>
    <w:rsid w:val="000121FA"/>
    <w:rsid w:val="00086FBE"/>
    <w:rsid w:val="00123047"/>
    <w:rsid w:val="00136AE2"/>
    <w:rsid w:val="001403F7"/>
    <w:rsid w:val="001971AE"/>
    <w:rsid w:val="001A0000"/>
    <w:rsid w:val="001B4938"/>
    <w:rsid w:val="001C1094"/>
    <w:rsid w:val="001E5ADA"/>
    <w:rsid w:val="002056E8"/>
    <w:rsid w:val="00285941"/>
    <w:rsid w:val="002A26DB"/>
    <w:rsid w:val="002C2F53"/>
    <w:rsid w:val="002C5716"/>
    <w:rsid w:val="0030051F"/>
    <w:rsid w:val="00307308"/>
    <w:rsid w:val="0037578E"/>
    <w:rsid w:val="00385EBD"/>
    <w:rsid w:val="003A78D2"/>
    <w:rsid w:val="003C1563"/>
    <w:rsid w:val="003D4EC7"/>
    <w:rsid w:val="003F3167"/>
    <w:rsid w:val="0041456B"/>
    <w:rsid w:val="004177F4"/>
    <w:rsid w:val="00450AAF"/>
    <w:rsid w:val="00473E5E"/>
    <w:rsid w:val="004813AE"/>
    <w:rsid w:val="004A2ED5"/>
    <w:rsid w:val="004B0B1C"/>
    <w:rsid w:val="004D73FD"/>
    <w:rsid w:val="00517033"/>
    <w:rsid w:val="005738DD"/>
    <w:rsid w:val="00587B9C"/>
    <w:rsid w:val="005F4D92"/>
    <w:rsid w:val="005F6C95"/>
    <w:rsid w:val="00623DE3"/>
    <w:rsid w:val="006438B6"/>
    <w:rsid w:val="00646FBB"/>
    <w:rsid w:val="00675746"/>
    <w:rsid w:val="00685DAD"/>
    <w:rsid w:val="00695552"/>
    <w:rsid w:val="006B4A03"/>
    <w:rsid w:val="006C019E"/>
    <w:rsid w:val="006E6CEB"/>
    <w:rsid w:val="007116AF"/>
    <w:rsid w:val="007146B6"/>
    <w:rsid w:val="00791788"/>
    <w:rsid w:val="007B11D4"/>
    <w:rsid w:val="007D1056"/>
    <w:rsid w:val="007F5A7C"/>
    <w:rsid w:val="008006AB"/>
    <w:rsid w:val="00814B01"/>
    <w:rsid w:val="00837319"/>
    <w:rsid w:val="00863A14"/>
    <w:rsid w:val="0088226D"/>
    <w:rsid w:val="00892F1D"/>
    <w:rsid w:val="008C72C8"/>
    <w:rsid w:val="008E2219"/>
    <w:rsid w:val="009A0781"/>
    <w:rsid w:val="009C2F22"/>
    <w:rsid w:val="009E17AC"/>
    <w:rsid w:val="00A718BF"/>
    <w:rsid w:val="00A77B3E"/>
    <w:rsid w:val="00A928B5"/>
    <w:rsid w:val="00AD59BA"/>
    <w:rsid w:val="00AE1059"/>
    <w:rsid w:val="00B055B1"/>
    <w:rsid w:val="00B17CCE"/>
    <w:rsid w:val="00B709F3"/>
    <w:rsid w:val="00B94EFD"/>
    <w:rsid w:val="00BA2EF9"/>
    <w:rsid w:val="00BF5C57"/>
    <w:rsid w:val="00C1797A"/>
    <w:rsid w:val="00C260BF"/>
    <w:rsid w:val="00C34DC1"/>
    <w:rsid w:val="00C63393"/>
    <w:rsid w:val="00C81C92"/>
    <w:rsid w:val="00CA2A55"/>
    <w:rsid w:val="00CB0B9D"/>
    <w:rsid w:val="00CD2DFF"/>
    <w:rsid w:val="00D003E5"/>
    <w:rsid w:val="00D1443D"/>
    <w:rsid w:val="00D3316B"/>
    <w:rsid w:val="00D41A0D"/>
    <w:rsid w:val="00D504B2"/>
    <w:rsid w:val="00D63862"/>
    <w:rsid w:val="00D93D77"/>
    <w:rsid w:val="00DD1713"/>
    <w:rsid w:val="00E261FC"/>
    <w:rsid w:val="00E279D2"/>
    <w:rsid w:val="00E33A48"/>
    <w:rsid w:val="00EC0290"/>
    <w:rsid w:val="00EC4447"/>
    <w:rsid w:val="00EF1F02"/>
    <w:rsid w:val="00EF54E9"/>
    <w:rsid w:val="00EF70DD"/>
    <w:rsid w:val="00F41A1F"/>
    <w:rsid w:val="00FA70DF"/>
    <w:rsid w:val="00FC708D"/>
    <w:rsid w:val="11A83289"/>
    <w:rsid w:val="1D495A26"/>
    <w:rsid w:val="5F1866C0"/>
    <w:rsid w:val="67D765EA"/>
    <w:rsid w:val="68AE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BC4CD"/>
  <w15:docId w15:val="{88EDDB8E-CDE9-462D-B8B7-A72AF597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316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line="259" w:lineRule="auto"/>
    </w:pPr>
    <w:rPr>
      <w:rFonts w:ascii="Calibri" w:eastAsia="宋体" w:hAnsi="Calibri"/>
    </w:rPr>
  </w:style>
  <w:style w:type="paragraph" w:styleId="ac">
    <w:name w:val="annotation subject"/>
    <w:basedOn w:val="a3"/>
    <w:next w:val="a3"/>
    <w:link w:val="ad"/>
    <w:semiHidden/>
    <w:unhideWhenUsed/>
    <w:qFormat/>
    <w:rPr>
      <w:b/>
      <w:bCs/>
    </w:rPr>
  </w:style>
  <w:style w:type="table" w:styleId="ae">
    <w:name w:val="Table Grid"/>
    <w:basedOn w:val="a1"/>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qFormat/>
    <w:rPr>
      <w:color w:val="0000FF" w:themeColor="hyperlink"/>
      <w:u w:val="single"/>
    </w:rPr>
  </w:style>
  <w:style w:type="character" w:styleId="af0">
    <w:name w:val="annotation reference"/>
    <w:basedOn w:val="a0"/>
    <w:semiHidden/>
    <w:unhideWhenUsed/>
    <w:qFormat/>
    <w:rPr>
      <w:sz w:val="21"/>
      <w:szCs w:val="21"/>
    </w:rPr>
  </w:style>
  <w:style w:type="character" w:customStyle="1" w:styleId="15">
    <w:name w:val="15"/>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sz w:val="24"/>
      <w:szCs w:val="24"/>
      <w:lang w:eastAsia="en-US"/>
    </w:rPr>
  </w:style>
  <w:style w:type="paragraph" w:styleId="af1">
    <w:name w:val="Revision"/>
    <w:hidden/>
    <w:uiPriority w:val="99"/>
    <w:semiHidden/>
    <w:rsid w:val="007917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Katy\Downloads\(https:\varnomen.hgvs.org\recommendations\genera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mutationtaster.org/MT69/MutationTaster69.cgi?bases_inserted=A&amp;end_insdel=1054&amp;start_insdel=1053&amp;transcript_stable_id_text=ENST00000315285&amp;sequence_type=CDS&amp;gene=spa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0E0E-6180-45E2-9AD1-A914D150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3920</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王洁</dc:creator>
  <cp:lastModifiedBy>Jin-Lei Wang</cp:lastModifiedBy>
  <cp:revision>10</cp:revision>
  <dcterms:created xsi:type="dcterms:W3CDTF">2023-04-10T23:38:00Z</dcterms:created>
  <dcterms:modified xsi:type="dcterms:W3CDTF">2023-04-12T01:52:00Z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D8211091C0004BD4B86DD810A48F7478</vt:lpwstr>
  </property>
</Properties>
</file>