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4530"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rPr>
        <w:t xml:space="preserve">Name of Journal: </w:t>
      </w:r>
      <w:r w:rsidRPr="00241D80">
        <w:rPr>
          <w:rFonts w:ascii="Book Antiqua" w:eastAsia="Book Antiqua" w:hAnsi="Book Antiqua" w:cs="Book Antiqua"/>
          <w:i/>
        </w:rPr>
        <w:t>World Journal of Experimental Medicine</w:t>
      </w:r>
    </w:p>
    <w:p w14:paraId="269B0221"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rPr>
        <w:t xml:space="preserve">Manuscript NO: </w:t>
      </w:r>
      <w:r w:rsidRPr="00241D80">
        <w:rPr>
          <w:rFonts w:ascii="Book Antiqua" w:eastAsia="Book Antiqua" w:hAnsi="Book Antiqua" w:cs="Book Antiqua"/>
        </w:rPr>
        <w:t>83089</w:t>
      </w:r>
    </w:p>
    <w:p w14:paraId="23AD6E9A"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rPr>
        <w:t xml:space="preserve">Manuscript Type: </w:t>
      </w:r>
      <w:r w:rsidRPr="00241D80">
        <w:rPr>
          <w:rFonts w:ascii="Book Antiqua" w:eastAsia="Book Antiqua" w:hAnsi="Book Antiqua" w:cs="Book Antiqua"/>
        </w:rPr>
        <w:t>EVIDENCE-BASED MEDICINE</w:t>
      </w:r>
    </w:p>
    <w:p w14:paraId="4F78CFC7" w14:textId="77777777" w:rsidR="00A77B3E" w:rsidRPr="00241D80" w:rsidRDefault="00A77B3E" w:rsidP="00C060F8">
      <w:pPr>
        <w:spacing w:line="360" w:lineRule="auto"/>
        <w:jc w:val="both"/>
        <w:rPr>
          <w:rFonts w:ascii="Book Antiqua" w:hAnsi="Book Antiqua"/>
        </w:rPr>
      </w:pPr>
    </w:p>
    <w:p w14:paraId="68C7EA38" w14:textId="77777777" w:rsidR="00A77B3E" w:rsidRPr="00241D80" w:rsidRDefault="0096554F" w:rsidP="00C060F8">
      <w:pPr>
        <w:spacing w:line="360" w:lineRule="auto"/>
        <w:jc w:val="both"/>
        <w:rPr>
          <w:rFonts w:ascii="Book Antiqua" w:hAnsi="Book Antiqua"/>
        </w:rPr>
      </w:pPr>
      <w:r w:rsidRPr="00241D80">
        <w:rPr>
          <w:rFonts w:ascii="Book Antiqua" w:eastAsia="Book Antiqua" w:hAnsi="Book Antiqua" w:cs="Book Antiqua"/>
          <w:b/>
          <w:color w:val="000000"/>
        </w:rPr>
        <w:t>Role</w:t>
      </w:r>
      <w:r w:rsidR="00964267" w:rsidRPr="00241D80">
        <w:rPr>
          <w:rFonts w:ascii="Book Antiqua" w:eastAsia="Book Antiqua" w:hAnsi="Book Antiqua" w:cs="Book Antiqua"/>
          <w:b/>
          <w:color w:val="000000"/>
        </w:rPr>
        <w:t xml:space="preserve"> of children in the Bulgarian COVID-19 epidemic</w:t>
      </w:r>
      <w:r w:rsidR="004E45FC" w:rsidRPr="00241D80">
        <w:rPr>
          <w:rFonts w:ascii="Book Antiqua" w:eastAsia="Book Antiqua" w:hAnsi="Book Antiqua" w:cs="Book Antiqua"/>
          <w:b/>
          <w:color w:val="000000"/>
        </w:rPr>
        <w:t>: A</w:t>
      </w:r>
      <w:r w:rsidR="00964267" w:rsidRPr="00241D80">
        <w:rPr>
          <w:rFonts w:ascii="Book Antiqua" w:eastAsia="Book Antiqua" w:hAnsi="Book Antiqua" w:cs="Book Antiqua"/>
          <w:b/>
          <w:color w:val="000000"/>
        </w:rPr>
        <w:t xml:space="preserve"> mathematical model study</w:t>
      </w:r>
    </w:p>
    <w:p w14:paraId="587159E2" w14:textId="77777777" w:rsidR="00A77B3E" w:rsidRPr="00241D80" w:rsidRDefault="00A77B3E" w:rsidP="00C060F8">
      <w:pPr>
        <w:spacing w:line="360" w:lineRule="auto"/>
        <w:jc w:val="both"/>
        <w:rPr>
          <w:rFonts w:ascii="Book Antiqua" w:hAnsi="Book Antiqua"/>
        </w:rPr>
      </w:pPr>
    </w:p>
    <w:p w14:paraId="0F921064" w14:textId="77777777" w:rsidR="00A77B3E" w:rsidRPr="00241D80" w:rsidRDefault="0003062D" w:rsidP="00C060F8">
      <w:pPr>
        <w:spacing w:line="360" w:lineRule="auto"/>
        <w:jc w:val="both"/>
        <w:rPr>
          <w:rFonts w:ascii="Book Antiqua" w:hAnsi="Book Antiqua"/>
        </w:rPr>
      </w:pPr>
      <w:proofErr w:type="spellStart"/>
      <w:r w:rsidRPr="00241D80">
        <w:rPr>
          <w:rFonts w:ascii="Book Antiqua" w:eastAsia="Book Antiqua" w:hAnsi="Book Antiqua" w:cs="Book Antiqua"/>
          <w:color w:val="000000"/>
        </w:rPr>
        <w:t>Tomov</w:t>
      </w:r>
      <w:proofErr w:type="spellEnd"/>
      <w:r w:rsidRPr="00241D80">
        <w:rPr>
          <w:rFonts w:ascii="Book Antiqua" w:eastAsia="Book Antiqua" w:hAnsi="Book Antiqua" w:cs="Book Antiqua"/>
          <w:color w:val="000000"/>
        </w:rPr>
        <w:t xml:space="preserve"> L </w:t>
      </w:r>
      <w:r w:rsidRPr="00241D80">
        <w:rPr>
          <w:rFonts w:ascii="Book Antiqua" w:eastAsia="Book Antiqua" w:hAnsi="Book Antiqua" w:cs="Book Antiqua"/>
          <w:i/>
          <w:color w:val="000000"/>
        </w:rPr>
        <w:t>et al</w:t>
      </w:r>
      <w:r w:rsidRPr="00241D80">
        <w:rPr>
          <w:rFonts w:ascii="Book Antiqua" w:eastAsia="Book Antiqua" w:hAnsi="Book Antiqua" w:cs="Book Antiqua"/>
          <w:color w:val="000000"/>
        </w:rPr>
        <w:t xml:space="preserve">. </w:t>
      </w:r>
      <w:r w:rsidR="00964267" w:rsidRPr="00241D80">
        <w:rPr>
          <w:rFonts w:ascii="Book Antiqua" w:eastAsia="Book Antiqua" w:hAnsi="Book Antiqua" w:cs="Book Antiqua"/>
          <w:color w:val="000000"/>
        </w:rPr>
        <w:t>Bulgarian children and the COVID-19 pandemic</w:t>
      </w:r>
    </w:p>
    <w:p w14:paraId="718B8545" w14:textId="77777777" w:rsidR="00A77B3E" w:rsidRPr="00241D80" w:rsidRDefault="00A77B3E" w:rsidP="00C060F8">
      <w:pPr>
        <w:spacing w:line="360" w:lineRule="auto"/>
        <w:jc w:val="both"/>
        <w:rPr>
          <w:rFonts w:ascii="Book Antiqua" w:hAnsi="Book Antiqua"/>
        </w:rPr>
      </w:pPr>
    </w:p>
    <w:p w14:paraId="1084AA12" w14:textId="77777777" w:rsidR="00A77B3E" w:rsidRPr="00241D80" w:rsidRDefault="00964267" w:rsidP="00C060F8">
      <w:pPr>
        <w:spacing w:line="360" w:lineRule="auto"/>
        <w:jc w:val="both"/>
        <w:rPr>
          <w:rFonts w:ascii="Book Antiqua" w:hAnsi="Book Antiqua"/>
        </w:rPr>
      </w:pPr>
      <w:proofErr w:type="spellStart"/>
      <w:r w:rsidRPr="00241D80">
        <w:rPr>
          <w:rFonts w:ascii="Book Antiqua" w:eastAsia="Book Antiqua" w:hAnsi="Book Antiqua" w:cs="Book Antiqua"/>
          <w:color w:val="000000"/>
        </w:rPr>
        <w:t>Latchezar</w:t>
      </w:r>
      <w:proofErr w:type="spellEnd"/>
      <w:r w:rsidRPr="00241D80">
        <w:rPr>
          <w:rFonts w:ascii="Book Antiqua" w:eastAsia="Book Antiqua" w:hAnsi="Book Antiqua" w:cs="Book Antiqua"/>
          <w:color w:val="000000"/>
        </w:rPr>
        <w:t xml:space="preserve"> </w:t>
      </w:r>
      <w:proofErr w:type="spellStart"/>
      <w:r w:rsidRPr="00241D80">
        <w:rPr>
          <w:rFonts w:ascii="Book Antiqua" w:eastAsia="Book Antiqua" w:hAnsi="Book Antiqua" w:cs="Book Antiqua"/>
          <w:color w:val="000000"/>
        </w:rPr>
        <w:t>Tomov</w:t>
      </w:r>
      <w:proofErr w:type="spellEnd"/>
      <w:r w:rsidRPr="00241D80">
        <w:rPr>
          <w:rFonts w:ascii="Book Antiqua" w:eastAsia="Book Antiqua" w:hAnsi="Book Antiqua" w:cs="Book Antiqua"/>
          <w:color w:val="000000"/>
        </w:rPr>
        <w:t xml:space="preserve">, </w:t>
      </w:r>
      <w:proofErr w:type="spellStart"/>
      <w:r w:rsidRPr="00241D80">
        <w:rPr>
          <w:rFonts w:ascii="Book Antiqua" w:eastAsia="Book Antiqua" w:hAnsi="Book Antiqua" w:cs="Book Antiqua"/>
          <w:color w:val="000000"/>
        </w:rPr>
        <w:t>Hristiana</w:t>
      </w:r>
      <w:proofErr w:type="spellEnd"/>
      <w:r w:rsidRPr="00241D80">
        <w:rPr>
          <w:rFonts w:ascii="Book Antiqua" w:eastAsia="Book Antiqua" w:hAnsi="Book Antiqua" w:cs="Book Antiqua"/>
          <w:color w:val="000000"/>
        </w:rPr>
        <w:t xml:space="preserve"> </w:t>
      </w:r>
      <w:proofErr w:type="spellStart"/>
      <w:r w:rsidRPr="00241D80">
        <w:rPr>
          <w:rFonts w:ascii="Book Antiqua" w:eastAsia="Book Antiqua" w:hAnsi="Book Antiqua" w:cs="Book Antiqua"/>
          <w:color w:val="000000"/>
        </w:rPr>
        <w:t>Batselova</w:t>
      </w:r>
      <w:proofErr w:type="spellEnd"/>
      <w:r w:rsidRPr="00241D80">
        <w:rPr>
          <w:rFonts w:ascii="Book Antiqua" w:eastAsia="Book Antiqua" w:hAnsi="Book Antiqua" w:cs="Book Antiqua"/>
          <w:color w:val="000000"/>
        </w:rPr>
        <w:t xml:space="preserve">, </w:t>
      </w:r>
      <w:proofErr w:type="spellStart"/>
      <w:r w:rsidRPr="00241D80">
        <w:rPr>
          <w:rFonts w:ascii="Book Antiqua" w:eastAsia="Book Antiqua" w:hAnsi="Book Antiqua" w:cs="Book Antiqua"/>
          <w:color w:val="000000"/>
        </w:rPr>
        <w:t>Snezhina</w:t>
      </w:r>
      <w:proofErr w:type="spellEnd"/>
      <w:r w:rsidRPr="00241D80">
        <w:rPr>
          <w:rFonts w:ascii="Book Antiqua" w:eastAsia="Book Antiqua" w:hAnsi="Book Antiqua" w:cs="Book Antiqua"/>
          <w:color w:val="000000"/>
        </w:rPr>
        <w:t xml:space="preserve"> </w:t>
      </w:r>
      <w:proofErr w:type="spellStart"/>
      <w:r w:rsidRPr="00241D80">
        <w:rPr>
          <w:rFonts w:ascii="Book Antiqua" w:eastAsia="Book Antiqua" w:hAnsi="Book Antiqua" w:cs="Book Antiqua"/>
          <w:color w:val="000000"/>
        </w:rPr>
        <w:t>Lazova</w:t>
      </w:r>
      <w:proofErr w:type="spellEnd"/>
      <w:r w:rsidRPr="00241D80">
        <w:rPr>
          <w:rFonts w:ascii="Book Antiqua" w:eastAsia="Book Antiqua" w:hAnsi="Book Antiqua" w:cs="Book Antiqua"/>
          <w:color w:val="000000"/>
        </w:rPr>
        <w:t xml:space="preserve">, </w:t>
      </w:r>
      <w:proofErr w:type="spellStart"/>
      <w:r w:rsidRPr="00241D80">
        <w:rPr>
          <w:rFonts w:ascii="Book Antiqua" w:eastAsia="Book Antiqua" w:hAnsi="Book Antiqua" w:cs="Book Antiqua"/>
          <w:color w:val="000000"/>
        </w:rPr>
        <w:t>Borislav</w:t>
      </w:r>
      <w:proofErr w:type="spellEnd"/>
      <w:r w:rsidRPr="00241D80">
        <w:rPr>
          <w:rFonts w:ascii="Book Antiqua" w:eastAsia="Book Antiqua" w:hAnsi="Book Antiqua" w:cs="Book Antiqua"/>
          <w:color w:val="000000"/>
        </w:rPr>
        <w:t xml:space="preserve"> Ganev, Iren </w:t>
      </w:r>
      <w:proofErr w:type="spellStart"/>
      <w:r w:rsidRPr="00241D80">
        <w:rPr>
          <w:rFonts w:ascii="Book Antiqua" w:eastAsia="Book Antiqua" w:hAnsi="Book Antiqua" w:cs="Book Antiqua"/>
          <w:color w:val="000000"/>
        </w:rPr>
        <w:t>Tzocheva</w:t>
      </w:r>
      <w:proofErr w:type="spellEnd"/>
      <w:r w:rsidRPr="00241D80">
        <w:rPr>
          <w:rFonts w:ascii="Book Antiqua" w:eastAsia="Book Antiqua" w:hAnsi="Book Antiqua" w:cs="Book Antiqua"/>
          <w:color w:val="000000"/>
        </w:rPr>
        <w:t xml:space="preserve">, </w:t>
      </w:r>
      <w:proofErr w:type="spellStart"/>
      <w:r w:rsidRPr="00241D80">
        <w:rPr>
          <w:rFonts w:ascii="Book Antiqua" w:eastAsia="Book Antiqua" w:hAnsi="Book Antiqua" w:cs="Book Antiqua"/>
          <w:color w:val="000000"/>
        </w:rPr>
        <w:t>Tsvetelina</w:t>
      </w:r>
      <w:proofErr w:type="spellEnd"/>
      <w:r w:rsidRPr="00241D80">
        <w:rPr>
          <w:rFonts w:ascii="Book Antiqua" w:eastAsia="Book Antiqua" w:hAnsi="Book Antiqua" w:cs="Book Antiqua"/>
          <w:color w:val="000000"/>
        </w:rPr>
        <w:t xml:space="preserve"> </w:t>
      </w:r>
      <w:proofErr w:type="spellStart"/>
      <w:r w:rsidRPr="00241D80">
        <w:rPr>
          <w:rFonts w:ascii="Book Antiqua" w:eastAsia="Book Antiqua" w:hAnsi="Book Antiqua" w:cs="Book Antiqua"/>
          <w:color w:val="000000"/>
        </w:rPr>
        <w:t>Velikova</w:t>
      </w:r>
      <w:proofErr w:type="spellEnd"/>
    </w:p>
    <w:p w14:paraId="4C7D2DB5" w14:textId="77777777" w:rsidR="00A77B3E" w:rsidRPr="00241D80" w:rsidRDefault="00A77B3E" w:rsidP="00C060F8">
      <w:pPr>
        <w:spacing w:line="360" w:lineRule="auto"/>
        <w:jc w:val="both"/>
        <w:rPr>
          <w:rFonts w:ascii="Book Antiqua" w:hAnsi="Book Antiqua"/>
        </w:rPr>
      </w:pPr>
    </w:p>
    <w:p w14:paraId="794F694B" w14:textId="77777777" w:rsidR="00A77B3E" w:rsidRPr="00241D80" w:rsidRDefault="00964267" w:rsidP="00C060F8">
      <w:pPr>
        <w:spacing w:line="360" w:lineRule="auto"/>
        <w:jc w:val="both"/>
        <w:rPr>
          <w:rFonts w:ascii="Book Antiqua" w:hAnsi="Book Antiqua"/>
        </w:rPr>
      </w:pPr>
      <w:proofErr w:type="spellStart"/>
      <w:r w:rsidRPr="00241D80">
        <w:rPr>
          <w:rFonts w:ascii="Book Antiqua" w:eastAsia="Book Antiqua" w:hAnsi="Book Antiqua" w:cs="Book Antiqua"/>
          <w:b/>
          <w:bCs/>
          <w:color w:val="000000"/>
        </w:rPr>
        <w:t>Latchezar</w:t>
      </w:r>
      <w:proofErr w:type="spellEnd"/>
      <w:r w:rsidRPr="00241D80">
        <w:rPr>
          <w:rFonts w:ascii="Book Antiqua" w:eastAsia="Book Antiqua" w:hAnsi="Book Antiqua" w:cs="Book Antiqua"/>
          <w:b/>
          <w:bCs/>
          <w:color w:val="000000"/>
        </w:rPr>
        <w:t xml:space="preserve"> </w:t>
      </w:r>
      <w:proofErr w:type="spellStart"/>
      <w:r w:rsidRPr="00241D80">
        <w:rPr>
          <w:rFonts w:ascii="Book Antiqua" w:eastAsia="Book Antiqua" w:hAnsi="Book Antiqua" w:cs="Book Antiqua"/>
          <w:b/>
          <w:bCs/>
          <w:color w:val="000000"/>
        </w:rPr>
        <w:t>Tomov</w:t>
      </w:r>
      <w:proofErr w:type="spellEnd"/>
      <w:r w:rsidRPr="00241D80">
        <w:rPr>
          <w:rFonts w:ascii="Book Antiqua" w:eastAsia="Book Antiqua" w:hAnsi="Book Antiqua" w:cs="Book Antiqua"/>
          <w:b/>
          <w:bCs/>
          <w:color w:val="000000"/>
        </w:rPr>
        <w:t xml:space="preserve">, </w:t>
      </w:r>
      <w:r w:rsidR="00A21B74" w:rsidRPr="00241D80">
        <w:rPr>
          <w:rFonts w:ascii="Book Antiqua" w:eastAsia="Book Antiqua" w:hAnsi="Book Antiqua" w:cs="Book Antiqua"/>
          <w:color w:val="000000"/>
        </w:rPr>
        <w:t xml:space="preserve">Department of </w:t>
      </w:r>
      <w:r w:rsidRPr="00241D80">
        <w:rPr>
          <w:rFonts w:ascii="Book Antiqua" w:eastAsia="Book Antiqua" w:hAnsi="Book Antiqua" w:cs="Book Antiqua"/>
          <w:color w:val="000000"/>
        </w:rPr>
        <w:t>Inform</w:t>
      </w:r>
      <w:r w:rsidR="009F3C74" w:rsidRPr="00241D80">
        <w:rPr>
          <w:rFonts w:ascii="Book Antiqua" w:eastAsia="Book Antiqua" w:hAnsi="Book Antiqua" w:cs="Book Antiqua"/>
          <w:color w:val="000000"/>
        </w:rPr>
        <w:t>atics, New Bulgarian University</w:t>
      </w:r>
      <w:r w:rsidRPr="00241D80">
        <w:rPr>
          <w:rFonts w:ascii="Book Antiqua" w:eastAsia="Book Antiqua" w:hAnsi="Book Antiqua" w:cs="Book Antiqua"/>
          <w:color w:val="000000"/>
        </w:rPr>
        <w:t>, Sofia 1618, Bulgaria</w:t>
      </w:r>
    </w:p>
    <w:p w14:paraId="76875BB4" w14:textId="77777777" w:rsidR="00A77B3E" w:rsidRPr="00241D80" w:rsidRDefault="00A77B3E" w:rsidP="00C060F8">
      <w:pPr>
        <w:spacing w:line="360" w:lineRule="auto"/>
        <w:jc w:val="both"/>
        <w:rPr>
          <w:rFonts w:ascii="Book Antiqua" w:hAnsi="Book Antiqua"/>
        </w:rPr>
      </w:pPr>
    </w:p>
    <w:p w14:paraId="41D5F32A" w14:textId="77777777" w:rsidR="00A77B3E" w:rsidRPr="00241D80" w:rsidRDefault="00964267" w:rsidP="00C060F8">
      <w:pPr>
        <w:spacing w:line="360" w:lineRule="auto"/>
        <w:jc w:val="both"/>
        <w:rPr>
          <w:rFonts w:ascii="Book Antiqua" w:hAnsi="Book Antiqua"/>
        </w:rPr>
      </w:pPr>
      <w:proofErr w:type="spellStart"/>
      <w:r w:rsidRPr="00241D80">
        <w:rPr>
          <w:rFonts w:ascii="Book Antiqua" w:eastAsia="Book Antiqua" w:hAnsi="Book Antiqua" w:cs="Book Antiqua"/>
          <w:b/>
          <w:bCs/>
          <w:color w:val="000000"/>
        </w:rPr>
        <w:t>Hristiana</w:t>
      </w:r>
      <w:proofErr w:type="spellEnd"/>
      <w:r w:rsidRPr="00241D80">
        <w:rPr>
          <w:rFonts w:ascii="Book Antiqua" w:eastAsia="Book Antiqua" w:hAnsi="Book Antiqua" w:cs="Book Antiqua"/>
          <w:b/>
          <w:bCs/>
          <w:color w:val="000000"/>
        </w:rPr>
        <w:t xml:space="preserve"> </w:t>
      </w:r>
      <w:proofErr w:type="spellStart"/>
      <w:r w:rsidRPr="00241D80">
        <w:rPr>
          <w:rFonts w:ascii="Book Antiqua" w:eastAsia="Book Antiqua" w:hAnsi="Book Antiqua" w:cs="Book Antiqua"/>
          <w:b/>
          <w:bCs/>
          <w:color w:val="000000"/>
        </w:rPr>
        <w:t>Batselova</w:t>
      </w:r>
      <w:proofErr w:type="spellEnd"/>
      <w:r w:rsidRPr="00241D80">
        <w:rPr>
          <w:rFonts w:ascii="Book Antiqua" w:eastAsia="Book Antiqua" w:hAnsi="Book Antiqua" w:cs="Book Antiqua"/>
          <w:b/>
          <w:bCs/>
          <w:color w:val="000000"/>
        </w:rPr>
        <w:t xml:space="preserve">, </w:t>
      </w:r>
      <w:r w:rsidRPr="00241D80">
        <w:rPr>
          <w:rFonts w:ascii="Book Antiqua" w:eastAsia="Book Antiqua" w:hAnsi="Book Antiqua" w:cs="Book Antiqua"/>
          <w:color w:val="000000"/>
        </w:rPr>
        <w:t>Department of Epidemiology and Disaster Medicine, Medical University, University Hospital "St George", Plovdiv 6000, Bulgaria</w:t>
      </w:r>
    </w:p>
    <w:p w14:paraId="47DE65F4" w14:textId="77777777" w:rsidR="00A77B3E" w:rsidRPr="00241D80" w:rsidRDefault="00A77B3E" w:rsidP="00C060F8">
      <w:pPr>
        <w:spacing w:line="360" w:lineRule="auto"/>
        <w:jc w:val="both"/>
        <w:rPr>
          <w:rFonts w:ascii="Book Antiqua" w:hAnsi="Book Antiqua"/>
        </w:rPr>
      </w:pPr>
    </w:p>
    <w:p w14:paraId="39FA175C" w14:textId="77777777" w:rsidR="00A77B3E" w:rsidRPr="00241D80" w:rsidRDefault="00964267" w:rsidP="00C060F8">
      <w:pPr>
        <w:spacing w:line="360" w:lineRule="auto"/>
        <w:jc w:val="both"/>
        <w:rPr>
          <w:rFonts w:ascii="Book Antiqua" w:hAnsi="Book Antiqua"/>
        </w:rPr>
      </w:pPr>
      <w:proofErr w:type="spellStart"/>
      <w:r w:rsidRPr="00241D80">
        <w:rPr>
          <w:rFonts w:ascii="Book Antiqua" w:eastAsia="Book Antiqua" w:hAnsi="Book Antiqua" w:cs="Book Antiqua"/>
          <w:b/>
          <w:bCs/>
          <w:color w:val="000000"/>
        </w:rPr>
        <w:t>Snezhina</w:t>
      </w:r>
      <w:proofErr w:type="spellEnd"/>
      <w:r w:rsidRPr="00241D80">
        <w:rPr>
          <w:rFonts w:ascii="Book Antiqua" w:eastAsia="Book Antiqua" w:hAnsi="Book Antiqua" w:cs="Book Antiqua"/>
          <w:b/>
          <w:bCs/>
          <w:color w:val="000000"/>
        </w:rPr>
        <w:t xml:space="preserve"> </w:t>
      </w:r>
      <w:proofErr w:type="spellStart"/>
      <w:r w:rsidRPr="00241D80">
        <w:rPr>
          <w:rFonts w:ascii="Book Antiqua" w:eastAsia="Book Antiqua" w:hAnsi="Book Antiqua" w:cs="Book Antiqua"/>
          <w:b/>
          <w:bCs/>
          <w:color w:val="000000"/>
        </w:rPr>
        <w:t>Lazova</w:t>
      </w:r>
      <w:proofErr w:type="spellEnd"/>
      <w:r w:rsidRPr="00241D80">
        <w:rPr>
          <w:rFonts w:ascii="Book Antiqua" w:eastAsia="Book Antiqua" w:hAnsi="Book Antiqua" w:cs="Book Antiqua"/>
          <w:b/>
          <w:bCs/>
          <w:color w:val="000000"/>
        </w:rPr>
        <w:t xml:space="preserve">, </w:t>
      </w:r>
      <w:proofErr w:type="spellStart"/>
      <w:r w:rsidR="000946B1" w:rsidRPr="00241D80">
        <w:rPr>
          <w:rFonts w:ascii="Book Antiqua" w:eastAsia="Book Antiqua" w:hAnsi="Book Antiqua" w:cs="Book Antiqua"/>
          <w:b/>
          <w:bCs/>
          <w:color w:val="000000"/>
        </w:rPr>
        <w:t>Borislav</w:t>
      </w:r>
      <w:proofErr w:type="spellEnd"/>
      <w:r w:rsidR="000946B1" w:rsidRPr="00241D80">
        <w:rPr>
          <w:rFonts w:ascii="Book Antiqua" w:eastAsia="Book Antiqua" w:hAnsi="Book Antiqua" w:cs="Book Antiqua"/>
          <w:b/>
          <w:bCs/>
          <w:color w:val="000000"/>
        </w:rPr>
        <w:t xml:space="preserve"> Ganev, </w:t>
      </w:r>
      <w:r w:rsidR="00337A89" w:rsidRPr="00241D80">
        <w:rPr>
          <w:rFonts w:ascii="Book Antiqua" w:eastAsia="Book Antiqua" w:hAnsi="Book Antiqua" w:cs="Book Antiqua"/>
          <w:color w:val="000000"/>
        </w:rPr>
        <w:t xml:space="preserve">Department of </w:t>
      </w:r>
      <w:r w:rsidRPr="00241D80">
        <w:rPr>
          <w:rFonts w:ascii="Book Antiqua" w:eastAsia="Book Antiqua" w:hAnsi="Book Antiqua" w:cs="Book Antiqua"/>
          <w:color w:val="000000"/>
        </w:rPr>
        <w:t xml:space="preserve">Pediatric, University Hospital "N. I. </w:t>
      </w:r>
      <w:proofErr w:type="spellStart"/>
      <w:r w:rsidRPr="00241D80">
        <w:rPr>
          <w:rFonts w:ascii="Book Antiqua" w:eastAsia="Book Antiqua" w:hAnsi="Book Antiqua" w:cs="Book Antiqua"/>
          <w:color w:val="000000"/>
        </w:rPr>
        <w:t>Pirogov</w:t>
      </w:r>
      <w:proofErr w:type="spellEnd"/>
      <w:r w:rsidRPr="00241D80">
        <w:rPr>
          <w:rFonts w:ascii="Book Antiqua" w:eastAsia="Book Antiqua" w:hAnsi="Book Antiqua" w:cs="Book Antiqua"/>
          <w:color w:val="000000"/>
        </w:rPr>
        <w:t>", Sofia 1606, Bulgaria</w:t>
      </w:r>
    </w:p>
    <w:p w14:paraId="4A5EF678" w14:textId="77777777" w:rsidR="00A77B3E" w:rsidRPr="00241D80" w:rsidRDefault="00A77B3E" w:rsidP="00C060F8">
      <w:pPr>
        <w:spacing w:line="360" w:lineRule="auto"/>
        <w:jc w:val="both"/>
        <w:rPr>
          <w:rFonts w:ascii="Book Antiqua" w:hAnsi="Book Antiqua"/>
        </w:rPr>
      </w:pPr>
    </w:p>
    <w:p w14:paraId="075CE637" w14:textId="373A07AB" w:rsidR="006C77A4" w:rsidRPr="00241D80" w:rsidRDefault="00964267" w:rsidP="00C060F8">
      <w:pPr>
        <w:spacing w:line="360" w:lineRule="auto"/>
        <w:jc w:val="both"/>
        <w:rPr>
          <w:rFonts w:ascii="Book Antiqua" w:hAnsi="Book Antiqua"/>
        </w:rPr>
      </w:pPr>
      <w:proofErr w:type="spellStart"/>
      <w:r w:rsidRPr="00241D80">
        <w:rPr>
          <w:rFonts w:ascii="Book Antiqua" w:eastAsia="Book Antiqua" w:hAnsi="Book Antiqua" w:cs="Book Antiqua"/>
          <w:b/>
          <w:bCs/>
          <w:color w:val="000000"/>
        </w:rPr>
        <w:t>Snezhina</w:t>
      </w:r>
      <w:proofErr w:type="spellEnd"/>
      <w:r w:rsidRPr="00241D80">
        <w:rPr>
          <w:rFonts w:ascii="Book Antiqua" w:eastAsia="Book Antiqua" w:hAnsi="Book Antiqua" w:cs="Book Antiqua"/>
          <w:b/>
          <w:bCs/>
          <w:color w:val="000000"/>
        </w:rPr>
        <w:t xml:space="preserve"> </w:t>
      </w:r>
      <w:proofErr w:type="spellStart"/>
      <w:r w:rsidRPr="00241D80">
        <w:rPr>
          <w:rFonts w:ascii="Book Antiqua" w:eastAsia="Book Antiqua" w:hAnsi="Book Antiqua" w:cs="Book Antiqua"/>
          <w:b/>
          <w:bCs/>
          <w:color w:val="000000"/>
        </w:rPr>
        <w:t>Lazova</w:t>
      </w:r>
      <w:proofErr w:type="spellEnd"/>
      <w:r w:rsidRPr="00241D80">
        <w:rPr>
          <w:rFonts w:ascii="Book Antiqua" w:eastAsia="Book Antiqua" w:hAnsi="Book Antiqua" w:cs="Book Antiqua"/>
          <w:b/>
          <w:bCs/>
          <w:color w:val="000000"/>
        </w:rPr>
        <w:t xml:space="preserve">, </w:t>
      </w:r>
      <w:r w:rsidRPr="00241D80">
        <w:rPr>
          <w:rFonts w:ascii="Book Antiqua" w:eastAsia="Book Antiqua" w:hAnsi="Book Antiqua" w:cs="Book Antiqua"/>
          <w:color w:val="000000"/>
        </w:rPr>
        <w:t>Department of Healthcare, Faculty of Public Health, Medical University of Sofia, Sofia 1527, Bulgaria</w:t>
      </w:r>
    </w:p>
    <w:p w14:paraId="1283A1DA" w14:textId="77777777" w:rsidR="00A77B3E" w:rsidRPr="00241D80" w:rsidRDefault="00A77B3E" w:rsidP="00C060F8">
      <w:pPr>
        <w:spacing w:line="360" w:lineRule="auto"/>
        <w:jc w:val="both"/>
        <w:rPr>
          <w:rFonts w:ascii="Book Antiqua" w:hAnsi="Book Antiqua"/>
        </w:rPr>
      </w:pPr>
    </w:p>
    <w:p w14:paraId="5EE4F5D2" w14:textId="26C296DF"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color w:val="000000"/>
        </w:rPr>
        <w:t xml:space="preserve">Iren </w:t>
      </w:r>
      <w:proofErr w:type="spellStart"/>
      <w:r w:rsidRPr="00241D80">
        <w:rPr>
          <w:rFonts w:ascii="Book Antiqua" w:eastAsia="Book Antiqua" w:hAnsi="Book Antiqua" w:cs="Book Antiqua"/>
          <w:b/>
          <w:bCs/>
          <w:color w:val="000000"/>
        </w:rPr>
        <w:t>Tzocheva</w:t>
      </w:r>
      <w:proofErr w:type="spellEnd"/>
      <w:r w:rsidRPr="00241D80">
        <w:rPr>
          <w:rFonts w:ascii="Book Antiqua" w:eastAsia="Book Antiqua" w:hAnsi="Book Antiqua" w:cs="Book Antiqua"/>
          <w:b/>
          <w:bCs/>
          <w:color w:val="000000"/>
        </w:rPr>
        <w:t xml:space="preserve">, </w:t>
      </w:r>
      <w:r w:rsidR="002F181C" w:rsidRPr="00241D80">
        <w:rPr>
          <w:rFonts w:ascii="Book Antiqua" w:eastAsia="Book Antiqua" w:hAnsi="Book Antiqua" w:cs="Book Antiqua"/>
          <w:color w:val="000000"/>
        </w:rPr>
        <w:t>Department of Pediatri</w:t>
      </w:r>
      <w:r w:rsidR="0061226D">
        <w:rPr>
          <w:rFonts w:ascii="Book Antiqua" w:eastAsia="Book Antiqua" w:hAnsi="Book Antiqua" w:cs="Book Antiqua"/>
          <w:color w:val="000000"/>
        </w:rPr>
        <w:t>c</w:t>
      </w:r>
      <w:r w:rsidRPr="00241D80">
        <w:rPr>
          <w:rFonts w:ascii="Book Antiqua" w:eastAsia="Book Antiqua" w:hAnsi="Book Antiqua" w:cs="Book Antiqua"/>
          <w:color w:val="000000"/>
        </w:rPr>
        <w:t xml:space="preserve">, Medical Faculty, University Hospital "N. I. </w:t>
      </w:r>
      <w:proofErr w:type="spellStart"/>
      <w:r w:rsidRPr="00241D80">
        <w:rPr>
          <w:rFonts w:ascii="Book Antiqua" w:eastAsia="Book Antiqua" w:hAnsi="Book Antiqua" w:cs="Book Antiqua"/>
          <w:color w:val="000000"/>
        </w:rPr>
        <w:t>Pirogov</w:t>
      </w:r>
      <w:proofErr w:type="spellEnd"/>
      <w:r w:rsidRPr="00241D80">
        <w:rPr>
          <w:rFonts w:ascii="Book Antiqua" w:eastAsia="Book Antiqua" w:hAnsi="Book Antiqua" w:cs="Book Antiqua"/>
          <w:color w:val="000000"/>
        </w:rPr>
        <w:t>", Sofia 1606, Bulgaria</w:t>
      </w:r>
    </w:p>
    <w:p w14:paraId="10B75A06" w14:textId="77777777" w:rsidR="00A77B3E" w:rsidRPr="00241D80" w:rsidRDefault="00A77B3E" w:rsidP="00C060F8">
      <w:pPr>
        <w:spacing w:line="360" w:lineRule="auto"/>
        <w:jc w:val="both"/>
        <w:rPr>
          <w:rFonts w:ascii="Book Antiqua" w:hAnsi="Book Antiqua"/>
        </w:rPr>
      </w:pPr>
    </w:p>
    <w:p w14:paraId="65055EC3" w14:textId="77777777" w:rsidR="00A77B3E" w:rsidRPr="00241D80" w:rsidRDefault="00964267" w:rsidP="00C060F8">
      <w:pPr>
        <w:spacing w:line="360" w:lineRule="auto"/>
        <w:jc w:val="both"/>
        <w:rPr>
          <w:rFonts w:ascii="Book Antiqua" w:hAnsi="Book Antiqua"/>
        </w:rPr>
      </w:pPr>
      <w:proofErr w:type="spellStart"/>
      <w:r w:rsidRPr="00241D80">
        <w:rPr>
          <w:rFonts w:ascii="Book Antiqua" w:eastAsia="Book Antiqua" w:hAnsi="Book Antiqua" w:cs="Book Antiqua"/>
          <w:b/>
          <w:bCs/>
          <w:color w:val="000000"/>
        </w:rPr>
        <w:t>Tsvetelina</w:t>
      </w:r>
      <w:proofErr w:type="spellEnd"/>
      <w:r w:rsidRPr="00241D80">
        <w:rPr>
          <w:rFonts w:ascii="Book Antiqua" w:eastAsia="Book Antiqua" w:hAnsi="Book Antiqua" w:cs="Book Antiqua"/>
          <w:b/>
          <w:bCs/>
          <w:color w:val="000000"/>
        </w:rPr>
        <w:t xml:space="preserve"> </w:t>
      </w:r>
      <w:proofErr w:type="spellStart"/>
      <w:r w:rsidRPr="00241D80">
        <w:rPr>
          <w:rFonts w:ascii="Book Antiqua" w:eastAsia="Book Antiqua" w:hAnsi="Book Antiqua" w:cs="Book Antiqua"/>
          <w:b/>
          <w:bCs/>
          <w:color w:val="000000"/>
        </w:rPr>
        <w:t>Velikova</w:t>
      </w:r>
      <w:proofErr w:type="spellEnd"/>
      <w:r w:rsidRPr="00241D80">
        <w:rPr>
          <w:rFonts w:ascii="Book Antiqua" w:eastAsia="Book Antiqua" w:hAnsi="Book Antiqua" w:cs="Book Antiqua"/>
          <w:b/>
          <w:bCs/>
          <w:color w:val="000000"/>
        </w:rPr>
        <w:t xml:space="preserve">, </w:t>
      </w:r>
      <w:r w:rsidRPr="00241D80">
        <w:rPr>
          <w:rFonts w:ascii="Book Antiqua" w:eastAsia="Book Antiqua" w:hAnsi="Book Antiqua" w:cs="Book Antiqua"/>
          <w:color w:val="000000"/>
        </w:rPr>
        <w:t xml:space="preserve">Medical Faculty, Sofia University, St. </w:t>
      </w:r>
      <w:proofErr w:type="spellStart"/>
      <w:r w:rsidRPr="00241D80">
        <w:rPr>
          <w:rFonts w:ascii="Book Antiqua" w:eastAsia="Book Antiqua" w:hAnsi="Book Antiqua" w:cs="Book Antiqua"/>
          <w:color w:val="000000"/>
        </w:rPr>
        <w:t>Kliment</w:t>
      </w:r>
      <w:proofErr w:type="spellEnd"/>
      <w:r w:rsidRPr="00241D80">
        <w:rPr>
          <w:rFonts w:ascii="Book Antiqua" w:eastAsia="Book Antiqua" w:hAnsi="Book Antiqua" w:cs="Book Antiqua"/>
          <w:color w:val="000000"/>
        </w:rPr>
        <w:t xml:space="preserve"> </w:t>
      </w:r>
      <w:proofErr w:type="spellStart"/>
      <w:r w:rsidRPr="00241D80">
        <w:rPr>
          <w:rFonts w:ascii="Book Antiqua" w:eastAsia="Book Antiqua" w:hAnsi="Book Antiqua" w:cs="Book Antiqua"/>
          <w:color w:val="000000"/>
        </w:rPr>
        <w:t>Ohridski</w:t>
      </w:r>
      <w:proofErr w:type="spellEnd"/>
      <w:r w:rsidRPr="00241D80">
        <w:rPr>
          <w:rFonts w:ascii="Book Antiqua" w:eastAsia="Book Antiqua" w:hAnsi="Book Antiqua" w:cs="Book Antiqua"/>
          <w:color w:val="000000"/>
        </w:rPr>
        <w:t>, Sofia 1407, Bulgaria</w:t>
      </w:r>
    </w:p>
    <w:p w14:paraId="1A113CBA" w14:textId="77777777" w:rsidR="00A77B3E" w:rsidRPr="00241D80" w:rsidRDefault="00A77B3E" w:rsidP="00C060F8">
      <w:pPr>
        <w:spacing w:line="360" w:lineRule="auto"/>
        <w:jc w:val="both"/>
        <w:rPr>
          <w:rFonts w:ascii="Book Antiqua" w:hAnsi="Book Antiqua"/>
        </w:rPr>
      </w:pPr>
    </w:p>
    <w:p w14:paraId="5E4E31F2"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color w:val="000000"/>
        </w:rPr>
        <w:lastRenderedPageBreak/>
        <w:t xml:space="preserve">Author contributions: </w:t>
      </w:r>
      <w:proofErr w:type="spellStart"/>
      <w:r w:rsidR="00533BB1" w:rsidRPr="00241D80">
        <w:rPr>
          <w:rFonts w:ascii="Book Antiqua" w:eastAsia="Book Antiqua" w:hAnsi="Book Antiqua" w:cs="Book Antiqua"/>
          <w:color w:val="000000"/>
        </w:rPr>
        <w:t>Tomov</w:t>
      </w:r>
      <w:proofErr w:type="spellEnd"/>
      <w:r w:rsidR="00533BB1" w:rsidRPr="00241D80">
        <w:rPr>
          <w:rFonts w:ascii="Book Antiqua" w:eastAsia="Book Antiqua" w:hAnsi="Book Antiqua" w:cs="Book Antiqua"/>
          <w:color w:val="000000"/>
        </w:rPr>
        <w:t xml:space="preserve"> L and </w:t>
      </w:r>
      <w:proofErr w:type="spellStart"/>
      <w:r w:rsidR="00533BB1" w:rsidRPr="00241D80">
        <w:rPr>
          <w:rFonts w:ascii="Book Antiqua" w:eastAsia="Book Antiqua" w:hAnsi="Book Antiqua" w:cs="Book Antiqua"/>
          <w:color w:val="000000"/>
        </w:rPr>
        <w:t>Velikova</w:t>
      </w:r>
      <w:proofErr w:type="spellEnd"/>
      <w:r w:rsidR="00533BB1" w:rsidRPr="00241D80">
        <w:rPr>
          <w:rFonts w:ascii="Book Antiqua" w:eastAsia="Book Antiqua" w:hAnsi="Book Antiqua" w:cs="Book Antiqua"/>
          <w:color w:val="000000"/>
        </w:rPr>
        <w:t xml:space="preserve"> T</w:t>
      </w:r>
      <w:r w:rsidR="00533BB1" w:rsidRPr="00241D80">
        <w:rPr>
          <w:rFonts w:ascii="Book Antiqua" w:eastAsia="Book Antiqua" w:hAnsi="Book Antiqua" w:cs="Book Antiqua"/>
          <w:bCs/>
          <w:color w:val="000000"/>
        </w:rPr>
        <w:t xml:space="preserve"> </w:t>
      </w:r>
      <w:r w:rsidR="0008368F" w:rsidRPr="00241D80">
        <w:rPr>
          <w:rFonts w:ascii="Book Antiqua" w:eastAsia="Book Antiqua" w:hAnsi="Book Antiqua" w:cs="Book Antiqua"/>
          <w:bCs/>
          <w:color w:val="000000"/>
        </w:rPr>
        <w:t xml:space="preserve">contributed to </w:t>
      </w:r>
      <w:r w:rsidR="007C6F48" w:rsidRPr="00241D80">
        <w:rPr>
          <w:rFonts w:ascii="Book Antiqua" w:eastAsia="Book Antiqua" w:hAnsi="Book Antiqua" w:cs="Book Antiqua"/>
          <w:color w:val="000000"/>
        </w:rPr>
        <w:t>conceptualization</w:t>
      </w:r>
      <w:r w:rsidRPr="00241D80">
        <w:rPr>
          <w:rFonts w:ascii="Book Antiqua" w:eastAsia="Book Antiqua" w:hAnsi="Book Antiqua" w:cs="Book Antiqua"/>
          <w:color w:val="000000"/>
        </w:rPr>
        <w:t xml:space="preserve">; </w:t>
      </w:r>
      <w:proofErr w:type="spellStart"/>
      <w:r w:rsidR="00317D01" w:rsidRPr="00241D80">
        <w:rPr>
          <w:rFonts w:ascii="Book Antiqua" w:eastAsia="Book Antiqua" w:hAnsi="Book Antiqua" w:cs="Book Antiqua"/>
          <w:color w:val="000000"/>
        </w:rPr>
        <w:t>Tomov</w:t>
      </w:r>
      <w:proofErr w:type="spellEnd"/>
      <w:r w:rsidR="00317D01" w:rsidRPr="00241D80">
        <w:rPr>
          <w:rFonts w:ascii="Book Antiqua" w:eastAsia="Book Antiqua" w:hAnsi="Book Antiqua" w:cs="Book Antiqua"/>
          <w:color w:val="000000"/>
        </w:rPr>
        <w:t xml:space="preserve"> L, </w:t>
      </w:r>
      <w:proofErr w:type="spellStart"/>
      <w:r w:rsidR="00317D01" w:rsidRPr="00241D80">
        <w:rPr>
          <w:rFonts w:ascii="Book Antiqua" w:eastAsia="Book Antiqua" w:hAnsi="Book Antiqua" w:cs="Book Antiqua"/>
          <w:color w:val="000000"/>
        </w:rPr>
        <w:t>Lazova</w:t>
      </w:r>
      <w:proofErr w:type="spellEnd"/>
      <w:r w:rsidR="00317D01" w:rsidRPr="00241D80">
        <w:rPr>
          <w:rFonts w:ascii="Book Antiqua" w:eastAsia="Book Antiqua" w:hAnsi="Book Antiqua" w:cs="Book Antiqua"/>
          <w:color w:val="000000"/>
        </w:rPr>
        <w:t xml:space="preserve"> S, </w:t>
      </w:r>
      <w:proofErr w:type="spellStart"/>
      <w:r w:rsidR="00317D01" w:rsidRPr="00241D80">
        <w:rPr>
          <w:rFonts w:ascii="Book Antiqua" w:eastAsia="Book Antiqua" w:hAnsi="Book Antiqua" w:cs="Book Antiqua"/>
          <w:color w:val="000000"/>
        </w:rPr>
        <w:t>Batselova</w:t>
      </w:r>
      <w:proofErr w:type="spellEnd"/>
      <w:r w:rsidR="00317D01" w:rsidRPr="00241D80">
        <w:rPr>
          <w:rFonts w:ascii="Book Antiqua" w:eastAsia="Book Antiqua" w:hAnsi="Book Antiqua" w:cs="Book Antiqua"/>
          <w:color w:val="000000"/>
        </w:rPr>
        <w:t xml:space="preserve"> H, Ganev B, </w:t>
      </w:r>
      <w:proofErr w:type="spellStart"/>
      <w:r w:rsidR="00317D01" w:rsidRPr="00241D80">
        <w:rPr>
          <w:rFonts w:ascii="Book Antiqua" w:eastAsia="Book Antiqua" w:hAnsi="Book Antiqua" w:cs="Book Antiqua"/>
          <w:color w:val="000000"/>
        </w:rPr>
        <w:t>Tzocheva</w:t>
      </w:r>
      <w:proofErr w:type="spellEnd"/>
      <w:r w:rsidR="00317D01" w:rsidRPr="00241D80">
        <w:rPr>
          <w:rFonts w:ascii="Book Antiqua" w:eastAsia="Book Antiqua" w:hAnsi="Book Antiqua" w:cs="Book Antiqua"/>
          <w:color w:val="000000"/>
        </w:rPr>
        <w:t xml:space="preserve"> I, and </w:t>
      </w:r>
      <w:proofErr w:type="spellStart"/>
      <w:r w:rsidR="00317D01" w:rsidRPr="00241D80">
        <w:rPr>
          <w:rFonts w:ascii="Book Antiqua" w:eastAsia="Book Antiqua" w:hAnsi="Book Antiqua" w:cs="Book Antiqua"/>
          <w:color w:val="000000"/>
        </w:rPr>
        <w:t>Velikova</w:t>
      </w:r>
      <w:proofErr w:type="spellEnd"/>
      <w:r w:rsidR="00317D01" w:rsidRPr="00241D80">
        <w:rPr>
          <w:rFonts w:ascii="Book Antiqua" w:eastAsia="Book Antiqua" w:hAnsi="Book Antiqua" w:cs="Book Antiqua"/>
          <w:color w:val="000000"/>
        </w:rPr>
        <w:t xml:space="preserve"> T</w:t>
      </w:r>
      <w:r w:rsidR="00317D01" w:rsidRPr="00241D80">
        <w:rPr>
          <w:rFonts w:ascii="Book Antiqua" w:eastAsia="Book Antiqua" w:hAnsi="Book Antiqua" w:cs="Book Antiqua"/>
          <w:bCs/>
          <w:color w:val="000000"/>
        </w:rPr>
        <w:t xml:space="preserve"> </w:t>
      </w:r>
      <w:r w:rsidR="00436620" w:rsidRPr="00241D80">
        <w:rPr>
          <w:rFonts w:ascii="Book Antiqua" w:eastAsia="Book Antiqua" w:hAnsi="Book Antiqua" w:cs="Book Antiqua"/>
          <w:bCs/>
          <w:color w:val="000000"/>
        </w:rPr>
        <w:t xml:space="preserve">contributed to </w:t>
      </w:r>
      <w:r w:rsidR="009E2D3D" w:rsidRPr="00241D80">
        <w:rPr>
          <w:rFonts w:ascii="Book Antiqua" w:eastAsia="Book Antiqua" w:hAnsi="Book Antiqua" w:cs="Book Antiqua"/>
          <w:color w:val="000000"/>
        </w:rPr>
        <w:t xml:space="preserve">resources </w:t>
      </w:r>
      <w:r w:rsidR="00317D01" w:rsidRPr="00241D80">
        <w:rPr>
          <w:rFonts w:ascii="Book Antiqua" w:eastAsia="Book Antiqua" w:hAnsi="Book Antiqua" w:cs="Book Antiqua"/>
          <w:color w:val="000000"/>
        </w:rPr>
        <w:t>and literature review</w:t>
      </w:r>
      <w:r w:rsidR="00D11E95" w:rsidRPr="00241D80">
        <w:rPr>
          <w:rFonts w:ascii="Book Antiqua" w:eastAsia="Book Antiqua" w:hAnsi="Book Antiqua" w:cs="Book Antiqua"/>
          <w:color w:val="000000"/>
        </w:rPr>
        <w:t>;</w:t>
      </w:r>
      <w:r w:rsidRPr="00241D80">
        <w:rPr>
          <w:rFonts w:ascii="Book Antiqua" w:eastAsia="Book Antiqua" w:hAnsi="Book Antiqua" w:cs="Book Antiqua"/>
          <w:color w:val="000000"/>
        </w:rPr>
        <w:t xml:space="preserve"> </w:t>
      </w:r>
      <w:proofErr w:type="spellStart"/>
      <w:r w:rsidR="00D11E95" w:rsidRPr="00241D80">
        <w:rPr>
          <w:rFonts w:ascii="Book Antiqua" w:eastAsia="Book Antiqua" w:hAnsi="Book Antiqua" w:cs="Book Antiqua"/>
          <w:color w:val="000000"/>
        </w:rPr>
        <w:t>Tomov</w:t>
      </w:r>
      <w:proofErr w:type="spellEnd"/>
      <w:r w:rsidR="00D11E95" w:rsidRPr="00241D80">
        <w:rPr>
          <w:rFonts w:ascii="Book Antiqua" w:eastAsia="Book Antiqua" w:hAnsi="Book Antiqua" w:cs="Book Antiqua"/>
          <w:color w:val="000000"/>
        </w:rPr>
        <w:t xml:space="preserve"> L, </w:t>
      </w:r>
      <w:proofErr w:type="spellStart"/>
      <w:r w:rsidR="00D11E95" w:rsidRPr="00241D80">
        <w:rPr>
          <w:rFonts w:ascii="Book Antiqua" w:eastAsia="Book Antiqua" w:hAnsi="Book Antiqua" w:cs="Book Antiqua"/>
          <w:color w:val="000000"/>
        </w:rPr>
        <w:t>Lazova</w:t>
      </w:r>
      <w:proofErr w:type="spellEnd"/>
      <w:r w:rsidR="00D11E95" w:rsidRPr="00241D80">
        <w:rPr>
          <w:rFonts w:ascii="Book Antiqua" w:eastAsia="Book Antiqua" w:hAnsi="Book Antiqua" w:cs="Book Antiqua"/>
          <w:color w:val="000000"/>
        </w:rPr>
        <w:t xml:space="preserve"> S, </w:t>
      </w:r>
      <w:proofErr w:type="spellStart"/>
      <w:r w:rsidR="00D11E95" w:rsidRPr="00241D80">
        <w:rPr>
          <w:rFonts w:ascii="Book Antiqua" w:eastAsia="Book Antiqua" w:hAnsi="Book Antiqua" w:cs="Book Antiqua"/>
          <w:color w:val="000000"/>
        </w:rPr>
        <w:t>Batselova</w:t>
      </w:r>
      <w:proofErr w:type="spellEnd"/>
      <w:r w:rsidR="00D11E95" w:rsidRPr="00241D80">
        <w:rPr>
          <w:rFonts w:ascii="Book Antiqua" w:eastAsia="Book Antiqua" w:hAnsi="Book Antiqua" w:cs="Book Antiqua"/>
          <w:color w:val="000000"/>
        </w:rPr>
        <w:t xml:space="preserve"> H, Ganev B, </w:t>
      </w:r>
      <w:r w:rsidR="004837BC" w:rsidRPr="00241D80">
        <w:rPr>
          <w:rFonts w:ascii="Book Antiqua" w:eastAsia="Book Antiqua" w:hAnsi="Book Antiqua" w:cs="Book Antiqua"/>
          <w:color w:val="000000"/>
        </w:rPr>
        <w:t xml:space="preserve">and </w:t>
      </w:r>
      <w:proofErr w:type="spellStart"/>
      <w:r w:rsidR="00D11E95" w:rsidRPr="00241D80">
        <w:rPr>
          <w:rFonts w:ascii="Book Antiqua" w:eastAsia="Book Antiqua" w:hAnsi="Book Antiqua" w:cs="Book Antiqua"/>
          <w:color w:val="000000"/>
        </w:rPr>
        <w:t>Tzocheva</w:t>
      </w:r>
      <w:proofErr w:type="spellEnd"/>
      <w:r w:rsidR="00D11E95" w:rsidRPr="00241D80">
        <w:rPr>
          <w:rFonts w:ascii="Book Antiqua" w:eastAsia="Book Antiqua" w:hAnsi="Book Antiqua" w:cs="Book Antiqua"/>
          <w:color w:val="000000"/>
        </w:rPr>
        <w:t xml:space="preserve"> I</w:t>
      </w:r>
      <w:r w:rsidR="00D11E95" w:rsidRPr="00241D80">
        <w:rPr>
          <w:rFonts w:ascii="Book Antiqua" w:eastAsia="Book Antiqua" w:hAnsi="Book Antiqua" w:cs="Book Antiqua"/>
          <w:bCs/>
          <w:color w:val="000000"/>
        </w:rPr>
        <w:t xml:space="preserve"> </w:t>
      </w:r>
      <w:r w:rsidR="00436620" w:rsidRPr="00241D80">
        <w:rPr>
          <w:rFonts w:ascii="Book Antiqua" w:eastAsia="Book Antiqua" w:hAnsi="Book Antiqua" w:cs="Book Antiqua"/>
          <w:bCs/>
          <w:color w:val="000000"/>
        </w:rPr>
        <w:t xml:space="preserve">contributed to </w:t>
      </w:r>
      <w:r w:rsidR="009E2D3D" w:rsidRPr="00241D80">
        <w:rPr>
          <w:rFonts w:ascii="Book Antiqua" w:eastAsia="Book Antiqua" w:hAnsi="Book Antiqua" w:cs="Book Antiqua"/>
          <w:color w:val="000000"/>
        </w:rPr>
        <w:t>writing – original draft preparation</w:t>
      </w:r>
      <w:r w:rsidR="00851803" w:rsidRPr="00241D80">
        <w:rPr>
          <w:rFonts w:ascii="Book Antiqua" w:eastAsia="Book Antiqua" w:hAnsi="Book Antiqua" w:cs="Book Antiqua"/>
          <w:color w:val="000000"/>
        </w:rPr>
        <w:t xml:space="preserve">; </w:t>
      </w:r>
      <w:proofErr w:type="spellStart"/>
      <w:r w:rsidR="00851803" w:rsidRPr="00241D80">
        <w:rPr>
          <w:rFonts w:ascii="Book Antiqua" w:eastAsia="Book Antiqua" w:hAnsi="Book Antiqua" w:cs="Book Antiqua"/>
          <w:color w:val="000000"/>
        </w:rPr>
        <w:t>Velikova</w:t>
      </w:r>
      <w:proofErr w:type="spellEnd"/>
      <w:r w:rsidR="00851803" w:rsidRPr="00241D80">
        <w:rPr>
          <w:rFonts w:ascii="Book Antiqua" w:eastAsia="Book Antiqua" w:hAnsi="Book Antiqua" w:cs="Book Antiqua"/>
          <w:color w:val="000000"/>
        </w:rPr>
        <w:t xml:space="preserve"> T, </w:t>
      </w:r>
      <w:r w:rsidR="00851803" w:rsidRPr="0050046F">
        <w:rPr>
          <w:rFonts w:ascii="Book Antiqua" w:eastAsia="Book Antiqua" w:hAnsi="Book Antiqua" w:cs="Book Antiqua"/>
          <w:color w:val="000000"/>
        </w:rPr>
        <w:t>Ganev L</w:t>
      </w:r>
      <w:r w:rsidRPr="00241D80">
        <w:rPr>
          <w:rFonts w:ascii="Book Antiqua" w:eastAsia="Book Antiqua" w:hAnsi="Book Antiqua" w:cs="Book Antiqua"/>
          <w:color w:val="000000"/>
        </w:rPr>
        <w:t xml:space="preserve"> </w:t>
      </w:r>
      <w:r w:rsidR="00436620" w:rsidRPr="00241D80">
        <w:rPr>
          <w:rFonts w:ascii="Book Antiqua" w:eastAsia="Book Antiqua" w:hAnsi="Book Antiqua" w:cs="Book Antiqua"/>
          <w:bCs/>
          <w:color w:val="000000"/>
        </w:rPr>
        <w:t xml:space="preserve">contributed to </w:t>
      </w:r>
      <w:r w:rsidR="00922E9E" w:rsidRPr="00241D80">
        <w:rPr>
          <w:rFonts w:ascii="Book Antiqua" w:eastAsia="Book Antiqua" w:hAnsi="Book Antiqua" w:cs="Book Antiqua"/>
          <w:color w:val="000000"/>
        </w:rPr>
        <w:t>writing – review &amp; editing</w:t>
      </w:r>
      <w:r w:rsidRPr="00241D80">
        <w:rPr>
          <w:rFonts w:ascii="Book Antiqua" w:eastAsia="Book Antiqua" w:hAnsi="Book Antiqua" w:cs="Book Antiqua"/>
          <w:color w:val="000000"/>
        </w:rPr>
        <w:t xml:space="preserve">; </w:t>
      </w:r>
      <w:proofErr w:type="spellStart"/>
      <w:r w:rsidR="00851803" w:rsidRPr="00241D80">
        <w:rPr>
          <w:rFonts w:ascii="Book Antiqua" w:eastAsia="Book Antiqua" w:hAnsi="Book Antiqua" w:cs="Book Antiqua"/>
          <w:color w:val="000000"/>
        </w:rPr>
        <w:t>Velikova</w:t>
      </w:r>
      <w:proofErr w:type="spellEnd"/>
      <w:r w:rsidR="00851803" w:rsidRPr="00241D80">
        <w:rPr>
          <w:rFonts w:ascii="Book Antiqua" w:eastAsia="Book Antiqua" w:hAnsi="Book Antiqua" w:cs="Book Antiqua"/>
          <w:color w:val="000000"/>
        </w:rPr>
        <w:t xml:space="preserve"> T</w:t>
      </w:r>
      <w:r w:rsidR="00851803" w:rsidRPr="00241D80">
        <w:rPr>
          <w:rFonts w:ascii="Book Antiqua" w:eastAsia="Book Antiqua" w:hAnsi="Book Antiqua" w:cs="Book Antiqua"/>
          <w:bCs/>
          <w:color w:val="000000"/>
        </w:rPr>
        <w:t xml:space="preserve"> </w:t>
      </w:r>
      <w:r w:rsidR="00436620" w:rsidRPr="00241D80">
        <w:rPr>
          <w:rFonts w:ascii="Book Antiqua" w:eastAsia="Book Antiqua" w:hAnsi="Book Antiqua" w:cs="Book Antiqua"/>
          <w:bCs/>
          <w:color w:val="000000"/>
        </w:rPr>
        <w:t xml:space="preserve">contributed to </w:t>
      </w:r>
      <w:r w:rsidR="005B70E6" w:rsidRPr="00241D80">
        <w:rPr>
          <w:rFonts w:ascii="Book Antiqua" w:eastAsia="Book Antiqua" w:hAnsi="Book Antiqua" w:cs="Book Antiqua"/>
          <w:color w:val="000000"/>
        </w:rPr>
        <w:t>supervision</w:t>
      </w:r>
      <w:r w:rsidR="000A1132" w:rsidRPr="00241D80">
        <w:rPr>
          <w:rFonts w:ascii="Book Antiqua" w:eastAsia="Book Antiqua" w:hAnsi="Book Antiqua" w:cs="Book Antiqua"/>
          <w:color w:val="000000"/>
        </w:rPr>
        <w:t>;</w:t>
      </w:r>
      <w:r w:rsidRPr="00241D80">
        <w:rPr>
          <w:rFonts w:ascii="Book Antiqua" w:eastAsia="Book Antiqua" w:hAnsi="Book Antiqua" w:cs="Book Antiqua"/>
          <w:color w:val="000000"/>
        </w:rPr>
        <w:t xml:space="preserve"> All authors revised and approved the final version of the manuscript.</w:t>
      </w:r>
    </w:p>
    <w:p w14:paraId="78DF04D3" w14:textId="77777777" w:rsidR="00A77B3E" w:rsidRPr="00241D80" w:rsidRDefault="00A77B3E" w:rsidP="00C060F8">
      <w:pPr>
        <w:spacing w:line="360" w:lineRule="auto"/>
        <w:jc w:val="both"/>
        <w:rPr>
          <w:rFonts w:ascii="Book Antiqua" w:hAnsi="Book Antiqua"/>
        </w:rPr>
      </w:pPr>
    </w:p>
    <w:p w14:paraId="1EC912C8" w14:textId="5EA0479B"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color w:val="000000"/>
        </w:rPr>
        <w:t>Supported by</w:t>
      </w:r>
      <w:r w:rsidRPr="00241D80">
        <w:rPr>
          <w:rFonts w:ascii="Book Antiqua" w:eastAsia="Book Antiqua" w:hAnsi="Book Antiqua" w:cs="Book Antiqua"/>
          <w:color w:val="000000"/>
        </w:rPr>
        <w:t xml:space="preserve"> the European Union-</w:t>
      </w:r>
      <w:proofErr w:type="spellStart"/>
      <w:r w:rsidRPr="00241D80">
        <w:rPr>
          <w:rFonts w:ascii="Book Antiqua" w:eastAsia="Book Antiqua" w:hAnsi="Book Antiqua" w:cs="Book Antiqua"/>
          <w:color w:val="000000"/>
        </w:rPr>
        <w:t>NextGenerationEU</w:t>
      </w:r>
      <w:proofErr w:type="spellEnd"/>
      <w:r w:rsidRPr="00241D80">
        <w:rPr>
          <w:rFonts w:ascii="Book Antiqua" w:eastAsia="Book Antiqua" w:hAnsi="Book Antiqua" w:cs="Book Antiqua"/>
          <w:color w:val="000000"/>
        </w:rPr>
        <w:t>, through the National Recovery and Resilience Plan of the</w:t>
      </w:r>
      <w:r w:rsidR="00407FDD" w:rsidRPr="00241D80">
        <w:rPr>
          <w:rFonts w:ascii="Book Antiqua" w:eastAsia="Book Antiqua" w:hAnsi="Book Antiqua" w:cs="Book Antiqua"/>
          <w:color w:val="000000"/>
        </w:rPr>
        <w:t xml:space="preserve"> Republic of Bulgaria</w:t>
      </w:r>
      <w:r w:rsidRPr="00241D80">
        <w:rPr>
          <w:rFonts w:ascii="Book Antiqua" w:eastAsia="Book Antiqua" w:hAnsi="Book Antiqua" w:cs="Book Antiqua"/>
          <w:color w:val="000000"/>
        </w:rPr>
        <w:t xml:space="preserve"> </w:t>
      </w:r>
      <w:r w:rsidR="006C531C" w:rsidRPr="00241D80">
        <w:rPr>
          <w:rFonts w:ascii="Book Antiqua" w:eastAsia="Book Antiqua" w:hAnsi="Book Antiqua" w:cs="Book Antiqua"/>
          <w:color w:val="000000"/>
        </w:rPr>
        <w:t>Project,</w:t>
      </w:r>
      <w:r w:rsidRPr="00241D80">
        <w:rPr>
          <w:rFonts w:ascii="Book Antiqua" w:eastAsia="Book Antiqua" w:hAnsi="Book Antiqua" w:cs="Book Antiqua"/>
          <w:color w:val="000000"/>
        </w:rPr>
        <w:t xml:space="preserve"> </w:t>
      </w:r>
      <w:r w:rsidR="006C531C" w:rsidRPr="00241D80">
        <w:rPr>
          <w:rFonts w:ascii="Book Antiqua" w:eastAsia="Book Antiqua" w:hAnsi="Book Antiqua" w:cs="Book Antiqua"/>
          <w:color w:val="000000"/>
        </w:rPr>
        <w:t xml:space="preserve">No. </w:t>
      </w:r>
      <w:r w:rsidRPr="00241D80">
        <w:rPr>
          <w:rFonts w:ascii="Book Antiqua" w:eastAsia="Book Antiqua" w:hAnsi="Book Antiqua" w:cs="Book Antiqua"/>
          <w:color w:val="000000"/>
        </w:rPr>
        <w:t>BG-RRP-2.004-0008-C01.</w:t>
      </w:r>
    </w:p>
    <w:p w14:paraId="22E24D83" w14:textId="77777777" w:rsidR="00A77B3E" w:rsidRPr="00241D80" w:rsidRDefault="00A77B3E" w:rsidP="00C060F8">
      <w:pPr>
        <w:spacing w:line="360" w:lineRule="auto"/>
        <w:jc w:val="both"/>
        <w:rPr>
          <w:rFonts w:ascii="Book Antiqua" w:hAnsi="Book Antiqua"/>
        </w:rPr>
      </w:pPr>
    </w:p>
    <w:p w14:paraId="5EC45FAC" w14:textId="5998793B"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color w:val="000000"/>
        </w:rPr>
        <w:t xml:space="preserve">Corresponding author: </w:t>
      </w:r>
      <w:proofErr w:type="spellStart"/>
      <w:r w:rsidRPr="00241D80">
        <w:rPr>
          <w:rFonts w:ascii="Book Antiqua" w:eastAsia="Book Antiqua" w:hAnsi="Book Antiqua" w:cs="Book Antiqua"/>
          <w:b/>
          <w:bCs/>
          <w:color w:val="000000"/>
        </w:rPr>
        <w:t>Latchezar</w:t>
      </w:r>
      <w:proofErr w:type="spellEnd"/>
      <w:r w:rsidRPr="00241D80">
        <w:rPr>
          <w:rFonts w:ascii="Book Antiqua" w:eastAsia="Book Antiqua" w:hAnsi="Book Antiqua" w:cs="Book Antiqua"/>
          <w:b/>
          <w:bCs/>
          <w:color w:val="000000"/>
        </w:rPr>
        <w:t xml:space="preserve"> </w:t>
      </w:r>
      <w:proofErr w:type="spellStart"/>
      <w:r w:rsidRPr="00241D80">
        <w:rPr>
          <w:rFonts w:ascii="Book Antiqua" w:eastAsia="Book Antiqua" w:hAnsi="Book Antiqua" w:cs="Book Antiqua"/>
          <w:b/>
          <w:bCs/>
          <w:color w:val="000000"/>
        </w:rPr>
        <w:t>Tomov</w:t>
      </w:r>
      <w:proofErr w:type="spellEnd"/>
      <w:r w:rsidRPr="00241D80">
        <w:rPr>
          <w:rFonts w:ascii="Book Antiqua" w:eastAsia="Book Antiqua" w:hAnsi="Book Antiqua" w:cs="Book Antiqua"/>
          <w:b/>
          <w:bCs/>
          <w:color w:val="000000"/>
        </w:rPr>
        <w:t xml:space="preserve">, PhD, Academic Research, Assistant Professor, </w:t>
      </w:r>
      <w:r w:rsidR="00F94AF1" w:rsidRPr="00241D80">
        <w:rPr>
          <w:rFonts w:ascii="Book Antiqua" w:eastAsia="Book Antiqua" w:hAnsi="Book Antiqua" w:cs="Book Antiqua"/>
          <w:color w:val="000000"/>
        </w:rPr>
        <w:t xml:space="preserve">Department of </w:t>
      </w:r>
      <w:r w:rsidRPr="00241D80">
        <w:rPr>
          <w:rFonts w:ascii="Book Antiqua" w:eastAsia="Book Antiqua" w:hAnsi="Book Antiqua" w:cs="Book Antiqua"/>
          <w:color w:val="000000"/>
        </w:rPr>
        <w:t>Inform</w:t>
      </w:r>
      <w:r w:rsidR="00D505A0" w:rsidRPr="00241D80">
        <w:rPr>
          <w:rFonts w:ascii="Book Antiqua" w:eastAsia="Book Antiqua" w:hAnsi="Book Antiqua" w:cs="Book Antiqua"/>
          <w:color w:val="000000"/>
        </w:rPr>
        <w:t>atics, New Bulgarian University</w:t>
      </w:r>
      <w:r w:rsidR="00BD0E72" w:rsidRPr="00241D80">
        <w:rPr>
          <w:rFonts w:ascii="Book Antiqua" w:eastAsia="Book Antiqua" w:hAnsi="Book Antiqua" w:cs="Book Antiqua"/>
          <w:color w:val="000000"/>
        </w:rPr>
        <w:t>, Montevideo 21 Street</w:t>
      </w:r>
      <w:r w:rsidRPr="00241D80">
        <w:rPr>
          <w:rFonts w:ascii="Book Antiqua" w:eastAsia="Book Antiqua" w:hAnsi="Book Antiqua" w:cs="Book Antiqua"/>
          <w:color w:val="000000"/>
        </w:rPr>
        <w:t>, Sofia 1618, Bulgaria. luchesart@gmail.com</w:t>
      </w:r>
    </w:p>
    <w:p w14:paraId="2E973575" w14:textId="77777777" w:rsidR="00A77B3E" w:rsidRPr="00241D80" w:rsidRDefault="00A77B3E" w:rsidP="00C060F8">
      <w:pPr>
        <w:spacing w:line="360" w:lineRule="auto"/>
        <w:jc w:val="both"/>
        <w:rPr>
          <w:rFonts w:ascii="Book Antiqua" w:hAnsi="Book Antiqua"/>
        </w:rPr>
      </w:pPr>
    </w:p>
    <w:p w14:paraId="79EA9986"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rPr>
        <w:t xml:space="preserve">Received: </w:t>
      </w:r>
      <w:r w:rsidRPr="00241D80">
        <w:rPr>
          <w:rFonts w:ascii="Book Antiqua" w:eastAsia="Book Antiqua" w:hAnsi="Book Antiqua" w:cs="Book Antiqua"/>
        </w:rPr>
        <w:t>January 6, 2023</w:t>
      </w:r>
    </w:p>
    <w:p w14:paraId="3810A995" w14:textId="33DBC1B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rPr>
        <w:t xml:space="preserve">Revised: </w:t>
      </w:r>
      <w:r w:rsidR="00B96332" w:rsidRPr="00241D80">
        <w:rPr>
          <w:rFonts w:ascii="Book Antiqua" w:eastAsia="Book Antiqua" w:hAnsi="Book Antiqua" w:cs="Book Antiqua"/>
          <w:bCs/>
        </w:rPr>
        <w:t>April 7, 2023</w:t>
      </w:r>
    </w:p>
    <w:p w14:paraId="7246955D" w14:textId="47EA2A31"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rPr>
        <w:t xml:space="preserve">Accepted: </w:t>
      </w:r>
      <w:ins w:id="0" w:author="Jin-Lei Wang" w:date="2023-05-22T18:03:00Z">
        <w:r w:rsidR="00837D44" w:rsidRPr="00837D44">
          <w:rPr>
            <w:rFonts w:ascii="Book Antiqua" w:eastAsia="Book Antiqua" w:hAnsi="Book Antiqua" w:cs="Book Antiqua"/>
          </w:rPr>
          <w:t>May 22, 2023</w:t>
        </w:r>
      </w:ins>
    </w:p>
    <w:p w14:paraId="18DD01A1"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rPr>
        <w:t xml:space="preserve">Published online: </w:t>
      </w:r>
    </w:p>
    <w:p w14:paraId="7194463E" w14:textId="77777777" w:rsidR="00A77B3E" w:rsidRPr="00241D80" w:rsidRDefault="00A77B3E" w:rsidP="00C060F8">
      <w:pPr>
        <w:spacing w:line="360" w:lineRule="auto"/>
        <w:jc w:val="both"/>
        <w:rPr>
          <w:rFonts w:ascii="Book Antiqua" w:hAnsi="Book Antiqua"/>
        </w:rPr>
        <w:sectPr w:rsidR="00A77B3E" w:rsidRPr="00241D80">
          <w:footerReference w:type="default" r:id="rId6"/>
          <w:pgSz w:w="12240" w:h="15840"/>
          <w:pgMar w:top="1440" w:right="1440" w:bottom="1440" w:left="1440" w:header="720" w:footer="720" w:gutter="0"/>
          <w:cols w:space="720"/>
          <w:docGrid w:linePitch="360"/>
        </w:sectPr>
      </w:pPr>
    </w:p>
    <w:p w14:paraId="6057A0AC"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olor w:val="000000"/>
        </w:rPr>
        <w:lastRenderedPageBreak/>
        <w:t>Abstract</w:t>
      </w:r>
    </w:p>
    <w:p w14:paraId="1CBBD2E8"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BACKGROUND</w:t>
      </w:r>
    </w:p>
    <w:p w14:paraId="6C96E1C0" w14:textId="2DD7279D"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rPr>
        <w:t xml:space="preserve">The </w:t>
      </w:r>
      <w:r w:rsidR="00E55B55" w:rsidRPr="00241D80">
        <w:rPr>
          <w:rFonts w:ascii="Book Antiqua" w:eastAsia="Book Antiqua" w:hAnsi="Book Antiqua" w:cs="Book Antiqua"/>
        </w:rPr>
        <w:t>coronavirus disease 2019 (COVID-19)</w:t>
      </w:r>
      <w:r w:rsidRPr="00241D80">
        <w:rPr>
          <w:rFonts w:ascii="Book Antiqua" w:eastAsia="Book Antiqua" w:hAnsi="Book Antiqua" w:cs="Book Antiqua"/>
        </w:rPr>
        <w:t xml:space="preserve"> pandemic affects all aspects of our lives, including children. With the advancement of the pandemic, children under five years old are at increased risk of hospitalization relative to other age groups. This makes it paramount that we develop tools to address the two critical aspects of preserving children's health – new treatment protocols and new predictive models. For those purposes, we need to understand better the effects of COVID-19 on children, and we need to be able to predict the number of affected children as a proportion of the number of infected children. This is why our research focuses on clinical and epidemiological pictures of children with heart damage post-</w:t>
      </w:r>
      <w:r w:rsidR="00D0296A" w:rsidRPr="00241D80">
        <w:rPr>
          <w:rFonts w:ascii="Book Antiqua" w:eastAsia="Book Antiqua" w:hAnsi="Book Antiqua" w:cs="Book Antiqua"/>
        </w:rPr>
        <w:t>COVID</w:t>
      </w:r>
      <w:r w:rsidRPr="00241D80">
        <w:rPr>
          <w:rFonts w:ascii="Book Antiqua" w:eastAsia="Book Antiqua" w:hAnsi="Book Antiqua" w:cs="Book Antiqua"/>
        </w:rPr>
        <w:t>, as a part of the general picture of post-</w:t>
      </w:r>
      <w:r w:rsidR="00D0296A" w:rsidRPr="00241D80">
        <w:rPr>
          <w:rFonts w:ascii="Book Antiqua" w:eastAsia="Book Antiqua" w:hAnsi="Book Antiqua" w:cs="Book Antiqua"/>
        </w:rPr>
        <w:t xml:space="preserve">COVID </w:t>
      </w:r>
      <w:r w:rsidRPr="00241D80">
        <w:rPr>
          <w:rFonts w:ascii="Book Antiqua" w:eastAsia="Book Antiqua" w:hAnsi="Book Antiqua" w:cs="Book Antiqua"/>
        </w:rPr>
        <w:t>among this age group.</w:t>
      </w:r>
    </w:p>
    <w:p w14:paraId="735F69EC" w14:textId="77777777" w:rsidR="00A77B3E" w:rsidRPr="00241D80" w:rsidRDefault="00A77B3E" w:rsidP="00C060F8">
      <w:pPr>
        <w:spacing w:line="360" w:lineRule="auto"/>
        <w:jc w:val="both"/>
        <w:rPr>
          <w:rFonts w:ascii="Book Antiqua" w:hAnsi="Book Antiqua"/>
        </w:rPr>
      </w:pPr>
    </w:p>
    <w:p w14:paraId="2E6F8795"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AIM</w:t>
      </w:r>
    </w:p>
    <w:p w14:paraId="07B13AEB" w14:textId="4CEE5AB4" w:rsidR="00A77B3E" w:rsidRPr="00241D80" w:rsidRDefault="0020640F" w:rsidP="00C060F8">
      <w:pPr>
        <w:spacing w:line="360" w:lineRule="auto"/>
        <w:jc w:val="both"/>
        <w:rPr>
          <w:rFonts w:ascii="Book Antiqua" w:hAnsi="Book Antiqua"/>
        </w:rPr>
      </w:pPr>
      <w:r w:rsidRPr="00241D80">
        <w:rPr>
          <w:rFonts w:ascii="Book Antiqua" w:eastAsia="Book Antiqua" w:hAnsi="Book Antiqua" w:cs="Book Antiqua"/>
        </w:rPr>
        <w:t>T</w:t>
      </w:r>
      <w:r w:rsidR="00964267" w:rsidRPr="00241D80">
        <w:rPr>
          <w:rFonts w:ascii="Book Antiqua" w:eastAsia="Book Antiqua" w:hAnsi="Book Antiqua" w:cs="Book Antiqua"/>
        </w:rPr>
        <w:t>o demonstrate the role of children in the COVID-19 spread in Bulgaria and to test the hypothesis that there are no secondary transmissions in schools and from children to adults.</w:t>
      </w:r>
    </w:p>
    <w:p w14:paraId="352E1067" w14:textId="77777777" w:rsidR="00A77B3E" w:rsidRPr="00241D80" w:rsidRDefault="00A77B3E" w:rsidP="00C060F8">
      <w:pPr>
        <w:spacing w:line="360" w:lineRule="auto"/>
        <w:jc w:val="both"/>
        <w:rPr>
          <w:rFonts w:ascii="Book Antiqua" w:hAnsi="Book Antiqua"/>
        </w:rPr>
      </w:pPr>
    </w:p>
    <w:p w14:paraId="433820C0"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METHODS</w:t>
      </w:r>
    </w:p>
    <w:p w14:paraId="5B4D3DB7"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rPr>
        <w:t>Our modeling and data show with high probability that in Bulgaria, with our current measures, vaccination strategy and contact structure, the pandemic is driven by the children and their contacts in school.</w:t>
      </w:r>
    </w:p>
    <w:p w14:paraId="3D4578C3" w14:textId="77777777" w:rsidR="00A77B3E" w:rsidRPr="00241D80" w:rsidRDefault="00A77B3E" w:rsidP="00C060F8">
      <w:pPr>
        <w:spacing w:line="360" w:lineRule="auto"/>
        <w:jc w:val="both"/>
        <w:rPr>
          <w:rFonts w:ascii="Book Antiqua" w:hAnsi="Book Antiqua"/>
        </w:rPr>
      </w:pPr>
    </w:p>
    <w:p w14:paraId="2D369E2B"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RESULTS</w:t>
      </w:r>
    </w:p>
    <w:p w14:paraId="235E9C7B" w14:textId="183EE4BB"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rPr>
        <w:t xml:space="preserve">This makes it paramount that we develop tools to address the two critical aspects of preserving children's health – new treatment protocols and new predictive models. For those purposes, we need to understand better the effects of COVID-19 on children, and we need to be able to predict the number of affected children as a proportion of the number of infected children. This is why our research focuses on clinical and </w:t>
      </w:r>
      <w:r w:rsidRPr="00241D80">
        <w:rPr>
          <w:rFonts w:ascii="Book Antiqua" w:eastAsia="Book Antiqua" w:hAnsi="Book Antiqua" w:cs="Book Antiqua"/>
        </w:rPr>
        <w:lastRenderedPageBreak/>
        <w:t>epidemiological pictures of children with heart damage post-</w:t>
      </w:r>
      <w:r w:rsidR="0018086E" w:rsidRPr="00241D80">
        <w:rPr>
          <w:rFonts w:ascii="Book Antiqua" w:eastAsia="Book Antiqua" w:hAnsi="Book Antiqua" w:cs="Book Antiqua"/>
        </w:rPr>
        <w:t>COVID</w:t>
      </w:r>
      <w:r w:rsidRPr="00241D80">
        <w:rPr>
          <w:rFonts w:ascii="Book Antiqua" w:eastAsia="Book Antiqua" w:hAnsi="Book Antiqua" w:cs="Book Antiqua"/>
        </w:rPr>
        <w:t>, as a part of the general picture of post-Covid among this age group.</w:t>
      </w:r>
    </w:p>
    <w:p w14:paraId="7FA5F1BF" w14:textId="77777777" w:rsidR="00A77B3E" w:rsidRPr="00241D80" w:rsidRDefault="00A77B3E" w:rsidP="00C060F8">
      <w:pPr>
        <w:spacing w:line="360" w:lineRule="auto"/>
        <w:jc w:val="both"/>
        <w:rPr>
          <w:rFonts w:ascii="Book Antiqua" w:hAnsi="Book Antiqua"/>
        </w:rPr>
      </w:pPr>
    </w:p>
    <w:p w14:paraId="1C382F24"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CONCLUSION</w:t>
      </w:r>
    </w:p>
    <w:p w14:paraId="32752A35" w14:textId="7C015D9E"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rPr>
        <w:t>Our modeling rejects that hypothesis, and the epidemiological data supports that. We used epidemiological data to support the validity of our modeling. The first summer wave in 2020 from the listed here school proms endorse the idea of transmissions from students to teachers.</w:t>
      </w:r>
    </w:p>
    <w:p w14:paraId="53E0FA96" w14:textId="77777777" w:rsidR="00A77B3E" w:rsidRPr="00241D80" w:rsidRDefault="00A77B3E" w:rsidP="00C060F8">
      <w:pPr>
        <w:spacing w:line="360" w:lineRule="auto"/>
        <w:jc w:val="both"/>
        <w:rPr>
          <w:rFonts w:ascii="Book Antiqua" w:hAnsi="Book Antiqua"/>
        </w:rPr>
      </w:pPr>
    </w:p>
    <w:p w14:paraId="78FA2355" w14:textId="7170EBAD"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rPr>
        <w:t xml:space="preserve">Key Words: </w:t>
      </w:r>
      <w:r w:rsidRPr="00241D80">
        <w:rPr>
          <w:rFonts w:ascii="Book Antiqua" w:eastAsia="Book Antiqua" w:hAnsi="Book Antiqua" w:cs="Book Antiqua"/>
        </w:rPr>
        <w:t xml:space="preserve">COVID-19; </w:t>
      </w:r>
      <w:r w:rsidR="000634AE" w:rsidRPr="00241D80">
        <w:rPr>
          <w:rFonts w:ascii="Book Antiqua" w:eastAsia="Book Antiqua" w:hAnsi="Book Antiqua" w:cs="Book Antiqua"/>
        </w:rPr>
        <w:t xml:space="preserve">Pandemic; Children; Cardiac </w:t>
      </w:r>
      <w:r w:rsidRPr="00241D80">
        <w:rPr>
          <w:rFonts w:ascii="Book Antiqua" w:eastAsia="Book Antiqua" w:hAnsi="Book Antiqua" w:cs="Book Antiqua"/>
        </w:rPr>
        <w:t xml:space="preserve">involvement; </w:t>
      </w:r>
      <w:r w:rsidR="00AD1A90" w:rsidRPr="00241D80">
        <w:rPr>
          <w:rFonts w:ascii="Book Antiqua" w:eastAsia="Book Antiqua" w:hAnsi="Book Antiqua" w:cs="Book Antiqua"/>
          <w:color w:val="000000"/>
        </w:rPr>
        <w:t xml:space="preserve">Multisystem </w:t>
      </w:r>
      <w:r w:rsidR="00741CBD" w:rsidRPr="00241D80">
        <w:rPr>
          <w:rFonts w:ascii="Book Antiqua" w:eastAsia="Book Antiqua" w:hAnsi="Book Antiqua" w:cs="Book Antiqua"/>
          <w:color w:val="000000"/>
        </w:rPr>
        <w:t>inflammation in children</w:t>
      </w:r>
      <w:r w:rsidRPr="00241D80">
        <w:rPr>
          <w:rFonts w:ascii="Book Antiqua" w:eastAsia="Book Antiqua" w:hAnsi="Book Antiqua" w:cs="Book Antiqua"/>
        </w:rPr>
        <w:t xml:space="preserve">; Arima; </w:t>
      </w:r>
      <w:r w:rsidR="00903E04" w:rsidRPr="00241D80">
        <w:rPr>
          <w:rFonts w:ascii="Book Antiqua" w:eastAsia="Book Antiqua" w:hAnsi="Book Antiqua" w:cs="Book Antiqua"/>
        </w:rPr>
        <w:t>Time</w:t>
      </w:r>
      <w:r w:rsidRPr="00241D80">
        <w:rPr>
          <w:rFonts w:ascii="Book Antiqua" w:eastAsia="Book Antiqua" w:hAnsi="Book Antiqua" w:cs="Book Antiqua"/>
        </w:rPr>
        <w:t xml:space="preserve">-series modeling; </w:t>
      </w:r>
      <w:r w:rsidR="00903E04" w:rsidRPr="00241D80">
        <w:rPr>
          <w:rFonts w:ascii="Book Antiqua" w:eastAsia="Book Antiqua" w:hAnsi="Book Antiqua" w:cs="Book Antiqua"/>
        </w:rPr>
        <w:t xml:space="preserve">Regression </w:t>
      </w:r>
      <w:r w:rsidRPr="00241D80">
        <w:rPr>
          <w:rFonts w:ascii="Book Antiqua" w:eastAsia="Book Antiqua" w:hAnsi="Book Antiqua" w:cs="Book Antiqua"/>
        </w:rPr>
        <w:t>model</w:t>
      </w:r>
    </w:p>
    <w:p w14:paraId="2F2A61BA" w14:textId="77777777" w:rsidR="00A77B3E" w:rsidRPr="00241D80" w:rsidRDefault="00A77B3E" w:rsidP="00C060F8">
      <w:pPr>
        <w:spacing w:line="360" w:lineRule="auto"/>
        <w:jc w:val="both"/>
        <w:rPr>
          <w:rFonts w:ascii="Book Antiqua" w:hAnsi="Book Antiqua"/>
        </w:rPr>
      </w:pPr>
    </w:p>
    <w:p w14:paraId="07F3DB24" w14:textId="0F44135F" w:rsidR="00A77B3E" w:rsidRPr="00241D80" w:rsidRDefault="00964267" w:rsidP="00C060F8">
      <w:pPr>
        <w:spacing w:line="360" w:lineRule="auto"/>
        <w:jc w:val="both"/>
        <w:rPr>
          <w:rFonts w:ascii="Book Antiqua" w:hAnsi="Book Antiqua"/>
        </w:rPr>
      </w:pPr>
      <w:proofErr w:type="spellStart"/>
      <w:r w:rsidRPr="00241D80">
        <w:rPr>
          <w:rFonts w:ascii="Book Antiqua" w:eastAsia="Book Antiqua" w:hAnsi="Book Antiqua" w:cs="Book Antiqua"/>
        </w:rPr>
        <w:t>Tomov</w:t>
      </w:r>
      <w:proofErr w:type="spellEnd"/>
      <w:r w:rsidRPr="00241D80">
        <w:rPr>
          <w:rFonts w:ascii="Book Antiqua" w:eastAsia="Book Antiqua" w:hAnsi="Book Antiqua" w:cs="Book Antiqua"/>
        </w:rPr>
        <w:t xml:space="preserve"> L, </w:t>
      </w:r>
      <w:proofErr w:type="spellStart"/>
      <w:r w:rsidRPr="00241D80">
        <w:rPr>
          <w:rFonts w:ascii="Book Antiqua" w:eastAsia="Book Antiqua" w:hAnsi="Book Antiqua" w:cs="Book Antiqua"/>
        </w:rPr>
        <w:t>Batselova</w:t>
      </w:r>
      <w:proofErr w:type="spellEnd"/>
      <w:r w:rsidRPr="00241D80">
        <w:rPr>
          <w:rFonts w:ascii="Book Antiqua" w:eastAsia="Book Antiqua" w:hAnsi="Book Antiqua" w:cs="Book Antiqua"/>
        </w:rPr>
        <w:t xml:space="preserve"> H, </w:t>
      </w:r>
      <w:proofErr w:type="spellStart"/>
      <w:r w:rsidRPr="00241D80">
        <w:rPr>
          <w:rFonts w:ascii="Book Antiqua" w:eastAsia="Book Antiqua" w:hAnsi="Book Antiqua" w:cs="Book Antiqua"/>
        </w:rPr>
        <w:t>Lazova</w:t>
      </w:r>
      <w:proofErr w:type="spellEnd"/>
      <w:r w:rsidRPr="00241D80">
        <w:rPr>
          <w:rFonts w:ascii="Book Antiqua" w:eastAsia="Book Antiqua" w:hAnsi="Book Antiqua" w:cs="Book Antiqua"/>
        </w:rPr>
        <w:t xml:space="preserve"> S, Ganev B, </w:t>
      </w:r>
      <w:proofErr w:type="spellStart"/>
      <w:r w:rsidRPr="00241D80">
        <w:rPr>
          <w:rFonts w:ascii="Book Antiqua" w:eastAsia="Book Antiqua" w:hAnsi="Book Antiqua" w:cs="Book Antiqua"/>
        </w:rPr>
        <w:t>Tzocheva</w:t>
      </w:r>
      <w:proofErr w:type="spellEnd"/>
      <w:r w:rsidRPr="00241D80">
        <w:rPr>
          <w:rFonts w:ascii="Book Antiqua" w:eastAsia="Book Antiqua" w:hAnsi="Book Antiqua" w:cs="Book Antiqua"/>
        </w:rPr>
        <w:t xml:space="preserve"> I, </w:t>
      </w:r>
      <w:proofErr w:type="spellStart"/>
      <w:r w:rsidRPr="00241D80">
        <w:rPr>
          <w:rFonts w:ascii="Book Antiqua" w:eastAsia="Book Antiqua" w:hAnsi="Book Antiqua" w:cs="Book Antiqua"/>
        </w:rPr>
        <w:t>Velikova</w:t>
      </w:r>
      <w:proofErr w:type="spellEnd"/>
      <w:r w:rsidRPr="00241D80">
        <w:rPr>
          <w:rFonts w:ascii="Book Antiqua" w:eastAsia="Book Antiqua" w:hAnsi="Book Antiqua" w:cs="Book Antiqua"/>
        </w:rPr>
        <w:t xml:space="preserve"> T. </w:t>
      </w:r>
      <w:r w:rsidR="00167D9C" w:rsidRPr="00241D80">
        <w:rPr>
          <w:rFonts w:ascii="Book Antiqua" w:eastAsia="Book Antiqua" w:hAnsi="Book Antiqua" w:cs="Book Antiqua"/>
        </w:rPr>
        <w:t xml:space="preserve">Role </w:t>
      </w:r>
      <w:r w:rsidRPr="00241D80">
        <w:rPr>
          <w:rFonts w:ascii="Book Antiqua" w:eastAsia="Book Antiqua" w:hAnsi="Book Antiqua" w:cs="Book Antiqua"/>
        </w:rPr>
        <w:t>of children in the Bulgarian COVID-19 epidemic</w:t>
      </w:r>
      <w:r w:rsidR="008D3E79" w:rsidRPr="00241D80">
        <w:rPr>
          <w:rFonts w:ascii="Book Antiqua" w:eastAsia="Book Antiqua" w:hAnsi="Book Antiqua" w:cs="Book Antiqua"/>
        </w:rPr>
        <w:t>: A</w:t>
      </w:r>
      <w:r w:rsidRPr="00241D80">
        <w:rPr>
          <w:rFonts w:ascii="Book Antiqua" w:eastAsia="Book Antiqua" w:hAnsi="Book Antiqua" w:cs="Book Antiqua"/>
        </w:rPr>
        <w:t xml:space="preserve"> mathematical model study. </w:t>
      </w:r>
      <w:r w:rsidRPr="00241D80">
        <w:rPr>
          <w:rFonts w:ascii="Book Antiqua" w:eastAsia="Book Antiqua" w:hAnsi="Book Antiqua" w:cs="Book Antiqua"/>
          <w:i/>
          <w:iCs/>
        </w:rPr>
        <w:t>World J Exp Med</w:t>
      </w:r>
      <w:r w:rsidRPr="00241D80">
        <w:rPr>
          <w:rFonts w:ascii="Book Antiqua" w:eastAsia="Book Antiqua" w:hAnsi="Book Antiqua" w:cs="Book Antiqua"/>
        </w:rPr>
        <w:t xml:space="preserve"> 2023; In press</w:t>
      </w:r>
    </w:p>
    <w:p w14:paraId="312A9AE4" w14:textId="77777777" w:rsidR="00A77B3E" w:rsidRPr="00241D80" w:rsidRDefault="00A77B3E" w:rsidP="00C060F8">
      <w:pPr>
        <w:spacing w:line="360" w:lineRule="auto"/>
        <w:jc w:val="both"/>
        <w:rPr>
          <w:rFonts w:ascii="Book Antiqua" w:hAnsi="Book Antiqua"/>
        </w:rPr>
      </w:pPr>
    </w:p>
    <w:p w14:paraId="4A84FA1D" w14:textId="638B25DC"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rPr>
        <w:t xml:space="preserve">Core Tip: </w:t>
      </w:r>
      <w:r w:rsidRPr="00241D80">
        <w:rPr>
          <w:rFonts w:ascii="Book Antiqua" w:eastAsia="Book Antiqua" w:hAnsi="Book Antiqua" w:cs="Book Antiqua"/>
        </w:rPr>
        <w:t xml:space="preserve">The lack of vaccination strategy accelerates the spread of </w:t>
      </w:r>
      <w:r w:rsidR="00713102" w:rsidRPr="00241D80">
        <w:rPr>
          <w:rFonts w:ascii="Book Antiqua" w:eastAsia="Book Antiqua" w:hAnsi="Book Antiqua" w:cs="Book Antiqua"/>
        </w:rPr>
        <w:t>coronavirus disease 2019 (COVID-19)</w:t>
      </w:r>
      <w:r w:rsidRPr="00241D80">
        <w:rPr>
          <w:rFonts w:ascii="Book Antiqua" w:eastAsia="Book Antiqua" w:hAnsi="Book Antiqua" w:cs="Book Antiqua"/>
        </w:rPr>
        <w:t xml:space="preserve"> among children and accelerate the spread among people below 50 years</w:t>
      </w:r>
      <w:r w:rsidR="00B55C15">
        <w:rPr>
          <w:rFonts w:ascii="Book Antiqua" w:eastAsia="Book Antiqua" w:hAnsi="Book Antiqua" w:cs="Book Antiqua"/>
        </w:rPr>
        <w:t>.</w:t>
      </w:r>
      <w:r w:rsidRPr="00241D80">
        <w:rPr>
          <w:rFonts w:ascii="Book Antiqua" w:eastAsia="Book Antiqua" w:hAnsi="Book Antiqua" w:cs="Book Antiqua"/>
        </w:rPr>
        <w:t xml:space="preserve"> </w:t>
      </w:r>
      <w:r w:rsidR="00F147CC">
        <w:rPr>
          <w:rFonts w:ascii="Book Antiqua" w:eastAsia="Book Antiqua" w:hAnsi="Book Antiqua" w:cs="Book Antiqua"/>
        </w:rPr>
        <w:t>Based on the latter</w:t>
      </w:r>
      <w:r w:rsidRPr="00241D80">
        <w:rPr>
          <w:rFonts w:ascii="Book Antiqua" w:eastAsia="Book Antiqua" w:hAnsi="Book Antiqua" w:cs="Book Antiqua"/>
        </w:rPr>
        <w:t xml:space="preserve"> hypothesis (1) and the other three</w:t>
      </w:r>
      <w:r w:rsidR="00F147CC">
        <w:rPr>
          <w:rFonts w:ascii="Book Antiqua" w:eastAsia="Book Antiqua" w:hAnsi="Book Antiqua" w:cs="Book Antiqua"/>
        </w:rPr>
        <w:t>:</w:t>
      </w:r>
      <w:r w:rsidRPr="00241D80">
        <w:rPr>
          <w:rFonts w:ascii="Book Antiqua" w:eastAsia="Book Antiqua" w:hAnsi="Book Antiqua" w:cs="Book Antiqua"/>
        </w:rPr>
        <w:t xml:space="preserve"> (2) disease spreads from children to adults – either directly to parents and grandparents or </w:t>
      </w:r>
      <w:r w:rsidRPr="00241D80">
        <w:rPr>
          <w:rFonts w:ascii="Book Antiqua" w:eastAsia="Book Antiqua" w:hAnsi="Book Antiqua" w:cs="Book Antiqua"/>
          <w:i/>
          <w:iCs/>
        </w:rPr>
        <w:t>via</w:t>
      </w:r>
      <w:r w:rsidRPr="00241D80">
        <w:rPr>
          <w:rFonts w:ascii="Book Antiqua" w:eastAsia="Book Antiqua" w:hAnsi="Book Antiqua" w:cs="Book Antiqua"/>
        </w:rPr>
        <w:t xml:space="preserve"> network spread to different age groups; (3) the spread among children accelerates with the increasing R0 of different dominating viral variants, and (4) vaccinations among adults accelerate the spread among the less vaccinated group of children,</w:t>
      </w:r>
      <w:r w:rsidR="0022215F" w:rsidRPr="00241D80">
        <w:rPr>
          <w:rFonts w:ascii="Book Antiqua" w:eastAsia="Book Antiqua" w:hAnsi="Book Antiqua" w:cs="Book Antiqua"/>
        </w:rPr>
        <w:t xml:space="preserve"> </w:t>
      </w:r>
      <w:r w:rsidRPr="00241D80">
        <w:rPr>
          <w:rFonts w:ascii="Book Antiqua" w:eastAsia="Book Antiqua" w:hAnsi="Book Antiqua" w:cs="Book Antiqua"/>
        </w:rPr>
        <w:t>we outlined</w:t>
      </w:r>
      <w:r w:rsidR="00442A25">
        <w:rPr>
          <w:rFonts w:ascii="Book Antiqua" w:eastAsia="Book Antiqua" w:hAnsi="Book Antiqua" w:cs="Book Antiqua"/>
        </w:rPr>
        <w:t xml:space="preserve"> the</w:t>
      </w:r>
      <w:r w:rsidRPr="00241D80">
        <w:rPr>
          <w:rFonts w:ascii="Book Antiqua" w:eastAsia="Book Antiqua" w:hAnsi="Book Antiqua" w:cs="Book Antiqua"/>
        </w:rPr>
        <w:t xml:space="preserve"> reasons for this age-restricted acceleration of the spread after the delta wave.</w:t>
      </w:r>
    </w:p>
    <w:p w14:paraId="6A7C09D7" w14:textId="77777777" w:rsidR="00A77B3E" w:rsidRPr="00241D80" w:rsidRDefault="00A77B3E" w:rsidP="00C060F8">
      <w:pPr>
        <w:spacing w:line="360" w:lineRule="auto"/>
        <w:jc w:val="both"/>
        <w:rPr>
          <w:rFonts w:ascii="Book Antiqua" w:hAnsi="Book Antiqua"/>
        </w:rPr>
      </w:pPr>
    </w:p>
    <w:p w14:paraId="33927F1B"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aps/>
          <w:color w:val="000000"/>
          <w:u w:val="single"/>
        </w:rPr>
        <w:t>INTRODUCTION</w:t>
      </w:r>
    </w:p>
    <w:p w14:paraId="16230E45" w14:textId="36F79CC8"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 xml:space="preserve">The </w:t>
      </w:r>
      <w:r w:rsidR="002F0443" w:rsidRPr="00241D80">
        <w:rPr>
          <w:rFonts w:ascii="Book Antiqua" w:eastAsia="Book Antiqua" w:hAnsi="Book Antiqua" w:cs="Book Antiqua"/>
          <w:color w:val="000000"/>
        </w:rPr>
        <w:t>coronavirus disease 2019 (COVID-19)</w:t>
      </w:r>
      <w:r w:rsidRPr="00241D80">
        <w:rPr>
          <w:rFonts w:ascii="Book Antiqua" w:eastAsia="Book Antiqua" w:hAnsi="Book Antiqua" w:cs="Book Antiqua"/>
          <w:color w:val="000000"/>
        </w:rPr>
        <w:t xml:space="preserve"> pandemic impacts all aspects of our lives, including the increased burden on the healthcare system, altered work, education, social life, </w:t>
      </w:r>
      <w:r w:rsidRPr="00241D80">
        <w:rPr>
          <w:rFonts w:ascii="Book Antiqua" w:eastAsia="Book Antiqua" w:hAnsi="Book Antiqua" w:cs="Book Antiqua"/>
          <w:i/>
          <w:iCs/>
          <w:color w:val="000000"/>
        </w:rPr>
        <w:t>etc.</w:t>
      </w:r>
      <w:r w:rsidRPr="00241D80">
        <w:rPr>
          <w:rFonts w:ascii="Book Antiqua" w:eastAsia="Book Antiqua" w:hAnsi="Book Antiqua" w:cs="Book Antiqua"/>
          <w:color w:val="000000"/>
        </w:rPr>
        <w:t xml:space="preserve"> The pandemic also affects children. They are at increased risk for type 1 </w:t>
      </w:r>
      <w:r w:rsidRPr="00241D80">
        <w:rPr>
          <w:rFonts w:ascii="Book Antiqua" w:eastAsia="Book Antiqua" w:hAnsi="Book Antiqua" w:cs="Book Antiqua"/>
          <w:color w:val="000000"/>
        </w:rPr>
        <w:lastRenderedPageBreak/>
        <w:t>diabetes post</w:t>
      </w:r>
      <w:r w:rsidR="002A3C11">
        <w:rPr>
          <w:rFonts w:ascii="Book Antiqua" w:eastAsia="Book Antiqua" w:hAnsi="Book Antiqua" w:cs="Book Antiqua"/>
          <w:color w:val="000000"/>
        </w:rPr>
        <w:t>-</w:t>
      </w:r>
      <w:r w:rsidR="004B1890" w:rsidRPr="00241D80">
        <w:rPr>
          <w:rFonts w:ascii="Book Antiqua" w:eastAsia="Book Antiqua" w:hAnsi="Book Antiqua" w:cs="Book Antiqua"/>
          <w:color w:val="000000"/>
        </w:rPr>
        <w:t>COVID</w:t>
      </w:r>
      <w:r w:rsidRPr="00241D80">
        <w:rPr>
          <w:rFonts w:ascii="Book Antiqua" w:eastAsia="Book Antiqua" w:hAnsi="Book Antiqua" w:cs="Book Antiqua"/>
          <w:color w:val="000000"/>
        </w:rPr>
        <w:t xml:space="preserve">, even more, pronounced in children than the adult </w:t>
      </w:r>
      <w:proofErr w:type="gramStart"/>
      <w:r w:rsidRPr="00241D80">
        <w:rPr>
          <w:rFonts w:ascii="Book Antiqua" w:eastAsia="Book Antiqua" w:hAnsi="Book Antiqua" w:cs="Book Antiqua"/>
          <w:color w:val="000000"/>
        </w:rPr>
        <w:t>patients</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1]</w:t>
      </w:r>
      <w:r w:rsidRPr="00241D80">
        <w:rPr>
          <w:rFonts w:ascii="Book Antiqua" w:eastAsia="Book Antiqua" w:hAnsi="Book Antiqua" w:cs="Book Antiqua"/>
          <w:color w:val="000000"/>
        </w:rPr>
        <w:t xml:space="preserve">. Additionally, they have persistent lung </w:t>
      </w:r>
      <w:proofErr w:type="gramStart"/>
      <w:r w:rsidRPr="00241D80">
        <w:rPr>
          <w:rFonts w:ascii="Book Antiqua" w:eastAsia="Book Antiqua" w:hAnsi="Book Antiqua" w:cs="Book Antiqua"/>
          <w:color w:val="000000"/>
        </w:rPr>
        <w:t>damage</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2]</w:t>
      </w:r>
      <w:r w:rsidRPr="00241D80">
        <w:rPr>
          <w:rFonts w:ascii="Book Antiqua" w:eastAsia="Book Antiqua" w:hAnsi="Book Antiqua" w:cs="Book Antiqua"/>
          <w:color w:val="000000"/>
        </w:rPr>
        <w:t xml:space="preserve">. With the advancement of the pandemic, children under five years old are at increased risk of hospitalization relative to other age groups that have immunity from vaccination and/or </w:t>
      </w:r>
      <w:proofErr w:type="gramStart"/>
      <w:r w:rsidRPr="00241D80">
        <w:rPr>
          <w:rFonts w:ascii="Book Antiqua" w:eastAsia="Book Antiqua" w:hAnsi="Book Antiqua" w:cs="Book Antiqua"/>
          <w:color w:val="000000"/>
        </w:rPr>
        <w:t>infection</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3]</w:t>
      </w:r>
      <w:r w:rsidRPr="00241D80">
        <w:rPr>
          <w:rFonts w:ascii="Book Antiqua" w:eastAsia="Book Antiqua" w:hAnsi="Book Antiqua" w:cs="Book Antiqua"/>
          <w:color w:val="000000"/>
        </w:rPr>
        <w:t xml:space="preserve">. This makes it paramount that we develop tools to address the two critical aspects of preserving children's health – new treatment protocols and new predictive abilities. For those purposes, we need to understand better the effects of </w:t>
      </w:r>
      <w:r w:rsidR="008F4D0A" w:rsidRPr="00241D80">
        <w:rPr>
          <w:rFonts w:ascii="Book Antiqua" w:eastAsia="Book Antiqua" w:hAnsi="Book Antiqua" w:cs="Book Antiqua"/>
          <w:color w:val="000000"/>
        </w:rPr>
        <w:t xml:space="preserve">COVID </w:t>
      </w:r>
      <w:r w:rsidRPr="00241D80">
        <w:rPr>
          <w:rFonts w:ascii="Book Antiqua" w:eastAsia="Book Antiqua" w:hAnsi="Book Antiqua" w:cs="Book Antiqua"/>
          <w:color w:val="000000"/>
        </w:rPr>
        <w:t>on children, and we need to be able to predict the number of affected children as a proportion of the number of infected children. This is why our research focuses on clinical and epidemiological pictures of children with heart damage post-</w:t>
      </w:r>
      <w:r w:rsidR="008F4D0A" w:rsidRPr="00241D80">
        <w:rPr>
          <w:rFonts w:ascii="Book Antiqua" w:eastAsia="Book Antiqua" w:hAnsi="Book Antiqua" w:cs="Book Antiqua"/>
          <w:color w:val="000000"/>
        </w:rPr>
        <w:t>COVID</w:t>
      </w:r>
      <w:r w:rsidRPr="00241D80">
        <w:rPr>
          <w:rFonts w:ascii="Book Antiqua" w:eastAsia="Book Antiqua" w:hAnsi="Book Antiqua" w:cs="Book Antiqua"/>
          <w:color w:val="000000"/>
        </w:rPr>
        <w:t>, as a part of the general picture of post-</w:t>
      </w:r>
      <w:r w:rsidR="008F4D0A" w:rsidRPr="00241D80">
        <w:rPr>
          <w:rFonts w:ascii="Book Antiqua" w:eastAsia="Book Antiqua" w:hAnsi="Book Antiqua" w:cs="Book Antiqua"/>
          <w:color w:val="000000"/>
        </w:rPr>
        <w:t>COVID</w:t>
      </w:r>
      <w:r w:rsidRPr="00241D80">
        <w:rPr>
          <w:rFonts w:ascii="Book Antiqua" w:eastAsia="Book Antiqua" w:hAnsi="Book Antiqua" w:cs="Book Antiqua"/>
          <w:color w:val="000000"/>
        </w:rPr>
        <w:t xml:space="preserve"> among this age group.</w:t>
      </w:r>
    </w:p>
    <w:p w14:paraId="4649484E" w14:textId="77777777" w:rsidR="005D0EEF" w:rsidRPr="00241D80" w:rsidRDefault="005D0EEF" w:rsidP="00C060F8">
      <w:pPr>
        <w:spacing w:line="360" w:lineRule="auto"/>
        <w:jc w:val="both"/>
        <w:rPr>
          <w:rFonts w:ascii="Book Antiqua" w:eastAsia="Book Antiqua" w:hAnsi="Book Antiqua" w:cs="Book Antiqua"/>
          <w:b/>
          <w:bCs/>
          <w:i/>
          <w:iCs/>
          <w:color w:val="000000"/>
        </w:rPr>
      </w:pPr>
    </w:p>
    <w:p w14:paraId="59E73047"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COVID-19 and children</w:t>
      </w:r>
    </w:p>
    <w:p w14:paraId="1533EB03" w14:textId="6D2B164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 xml:space="preserve">Although </w:t>
      </w:r>
      <w:r w:rsidR="00820B5C" w:rsidRPr="00820B5C">
        <w:rPr>
          <w:rFonts w:ascii="Book Antiqua" w:eastAsia="Book Antiqua" w:hAnsi="Book Antiqua" w:cs="Book Antiqua"/>
          <w:color w:val="000000"/>
        </w:rPr>
        <w:t>severe acute respiratory syndrome coronavirus 2 (SARS-CoV-2)</w:t>
      </w:r>
      <w:r w:rsidRPr="00241D80">
        <w:rPr>
          <w:rFonts w:ascii="Book Antiqua" w:eastAsia="Book Antiqua" w:hAnsi="Book Antiqua" w:cs="Book Antiqua"/>
          <w:color w:val="000000"/>
        </w:rPr>
        <w:t xml:space="preserve"> infection was previously considered clinically milder in children compared to adults, the severe consequences of COVID-19, known as multisystem inflammation in children (MIS-C), has become increasingly significant with the accumulation of practical experience worldwide. As we recently published, MIS-C is associated mainly with late post-viral immunological responses leading to multiorgan impairment and </w:t>
      </w:r>
      <w:proofErr w:type="gramStart"/>
      <w:r w:rsidRPr="00241D80">
        <w:rPr>
          <w:rFonts w:ascii="Book Antiqua" w:eastAsia="Book Antiqua" w:hAnsi="Book Antiqua" w:cs="Book Antiqua"/>
          <w:color w:val="000000"/>
        </w:rPr>
        <w:t>failure</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4,5]</w:t>
      </w:r>
      <w:r w:rsidRPr="00241D80">
        <w:rPr>
          <w:rFonts w:ascii="Book Antiqua" w:eastAsia="Book Antiqua" w:hAnsi="Book Antiqua" w:cs="Book Antiqua"/>
          <w:color w:val="000000"/>
        </w:rPr>
        <w:t xml:space="preserve">. </w:t>
      </w:r>
    </w:p>
    <w:p w14:paraId="03CB960E" w14:textId="63D01EBB" w:rsidR="00A77B3E" w:rsidRPr="00241D80" w:rsidRDefault="00964267" w:rsidP="009E5903">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Except for liver involvement, cardiac damage is also typical in children after asymptomatic and symptomatic COVID-19, as myocardial, pericardial, and/or coronary manifestations. Recently, we presented the results from the retrospective analysis of pediatric patients with cardiovascular system involvement in 31.4% of confirmed COVID-19 cases admitted to the </w:t>
      </w:r>
      <w:proofErr w:type="gramStart"/>
      <w:r w:rsidRPr="00241D80">
        <w:rPr>
          <w:rFonts w:ascii="Book Antiqua" w:eastAsia="Book Antiqua" w:hAnsi="Book Antiqua" w:cs="Book Antiqua"/>
          <w:color w:val="000000"/>
        </w:rPr>
        <w:t>hospital</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6,7]</w:t>
      </w:r>
      <w:r w:rsidRPr="00241D80">
        <w:rPr>
          <w:rFonts w:ascii="Book Antiqua" w:eastAsia="Book Antiqua" w:hAnsi="Book Antiqua" w:cs="Book Antiqua"/>
          <w:color w:val="000000"/>
        </w:rPr>
        <w:t xml:space="preserve">. The most common clinical features were acute myocarditis with severe contractile dysfunction, acute heart failure, and left main coronary artery dilation; systolic dysfunction, dilation and regional hypokinesia of the </w:t>
      </w:r>
      <w:r w:rsidR="00111B1A">
        <w:rPr>
          <w:rFonts w:ascii="Book Antiqua" w:eastAsia="Book Antiqua" w:hAnsi="Book Antiqua" w:cs="Book Antiqua"/>
          <w:color w:val="000000"/>
        </w:rPr>
        <w:t>left ventricle</w:t>
      </w:r>
      <w:r w:rsidRPr="00241D80">
        <w:rPr>
          <w:rFonts w:ascii="Book Antiqua" w:eastAsia="Book Antiqua" w:hAnsi="Book Antiqua" w:cs="Book Antiqua"/>
          <w:color w:val="000000"/>
        </w:rPr>
        <w:t xml:space="preserve">; acute vasculitis with transient dilation of the coronary arteries; pericarditis as part of a pronounced polyserositis </w:t>
      </w:r>
      <w:proofErr w:type="gramStart"/>
      <w:r w:rsidRPr="00241D80">
        <w:rPr>
          <w:rFonts w:ascii="Book Antiqua" w:eastAsia="Book Antiqua" w:hAnsi="Book Antiqua" w:cs="Book Antiqua"/>
          <w:color w:val="000000"/>
        </w:rPr>
        <w:t>syndrome</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6]</w:t>
      </w:r>
      <w:r w:rsidR="005D0EEF" w:rsidRPr="00241D80">
        <w:rPr>
          <w:rFonts w:ascii="Book Antiqua" w:eastAsia="Book Antiqua" w:hAnsi="Book Antiqua" w:cs="Book Antiqua"/>
          <w:color w:val="000000"/>
        </w:rPr>
        <w:t xml:space="preserve">. It has been </w:t>
      </w:r>
      <w:r w:rsidR="005D0EEF" w:rsidRPr="00241D80">
        <w:rPr>
          <w:rFonts w:ascii="Book Antiqua" w:eastAsia="Book Antiqua" w:hAnsi="Book Antiqua" w:cs="Book Antiqua"/>
          <w:color w:val="000000"/>
        </w:rPr>
        <w:lastRenderedPageBreak/>
        <w:t xml:space="preserve">demonstrated </w:t>
      </w:r>
      <w:r w:rsidRPr="00241D80">
        <w:rPr>
          <w:rFonts w:ascii="Book Antiqua" w:eastAsia="Book Antiqua" w:hAnsi="Book Antiqua" w:cs="Book Antiqua"/>
          <w:color w:val="000000"/>
        </w:rPr>
        <w:t xml:space="preserve">that children with pre-existing comorbidities (cardiovascular diseases, cancer, renal failure) are at risk for severe </w:t>
      </w:r>
      <w:r w:rsidR="00DD46FC" w:rsidRPr="00241D80">
        <w:rPr>
          <w:rFonts w:ascii="Book Antiqua" w:eastAsia="Book Antiqua" w:hAnsi="Book Antiqua" w:cs="Book Antiqua"/>
          <w:color w:val="000000"/>
        </w:rPr>
        <w:t>COVID</w:t>
      </w:r>
      <w:r w:rsidRPr="00241D80">
        <w:rPr>
          <w:rFonts w:ascii="Book Antiqua" w:eastAsia="Book Antiqua" w:hAnsi="Book Antiqua" w:cs="Book Antiqua"/>
          <w:color w:val="000000"/>
        </w:rPr>
        <w:t>-19</w:t>
      </w:r>
      <w:r w:rsidRPr="00241D80">
        <w:rPr>
          <w:rFonts w:ascii="Book Antiqua" w:eastAsia="Book Antiqua" w:hAnsi="Book Antiqua" w:cs="Book Antiqua"/>
          <w:color w:val="000000"/>
          <w:vertAlign w:val="superscript"/>
        </w:rPr>
        <w:t>[8,9]</w:t>
      </w:r>
      <w:r w:rsidRPr="00241D80">
        <w:rPr>
          <w:rFonts w:ascii="Book Antiqua" w:eastAsia="Book Antiqua" w:hAnsi="Book Antiqua" w:cs="Book Antiqua"/>
          <w:color w:val="000000"/>
        </w:rPr>
        <w:t>.</w:t>
      </w:r>
    </w:p>
    <w:p w14:paraId="344840E6" w14:textId="51A3847A" w:rsidR="00A77B3E" w:rsidRPr="00241D80" w:rsidRDefault="00964267" w:rsidP="009E5903">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Fortunately, the course of the disease after the complex treatment (immunomodulatory therapy with</w:t>
      </w:r>
      <w:r w:rsidR="00F429A0" w:rsidRPr="00241D80">
        <w:rPr>
          <w:rFonts w:ascii="Book Antiqua" w:eastAsia="Book Antiqua" w:hAnsi="Book Antiqua" w:cs="Book Antiqua"/>
          <w:color w:val="000000"/>
        </w:rPr>
        <w:t xml:space="preserve"> </w:t>
      </w:r>
      <w:r w:rsidR="008A1FEF">
        <w:rPr>
          <w:rFonts w:ascii="Book Antiqua" w:eastAsia="Book Antiqua" w:hAnsi="Book Antiqua" w:cs="Book Antiqua"/>
          <w:color w:val="000000"/>
        </w:rPr>
        <w:t>intravenous</w:t>
      </w:r>
      <w:r w:rsidRPr="00241D80">
        <w:rPr>
          <w:rFonts w:ascii="Book Antiqua" w:eastAsia="Book Antiqua" w:hAnsi="Book Antiqua" w:cs="Book Antiqua"/>
          <w:color w:val="000000"/>
        </w:rPr>
        <w:t xml:space="preserve"> immunoglobulins and corticosteroids, inotropic drugs and anticoagulants) was favorable in all patients. Furthermore, although the COVID-19 therapy is non-specific, to some extent in some cases it may lead to further complications (</w:t>
      </w:r>
      <w:r w:rsidRPr="00637278">
        <w:rPr>
          <w:rFonts w:ascii="Book Antiqua" w:eastAsia="Book Antiqua" w:hAnsi="Book Antiqua" w:cs="Book Antiqua"/>
          <w:i/>
          <w:color w:val="000000"/>
        </w:rPr>
        <w:t>i.e.</w:t>
      </w:r>
      <w:r w:rsidRPr="00241D80">
        <w:rPr>
          <w:rFonts w:ascii="Book Antiqua" w:eastAsia="Book Antiqua" w:hAnsi="Book Antiqua" w:cs="Book Antiqua"/>
          <w:color w:val="000000"/>
        </w:rPr>
        <w:t xml:space="preserve">, liver injury, </w:t>
      </w:r>
      <w:proofErr w:type="gramStart"/>
      <w:r w:rsidRPr="00241D80">
        <w:rPr>
          <w:rFonts w:ascii="Book Antiqua" w:eastAsia="Book Antiqua" w:hAnsi="Book Antiqua" w:cs="Book Antiqua"/>
          <w:i/>
          <w:iCs/>
          <w:color w:val="000000"/>
        </w:rPr>
        <w:t>etc.</w:t>
      </w:r>
      <w:r w:rsidRPr="00241D80">
        <w:rPr>
          <w:rFonts w:ascii="Book Antiqua" w:eastAsia="Book Antiqua" w:hAnsi="Book Antiqua" w:cs="Book Antiqua"/>
          <w:color w:val="000000"/>
        </w:rPr>
        <w:t>)</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10]</w:t>
      </w:r>
      <w:r w:rsidRPr="00241D80">
        <w:rPr>
          <w:rFonts w:ascii="Book Antiqua" w:eastAsia="Book Antiqua" w:hAnsi="Book Antiqua" w:cs="Book Antiqua"/>
          <w:color w:val="000000"/>
        </w:rPr>
        <w:t>.</w:t>
      </w:r>
    </w:p>
    <w:p w14:paraId="21980C0B" w14:textId="082B8361" w:rsidR="00A77B3E" w:rsidRPr="00241D80" w:rsidRDefault="00964267" w:rsidP="009E5903">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In the initial phase of the Covid-19 pandemic, some studies claimed that children rarely get </w:t>
      </w:r>
      <w:r w:rsidR="008D5065" w:rsidRPr="00241D80">
        <w:rPr>
          <w:rFonts w:ascii="Book Antiqua" w:eastAsia="Book Antiqua" w:hAnsi="Book Antiqua" w:cs="Book Antiqua"/>
          <w:color w:val="000000"/>
        </w:rPr>
        <w:t>COVID</w:t>
      </w:r>
      <w:r w:rsidRPr="00241D80">
        <w:rPr>
          <w:rFonts w:ascii="Book Antiqua" w:eastAsia="Book Antiqua" w:hAnsi="Book Antiqua" w:cs="Book Antiqua"/>
          <w:color w:val="000000"/>
        </w:rPr>
        <w:t xml:space="preserve">-19 and do not spread as much as adults </w:t>
      </w:r>
      <w:r w:rsidRPr="00241D80">
        <w:rPr>
          <w:rFonts w:ascii="Book Antiqua" w:eastAsia="Book Antiqua" w:hAnsi="Book Antiqua" w:cs="Book Antiqua"/>
          <w:i/>
          <w:iCs/>
          <w:color w:val="000000"/>
        </w:rPr>
        <w:t>via</w:t>
      </w:r>
      <w:r w:rsidRPr="00241D80">
        <w:rPr>
          <w:rFonts w:ascii="Book Antiqua" w:eastAsia="Book Antiqua" w:hAnsi="Book Antiqua" w:cs="Book Antiqua"/>
          <w:color w:val="000000"/>
        </w:rPr>
        <w:t xml:space="preserve"> </w:t>
      </w:r>
      <w:proofErr w:type="gramStart"/>
      <w:r w:rsidRPr="00241D80">
        <w:rPr>
          <w:rFonts w:ascii="Book Antiqua" w:eastAsia="Book Antiqua" w:hAnsi="Book Antiqua" w:cs="Book Antiqua"/>
          <w:color w:val="000000"/>
        </w:rPr>
        <w:t>schools</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11]</w:t>
      </w:r>
      <w:r w:rsidRPr="00241D80">
        <w:rPr>
          <w:rFonts w:ascii="Book Antiqua" w:eastAsia="Book Antiqua" w:hAnsi="Book Antiqua" w:cs="Book Antiqua"/>
          <w:color w:val="000000"/>
        </w:rPr>
        <w:t xml:space="preserve">. The airborne nature of the disease was also </w:t>
      </w:r>
      <w:proofErr w:type="gramStart"/>
      <w:r w:rsidRPr="00241D80">
        <w:rPr>
          <w:rFonts w:ascii="Book Antiqua" w:eastAsia="Book Antiqua" w:hAnsi="Book Antiqua" w:cs="Book Antiqua"/>
          <w:color w:val="000000"/>
        </w:rPr>
        <w:t>disputed</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12]</w:t>
      </w:r>
      <w:r w:rsidRPr="00241D80">
        <w:rPr>
          <w:rFonts w:ascii="Book Antiqua" w:eastAsia="Book Antiqua" w:hAnsi="Book Antiqua" w:cs="Book Antiqua"/>
          <w:color w:val="000000"/>
        </w:rPr>
        <w:t>, commenting also the short-range aerosol transmission and while masking will not decrease exposure to the virus to zero, it offers incremental benefits that, when combined with other strategies, will lower the risk of infection even more.</w:t>
      </w:r>
    </w:p>
    <w:p w14:paraId="6112C641" w14:textId="470CF351" w:rsidR="00A77B3E" w:rsidRPr="00241D80" w:rsidRDefault="00964267" w:rsidP="009E5903">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For this reason, very few preventive measures in schools in countries such as Bulgaria were implemented in 2020</w:t>
      </w:r>
      <w:r w:rsidRPr="00241D80">
        <w:rPr>
          <w:rFonts w:ascii="Book Antiqua" w:eastAsia="Book Antiqua" w:hAnsi="Book Antiqua" w:cs="Book Antiqua"/>
          <w:color w:val="000000"/>
          <w:vertAlign w:val="superscript"/>
        </w:rPr>
        <w:t>[13]</w:t>
      </w:r>
      <w:r w:rsidRPr="00241D80">
        <w:rPr>
          <w:rFonts w:ascii="Book Antiqua" w:eastAsia="Book Antiqua" w:hAnsi="Book Antiqua" w:cs="Book Antiqua"/>
          <w:color w:val="000000"/>
        </w:rPr>
        <w:t xml:space="preserve">. Transmission from children to adults was deemed secondary to the transmission from adults to children. After the first big wave in September to December 2020, masks were mandated in grades 5 and above but not enforced, with arguably low adherence, less than the general </w:t>
      </w:r>
      <w:proofErr w:type="gramStart"/>
      <w:r w:rsidRPr="00241D80">
        <w:rPr>
          <w:rFonts w:ascii="Book Antiqua" w:eastAsia="Book Antiqua" w:hAnsi="Book Antiqua" w:cs="Book Antiqua"/>
          <w:color w:val="000000"/>
        </w:rPr>
        <w:t>adherence</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14]</w:t>
      </w:r>
      <w:r w:rsidRPr="00241D80">
        <w:rPr>
          <w:rFonts w:ascii="Book Antiqua" w:eastAsia="Book Antiqua" w:hAnsi="Book Antiqua" w:cs="Book Antiqua"/>
          <w:color w:val="000000"/>
        </w:rPr>
        <w:t xml:space="preserve"> due to mask removal in breaks between classes. </w:t>
      </w:r>
    </w:p>
    <w:p w14:paraId="284C97A9" w14:textId="2DCB5F02" w:rsidR="00A77B3E" w:rsidRPr="00241D80" w:rsidRDefault="00964267" w:rsidP="009E5903">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We use mathematical modeling (time series analysis) to test the following hypotheses in the case of Bulgaria and to show the price of the lack of policy in schools: (1) </w:t>
      </w:r>
      <w:r w:rsidR="00CF4820" w:rsidRPr="00241D80">
        <w:rPr>
          <w:rFonts w:ascii="Book Antiqua" w:eastAsia="Book Antiqua" w:hAnsi="Book Antiqua" w:cs="Book Antiqua"/>
          <w:color w:val="000000"/>
        </w:rPr>
        <w:t xml:space="preserve">The </w:t>
      </w:r>
      <w:r w:rsidRPr="00241D80">
        <w:rPr>
          <w:rFonts w:ascii="Book Antiqua" w:eastAsia="Book Antiqua" w:hAnsi="Book Antiqua" w:cs="Book Antiqua"/>
          <w:color w:val="000000"/>
        </w:rPr>
        <w:t xml:space="preserve">possibility of emerging variants to accelerate their spread among people below 50 years, thus compensating for the effect of acquired partial herd immunity, (2) disease spreads from children to adults – either directly to parents and grandparents or </w:t>
      </w:r>
      <w:r w:rsidRPr="00241D80">
        <w:rPr>
          <w:rFonts w:ascii="Book Antiqua" w:eastAsia="Book Antiqua" w:hAnsi="Book Antiqua" w:cs="Book Antiqua"/>
          <w:i/>
          <w:iCs/>
          <w:color w:val="000000"/>
        </w:rPr>
        <w:t>via</w:t>
      </w:r>
      <w:r w:rsidRPr="00241D80">
        <w:rPr>
          <w:rFonts w:ascii="Book Antiqua" w:eastAsia="Book Antiqua" w:hAnsi="Book Antiqua" w:cs="Book Antiqua"/>
          <w:color w:val="000000"/>
        </w:rPr>
        <w:t xml:space="preserve"> network spread to different age groups; (3) the spread among children accelerates with the increasing R0 of different dominating viral variants</w:t>
      </w:r>
      <w:r w:rsidR="00D200D5">
        <w:rPr>
          <w:rFonts w:ascii="Book Antiqua" w:eastAsia="Book Antiqua" w:hAnsi="Book Antiqua" w:cs="Book Antiqua"/>
          <w:color w:val="000000"/>
        </w:rPr>
        <w:t>;</w:t>
      </w:r>
      <w:r w:rsidRPr="00241D80">
        <w:rPr>
          <w:rFonts w:ascii="Book Antiqua" w:eastAsia="Book Antiqua" w:hAnsi="Book Antiqua" w:cs="Book Antiqua"/>
          <w:color w:val="000000"/>
        </w:rPr>
        <w:t xml:space="preserve"> and (4) vaccinations among adults accelerate the spread among the less vaccinated group of children. Our modeling can be used for both explanations of dependency and short-term prediction of a future </w:t>
      </w:r>
      <w:r w:rsidRPr="00241D80">
        <w:rPr>
          <w:rFonts w:ascii="Book Antiqua" w:eastAsia="Book Antiqua" w:hAnsi="Book Antiqua" w:cs="Book Antiqua"/>
          <w:color w:val="000000"/>
        </w:rPr>
        <w:lastRenderedPageBreak/>
        <w:t xml:space="preserve">number of cases. It is also potentially applicable to small datasets, such as the MIS-C cases at </w:t>
      </w:r>
      <w:proofErr w:type="spellStart"/>
      <w:r w:rsidRPr="00241D80">
        <w:rPr>
          <w:rFonts w:ascii="Book Antiqua" w:eastAsia="Book Antiqua" w:hAnsi="Book Antiqua" w:cs="Book Antiqua"/>
          <w:color w:val="000000"/>
        </w:rPr>
        <w:t>Pirogov</w:t>
      </w:r>
      <w:proofErr w:type="spellEnd"/>
      <w:r w:rsidRPr="00241D80">
        <w:rPr>
          <w:rFonts w:ascii="Book Antiqua" w:eastAsia="Book Antiqua" w:hAnsi="Book Antiqua" w:cs="Book Antiqua"/>
          <w:color w:val="000000"/>
        </w:rPr>
        <w:t xml:space="preserve"> Hospital, as we show in this paper.</w:t>
      </w:r>
    </w:p>
    <w:p w14:paraId="70243B9E" w14:textId="77777777" w:rsidR="00A73C45" w:rsidRDefault="00A73C45" w:rsidP="00C060F8">
      <w:pPr>
        <w:spacing w:line="360" w:lineRule="auto"/>
        <w:jc w:val="both"/>
        <w:rPr>
          <w:rFonts w:ascii="Book Antiqua" w:eastAsia="Book Antiqua" w:hAnsi="Book Antiqua" w:cs="Book Antiqua"/>
          <w:b/>
          <w:bCs/>
          <w:i/>
          <w:iCs/>
          <w:color w:val="000000"/>
        </w:rPr>
      </w:pPr>
    </w:p>
    <w:p w14:paraId="1D630564"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 xml:space="preserve">Epidemiological data for spread among age groups in Bulgarian children </w:t>
      </w:r>
    </w:p>
    <w:p w14:paraId="7AD27C61" w14:textId="7779EF25"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With starting the pandemic in Bulgaria, children were mostly speared from infection. On the one hand, it was thought that COVID-19 took a mild course in children. On the other hand, the testing was at the lowest rate among children. Up to now, the total number of infect</w:t>
      </w:r>
      <w:r w:rsidR="00492DCD">
        <w:rPr>
          <w:rFonts w:ascii="Book Antiqua" w:eastAsia="Book Antiqua" w:hAnsi="Book Antiqua" w:cs="Book Antiqua"/>
          <w:color w:val="000000"/>
        </w:rPr>
        <w:t>ed children (0-18 years) is 103</w:t>
      </w:r>
      <w:r w:rsidRPr="00241D80">
        <w:rPr>
          <w:rFonts w:ascii="Book Antiqua" w:eastAsia="Book Antiqua" w:hAnsi="Book Antiqua" w:cs="Book Antiqua"/>
          <w:color w:val="000000"/>
        </w:rPr>
        <w:t>743</w:t>
      </w:r>
      <w:r w:rsidRPr="00241D80">
        <w:rPr>
          <w:rFonts w:ascii="Book Antiqua" w:eastAsia="Book Antiqua" w:hAnsi="Book Antiqua" w:cs="Book Antiqua"/>
          <w:color w:val="000000"/>
          <w:vertAlign w:val="superscript"/>
        </w:rPr>
        <w:t>[15]</w:t>
      </w:r>
      <w:r w:rsidRPr="00241D80">
        <w:rPr>
          <w:rFonts w:ascii="Book Antiqua" w:eastAsia="Book Antiqua" w:hAnsi="Book Antiqua" w:cs="Book Antiqua"/>
          <w:color w:val="000000"/>
        </w:rPr>
        <w:t>.</w:t>
      </w:r>
    </w:p>
    <w:p w14:paraId="77FA9823" w14:textId="77777777" w:rsidR="00A77B3E" w:rsidRPr="00241D80" w:rsidRDefault="00964267" w:rsidP="0007402B">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We aimed to demonstrate the role of children in the COVID-19 spread in Bulgaria and to test the hypothesis that there are no secondary transmissions in schools and from children to adults. Our modeling rejects that hypothesis, and the epidemiological data supports that. We use epidemiological data to support the validity of our modeling. The first summer wave in 2020 from the listed here school proms </w:t>
      </w:r>
      <w:proofErr w:type="gramStart"/>
      <w:r w:rsidRPr="00241D80">
        <w:rPr>
          <w:rFonts w:ascii="Book Antiqua" w:eastAsia="Book Antiqua" w:hAnsi="Book Antiqua" w:cs="Book Antiqua"/>
          <w:color w:val="000000"/>
        </w:rPr>
        <w:t>endorses</w:t>
      </w:r>
      <w:proofErr w:type="gramEnd"/>
      <w:r w:rsidRPr="00241D80">
        <w:rPr>
          <w:rFonts w:ascii="Book Antiqua" w:eastAsia="Book Antiqua" w:hAnsi="Book Antiqua" w:cs="Book Antiqua"/>
          <w:color w:val="000000"/>
        </w:rPr>
        <w:t xml:space="preserve"> the idea of transmissions from students to teachers.</w:t>
      </w:r>
    </w:p>
    <w:p w14:paraId="63AB5D24" w14:textId="77777777" w:rsidR="00A77B3E" w:rsidRPr="00241D80" w:rsidRDefault="00A77B3E" w:rsidP="00C060F8">
      <w:pPr>
        <w:spacing w:line="360" w:lineRule="auto"/>
        <w:jc w:val="both"/>
        <w:rPr>
          <w:rFonts w:ascii="Book Antiqua" w:hAnsi="Book Antiqua"/>
        </w:rPr>
      </w:pPr>
    </w:p>
    <w:p w14:paraId="4021139B"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aps/>
          <w:color w:val="000000"/>
          <w:u w:val="single"/>
        </w:rPr>
        <w:t>MATERIALS AND METHODS</w:t>
      </w:r>
    </w:p>
    <w:p w14:paraId="4FF9FFDE" w14:textId="539273D6"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 xml:space="preserve">Statistical modeling - </w:t>
      </w:r>
      <w:r w:rsidR="00363D91" w:rsidRPr="00241D80">
        <w:rPr>
          <w:rFonts w:ascii="Book Antiqua" w:eastAsia="Book Antiqua" w:hAnsi="Book Antiqua" w:cs="Book Antiqua"/>
          <w:b/>
          <w:bCs/>
          <w:i/>
          <w:iCs/>
          <w:color w:val="000000"/>
        </w:rPr>
        <w:t xml:space="preserve">methods </w:t>
      </w:r>
      <w:r w:rsidRPr="00241D80">
        <w:rPr>
          <w:rFonts w:ascii="Book Antiqua" w:eastAsia="Book Antiqua" w:hAnsi="Book Antiqua" w:cs="Book Antiqua"/>
          <w:b/>
          <w:bCs/>
          <w:i/>
          <w:iCs/>
          <w:color w:val="000000"/>
        </w:rPr>
        <w:t>and hypotheses</w:t>
      </w:r>
    </w:p>
    <w:p w14:paraId="44D9CA54" w14:textId="1BD86338"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 xml:space="preserve">In our previous </w:t>
      </w:r>
      <w:proofErr w:type="gramStart"/>
      <w:r w:rsidRPr="00241D80">
        <w:rPr>
          <w:rFonts w:ascii="Book Antiqua" w:eastAsia="Book Antiqua" w:hAnsi="Book Antiqua" w:cs="Book Antiqua"/>
          <w:color w:val="000000"/>
        </w:rPr>
        <w:t>research</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16]</w:t>
      </w:r>
      <w:r w:rsidRPr="00241D80">
        <w:rPr>
          <w:rFonts w:ascii="Book Antiqua" w:eastAsia="Book Antiqua" w:hAnsi="Book Antiqua" w:cs="Book Antiqua"/>
          <w:color w:val="000000"/>
        </w:rPr>
        <w:t xml:space="preserve">, we used ARIMA models to predict deaths weekly from new cases among different age groups. The approach is suitable for time series analysis with time-varying effective reproductive number Rt. Moreover, it allows us to regress against other predictors to test some hypotheses which set of factors influences the spread of the disease. For children, we have several hypotheses. </w:t>
      </w:r>
    </w:p>
    <w:p w14:paraId="7233DAD2" w14:textId="0D78E8C2" w:rsidR="00A77B3E" w:rsidRPr="00241D80" w:rsidRDefault="00964267" w:rsidP="00EC0E9C">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The most important one is the significant influence of school closure on the number of new cases. The second in order of importance is that the disease spreads from children to adults – either directly to parents and grandparents or </w:t>
      </w:r>
      <w:r w:rsidRPr="00241D80">
        <w:rPr>
          <w:rFonts w:ascii="Book Antiqua" w:eastAsia="Book Antiqua" w:hAnsi="Book Antiqua" w:cs="Book Antiqua"/>
          <w:i/>
          <w:iCs/>
          <w:color w:val="000000"/>
        </w:rPr>
        <w:t>via</w:t>
      </w:r>
      <w:r w:rsidRPr="00241D80">
        <w:rPr>
          <w:rFonts w:ascii="Book Antiqua" w:eastAsia="Book Antiqua" w:hAnsi="Book Antiqua" w:cs="Book Antiqua"/>
          <w:color w:val="000000"/>
        </w:rPr>
        <w:t xml:space="preserve"> network spread to different age groups. The third hypothesis is that the spread among children accelerates with the increasing R0 of different dominating viral variants. Since the R</w:t>
      </w:r>
      <w:r w:rsidR="00492DCD">
        <w:rPr>
          <w:rFonts w:ascii="Book Antiqua" w:eastAsia="Book Antiqua" w:hAnsi="Book Antiqua" w:cs="Book Antiqua"/>
          <w:color w:val="000000"/>
        </w:rPr>
        <w:t xml:space="preserve">0, or basic reproduction </w:t>
      </w:r>
      <w:proofErr w:type="gramStart"/>
      <w:r w:rsidR="00492DCD">
        <w:rPr>
          <w:rFonts w:ascii="Book Antiqua" w:eastAsia="Book Antiqua" w:hAnsi="Book Antiqua" w:cs="Book Antiqua"/>
          <w:color w:val="000000"/>
        </w:rPr>
        <w:t>number</w:t>
      </w:r>
      <w:r w:rsidRPr="00492DCD">
        <w:rPr>
          <w:rFonts w:ascii="Book Antiqua" w:eastAsia="Book Antiqua" w:hAnsi="Book Antiqua" w:cs="Book Antiqua"/>
          <w:color w:val="000000"/>
          <w:vertAlign w:val="superscript"/>
        </w:rPr>
        <w:t>[</w:t>
      </w:r>
      <w:proofErr w:type="gramEnd"/>
      <w:r w:rsidRPr="00492DCD">
        <w:rPr>
          <w:rFonts w:ascii="Book Antiqua" w:eastAsia="Book Antiqua" w:hAnsi="Book Antiqua" w:cs="Book Antiqua"/>
          <w:color w:val="000000"/>
          <w:vertAlign w:val="superscript"/>
        </w:rPr>
        <w:t>17]</w:t>
      </w:r>
      <w:r w:rsidRPr="00241D80">
        <w:rPr>
          <w:rFonts w:ascii="Book Antiqua" w:eastAsia="Book Antiqua" w:hAnsi="Book Antiqua" w:cs="Book Antiqua"/>
          <w:color w:val="000000"/>
        </w:rPr>
        <w:t xml:space="preserve">, is the number of secondary cases of a disease that result from the emergence of a single index case in a population of uniformly dispersed susceptible </w:t>
      </w:r>
      <w:r w:rsidRPr="00241D80">
        <w:rPr>
          <w:rFonts w:ascii="Book Antiqua" w:eastAsia="Book Antiqua" w:hAnsi="Book Antiqua" w:cs="Book Antiqua"/>
          <w:color w:val="000000"/>
        </w:rPr>
        <w:lastRenderedPageBreak/>
        <w:t>people, therefore, if the R0 is less than one, it indicates that the epidemic is under control; if it is larger than one, it indicates that the disease is spreading.</w:t>
      </w:r>
    </w:p>
    <w:p w14:paraId="4A5E901E" w14:textId="77777777" w:rsidR="00A77B3E" w:rsidRPr="00241D80" w:rsidRDefault="00964267" w:rsidP="00EC0E9C">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The fourth hypothesis is that vaccinations among adults accelerate the spread among the less vaccinated group of children. By acceleration, we mean the increased proportion of susceptible children with the vaccinations of the adults that redirects the spread among them. The fifth hypothesis, which is not self-evident, is that the vaccinations, when done uniformly across age groups above 0-19 age group, have positive feedback on the spread among the age groups over 60. Our basis for this last hypothesis is the difference in mobility and contacts by age group. Preferential vaccination of the age groups with higher contribution to the spread should decrease it to a larger degree than uniformly distributed vaccination if the vaccines slow the spread – if they convey some protection from infection.</w:t>
      </w:r>
    </w:p>
    <w:p w14:paraId="28CBA30B" w14:textId="40CDCA47" w:rsidR="00A77B3E" w:rsidRPr="00241D80" w:rsidRDefault="00964267" w:rsidP="00EC0E9C">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Although our modeling is statistical in nature, there are autoregressive components in ARIMA models that should count for the effects of the accumulating number of survivors with their protection against reinfection. Although this number is subject to considerable uncertainty and is limited by our knowledge for the reinfections with SARS-C</w:t>
      </w:r>
      <w:r w:rsidR="00D52134">
        <w:rPr>
          <w:rFonts w:ascii="Book Antiqua" w:eastAsia="Book Antiqua" w:hAnsi="Book Antiqua" w:cs="Book Antiqua"/>
          <w:color w:val="000000"/>
        </w:rPr>
        <w:t>o</w:t>
      </w:r>
      <w:r w:rsidRPr="00241D80">
        <w:rPr>
          <w:rFonts w:ascii="Book Antiqua" w:eastAsia="Book Antiqua" w:hAnsi="Book Antiqua" w:cs="Book Antiqua"/>
          <w:color w:val="000000"/>
        </w:rPr>
        <w:t xml:space="preserve">V-2, seasonal coronaviruses induce short-lived immunity and we might expect a similar pattern </w:t>
      </w:r>
      <w:proofErr w:type="gramStart"/>
      <w:r w:rsidRPr="00241D80">
        <w:rPr>
          <w:rFonts w:ascii="Book Antiqua" w:eastAsia="Book Antiqua" w:hAnsi="Book Antiqua" w:cs="Book Antiqua"/>
          <w:color w:val="000000"/>
        </w:rPr>
        <w:t>here</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18]</w:t>
      </w:r>
      <w:r w:rsidRPr="00241D80">
        <w:rPr>
          <w:rFonts w:ascii="Book Antiqua" w:eastAsia="Book Antiqua" w:hAnsi="Book Antiqua" w:cs="Book Antiqua"/>
          <w:color w:val="000000"/>
        </w:rPr>
        <w:t xml:space="preserve">. </w:t>
      </w:r>
    </w:p>
    <w:p w14:paraId="273AB62A" w14:textId="77777777" w:rsidR="00A77B3E" w:rsidRPr="00241D80" w:rsidRDefault="00964267" w:rsidP="00EC0E9C">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The accumulated protective immunity in the form of total cases could be added as a factor, but it has a high correlation with emerging variants. The emergence of new variants is the consequence of that increase in immunity and the co-evolution of humans and the pathogen, seeking equilibrium. This is one reason to expect the role of variants to be harder to detect in our models and to add only them as a factor. They also represent the net effect of acquired immunity. Any detectable influence will be the result of the net balance between increased virulence and immune escape of the viral variants </w:t>
      </w:r>
      <w:r w:rsidRPr="00241D80">
        <w:rPr>
          <w:rFonts w:ascii="Book Antiqua" w:eastAsia="Book Antiqua" w:hAnsi="Book Antiqua" w:cs="Book Antiqua"/>
          <w:i/>
          <w:iCs/>
          <w:color w:val="000000"/>
        </w:rPr>
        <w:t>vs</w:t>
      </w:r>
      <w:r w:rsidRPr="00241D80">
        <w:rPr>
          <w:rFonts w:ascii="Book Antiqua" w:eastAsia="Book Antiqua" w:hAnsi="Book Antiqua" w:cs="Book Antiqua"/>
          <w:color w:val="000000"/>
        </w:rPr>
        <w:t xml:space="preserve"> the acquired immunity on a population level.</w:t>
      </w:r>
    </w:p>
    <w:p w14:paraId="51E72C23" w14:textId="77777777" w:rsidR="00A428A4" w:rsidRDefault="00A428A4" w:rsidP="00C060F8">
      <w:pPr>
        <w:spacing w:line="360" w:lineRule="auto"/>
        <w:jc w:val="both"/>
        <w:rPr>
          <w:rFonts w:ascii="Book Antiqua" w:eastAsia="Book Antiqua" w:hAnsi="Book Antiqua" w:cs="Book Antiqua"/>
          <w:b/>
          <w:bCs/>
          <w:i/>
          <w:iCs/>
          <w:color w:val="000000"/>
        </w:rPr>
      </w:pPr>
    </w:p>
    <w:p w14:paraId="126B2295"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Data and preparation</w:t>
      </w:r>
    </w:p>
    <w:p w14:paraId="331A5FE2" w14:textId="3C62108D"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lastRenderedPageBreak/>
        <w:t xml:space="preserve">We use the official weekly date from the Unified National Portal in </w:t>
      </w:r>
      <w:proofErr w:type="gramStart"/>
      <w:r w:rsidRPr="00241D80">
        <w:rPr>
          <w:rFonts w:ascii="Book Antiqua" w:eastAsia="Book Antiqua" w:hAnsi="Book Antiqua" w:cs="Book Antiqua"/>
          <w:color w:val="000000"/>
        </w:rPr>
        <w:t>Bulgaria</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19]</w:t>
      </w:r>
      <w:r w:rsidRPr="00241D80">
        <w:rPr>
          <w:rFonts w:ascii="Book Antiqua" w:eastAsia="Book Antiqua" w:hAnsi="Book Antiqua" w:cs="Book Antiqua"/>
          <w:color w:val="000000"/>
        </w:rPr>
        <w:t xml:space="preserve">. New cases are split into age groups - 0-19, 20-29, 30-39, 40-49, 50-59, 60-69, 70-79, 80-89, and 90+ years old. For vaccinations, we use data from (Our World </w:t>
      </w:r>
      <w:proofErr w:type="gramStart"/>
      <w:r w:rsidRPr="00241D80">
        <w:rPr>
          <w:rFonts w:ascii="Book Antiqua" w:eastAsia="Book Antiqua" w:hAnsi="Book Antiqua" w:cs="Book Antiqua"/>
          <w:color w:val="000000"/>
        </w:rPr>
        <w:t>In</w:t>
      </w:r>
      <w:proofErr w:type="gramEnd"/>
      <w:r w:rsidRPr="00241D80">
        <w:rPr>
          <w:rFonts w:ascii="Book Antiqua" w:eastAsia="Book Antiqua" w:hAnsi="Book Antiqua" w:cs="Book Antiqua"/>
          <w:color w:val="000000"/>
        </w:rPr>
        <w:t xml:space="preserve"> Data, Coronavirus (COVID-19) Vaccinations, https://ourworldindata.org/covid-vaccinations?country=BGR). For the dominance of other virus variants, we use data from National Centre for Infectious and Parasitic </w:t>
      </w:r>
      <w:proofErr w:type="gramStart"/>
      <w:r w:rsidRPr="00241D80">
        <w:rPr>
          <w:rFonts w:ascii="Book Antiqua" w:eastAsia="Book Antiqua" w:hAnsi="Book Antiqua" w:cs="Book Antiqua"/>
          <w:color w:val="000000"/>
        </w:rPr>
        <w:t>diseases</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20]</w:t>
      </w:r>
      <w:r w:rsidRPr="00241D80">
        <w:rPr>
          <w:rFonts w:ascii="Book Antiqua" w:eastAsia="Book Antiqua" w:hAnsi="Book Antiqua" w:cs="Book Antiqua"/>
          <w:color w:val="000000"/>
        </w:rPr>
        <w:t xml:space="preserve">. Finally, we use the Oxford stringency index data for school </w:t>
      </w:r>
      <w:proofErr w:type="gramStart"/>
      <w:r w:rsidRPr="00241D80">
        <w:rPr>
          <w:rFonts w:ascii="Book Antiqua" w:eastAsia="Book Antiqua" w:hAnsi="Book Antiqua" w:cs="Book Antiqua"/>
          <w:color w:val="000000"/>
        </w:rPr>
        <w:t>closures</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21]</w:t>
      </w:r>
      <w:r w:rsidRPr="00241D80">
        <w:rPr>
          <w:rFonts w:ascii="Book Antiqua" w:eastAsia="Book Antiqua" w:hAnsi="Book Antiqua" w:cs="Book Antiqua"/>
          <w:color w:val="000000"/>
        </w:rPr>
        <w:t xml:space="preserve">. The data is categorical – 0-1-2-3 for different levels of school closures. </w:t>
      </w:r>
    </w:p>
    <w:p w14:paraId="669001C0" w14:textId="627235C4" w:rsidR="00A77B3E" w:rsidRDefault="00964267" w:rsidP="0087402A">
      <w:pPr>
        <w:spacing w:line="360" w:lineRule="auto"/>
        <w:ind w:firstLineChars="200" w:firstLine="480"/>
        <w:jc w:val="both"/>
        <w:rPr>
          <w:rFonts w:ascii="Book Antiqua" w:eastAsia="Book Antiqua" w:hAnsi="Book Antiqua" w:cs="Book Antiqua"/>
          <w:color w:val="000000"/>
        </w:rPr>
      </w:pPr>
      <w:r w:rsidRPr="00241D80">
        <w:rPr>
          <w:rFonts w:ascii="Book Antiqua" w:eastAsia="Book Antiqua" w:hAnsi="Book Antiqua" w:cs="Book Antiqua"/>
          <w:color w:val="000000"/>
        </w:rPr>
        <w:t xml:space="preserve">The data for new cases in different age groups is on a daily basis and is cumulative. We differentiate it and aggregate it weekly with the help of the open-source platform Octave in the interval between June 7, 2020 (week 23) and November 8, 2021 (week 44). We have a set of 74 </w:t>
      </w:r>
      <w:proofErr w:type="spellStart"/>
      <w:r w:rsidRPr="00241D80">
        <w:rPr>
          <w:rFonts w:ascii="Book Antiqua" w:eastAsia="Book Antiqua" w:hAnsi="Book Antiqua" w:cs="Book Antiqua"/>
          <w:color w:val="000000"/>
        </w:rPr>
        <w:t>wkly</w:t>
      </w:r>
      <w:proofErr w:type="spellEnd"/>
      <w:r w:rsidRPr="00241D80">
        <w:rPr>
          <w:rFonts w:ascii="Book Antiqua" w:eastAsia="Book Antiqua" w:hAnsi="Book Antiqua" w:cs="Book Antiqua"/>
          <w:color w:val="000000"/>
        </w:rPr>
        <w:t xml:space="preserve"> observations. As can be seen from the data (Figure 1), there is a very clear lag between new cases for 0-19 years, and other age groups – a consecutive movement from lower to higher age groups can be </w:t>
      </w:r>
      <w:r w:rsidRPr="00241D80">
        <w:rPr>
          <w:rFonts w:ascii="Book Antiqua" w:eastAsia="Book Antiqua" w:hAnsi="Book Antiqua" w:cs="Book Antiqua"/>
          <w:i/>
          <w:iCs/>
          <w:color w:val="000000"/>
        </w:rPr>
        <w:t>seen</w:t>
      </w:r>
      <w:r w:rsidRPr="00241D80">
        <w:rPr>
          <w:rFonts w:ascii="Book Antiqua" w:eastAsia="Book Antiqua" w:hAnsi="Book Antiqua" w:cs="Book Antiqua"/>
          <w:color w:val="000000"/>
        </w:rPr>
        <w:t xml:space="preserve"> before any modeling being done.</w:t>
      </w:r>
    </w:p>
    <w:p w14:paraId="50AB8CA6" w14:textId="651953F9" w:rsidR="005C1233" w:rsidRPr="005C1233" w:rsidRDefault="005C1233" w:rsidP="005C1233">
      <w:pPr>
        <w:spacing w:line="360" w:lineRule="auto"/>
        <w:ind w:firstLineChars="200" w:firstLine="480"/>
        <w:jc w:val="both"/>
        <w:rPr>
          <w:rFonts w:ascii="Book Antiqua" w:hAnsi="Book Antiqua"/>
        </w:rPr>
      </w:pPr>
      <w:r w:rsidRPr="005C1233">
        <w:rPr>
          <w:rFonts w:ascii="Book Antiqua" w:hAnsi="Book Antiqua"/>
        </w:rPr>
        <w:t xml:space="preserve">The sample </w:t>
      </w:r>
      <w:proofErr w:type="spellStart"/>
      <w:r w:rsidRPr="005C1233">
        <w:rPr>
          <w:rFonts w:ascii="Book Antiqua" w:hAnsi="Book Antiqua"/>
        </w:rPr>
        <w:t>crosscorrelation</w:t>
      </w:r>
      <w:proofErr w:type="spellEnd"/>
      <w:r w:rsidRPr="005C1233">
        <w:rPr>
          <w:rFonts w:ascii="Book Antiqua" w:hAnsi="Book Antiqua"/>
        </w:rPr>
        <w:t xml:space="preserve"> function between new cases for 0-19 year and the MIS-C cases show similar behavior with even larger lags up to 40 d (Figure 2 and 3) which shows the potential usefulness of a model, that describes the pandemic spreads among age groups. Children with MIS-C are lagging further behind the cases among adults.</w:t>
      </w:r>
    </w:p>
    <w:p w14:paraId="0B70C7FE" w14:textId="73FDA57F" w:rsidR="004C4859" w:rsidRPr="00241D80" w:rsidRDefault="005C1233" w:rsidP="00811712">
      <w:pPr>
        <w:spacing w:line="360" w:lineRule="auto"/>
        <w:ind w:firstLineChars="200" w:firstLine="480"/>
        <w:jc w:val="both"/>
        <w:rPr>
          <w:rFonts w:ascii="Book Antiqua" w:hAnsi="Book Antiqua"/>
        </w:rPr>
      </w:pPr>
      <w:r w:rsidRPr="005C1233">
        <w:rPr>
          <w:rFonts w:ascii="Book Antiqua" w:hAnsi="Book Antiqua"/>
        </w:rPr>
        <w:t>From the updated Principal Component Analysis (Figure</w:t>
      </w:r>
      <w:r w:rsidRPr="005C1233">
        <w:rPr>
          <w:rFonts w:ascii="Book Antiqua" w:hAnsi="Book Antiqua"/>
          <w:lang w:val="bg-BG"/>
        </w:rPr>
        <w:t xml:space="preserve"> </w:t>
      </w:r>
      <w:r w:rsidRPr="005C1233">
        <w:rPr>
          <w:rFonts w:ascii="Book Antiqua" w:hAnsi="Book Antiqua"/>
        </w:rPr>
        <w:t>4), we can see that the 0-19 age groups stand apart from others, and other clear groups are identified – 20-49 years and 60-89 years. For our purposes, here we aggregate 20-49 years and 60-89. We leave 50-59 and 90+ due to a weaker correlation. Our hypothesis for 90+ is that these people live isolated from relatives, often in nursery homes or villages with weak traffic outside of summers, where seasonality decreases the spread. For the 50-59 age group, this is the age group in which children have grown up and are no longer in school. This is one possible explanation for the weaker connection to the 0-19 age group.</w:t>
      </w:r>
    </w:p>
    <w:p w14:paraId="3DA022A7" w14:textId="313E63F2" w:rsidR="00A77B3E" w:rsidRPr="00241D80" w:rsidRDefault="00964267" w:rsidP="0087402A">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We used vaccines and variants data to create factor variables. For vaccines, 0</w:t>
      </w:r>
      <w:r w:rsidR="00811712" w:rsidRPr="00241D80">
        <w:rPr>
          <w:rFonts w:ascii="Book Antiqua" w:eastAsia="Book Antiqua" w:hAnsi="Book Antiqua" w:cs="Book Antiqua"/>
          <w:color w:val="000000"/>
        </w:rPr>
        <w:t>%</w:t>
      </w:r>
      <w:r w:rsidRPr="00241D80">
        <w:rPr>
          <w:rFonts w:ascii="Book Antiqua" w:eastAsia="Book Antiqua" w:hAnsi="Book Antiqua" w:cs="Book Antiqua"/>
          <w:color w:val="000000"/>
        </w:rPr>
        <w:t>-9.99% of fully vaccinated people are with value 0</w:t>
      </w:r>
      <w:r w:rsidR="009E7C45" w:rsidRPr="00241D80">
        <w:rPr>
          <w:rFonts w:ascii="Book Antiqua" w:eastAsia="Book Antiqua" w:hAnsi="Book Antiqua" w:cs="Book Antiqua"/>
          <w:color w:val="000000"/>
        </w:rPr>
        <w:t>%</w:t>
      </w:r>
      <w:r w:rsidRPr="00241D80">
        <w:rPr>
          <w:rFonts w:ascii="Book Antiqua" w:eastAsia="Book Antiqua" w:hAnsi="Book Antiqua" w:cs="Book Antiqua"/>
          <w:color w:val="000000"/>
        </w:rPr>
        <w:t>, 10</w:t>
      </w:r>
      <w:r w:rsidR="009E7C45" w:rsidRPr="00241D80">
        <w:rPr>
          <w:rFonts w:ascii="Book Antiqua" w:eastAsia="Book Antiqua" w:hAnsi="Book Antiqua" w:cs="Book Antiqua"/>
          <w:color w:val="000000"/>
        </w:rPr>
        <w:t>%</w:t>
      </w:r>
      <w:r w:rsidRPr="00241D80">
        <w:rPr>
          <w:rFonts w:ascii="Book Antiqua" w:eastAsia="Book Antiqua" w:hAnsi="Book Antiqua" w:cs="Book Antiqua"/>
          <w:color w:val="000000"/>
        </w:rPr>
        <w:t>-19.99% are with 1</w:t>
      </w:r>
      <w:r w:rsidR="009E7C45" w:rsidRPr="00241D80">
        <w:rPr>
          <w:rFonts w:ascii="Book Antiqua" w:eastAsia="Book Antiqua" w:hAnsi="Book Antiqua" w:cs="Book Antiqua"/>
          <w:color w:val="000000"/>
        </w:rPr>
        <w:t>%</w:t>
      </w:r>
      <w:r w:rsidRPr="00241D80">
        <w:rPr>
          <w:rFonts w:ascii="Book Antiqua" w:eastAsia="Book Antiqua" w:hAnsi="Book Antiqua" w:cs="Book Antiqua"/>
          <w:color w:val="000000"/>
        </w:rPr>
        <w:t>, and 20</w:t>
      </w:r>
      <w:r w:rsidR="009E7C45" w:rsidRPr="00241D80">
        <w:rPr>
          <w:rFonts w:ascii="Book Antiqua" w:eastAsia="Book Antiqua" w:hAnsi="Book Antiqua" w:cs="Book Antiqua"/>
          <w:color w:val="000000"/>
        </w:rPr>
        <w:t>%</w:t>
      </w:r>
      <w:r w:rsidRPr="00241D80">
        <w:rPr>
          <w:rFonts w:ascii="Book Antiqua" w:eastAsia="Book Antiqua" w:hAnsi="Book Antiqua" w:cs="Book Antiqua"/>
          <w:color w:val="000000"/>
        </w:rPr>
        <w:t xml:space="preserve">-29.99% are with 2. For variants, the wild type from Wuhan is with 0; alpha is with 1, </w:t>
      </w:r>
      <w:r w:rsidRPr="00241D80">
        <w:rPr>
          <w:rFonts w:ascii="Book Antiqua" w:eastAsia="Book Antiqua" w:hAnsi="Book Antiqua" w:cs="Book Antiqua"/>
          <w:color w:val="000000"/>
        </w:rPr>
        <w:lastRenderedPageBreak/>
        <w:t xml:space="preserve">and Delta is with 2. Therefore, we do not consider it, for now, Delta+ separately, but when it gets dominant, we can add another value, 3, and we will update our model. As we showed in our previous research on which we step here, there are serious correlations between new cases in different age groups, which is the reason why we aggregate cases by combining age groups. </w:t>
      </w:r>
    </w:p>
    <w:p w14:paraId="435E3CD4" w14:textId="77777777" w:rsidR="00A77B3E" w:rsidRPr="00241D80" w:rsidRDefault="00A77B3E" w:rsidP="00C060F8">
      <w:pPr>
        <w:spacing w:line="360" w:lineRule="auto"/>
        <w:jc w:val="both"/>
        <w:rPr>
          <w:rFonts w:ascii="Book Antiqua" w:hAnsi="Book Antiqua"/>
        </w:rPr>
      </w:pPr>
    </w:p>
    <w:p w14:paraId="11507AE4" w14:textId="6D14D19D"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 xml:space="preserve">Factors contributing to the spread of </w:t>
      </w:r>
      <w:r w:rsidR="00A33FFC" w:rsidRPr="00241D80">
        <w:rPr>
          <w:rFonts w:ascii="Book Antiqua" w:eastAsia="Book Antiqua" w:hAnsi="Book Antiqua" w:cs="Book Antiqua"/>
          <w:b/>
          <w:bCs/>
          <w:i/>
          <w:iCs/>
          <w:color w:val="000000"/>
        </w:rPr>
        <w:t>COVID</w:t>
      </w:r>
      <w:r w:rsidRPr="00241D80">
        <w:rPr>
          <w:rFonts w:ascii="Book Antiqua" w:eastAsia="Book Antiqua" w:hAnsi="Book Antiqua" w:cs="Book Antiqua"/>
          <w:b/>
          <w:bCs/>
          <w:i/>
          <w:iCs/>
          <w:color w:val="000000"/>
        </w:rPr>
        <w:t>-19 among children</w:t>
      </w:r>
    </w:p>
    <w:p w14:paraId="5787498E" w14:textId="7C68295E"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First, we investigated the spread among children. To test it, we used regression with Arima errors. Like in our previous research, we use R, with packages "forecast" and "</w:t>
      </w:r>
      <w:proofErr w:type="spellStart"/>
      <w:r w:rsidRPr="00241D80">
        <w:rPr>
          <w:rFonts w:ascii="Book Antiqua" w:eastAsia="Book Antiqua" w:hAnsi="Book Antiqua" w:cs="Book Antiqua"/>
          <w:color w:val="000000"/>
        </w:rPr>
        <w:t>urca</w:t>
      </w:r>
      <w:proofErr w:type="spellEnd"/>
      <w:r w:rsidRPr="00241D80">
        <w:rPr>
          <w:rFonts w:ascii="Book Antiqua" w:eastAsia="Book Antiqua" w:hAnsi="Book Antiqua" w:cs="Book Antiqua"/>
          <w:color w:val="000000"/>
        </w:rPr>
        <w:t xml:space="preserve">". We examine for stationarity the time series with two different tests - Kwiatkowski-Phillips-Schmidt-Shin (KPSS) </w:t>
      </w:r>
      <w:proofErr w:type="gramStart"/>
      <w:r w:rsidRPr="00241D80">
        <w:rPr>
          <w:rFonts w:ascii="Book Antiqua" w:eastAsia="Book Antiqua" w:hAnsi="Book Antiqua" w:cs="Book Antiqua"/>
          <w:color w:val="000000"/>
        </w:rPr>
        <w:t>tests</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22]</w:t>
      </w:r>
      <w:r w:rsidRPr="00241D80">
        <w:rPr>
          <w:rFonts w:ascii="Book Antiqua" w:eastAsia="Book Antiqua" w:hAnsi="Book Antiqua" w:cs="Book Antiqua"/>
          <w:color w:val="000000"/>
        </w:rPr>
        <w:t xml:space="preserve"> and the Augmented Dickey-Fuller test (ADF)</w:t>
      </w:r>
      <w:r w:rsidRPr="00241D80">
        <w:rPr>
          <w:rFonts w:ascii="Book Antiqua" w:eastAsia="Book Antiqua" w:hAnsi="Book Antiqua" w:cs="Book Antiqua"/>
          <w:color w:val="000000"/>
          <w:vertAlign w:val="superscript"/>
        </w:rPr>
        <w:t>[23]</w:t>
      </w:r>
      <w:r w:rsidRPr="00241D80">
        <w:rPr>
          <w:rFonts w:ascii="Book Antiqua" w:eastAsia="Book Antiqua" w:hAnsi="Book Antiqua" w:cs="Book Antiqua"/>
          <w:color w:val="000000"/>
        </w:rPr>
        <w:t xml:space="preserve">. </w:t>
      </w:r>
    </w:p>
    <w:p w14:paraId="7C1DA66C" w14:textId="24047176" w:rsidR="00A77B3E" w:rsidRPr="00241D80" w:rsidRDefault="00964267" w:rsidP="00143058">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In the case of weekly data for 0-19 years old, both tests gave an order of differentiation 1. Therefore, we used the ARIMA model with fixed order of differentiation 1 and the auto for our </w:t>
      </w:r>
      <w:proofErr w:type="spellStart"/>
      <w:proofErr w:type="gramStart"/>
      <w:r w:rsidRPr="00241D80">
        <w:rPr>
          <w:rFonts w:ascii="Book Antiqua" w:eastAsia="Book Antiqua" w:hAnsi="Book Antiqua" w:cs="Book Antiqua"/>
          <w:color w:val="000000"/>
        </w:rPr>
        <w:t>purposes.arima</w:t>
      </w:r>
      <w:proofErr w:type="spellEnd"/>
      <w:proofErr w:type="gramEnd"/>
      <w:r w:rsidRPr="00241D80">
        <w:rPr>
          <w:rFonts w:ascii="Book Antiqua" w:eastAsia="Book Antiqua" w:hAnsi="Book Antiqua" w:cs="Book Antiqua"/>
          <w:color w:val="000000"/>
        </w:rPr>
        <w:t>() function</w:t>
      </w:r>
      <w:r w:rsidRPr="00241D80">
        <w:rPr>
          <w:rFonts w:ascii="Book Antiqua" w:eastAsia="Book Antiqua" w:hAnsi="Book Antiqua" w:cs="Book Antiqua"/>
          <w:color w:val="000000"/>
          <w:vertAlign w:val="superscript"/>
        </w:rPr>
        <w:t>[24]</w:t>
      </w:r>
      <w:r w:rsidRPr="00241D80">
        <w:rPr>
          <w:rFonts w:ascii="Book Antiqua" w:eastAsia="Book Antiqua" w:hAnsi="Book Antiqua" w:cs="Book Antiqua"/>
          <w:color w:val="000000"/>
        </w:rPr>
        <w:t xml:space="preserve"> to select the best possible model. Our regressors are the variants factor and the vaccines factor. In addition, the same function estimates the dynamic regressions by adding the predictors thanks to the argument "</w:t>
      </w:r>
      <w:proofErr w:type="spellStart"/>
      <w:r w:rsidRPr="00241D80">
        <w:rPr>
          <w:rFonts w:ascii="Book Antiqua" w:eastAsia="Book Antiqua" w:hAnsi="Book Antiqua" w:cs="Book Antiqua"/>
          <w:color w:val="000000"/>
        </w:rPr>
        <w:t>xreg</w:t>
      </w:r>
      <w:proofErr w:type="spellEnd"/>
      <w:r w:rsidRPr="00241D80">
        <w:rPr>
          <w:rFonts w:ascii="Book Antiqua" w:eastAsia="Book Antiqua" w:hAnsi="Book Antiqua" w:cs="Book Antiqua"/>
          <w:color w:val="000000"/>
        </w:rPr>
        <w:t>." After some additional lag selection of the chosen regressors, based on RMSE, MAPE, MAE, AIC, practical considerations and the standard errors of the coefficients, we obtained an optimal model - Model I (Table</w:t>
      </w:r>
      <w:r w:rsidR="0041271E">
        <w:rPr>
          <w:rFonts w:ascii="Book Antiqua" w:eastAsia="Book Antiqua" w:hAnsi="Book Antiqua" w:cs="Book Antiqua"/>
          <w:color w:val="000000"/>
        </w:rPr>
        <w:t>s</w:t>
      </w:r>
      <w:r w:rsidRPr="00241D80">
        <w:rPr>
          <w:rFonts w:ascii="Book Antiqua" w:eastAsia="Book Antiqua" w:hAnsi="Book Antiqua" w:cs="Book Antiqua"/>
          <w:color w:val="000000"/>
        </w:rPr>
        <w:t xml:space="preserve"> 1</w:t>
      </w:r>
      <w:r w:rsidR="00F32380">
        <w:rPr>
          <w:rFonts w:ascii="Book Antiqua" w:eastAsia="Book Antiqua" w:hAnsi="Book Antiqua" w:cs="Book Antiqua"/>
          <w:color w:val="000000"/>
        </w:rPr>
        <w:t xml:space="preserve"> and </w:t>
      </w:r>
      <w:r w:rsidRPr="00241D80">
        <w:rPr>
          <w:rFonts w:ascii="Book Antiqua" w:eastAsia="Book Antiqua" w:hAnsi="Book Antiqua" w:cs="Book Antiqua"/>
          <w:color w:val="000000"/>
        </w:rPr>
        <w:t>2, Figure</w:t>
      </w:r>
      <w:r w:rsidR="0041271E">
        <w:rPr>
          <w:rFonts w:ascii="Book Antiqua" w:eastAsia="Book Antiqua" w:hAnsi="Book Antiqua" w:cs="Book Antiqua"/>
          <w:color w:val="000000"/>
        </w:rPr>
        <w:t>s</w:t>
      </w:r>
      <w:r w:rsidRPr="00241D80">
        <w:rPr>
          <w:rFonts w:ascii="Book Antiqua" w:eastAsia="Book Antiqua" w:hAnsi="Book Antiqua" w:cs="Book Antiqua"/>
          <w:color w:val="000000"/>
        </w:rPr>
        <w:t xml:space="preserve"> </w:t>
      </w:r>
      <w:r w:rsidR="003B6F3D">
        <w:rPr>
          <w:rFonts w:ascii="Book Antiqua" w:eastAsia="Book Antiqua" w:hAnsi="Book Antiqua" w:cs="Book Antiqua"/>
          <w:color w:val="000000"/>
        </w:rPr>
        <w:t>5</w:t>
      </w:r>
      <w:r w:rsidR="0041271E">
        <w:rPr>
          <w:rFonts w:ascii="Book Antiqua" w:eastAsia="Book Antiqua" w:hAnsi="Book Antiqua" w:cs="Book Antiqua"/>
          <w:color w:val="000000"/>
        </w:rPr>
        <w:t xml:space="preserve"> and </w:t>
      </w:r>
      <w:r w:rsidR="003B6F3D">
        <w:rPr>
          <w:rFonts w:ascii="Book Antiqua" w:eastAsia="Book Antiqua" w:hAnsi="Book Antiqua" w:cs="Book Antiqua"/>
          <w:color w:val="000000"/>
        </w:rPr>
        <w:t>6</w:t>
      </w:r>
      <w:r w:rsidRPr="00241D80">
        <w:rPr>
          <w:rFonts w:ascii="Book Antiqua" w:eastAsia="Book Antiqua" w:hAnsi="Book Antiqua" w:cs="Book Antiqua"/>
          <w:color w:val="000000"/>
        </w:rPr>
        <w:t xml:space="preserve">) based on minimal data errors covering the period from June 7, 2020, to November 2, 2021. </w:t>
      </w:r>
    </w:p>
    <w:p w14:paraId="18867546" w14:textId="77777777" w:rsidR="00A77B3E" w:rsidRPr="00241D80" w:rsidRDefault="00A77B3E" w:rsidP="00C060F8">
      <w:pPr>
        <w:spacing w:line="360" w:lineRule="auto"/>
        <w:jc w:val="both"/>
        <w:rPr>
          <w:rFonts w:ascii="Book Antiqua" w:hAnsi="Book Antiqua"/>
        </w:rPr>
      </w:pPr>
    </w:p>
    <w:p w14:paraId="794DB19A"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Temporal spread across age groups</w:t>
      </w:r>
    </w:p>
    <w:p w14:paraId="34A36379" w14:textId="59734848"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 xml:space="preserve">One of our significant hypotheses is the spread across age groups – from children to parents and grandparents in households and by secondary contacts. There are clear lags, shown in Figure 1, for which we model here. We separate the other age groups into two main groups – the group of parents 20-49 and the group of grandparents with contacts to children 60-89. The age group 50-59 is largely devoid of direct contact with children </w:t>
      </w:r>
      <w:r w:rsidRPr="00241D80">
        <w:rPr>
          <w:rFonts w:ascii="Book Antiqua" w:eastAsia="Book Antiqua" w:hAnsi="Book Antiqua" w:cs="Book Antiqua"/>
          <w:color w:val="000000"/>
        </w:rPr>
        <w:lastRenderedPageBreak/>
        <w:t xml:space="preserve">or grandchildren, and the same is for 90+. We used second-order differencing on our model to account for quadratic </w:t>
      </w:r>
      <w:proofErr w:type="gramStart"/>
      <w:r w:rsidRPr="00241D80">
        <w:rPr>
          <w:rFonts w:ascii="Book Antiqua" w:eastAsia="Book Antiqua" w:hAnsi="Book Antiqua" w:cs="Book Antiqua"/>
          <w:color w:val="000000"/>
        </w:rPr>
        <w:t>growth</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25]</w:t>
      </w:r>
      <w:r w:rsidRPr="00241D80">
        <w:rPr>
          <w:rFonts w:ascii="Book Antiqua" w:eastAsia="Book Antiqua" w:hAnsi="Book Antiqua" w:cs="Book Antiqua"/>
          <w:color w:val="000000"/>
        </w:rPr>
        <w:t xml:space="preserve"> and decrease the correlation between predictors to acceptable levels. Using the similar criteria as in Model I, we receive optimal model - Model II (Table</w:t>
      </w:r>
      <w:r w:rsidR="00B71173">
        <w:rPr>
          <w:rFonts w:ascii="Book Antiqua" w:eastAsia="Book Antiqua" w:hAnsi="Book Antiqua" w:cs="Book Antiqua"/>
          <w:color w:val="000000"/>
        </w:rPr>
        <w:t>s</w:t>
      </w:r>
      <w:r w:rsidRPr="00241D80">
        <w:rPr>
          <w:rFonts w:ascii="Book Antiqua" w:eastAsia="Book Antiqua" w:hAnsi="Book Antiqua" w:cs="Book Antiqua"/>
          <w:color w:val="000000"/>
        </w:rPr>
        <w:t xml:space="preserve"> 3</w:t>
      </w:r>
      <w:r w:rsidR="00B71173">
        <w:rPr>
          <w:rFonts w:ascii="Book Antiqua" w:eastAsia="Book Antiqua" w:hAnsi="Book Antiqua" w:cs="Book Antiqua"/>
          <w:color w:val="000000"/>
        </w:rPr>
        <w:t xml:space="preserve"> and </w:t>
      </w:r>
      <w:r w:rsidRPr="00241D80">
        <w:rPr>
          <w:rFonts w:ascii="Book Antiqua" w:eastAsia="Book Antiqua" w:hAnsi="Book Antiqua" w:cs="Book Antiqua"/>
          <w:color w:val="000000"/>
        </w:rPr>
        <w:t>4, Figure</w:t>
      </w:r>
      <w:r w:rsidR="003D54E2">
        <w:rPr>
          <w:rFonts w:ascii="Book Antiqua" w:eastAsia="Book Antiqua" w:hAnsi="Book Antiqua" w:cs="Book Antiqua"/>
          <w:color w:val="000000"/>
        </w:rPr>
        <w:t>s</w:t>
      </w:r>
      <w:r w:rsidRPr="00241D80">
        <w:rPr>
          <w:rFonts w:ascii="Book Antiqua" w:eastAsia="Book Antiqua" w:hAnsi="Book Antiqua" w:cs="Book Antiqua"/>
          <w:color w:val="000000"/>
        </w:rPr>
        <w:t xml:space="preserve"> </w:t>
      </w:r>
      <w:r w:rsidR="00A565DC">
        <w:rPr>
          <w:rFonts w:ascii="Book Antiqua" w:eastAsia="Book Antiqua" w:hAnsi="Book Antiqua" w:cs="Book Antiqua"/>
          <w:color w:val="000000"/>
        </w:rPr>
        <w:t>7</w:t>
      </w:r>
      <w:r w:rsidR="00B71173">
        <w:rPr>
          <w:rFonts w:ascii="Book Antiqua" w:eastAsia="Book Antiqua" w:hAnsi="Book Antiqua" w:cs="Book Antiqua"/>
          <w:color w:val="000000"/>
        </w:rPr>
        <w:t xml:space="preserve"> and </w:t>
      </w:r>
      <w:r w:rsidR="00A565DC">
        <w:rPr>
          <w:rFonts w:ascii="Book Antiqua" w:eastAsia="Book Antiqua" w:hAnsi="Book Antiqua" w:cs="Book Antiqua"/>
          <w:color w:val="000000"/>
        </w:rPr>
        <w:t>8</w:t>
      </w:r>
      <w:r w:rsidRPr="00241D80">
        <w:rPr>
          <w:rFonts w:ascii="Book Antiqua" w:eastAsia="Book Antiqua" w:hAnsi="Book Antiqua" w:cs="Book Antiqua"/>
          <w:color w:val="000000"/>
        </w:rPr>
        <w:t>)</w:t>
      </w:r>
    </w:p>
    <w:p w14:paraId="7B2BDC9D" w14:textId="05789DDF" w:rsidR="00A77B3E" w:rsidRPr="00241D80" w:rsidRDefault="00964267" w:rsidP="004049B4">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For our third model – Model III, we use the same regressors, but this time against the new weekly cases for the age groups 20-49 (Table 5, Figure</w:t>
      </w:r>
      <w:r w:rsidR="00A31872">
        <w:rPr>
          <w:rFonts w:ascii="Book Antiqua" w:eastAsia="Book Antiqua" w:hAnsi="Book Antiqua" w:cs="Book Antiqua"/>
          <w:color w:val="000000"/>
        </w:rPr>
        <w:t>s</w:t>
      </w:r>
      <w:r w:rsidRPr="00241D80">
        <w:rPr>
          <w:rFonts w:ascii="Book Antiqua" w:eastAsia="Book Antiqua" w:hAnsi="Book Antiqua" w:cs="Book Antiqua"/>
          <w:color w:val="000000"/>
        </w:rPr>
        <w:t xml:space="preserve"> </w:t>
      </w:r>
      <w:r w:rsidR="00A565DC">
        <w:rPr>
          <w:rFonts w:ascii="Book Antiqua" w:eastAsia="Book Antiqua" w:hAnsi="Book Antiqua" w:cs="Book Antiqua"/>
          <w:color w:val="000000"/>
        </w:rPr>
        <w:t>9</w:t>
      </w:r>
      <w:r w:rsidR="009F27E0">
        <w:rPr>
          <w:rFonts w:ascii="Book Antiqua" w:eastAsia="Book Antiqua" w:hAnsi="Book Antiqua" w:cs="Book Antiqua"/>
          <w:color w:val="000000"/>
        </w:rPr>
        <w:t xml:space="preserve"> and </w:t>
      </w:r>
      <w:r w:rsidR="00B16301">
        <w:rPr>
          <w:rFonts w:ascii="Book Antiqua" w:eastAsia="Book Antiqua" w:hAnsi="Book Antiqua" w:cs="Book Antiqua"/>
          <w:color w:val="000000"/>
        </w:rPr>
        <w:t>10</w:t>
      </w:r>
      <w:r w:rsidRPr="00241D80">
        <w:rPr>
          <w:rFonts w:ascii="Book Antiqua" w:eastAsia="Book Antiqua" w:hAnsi="Book Antiqua" w:cs="Book Antiqua"/>
          <w:color w:val="000000"/>
        </w:rPr>
        <w:t>).</w:t>
      </w:r>
    </w:p>
    <w:p w14:paraId="5CBB740F" w14:textId="77777777" w:rsidR="00A77B3E" w:rsidRPr="00241D80" w:rsidRDefault="00A77B3E" w:rsidP="00C060F8">
      <w:pPr>
        <w:spacing w:line="360" w:lineRule="auto"/>
        <w:jc w:val="both"/>
        <w:rPr>
          <w:rFonts w:ascii="Book Antiqua" w:hAnsi="Book Antiqua"/>
        </w:rPr>
      </w:pPr>
    </w:p>
    <w:p w14:paraId="1E605B90"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 xml:space="preserve">Epidemiology of MIS-C in </w:t>
      </w:r>
      <w:proofErr w:type="spellStart"/>
      <w:r w:rsidRPr="00241D80">
        <w:rPr>
          <w:rFonts w:ascii="Book Antiqua" w:eastAsia="Book Antiqua" w:hAnsi="Book Antiqua" w:cs="Book Antiqua"/>
          <w:b/>
          <w:bCs/>
          <w:i/>
          <w:iCs/>
          <w:color w:val="000000"/>
        </w:rPr>
        <w:t>Pirogov</w:t>
      </w:r>
      <w:proofErr w:type="spellEnd"/>
      <w:r w:rsidRPr="00241D80">
        <w:rPr>
          <w:rFonts w:ascii="Book Antiqua" w:eastAsia="Book Antiqua" w:hAnsi="Book Antiqua" w:cs="Book Antiqua"/>
          <w:b/>
          <w:bCs/>
          <w:i/>
          <w:iCs/>
          <w:color w:val="000000"/>
        </w:rPr>
        <w:t>: Characteristics of MIS-C dynamics and modeling approach</w:t>
      </w:r>
    </w:p>
    <w:p w14:paraId="71A55D4E" w14:textId="4EC84E62"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 xml:space="preserve">On the individual level, the onset of symptoms from MIS-C is, on average, 5 </w:t>
      </w:r>
      <w:proofErr w:type="spellStart"/>
      <w:r w:rsidRPr="00241D80">
        <w:rPr>
          <w:rFonts w:ascii="Book Antiqua" w:eastAsia="Book Antiqua" w:hAnsi="Book Antiqua" w:cs="Book Antiqua"/>
          <w:color w:val="000000"/>
        </w:rPr>
        <w:t>wk</w:t>
      </w:r>
      <w:proofErr w:type="spellEnd"/>
      <w:r w:rsidRPr="00241D80">
        <w:rPr>
          <w:rFonts w:ascii="Book Antiqua" w:eastAsia="Book Antiqua" w:hAnsi="Book Antiqua" w:cs="Book Antiqua"/>
          <w:color w:val="000000"/>
        </w:rPr>
        <w:t xml:space="preserve"> (4 to 6 </w:t>
      </w:r>
      <w:proofErr w:type="spellStart"/>
      <w:r w:rsidRPr="00241D80">
        <w:rPr>
          <w:rFonts w:ascii="Book Antiqua" w:eastAsia="Book Antiqua" w:hAnsi="Book Antiqua" w:cs="Book Antiqua"/>
          <w:color w:val="000000"/>
        </w:rPr>
        <w:t>wk</w:t>
      </w:r>
      <w:proofErr w:type="spellEnd"/>
      <w:r w:rsidRPr="00241D80">
        <w:rPr>
          <w:rFonts w:ascii="Book Antiqua" w:eastAsia="Book Antiqua" w:hAnsi="Book Antiqua" w:cs="Book Antiqua"/>
          <w:color w:val="000000"/>
        </w:rPr>
        <w:t xml:space="preserve">) after the acute phase of the </w:t>
      </w:r>
      <w:proofErr w:type="gramStart"/>
      <w:r w:rsidRPr="00241D80">
        <w:rPr>
          <w:rFonts w:ascii="Book Antiqua" w:eastAsia="Book Antiqua" w:hAnsi="Book Antiqua" w:cs="Book Antiqua"/>
          <w:color w:val="000000"/>
        </w:rPr>
        <w:t>disease</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26]</w:t>
      </w:r>
      <w:r w:rsidRPr="00241D80">
        <w:rPr>
          <w:rFonts w:ascii="Book Antiqua" w:eastAsia="Book Antiqua" w:hAnsi="Book Antiqua" w:cs="Book Antiqua"/>
          <w:color w:val="000000"/>
        </w:rPr>
        <w:t>. On the regional level, however, we see very clearly much more significant delays from cross-correlation analysis between new cases of 0-19 years old and new cases of MIS-C on a weekly basis (Figure</w:t>
      </w:r>
      <w:r w:rsidR="004F61A1">
        <w:rPr>
          <w:rFonts w:ascii="Book Antiqua" w:eastAsia="Book Antiqua" w:hAnsi="Book Antiqua" w:cs="Book Antiqua"/>
          <w:color w:val="000000"/>
        </w:rPr>
        <w:t>s</w:t>
      </w:r>
      <w:r w:rsidRPr="00241D80">
        <w:rPr>
          <w:rFonts w:ascii="Book Antiqua" w:eastAsia="Book Antiqua" w:hAnsi="Book Antiqua" w:cs="Book Antiqua"/>
          <w:color w:val="000000"/>
        </w:rPr>
        <w:t xml:space="preserve"> </w:t>
      </w:r>
      <w:r w:rsidR="00B16301">
        <w:rPr>
          <w:rFonts w:ascii="Book Antiqua" w:eastAsia="Book Antiqua" w:hAnsi="Book Antiqua" w:cs="Book Antiqua"/>
          <w:color w:val="000000"/>
        </w:rPr>
        <w:t>2</w:t>
      </w:r>
      <w:r w:rsidR="004F61A1">
        <w:rPr>
          <w:rFonts w:ascii="Book Antiqua" w:eastAsia="Book Antiqua" w:hAnsi="Book Antiqua" w:cs="Book Antiqua"/>
          <w:color w:val="000000"/>
        </w:rPr>
        <w:t xml:space="preserve"> and </w:t>
      </w:r>
      <w:r w:rsidR="00B16301">
        <w:rPr>
          <w:rFonts w:ascii="Book Antiqua" w:eastAsia="Book Antiqua" w:hAnsi="Book Antiqua" w:cs="Book Antiqua"/>
          <w:color w:val="000000"/>
        </w:rPr>
        <w:t>3</w:t>
      </w:r>
      <w:r w:rsidRPr="00241D80">
        <w:rPr>
          <w:rFonts w:ascii="Book Antiqua" w:eastAsia="Book Antiqua" w:hAnsi="Book Antiqua" w:cs="Book Antiqua"/>
          <w:color w:val="000000"/>
        </w:rPr>
        <w:t xml:space="preserve">). The delays are 41-48 </w:t>
      </w:r>
      <w:proofErr w:type="spellStart"/>
      <w:r w:rsidRPr="00241D80">
        <w:rPr>
          <w:rFonts w:ascii="Book Antiqua" w:eastAsia="Book Antiqua" w:hAnsi="Book Antiqua" w:cs="Book Antiqua"/>
          <w:color w:val="000000"/>
        </w:rPr>
        <w:t>wk</w:t>
      </w:r>
      <w:proofErr w:type="spellEnd"/>
      <w:r w:rsidRPr="00241D80">
        <w:rPr>
          <w:rFonts w:ascii="Book Antiqua" w:eastAsia="Book Antiqua" w:hAnsi="Book Antiqua" w:cs="Book Antiqua"/>
          <w:color w:val="000000"/>
        </w:rPr>
        <w:t xml:space="preserve"> between new cases and MIS-C cases. One possible explanation for this is that MIS-C is a very low probability event, which means that many covid-19 cases are necessary for one mis-c case to happen, and a lot of time must pass to accumulate these cases. Another possible explanation is that the analysis included data from a single center in the capital of Bulgaria, which cannot be fully representative considering that the Department is intensive and urgent but has no cardiology profile.</w:t>
      </w:r>
    </w:p>
    <w:p w14:paraId="6FF969CD"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On the other hand, accumulating data for more than one year can make it possible to search, including the "seasonality" hypothesis. However, when December came, naturally, there was a peak again. Unfortunately, however, we did not find a description of this phenomenon in the literature.</w:t>
      </w:r>
    </w:p>
    <w:p w14:paraId="4E5CD00A" w14:textId="65E72470" w:rsidR="00A77B3E" w:rsidRPr="00241D80" w:rsidRDefault="00964267" w:rsidP="00271E6A">
      <w:pPr>
        <w:spacing w:line="360" w:lineRule="auto"/>
        <w:ind w:firstLineChars="200" w:firstLine="480"/>
        <w:jc w:val="both"/>
        <w:rPr>
          <w:rFonts w:ascii="Book Antiqua" w:hAnsi="Book Antiqua"/>
        </w:rPr>
      </w:pPr>
      <w:r w:rsidRPr="00721638">
        <w:rPr>
          <w:rFonts w:ascii="Book Antiqua" w:eastAsia="Book Antiqua" w:hAnsi="Book Antiqua" w:cs="Book Antiqua"/>
          <w:iCs/>
          <w:color w:val="000000"/>
        </w:rPr>
        <w:t>"In this cohort study of 248 persons with MIS-C, MIS-C incidence was 5.1 persons per 1000000 person-months and 316 persons per 1000000 SARS-CoV-2 infections in persons younger than 21 years. Incidence was higher among Black, Hispanic or Latino, and Asian or Pacific Islander persons compared with White persons and in younger persons compared with older persons</w:t>
      </w:r>
      <w:r w:rsidRPr="00721638">
        <w:rPr>
          <w:rFonts w:ascii="Book Antiqua" w:eastAsia="Book Antiqua" w:hAnsi="Book Antiqua" w:cs="Book Antiqua"/>
          <w:color w:val="000000"/>
        </w:rPr>
        <w:t>.</w:t>
      </w:r>
      <w:r w:rsidRPr="00241D80">
        <w:rPr>
          <w:rFonts w:ascii="Book Antiqua" w:eastAsia="Book Antiqua" w:hAnsi="Book Antiqua" w:cs="Book Antiqua"/>
          <w:color w:val="000000"/>
        </w:rPr>
        <w:t>"</w:t>
      </w:r>
      <w:r w:rsidRPr="00241D80">
        <w:rPr>
          <w:rFonts w:ascii="Book Antiqua" w:eastAsia="Book Antiqua" w:hAnsi="Book Antiqua" w:cs="Book Antiqua"/>
          <w:color w:val="000000"/>
          <w:vertAlign w:val="superscript"/>
        </w:rPr>
        <w:t>[27]</w:t>
      </w:r>
      <w:r w:rsidRPr="00241D80">
        <w:rPr>
          <w:rFonts w:ascii="Book Antiqua" w:eastAsia="Book Antiqua" w:hAnsi="Book Antiqua" w:cs="Book Antiqua"/>
          <w:color w:val="000000"/>
        </w:rPr>
        <w:t>.</w:t>
      </w:r>
      <w:r w:rsidRPr="00271E6A">
        <w:rPr>
          <w:rFonts w:ascii="Book Antiqua" w:eastAsia="Book Antiqua" w:hAnsi="Book Antiqua" w:cs="Book Antiqua"/>
          <w:iCs/>
          <w:color w:val="000000"/>
        </w:rPr>
        <w:t xml:space="preserve"> </w:t>
      </w:r>
      <w:r w:rsidRPr="00241D80">
        <w:rPr>
          <w:rFonts w:ascii="Book Antiqua" w:eastAsia="Book Antiqua" w:hAnsi="Book Antiqua" w:cs="Book Antiqua"/>
          <w:color w:val="000000"/>
        </w:rPr>
        <w:t xml:space="preserve">Another more straightforward but less likely explanation is due to the dynamics of repeated waves which are highly correlated with </w:t>
      </w:r>
      <w:r w:rsidRPr="00241D80">
        <w:rPr>
          <w:rFonts w:ascii="Book Antiqua" w:eastAsia="Book Antiqua" w:hAnsi="Book Antiqua" w:cs="Book Antiqua"/>
          <w:color w:val="000000"/>
        </w:rPr>
        <w:lastRenderedPageBreak/>
        <w:t>each other (very similar in nature). It is less likely due to the significantly higher correlations between cases and MIS-C for the more considerable lags of 41-48 wk. Whatever the cause, a simple predictive model benefits from the lags with higher correlations.</w:t>
      </w:r>
    </w:p>
    <w:p w14:paraId="59A5DF21" w14:textId="7573DCE4" w:rsidR="00A77B3E" w:rsidRPr="00241D80" w:rsidRDefault="00964267" w:rsidP="00DD3FA5">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The epidemiological data includes 4 additional MIS-C cases, a total of 39, which arrived in weeks 77</w:t>
      </w:r>
      <w:r w:rsidRPr="00241D80">
        <w:rPr>
          <w:rFonts w:ascii="Book Antiqua" w:eastAsia="Book Antiqua" w:hAnsi="Book Antiqua" w:cs="Book Antiqua"/>
          <w:color w:val="000000"/>
          <w:vertAlign w:val="superscript"/>
        </w:rPr>
        <w:t>th</w:t>
      </w:r>
      <w:r w:rsidRPr="00241D80">
        <w:rPr>
          <w:rFonts w:ascii="Book Antiqua" w:eastAsia="Book Antiqua" w:hAnsi="Book Antiqua" w:cs="Book Antiqua"/>
          <w:color w:val="000000"/>
        </w:rPr>
        <w:t xml:space="preserve"> and 78</w:t>
      </w:r>
      <w:r w:rsidRPr="00241D80">
        <w:rPr>
          <w:rFonts w:ascii="Book Antiqua" w:eastAsia="Book Antiqua" w:hAnsi="Book Antiqua" w:cs="Book Antiqua"/>
          <w:color w:val="000000"/>
          <w:vertAlign w:val="superscript"/>
        </w:rPr>
        <w:t>th</w:t>
      </w:r>
      <w:r w:rsidRPr="00241D80">
        <w:rPr>
          <w:rFonts w:ascii="Book Antiqua" w:eastAsia="Book Antiqua" w:hAnsi="Book Antiqua" w:cs="Book Antiqua"/>
          <w:color w:val="000000"/>
        </w:rPr>
        <w:t xml:space="preserve"> since </w:t>
      </w:r>
      <w:r w:rsidR="001542EC" w:rsidRPr="001542EC">
        <w:rPr>
          <w:rFonts w:ascii="Book Antiqua" w:eastAsia="Book Antiqua" w:hAnsi="Book Antiqua" w:cs="Book Antiqua"/>
          <w:color w:val="000000"/>
        </w:rPr>
        <w:t xml:space="preserve">June </w:t>
      </w:r>
      <w:r w:rsidRPr="00241D80">
        <w:rPr>
          <w:rFonts w:ascii="Book Antiqua" w:eastAsia="Book Antiqua" w:hAnsi="Book Antiqua" w:cs="Book Antiqua"/>
          <w:color w:val="000000"/>
        </w:rPr>
        <w:t>6</w:t>
      </w:r>
      <w:r w:rsidR="001542EC">
        <w:rPr>
          <w:rFonts w:ascii="Book Antiqua" w:eastAsia="Book Antiqua" w:hAnsi="Book Antiqua" w:cs="Book Antiqua"/>
          <w:color w:val="000000"/>
        </w:rPr>
        <w:t xml:space="preserve">, </w:t>
      </w:r>
      <w:r w:rsidRPr="00241D80">
        <w:rPr>
          <w:rFonts w:ascii="Book Antiqua" w:eastAsia="Book Antiqua" w:hAnsi="Book Antiqua" w:cs="Book Antiqua"/>
          <w:color w:val="000000"/>
        </w:rPr>
        <w:t xml:space="preserve">2020 (the initial date for new cases by age groups time series), which is </w:t>
      </w:r>
      <w:r w:rsidR="007A7F56" w:rsidRPr="007A7F56">
        <w:rPr>
          <w:rFonts w:ascii="Book Antiqua" w:eastAsia="Book Antiqua" w:hAnsi="Book Antiqua" w:cs="Book Antiqua"/>
          <w:color w:val="000000"/>
        </w:rPr>
        <w:t xml:space="preserve">November </w:t>
      </w:r>
      <w:r w:rsidRPr="00241D80">
        <w:rPr>
          <w:rFonts w:ascii="Book Antiqua" w:eastAsia="Book Antiqua" w:hAnsi="Book Antiqua" w:cs="Book Antiqua"/>
          <w:color w:val="000000"/>
        </w:rPr>
        <w:t>29</w:t>
      </w:r>
      <w:r w:rsidR="007A7F56">
        <w:rPr>
          <w:rFonts w:ascii="Book Antiqua" w:eastAsia="Book Antiqua" w:hAnsi="Book Antiqua" w:cs="Book Antiqua"/>
          <w:color w:val="000000"/>
        </w:rPr>
        <w:t xml:space="preserve">, </w:t>
      </w:r>
      <w:r w:rsidRPr="00241D80">
        <w:rPr>
          <w:rFonts w:ascii="Book Antiqua" w:eastAsia="Book Antiqua" w:hAnsi="Book Antiqua" w:cs="Book Antiqua"/>
          <w:color w:val="000000"/>
        </w:rPr>
        <w:t>2021</w:t>
      </w:r>
      <w:r w:rsidR="00D170B7">
        <w:rPr>
          <w:rFonts w:ascii="Book Antiqua" w:eastAsia="Book Antiqua" w:hAnsi="Book Antiqua" w:cs="Book Antiqua"/>
          <w:color w:val="000000"/>
        </w:rPr>
        <w:t xml:space="preserve"> </w:t>
      </w:r>
      <w:r w:rsidRPr="00241D80">
        <w:rPr>
          <w:rFonts w:ascii="Book Antiqua" w:eastAsia="Book Antiqua" w:hAnsi="Book Antiqua" w:cs="Book Antiqua"/>
          <w:color w:val="000000"/>
        </w:rPr>
        <w:t>-</w:t>
      </w:r>
      <w:r w:rsidR="007A7F56" w:rsidRPr="007A7F56">
        <w:t xml:space="preserve"> </w:t>
      </w:r>
      <w:r w:rsidR="007A7F56" w:rsidRPr="007A7F56">
        <w:rPr>
          <w:rFonts w:ascii="Book Antiqua" w:eastAsia="Book Antiqua" w:hAnsi="Book Antiqua" w:cs="Book Antiqua"/>
          <w:color w:val="000000"/>
        </w:rPr>
        <w:t xml:space="preserve">December </w:t>
      </w:r>
      <w:r w:rsidRPr="00241D80">
        <w:rPr>
          <w:rFonts w:ascii="Book Antiqua" w:eastAsia="Book Antiqua" w:hAnsi="Book Antiqua" w:cs="Book Antiqua"/>
          <w:color w:val="000000"/>
        </w:rPr>
        <w:t>5</w:t>
      </w:r>
      <w:r w:rsidR="007A7F56">
        <w:rPr>
          <w:rFonts w:ascii="Book Antiqua" w:eastAsia="Book Antiqua" w:hAnsi="Book Antiqua" w:cs="Book Antiqua"/>
          <w:color w:val="000000"/>
        </w:rPr>
        <w:t xml:space="preserve">, </w:t>
      </w:r>
      <w:r w:rsidRPr="00241D80">
        <w:rPr>
          <w:rFonts w:ascii="Book Antiqua" w:eastAsia="Book Antiqua" w:hAnsi="Book Antiqua" w:cs="Book Antiqua"/>
          <w:color w:val="000000"/>
        </w:rPr>
        <w:t xml:space="preserve">2021. The relative growth does not display these leading delays (lags) of over 40 </w:t>
      </w:r>
      <w:proofErr w:type="spellStart"/>
      <w:r w:rsidRPr="00241D80">
        <w:rPr>
          <w:rFonts w:ascii="Book Antiqua" w:eastAsia="Book Antiqua" w:hAnsi="Book Antiqua" w:cs="Book Antiqua"/>
          <w:color w:val="000000"/>
        </w:rPr>
        <w:t>wk</w:t>
      </w:r>
      <w:proofErr w:type="spellEnd"/>
      <w:r w:rsidRPr="00241D80">
        <w:rPr>
          <w:rFonts w:ascii="Book Antiqua" w:eastAsia="Book Antiqua" w:hAnsi="Book Antiqua" w:cs="Book Antiqua"/>
          <w:color w:val="000000"/>
        </w:rPr>
        <w:t xml:space="preserve">, which shows why it was necessary to compute the cross-correlation (Figure </w:t>
      </w:r>
      <w:r w:rsidR="00E67E32">
        <w:rPr>
          <w:rFonts w:ascii="Book Antiqua" w:eastAsia="Book Antiqua" w:hAnsi="Book Antiqua" w:cs="Book Antiqua"/>
          <w:color w:val="000000"/>
        </w:rPr>
        <w:t>2</w:t>
      </w:r>
      <w:r w:rsidRPr="00241D80">
        <w:rPr>
          <w:rFonts w:ascii="Book Antiqua" w:eastAsia="Book Antiqua" w:hAnsi="Book Antiqua" w:cs="Book Antiqua"/>
          <w:color w:val="000000"/>
        </w:rPr>
        <w:t xml:space="preserve">) function in the first place. The </w:t>
      </w:r>
      <w:r w:rsidR="00BC1D88">
        <w:rPr>
          <w:rFonts w:ascii="Book Antiqua" w:eastAsia="Book Antiqua" w:hAnsi="Book Antiqua" w:cs="Book Antiqua"/>
          <w:color w:val="000000"/>
        </w:rPr>
        <w:t>ADF</w:t>
      </w:r>
      <w:r w:rsidRPr="00241D80">
        <w:rPr>
          <w:rFonts w:ascii="Book Antiqua" w:eastAsia="Book Antiqua" w:hAnsi="Book Antiqua" w:cs="Book Antiqua"/>
          <w:color w:val="000000"/>
        </w:rPr>
        <w:t xml:space="preserve"> shows one root at unity – the process of MIS-C arrival is non-stationary, but its first finite difference is a stationary process. Therefore, at least one differencing is needed for Arima modeling.</w:t>
      </w:r>
    </w:p>
    <w:p w14:paraId="0EA573F2" w14:textId="77777777" w:rsidR="00A77B3E" w:rsidRPr="00241D80" w:rsidRDefault="00A77B3E" w:rsidP="00C060F8">
      <w:pPr>
        <w:spacing w:line="360" w:lineRule="auto"/>
        <w:jc w:val="both"/>
        <w:rPr>
          <w:rFonts w:ascii="Book Antiqua" w:hAnsi="Book Antiqua"/>
        </w:rPr>
      </w:pPr>
    </w:p>
    <w:p w14:paraId="7C5DD16B"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Probabilistic modeling of MIS-C dynamics</w:t>
      </w:r>
    </w:p>
    <w:p w14:paraId="3637F327"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 xml:space="preserve">We can consider the arrival times of children with MIS-C as independent in time. This is possible due to the perceived random nature of the occurrence of MIS-C due to independent factors and the lack of clear predictors of which child will have MIS-C in the post-acute phase. Therefore, the most suitable distribution for independent arrivals is the Poisson distribution. </w:t>
      </w:r>
    </w:p>
    <w:p w14:paraId="1B77ED9F" w14:textId="46E124EC" w:rsidR="00A77B3E" w:rsidRPr="00241D80" w:rsidRDefault="00964267" w:rsidP="00E8129D">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We have to note that this modeling is most appropriate when the mean value is constant, which is not so during the pandemic, in which the process of MIS-C arrivals is non-stationary. In a post hoc analysis, this Poisson distribution may change its lambda. However, it can still be used to forecast by taking </w:t>
      </w:r>
      <w:r w:rsidRPr="001E6136">
        <w:rPr>
          <w:rFonts w:ascii="Book Antiqua" w:eastAsia="Book Antiqua" w:hAnsi="Book Antiqua" w:cs="Book Antiqua"/>
          <w:color w:val="000000"/>
        </w:rPr>
        <w:t>the</w:t>
      </w:r>
      <w:r w:rsidR="00613033" w:rsidRPr="001E6136">
        <w:rPr>
          <w:rFonts w:ascii="Book Antiqua" w:eastAsia="Book Antiqua" w:hAnsi="Book Antiqua" w:cs="Book Antiqua"/>
          <w:color w:val="000000"/>
        </w:rPr>
        <w:t xml:space="preserve"> </w:t>
      </w:r>
      <w:r w:rsidR="00613033" w:rsidRPr="0050046F">
        <w:rPr>
          <w:rFonts w:ascii="Book Antiqua" w:eastAsia="Book Antiqua" w:hAnsi="Book Antiqua" w:cs="Book Antiqua"/>
          <w:color w:val="000000"/>
        </w:rPr>
        <w:t>λ</w:t>
      </w:r>
      <w:r w:rsidR="00613033" w:rsidRPr="001E6136">
        <w:rPr>
          <w:rFonts w:ascii="Book Antiqua" w:eastAsia="Book Antiqua" w:hAnsi="Book Antiqua" w:cs="Book Antiqua"/>
          <w:color w:val="000000"/>
        </w:rPr>
        <w:t xml:space="preserve"> </w:t>
      </w:r>
      <w:r w:rsidRPr="001E6136">
        <w:rPr>
          <w:rFonts w:ascii="Book Antiqua" w:eastAsia="Book Antiqua" w:hAnsi="Book Antiqua" w:cs="Book Antiqua"/>
          <w:color w:val="000000"/>
        </w:rPr>
        <w:t>as a parameter in time</w:t>
      </w:r>
      <w:r w:rsidR="003C2C2A" w:rsidRPr="00023FF2">
        <w:rPr>
          <w:rFonts w:ascii="Book Antiqua" w:eastAsia="Book Antiqua" w:hAnsi="Book Antiqua" w:cs="Book Antiqua"/>
          <w:color w:val="000000"/>
        </w:rPr>
        <w:t xml:space="preserve"> </w:t>
      </w:r>
      <w:r w:rsidR="003C2C2A" w:rsidRPr="0050046F">
        <w:rPr>
          <w:rFonts w:ascii="Book Antiqua" w:eastAsia="Book Antiqua" w:hAnsi="Book Antiqua" w:cs="Book Antiqua"/>
          <w:color w:val="000000"/>
        </w:rPr>
        <w:t>λ (</w:t>
      </w:r>
      <w:r w:rsidR="003C2C2A" w:rsidRPr="0050046F">
        <w:rPr>
          <w:rFonts w:ascii="Book Antiqua" w:eastAsia="Book Antiqua" w:hAnsi="Book Antiqua" w:cs="Book Antiqua"/>
          <w:i/>
          <w:color w:val="000000"/>
        </w:rPr>
        <w:t>t</w:t>
      </w:r>
      <w:r w:rsidR="003C2C2A" w:rsidRPr="0050046F">
        <w:rPr>
          <w:rFonts w:ascii="Book Antiqua" w:eastAsia="Book Antiqua" w:hAnsi="Book Antiqua" w:cs="Book Antiqua"/>
          <w:color w:val="000000"/>
        </w:rPr>
        <w:t>)</w:t>
      </w:r>
      <w:r w:rsidR="00A91373" w:rsidRPr="001E6136">
        <w:rPr>
          <w:rFonts w:ascii="Book Antiqua" w:eastAsia="Book Antiqua" w:hAnsi="Book Antiqua" w:cs="Book Antiqua"/>
          <w:color w:val="000000"/>
        </w:rPr>
        <w:t xml:space="preserve"> </w:t>
      </w:r>
      <w:r w:rsidRPr="001E6136">
        <w:rPr>
          <w:rFonts w:ascii="Book Antiqua" w:eastAsia="Book Antiqua" w:hAnsi="Book Antiqua" w:cs="Book Antiqua"/>
          <w:color w:val="000000"/>
        </w:rPr>
        <w:t>and</w:t>
      </w:r>
      <w:r w:rsidRPr="00241D80">
        <w:rPr>
          <w:rFonts w:ascii="Book Antiqua" w:eastAsia="Book Antiqua" w:hAnsi="Book Antiqua" w:cs="Book Antiqua"/>
          <w:color w:val="000000"/>
        </w:rPr>
        <w:t xml:space="preserve"> forecasting its change. Then at every point in time, this distribution can be recalculated, and we can have the expected value and some confidence interval for which the number of arrivals at a given time period will be there with predefined probability (for example, 95% confidence interval). </w:t>
      </w:r>
    </w:p>
    <w:p w14:paraId="62E3A70E" w14:textId="77777777" w:rsidR="00A77B3E" w:rsidRPr="00241D80" w:rsidRDefault="00A77B3E" w:rsidP="00C060F8">
      <w:pPr>
        <w:spacing w:line="360" w:lineRule="auto"/>
        <w:jc w:val="both"/>
        <w:rPr>
          <w:rFonts w:ascii="Book Antiqua" w:hAnsi="Book Antiqua"/>
        </w:rPr>
      </w:pPr>
    </w:p>
    <w:p w14:paraId="528CAA10" w14:textId="43ECB73A"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 xml:space="preserve">Time </w:t>
      </w:r>
      <w:r w:rsidR="003D21B8" w:rsidRPr="00241D80">
        <w:rPr>
          <w:rFonts w:ascii="Book Antiqua" w:eastAsia="Book Antiqua" w:hAnsi="Book Antiqua" w:cs="Book Antiqua"/>
          <w:b/>
          <w:bCs/>
          <w:i/>
          <w:iCs/>
          <w:color w:val="000000"/>
        </w:rPr>
        <w:t>series analysis</w:t>
      </w:r>
    </w:p>
    <w:p w14:paraId="796509D1" w14:textId="3B8E995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lastRenderedPageBreak/>
        <w:t>To obtain a model that explains the variation relatively well for this small set of data (39 cases), we grouped both new cases for 0-19 on a national level and MIS-C in one center –the Pediatric department and Pediatric ICU in the main Emergency Hospital in the capital city on a bi-weekly basis. This allowed us to have a good evaluation of the NC L21 parameter (</w:t>
      </w:r>
      <w:r w:rsidR="00D67291" w:rsidRPr="00241D80">
        <w:rPr>
          <w:rFonts w:ascii="Book Antiqua" w:eastAsia="Book Antiqua" w:hAnsi="Book Antiqua" w:cs="Book Antiqua"/>
          <w:color w:val="000000"/>
        </w:rPr>
        <w:t xml:space="preserve">Table </w:t>
      </w:r>
      <w:r w:rsidRPr="00241D80">
        <w:rPr>
          <w:rFonts w:ascii="Book Antiqua" w:eastAsia="Book Antiqua" w:hAnsi="Book Antiqua" w:cs="Book Antiqua"/>
          <w:color w:val="000000"/>
        </w:rPr>
        <w:t xml:space="preserve">6), which shows the new cases 21 bi-weekly periods ago. </w:t>
      </w:r>
      <w:r w:rsidR="00ED20F4">
        <w:rPr>
          <w:rFonts w:ascii="Book Antiqua" w:eastAsia="Book Antiqua" w:hAnsi="Book Antiqua" w:cs="Book Antiqua"/>
          <w:color w:val="000000"/>
        </w:rPr>
        <w:t>13</w:t>
      </w:r>
    </w:p>
    <w:p w14:paraId="3436873F" w14:textId="2C0FC8F4" w:rsidR="00A77B3E" w:rsidRPr="00241D80" w:rsidRDefault="00964267" w:rsidP="004247B9">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In general, the MIS-C cases in </w:t>
      </w:r>
      <w:proofErr w:type="spellStart"/>
      <w:r w:rsidRPr="00241D80">
        <w:rPr>
          <w:rFonts w:ascii="Book Antiqua" w:eastAsia="Book Antiqua" w:hAnsi="Book Antiqua" w:cs="Book Antiqua"/>
          <w:color w:val="000000"/>
        </w:rPr>
        <w:t>Pirogov</w:t>
      </w:r>
      <w:proofErr w:type="spellEnd"/>
      <w:r w:rsidRPr="00241D80">
        <w:rPr>
          <w:rFonts w:ascii="Book Antiqua" w:eastAsia="Book Antiqua" w:hAnsi="Book Antiqua" w:cs="Book Antiqua"/>
          <w:color w:val="000000"/>
        </w:rPr>
        <w:t xml:space="preserve"> are 1% of the cases among 0-19, which gives roughly 2</w:t>
      </w:r>
      <w:r w:rsidR="00E81B6B" w:rsidRPr="00241D80">
        <w:rPr>
          <w:rFonts w:ascii="Book Antiqua" w:eastAsia="Book Antiqua" w:hAnsi="Book Antiqua" w:cs="Book Antiqua"/>
          <w:color w:val="000000"/>
        </w:rPr>
        <w:t>%</w:t>
      </w:r>
      <w:r w:rsidRPr="00241D80">
        <w:rPr>
          <w:rFonts w:ascii="Book Antiqua" w:eastAsia="Book Antiqua" w:hAnsi="Book Antiqua" w:cs="Book Antiqua"/>
          <w:color w:val="000000"/>
        </w:rPr>
        <w:t>-3% in the respective age group for that disease, which is a subset of 0-19. This is incredibly high compared to the relatively low frequency of MIS-C, as we quoted already. Nevertheless, this can be used to obtain a very rough estimation for the number of children missed by testing if we combine this set with the data from other hospitals in Bulgaria.</w:t>
      </w:r>
    </w:p>
    <w:p w14:paraId="2AEF3A27" w14:textId="77777777" w:rsidR="00A77B3E" w:rsidRPr="00241D80" w:rsidRDefault="00A77B3E" w:rsidP="00C060F8">
      <w:pPr>
        <w:spacing w:line="360" w:lineRule="auto"/>
        <w:jc w:val="both"/>
        <w:rPr>
          <w:rFonts w:ascii="Book Antiqua" w:hAnsi="Book Antiqua"/>
        </w:rPr>
      </w:pPr>
    </w:p>
    <w:p w14:paraId="3696C1D6"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aps/>
          <w:color w:val="000000"/>
          <w:u w:val="single"/>
        </w:rPr>
        <w:t>RESULTS</w:t>
      </w:r>
    </w:p>
    <w:p w14:paraId="09911C96"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Model I - factors contributing to the spread of COVID-19 among children</w:t>
      </w:r>
    </w:p>
    <w:p w14:paraId="1F025207" w14:textId="6701D8D2"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The optimal model is Arima</w:t>
      </w:r>
      <w:r w:rsidR="00273DF3">
        <w:rPr>
          <w:rFonts w:ascii="Book Antiqua" w:eastAsia="Book Antiqua" w:hAnsi="Book Antiqua" w:cs="Book Antiqua"/>
          <w:color w:val="000000"/>
        </w:rPr>
        <w:t xml:space="preserve"> </w:t>
      </w:r>
      <w:r w:rsidRPr="00241D80">
        <w:rPr>
          <w:rFonts w:ascii="Book Antiqua" w:eastAsia="Book Antiqua" w:hAnsi="Book Antiqua" w:cs="Book Antiqua"/>
          <w:color w:val="000000"/>
        </w:rPr>
        <w:t>(0,1,1) (Table 2</w:t>
      </w:r>
      <w:r w:rsidRPr="0050046F">
        <w:rPr>
          <w:rFonts w:ascii="Book Antiqua" w:eastAsia="Book Antiqua" w:hAnsi="Book Antiqua" w:cs="Book Antiqua"/>
        </w:rPr>
        <w:t>, Figure</w:t>
      </w:r>
      <w:r w:rsidR="006E1BE0" w:rsidRPr="0050046F">
        <w:rPr>
          <w:rFonts w:ascii="Book Antiqua" w:eastAsia="Book Antiqua" w:hAnsi="Book Antiqua" w:cs="Book Antiqua"/>
        </w:rPr>
        <w:t>s</w:t>
      </w:r>
      <w:r w:rsidRPr="0050046F">
        <w:rPr>
          <w:rFonts w:ascii="Book Antiqua" w:eastAsia="Book Antiqua" w:hAnsi="Book Antiqua" w:cs="Book Antiqua"/>
        </w:rPr>
        <w:t xml:space="preserve"> </w:t>
      </w:r>
      <w:r w:rsidR="005D2430" w:rsidRPr="0050046F">
        <w:rPr>
          <w:rFonts w:ascii="Book Antiqua" w:eastAsia="Book Antiqua" w:hAnsi="Book Antiqua" w:cs="Book Antiqua"/>
        </w:rPr>
        <w:t>5</w:t>
      </w:r>
      <w:r w:rsidR="006E1BE0" w:rsidRPr="0050046F">
        <w:rPr>
          <w:rFonts w:ascii="Book Antiqua" w:eastAsia="Book Antiqua" w:hAnsi="Book Antiqua" w:cs="Book Antiqua"/>
        </w:rPr>
        <w:t xml:space="preserve"> and </w:t>
      </w:r>
      <w:r w:rsidR="005D2430" w:rsidRPr="0050046F">
        <w:rPr>
          <w:rFonts w:ascii="Book Antiqua" w:eastAsia="Book Antiqua" w:hAnsi="Book Antiqua" w:cs="Book Antiqua"/>
        </w:rPr>
        <w:t>6</w:t>
      </w:r>
      <w:r w:rsidRPr="0050046F">
        <w:rPr>
          <w:rFonts w:ascii="Book Antiqua" w:eastAsia="Book Antiqua" w:hAnsi="Book Antiqua" w:cs="Book Antiqua"/>
        </w:rPr>
        <w:t>) and</w:t>
      </w:r>
      <w:r w:rsidRPr="00241D80">
        <w:rPr>
          <w:rFonts w:ascii="Book Antiqua" w:eastAsia="Book Antiqua" w:hAnsi="Book Antiqua" w:cs="Book Antiqua"/>
          <w:color w:val="000000"/>
        </w:rPr>
        <w:t xml:space="preserve"> uses school closures with lags of 1 and 2 </w:t>
      </w:r>
      <w:proofErr w:type="spellStart"/>
      <w:r w:rsidRPr="00241D80">
        <w:rPr>
          <w:rFonts w:ascii="Book Antiqua" w:eastAsia="Book Antiqua" w:hAnsi="Book Antiqua" w:cs="Book Antiqua"/>
          <w:color w:val="000000"/>
        </w:rPr>
        <w:t>wk</w:t>
      </w:r>
      <w:proofErr w:type="spellEnd"/>
      <w:r w:rsidRPr="00241D80">
        <w:rPr>
          <w:rFonts w:ascii="Book Antiqua" w:eastAsia="Book Antiqua" w:hAnsi="Book Antiqua" w:cs="Book Antiqua"/>
          <w:color w:val="000000"/>
        </w:rPr>
        <w:t xml:space="preserve">, variants with lag 0 </w:t>
      </w:r>
      <w:proofErr w:type="spellStart"/>
      <w:r w:rsidRPr="00241D80">
        <w:rPr>
          <w:rFonts w:ascii="Book Antiqua" w:eastAsia="Book Antiqua" w:hAnsi="Book Antiqua" w:cs="Book Antiqua"/>
          <w:color w:val="000000"/>
        </w:rPr>
        <w:t>wk</w:t>
      </w:r>
      <w:proofErr w:type="spellEnd"/>
      <w:r w:rsidRPr="00241D80">
        <w:rPr>
          <w:rFonts w:ascii="Book Antiqua" w:eastAsia="Book Antiqua" w:hAnsi="Book Antiqua" w:cs="Book Antiqua"/>
          <w:color w:val="000000"/>
        </w:rPr>
        <w:t xml:space="preserve"> and vaccines with a lag of 2 wk. We ensure that the correlation between the four predictors (regressors) is acceptable, as seen in Table 1. The model summary is given in Table II. The residuals are shown in </w:t>
      </w:r>
      <w:r w:rsidRPr="0050046F">
        <w:rPr>
          <w:rFonts w:ascii="Book Antiqua" w:eastAsia="Book Antiqua" w:hAnsi="Book Antiqua" w:cs="Book Antiqua"/>
        </w:rPr>
        <w:t xml:space="preserve">Figure </w:t>
      </w:r>
      <w:r w:rsidR="005D2430" w:rsidRPr="0050046F">
        <w:rPr>
          <w:rFonts w:ascii="Book Antiqua" w:eastAsia="Book Antiqua" w:hAnsi="Book Antiqua" w:cs="Book Antiqua"/>
        </w:rPr>
        <w:t>5</w:t>
      </w:r>
      <w:r w:rsidRPr="0050046F">
        <w:rPr>
          <w:rFonts w:ascii="Book Antiqua" w:eastAsia="Book Antiqua" w:hAnsi="Book Antiqua" w:cs="Book Antiqua"/>
        </w:rPr>
        <w:t xml:space="preserve">, and the model fit – is in Figure </w:t>
      </w:r>
      <w:r w:rsidR="005D2430" w:rsidRPr="0050046F">
        <w:rPr>
          <w:rFonts w:ascii="Book Antiqua" w:eastAsia="Book Antiqua" w:hAnsi="Book Antiqua" w:cs="Book Antiqua"/>
        </w:rPr>
        <w:t>6</w:t>
      </w:r>
      <w:r w:rsidRPr="0050046F">
        <w:rPr>
          <w:rFonts w:ascii="Book Antiqua" w:eastAsia="Book Antiqua" w:hAnsi="Book Antiqua" w:cs="Book Antiqua"/>
        </w:rPr>
        <w:t>. A</w:t>
      </w:r>
      <w:r w:rsidRPr="00241D80">
        <w:rPr>
          <w:rFonts w:ascii="Book Antiqua" w:eastAsia="Book Antiqua" w:hAnsi="Book Antiqua" w:cs="Book Antiqua"/>
          <w:color w:val="000000"/>
        </w:rPr>
        <w:t xml:space="preserve"> rule of thumb for a good fit is to have an absolute value of a coefficient twice as significant as its standard error.</w:t>
      </w:r>
    </w:p>
    <w:p w14:paraId="09FC204F" w14:textId="68C43C88" w:rsidR="00A77B3E" w:rsidRPr="00241D80" w:rsidRDefault="00964267" w:rsidP="002714C3">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As Table 2 shows, school closures and vaccines have significant impacts on the spread among children – 0-19 years old age group. </w:t>
      </w:r>
      <w:proofErr w:type="spellStart"/>
      <w:r w:rsidRPr="00241D80">
        <w:rPr>
          <w:rFonts w:ascii="Book Antiqua" w:eastAsia="Book Antiqua" w:hAnsi="Book Antiqua" w:cs="Book Antiqua"/>
          <w:color w:val="000000"/>
        </w:rPr>
        <w:t>Michos</w:t>
      </w:r>
      <w:proofErr w:type="spellEnd"/>
      <w:r w:rsidRPr="00241D80">
        <w:rPr>
          <w:rFonts w:ascii="Book Antiqua" w:eastAsia="Book Antiqua" w:hAnsi="Book Antiqua" w:cs="Book Antiqua"/>
          <w:color w:val="000000"/>
        </w:rPr>
        <w:t xml:space="preserve"> </w:t>
      </w:r>
      <w:r w:rsidRPr="00241D80">
        <w:rPr>
          <w:rFonts w:ascii="Book Antiqua" w:eastAsia="Book Antiqua" w:hAnsi="Book Antiqua" w:cs="Book Antiqua"/>
          <w:i/>
          <w:iCs/>
          <w:color w:val="000000"/>
        </w:rPr>
        <w:t xml:space="preserve">et </w:t>
      </w:r>
      <w:proofErr w:type="gramStart"/>
      <w:r w:rsidRPr="00241D80">
        <w:rPr>
          <w:rFonts w:ascii="Book Antiqua" w:eastAsia="Book Antiqua" w:hAnsi="Book Antiqua" w:cs="Book Antiqua"/>
          <w:i/>
          <w:iCs/>
          <w:color w:val="000000"/>
        </w:rPr>
        <w:t>al</w:t>
      </w:r>
      <w:r w:rsidR="005D5582" w:rsidRPr="00241D80">
        <w:rPr>
          <w:rFonts w:ascii="Book Antiqua" w:eastAsia="Book Antiqua" w:hAnsi="Book Antiqua" w:cs="Book Antiqua"/>
          <w:color w:val="000000"/>
          <w:vertAlign w:val="superscript"/>
        </w:rPr>
        <w:t>[</w:t>
      </w:r>
      <w:proofErr w:type="gramEnd"/>
      <w:r w:rsidR="005D5582" w:rsidRPr="00241D80">
        <w:rPr>
          <w:rFonts w:ascii="Book Antiqua" w:eastAsia="Book Antiqua" w:hAnsi="Book Antiqua" w:cs="Book Antiqua"/>
          <w:color w:val="000000"/>
          <w:vertAlign w:val="superscript"/>
        </w:rPr>
        <w:t>28]</w:t>
      </w:r>
      <w:r w:rsidRPr="00241D80">
        <w:rPr>
          <w:rFonts w:ascii="Book Antiqua" w:eastAsia="Book Antiqua" w:hAnsi="Book Antiqua" w:cs="Book Antiqua"/>
          <w:color w:val="000000"/>
        </w:rPr>
        <w:t xml:space="preserve"> reported the hospitalization rates of children due to COVID-19 in Greece and the </w:t>
      </w:r>
      <w:r w:rsidR="002A7327" w:rsidRPr="002A7327">
        <w:rPr>
          <w:rFonts w:ascii="Book Antiqua" w:eastAsia="Book Antiqua" w:hAnsi="Book Antiqua" w:cs="Book Antiqua"/>
          <w:color w:val="000000"/>
        </w:rPr>
        <w:t>United States</w:t>
      </w:r>
      <w:r w:rsidRPr="00241D80">
        <w:rPr>
          <w:rFonts w:ascii="Book Antiqua" w:eastAsia="Book Antiqua" w:hAnsi="Book Antiqua" w:cs="Book Antiqua"/>
          <w:color w:val="000000"/>
          <w:vertAlign w:val="superscript"/>
        </w:rPr>
        <w:t>[29,30]</w:t>
      </w:r>
      <w:r w:rsidRPr="00241D80">
        <w:rPr>
          <w:rFonts w:ascii="Book Antiqua" w:eastAsia="Book Antiqua" w:hAnsi="Book Antiqua" w:cs="Book Antiqua"/>
          <w:color w:val="000000"/>
        </w:rPr>
        <w:t>.</w:t>
      </w:r>
    </w:p>
    <w:p w14:paraId="28702AED" w14:textId="66F6555C" w:rsidR="00A77B3E" w:rsidRPr="00241D80" w:rsidRDefault="00964267" w:rsidP="002714C3">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In terms of age groups, among &gt;</w:t>
      </w:r>
      <w:r w:rsidR="00B754F5">
        <w:rPr>
          <w:rFonts w:ascii="Book Antiqua" w:eastAsia="Book Antiqua" w:hAnsi="Book Antiqua" w:cs="Book Antiqua"/>
          <w:color w:val="000000"/>
        </w:rPr>
        <w:t xml:space="preserve"> </w:t>
      </w:r>
      <w:r w:rsidRPr="00241D80">
        <w:rPr>
          <w:rFonts w:ascii="Book Antiqua" w:eastAsia="Book Antiqua" w:hAnsi="Book Antiqua" w:cs="Book Antiqua"/>
          <w:color w:val="000000"/>
        </w:rPr>
        <w:t xml:space="preserve">1.2 million children below 18 years of age with SARS-CoV-2 infection in the USA between March and December 2020, children were distributed as follows: </w:t>
      </w:r>
      <w:r w:rsidR="00D45D8A" w:rsidRPr="00241D80">
        <w:rPr>
          <w:rFonts w:ascii="Book Antiqua" w:eastAsia="Book Antiqua" w:hAnsi="Book Antiqua" w:cs="Book Antiqua"/>
          <w:color w:val="000000"/>
        </w:rPr>
        <w:t xml:space="preserve">Preschool </w:t>
      </w:r>
      <w:r w:rsidRPr="00241D80">
        <w:rPr>
          <w:rFonts w:ascii="Book Antiqua" w:eastAsia="Book Antiqua" w:hAnsi="Book Antiqua" w:cs="Book Antiqua"/>
          <w:color w:val="000000"/>
        </w:rPr>
        <w:t xml:space="preserve">(age 0 through 4 years)–7.4%; elementary school (age 5 through 10 years)–10.9%; middle school (age 11 through 13 years)–7.9%; high school (age 14 through 17 years)–16.3%. However, in Bulgaria, no such information is available. </w:t>
      </w:r>
    </w:p>
    <w:p w14:paraId="722B90B9" w14:textId="77777777" w:rsidR="00A77B3E" w:rsidRPr="00241D80" w:rsidRDefault="00964267" w:rsidP="002714C3">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lastRenderedPageBreak/>
        <w:t xml:space="preserve">Closures decrease significantly the numbers – closure of level 3 falls on average with 310 cases per week or a minimum of 30% reduction of the number of cases. It is a well-estimated coefficient with a standard error of half its value. Close to that proper precision of estimation is the Vaccines factor, which gives 192 cases weekly per 10% of fully vaccinated adults or an overall close to 400 cases per week increase. We see here that this is a probable conclusion – vaccinations of adults accelerate the spread among mostly unvaccinated children. </w:t>
      </w:r>
    </w:p>
    <w:p w14:paraId="0C5C061E" w14:textId="77777777" w:rsidR="00A77B3E" w:rsidRPr="00241D80" w:rsidRDefault="00964267" w:rsidP="002714C3">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Despite all issues with data related to the testing of children in Bulgaria, we managed to explain 93% of the variation with our model. With this currently limited data, the role of variants remains unverified due to a relatively high correlation with vaccinations – they have similar dynamics. There is also an accumulation of immunity through prior infection that competes with the variants' tendency to increase rates among children. We may update or change the model accordingly after the Delta and Omicron wave to include more values to the variants factor and to check whether variants accelerate the spread or distinguish it from the vaccination pressure.</w:t>
      </w:r>
    </w:p>
    <w:p w14:paraId="41635895" w14:textId="77777777" w:rsidR="00A77B3E" w:rsidRPr="00241D80" w:rsidRDefault="00A77B3E" w:rsidP="00C060F8">
      <w:pPr>
        <w:spacing w:line="360" w:lineRule="auto"/>
        <w:jc w:val="both"/>
        <w:rPr>
          <w:rFonts w:ascii="Book Antiqua" w:hAnsi="Book Antiqua"/>
        </w:rPr>
      </w:pPr>
    </w:p>
    <w:p w14:paraId="1B4A2200" w14:textId="0E09AF65"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 xml:space="preserve">Models II and III - </w:t>
      </w:r>
      <w:r w:rsidR="00201354" w:rsidRPr="00241D80">
        <w:rPr>
          <w:rFonts w:ascii="Book Antiqua" w:eastAsia="Book Antiqua" w:hAnsi="Book Antiqua" w:cs="Book Antiqua"/>
          <w:b/>
          <w:bCs/>
          <w:i/>
          <w:iCs/>
          <w:color w:val="000000"/>
        </w:rPr>
        <w:t xml:space="preserve">temporal </w:t>
      </w:r>
      <w:r w:rsidRPr="00241D80">
        <w:rPr>
          <w:rFonts w:ascii="Book Antiqua" w:eastAsia="Book Antiqua" w:hAnsi="Book Antiqua" w:cs="Book Antiqua"/>
          <w:b/>
          <w:bCs/>
          <w:i/>
          <w:iCs/>
          <w:color w:val="000000"/>
        </w:rPr>
        <w:t>spread across age groups</w:t>
      </w:r>
    </w:p>
    <w:p w14:paraId="060713A0" w14:textId="750E10F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 xml:space="preserve">For Model II and the age group of 60-89, the correlations (Table 3) are acceptable, and most of the coefficients are well estimated with small standard error, excluding variants (Table 4). The residuals are shown in Figure </w:t>
      </w:r>
      <w:r w:rsidR="005D2430">
        <w:rPr>
          <w:rFonts w:ascii="Book Antiqua" w:eastAsia="Book Antiqua" w:hAnsi="Book Antiqua" w:cs="Book Antiqua"/>
          <w:color w:val="000000"/>
        </w:rPr>
        <w:t>7</w:t>
      </w:r>
      <w:r w:rsidRPr="00241D80">
        <w:rPr>
          <w:rFonts w:ascii="Book Antiqua" w:eastAsia="Book Antiqua" w:hAnsi="Book Antiqua" w:cs="Book Antiqua"/>
          <w:color w:val="000000"/>
        </w:rPr>
        <w:t>. The cases in the 0-19 group explain 96.2% of the variation in cases for the 60-89 years group (Fig</w:t>
      </w:r>
      <w:r w:rsidR="00B76EB5">
        <w:rPr>
          <w:rFonts w:ascii="Book Antiqua" w:eastAsia="Book Antiqua" w:hAnsi="Book Antiqua" w:cs="Book Antiqua"/>
          <w:color w:val="000000"/>
        </w:rPr>
        <w:t>ure</w:t>
      </w:r>
      <w:r w:rsidRPr="00241D80">
        <w:rPr>
          <w:rFonts w:ascii="Book Antiqua" w:eastAsia="Book Antiqua" w:hAnsi="Book Antiqua" w:cs="Book Antiqua"/>
          <w:color w:val="000000"/>
        </w:rPr>
        <w:t xml:space="preserve"> </w:t>
      </w:r>
      <w:r w:rsidR="005D2430">
        <w:rPr>
          <w:rFonts w:ascii="Book Antiqua" w:eastAsia="Book Antiqua" w:hAnsi="Book Antiqua" w:cs="Book Antiqua"/>
          <w:color w:val="000000"/>
        </w:rPr>
        <w:t>8</w:t>
      </w:r>
      <w:r w:rsidRPr="00241D80">
        <w:rPr>
          <w:rFonts w:ascii="Book Antiqua" w:eastAsia="Book Antiqua" w:hAnsi="Book Antiqua" w:cs="Book Antiqua"/>
          <w:color w:val="000000"/>
        </w:rPr>
        <w:t>).</w:t>
      </w:r>
    </w:p>
    <w:p w14:paraId="1F692B23" w14:textId="218316C4" w:rsidR="00A77B3E" w:rsidRPr="00241D80" w:rsidRDefault="00964267" w:rsidP="001925B8">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The results for Model III showed that the new cases among 0-19 years old with a lag of two weeks are not necessary to predict the dynamics of the age group 20-49, and its removal improved the model. The correlations of this subset of regressors are the same as in Table 2. The model summary is given in Table 5, the residuals are in Figure </w:t>
      </w:r>
      <w:r w:rsidR="005D2430">
        <w:rPr>
          <w:rFonts w:ascii="Book Antiqua" w:eastAsia="Book Antiqua" w:hAnsi="Book Antiqua" w:cs="Book Antiqua"/>
          <w:color w:val="000000"/>
        </w:rPr>
        <w:t>9</w:t>
      </w:r>
      <w:r w:rsidRPr="00241D80">
        <w:rPr>
          <w:rFonts w:ascii="Book Antiqua" w:eastAsia="Book Antiqua" w:hAnsi="Book Antiqua" w:cs="Book Antiqua"/>
          <w:color w:val="000000"/>
        </w:rPr>
        <w:t xml:space="preserve">, and the fitted model is in Figure </w:t>
      </w:r>
      <w:r w:rsidR="005D2430">
        <w:rPr>
          <w:rFonts w:ascii="Book Antiqua" w:eastAsia="Book Antiqua" w:hAnsi="Book Antiqua" w:cs="Book Antiqua"/>
          <w:color w:val="000000"/>
        </w:rPr>
        <w:t>10</w:t>
      </w:r>
      <w:r w:rsidRPr="00241D80">
        <w:rPr>
          <w:rFonts w:ascii="Book Antiqua" w:eastAsia="Book Antiqua" w:hAnsi="Book Antiqua" w:cs="Book Antiqua"/>
          <w:color w:val="000000"/>
        </w:rPr>
        <w:t>.</w:t>
      </w:r>
    </w:p>
    <w:p w14:paraId="3667F557" w14:textId="77777777" w:rsidR="00A77B3E" w:rsidRPr="00241D80" w:rsidRDefault="00964267" w:rsidP="001925B8">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For the age group of 20-49 years, the influence of vaccinations in accelerating the spread among them is twice as strong – the coefficient in Table 5 is double relative to the same coefficient in Table 4 and with a relatively smaller standard error of estimation, </w:t>
      </w:r>
      <w:r w:rsidRPr="00241D80">
        <w:rPr>
          <w:rFonts w:ascii="Book Antiqua" w:eastAsia="Book Antiqua" w:hAnsi="Book Antiqua" w:cs="Book Antiqua"/>
          <w:color w:val="000000"/>
        </w:rPr>
        <w:lastRenderedPageBreak/>
        <w:t>bordering the proper ratio of 2:1 coefficient to error. One part of the explanation is that they are closely linked to children – the coefficient with Lag 1, which corresponds to the household infections is 5 times larger (a household effective reproductive number of 5.73 and the standard error of estimation is ten times smaller, than the error of the same coefficient in the model for 60-80. The ratio of coefficient-to-standard error here jumps from 2:1 to 100:1. The role of the variant becomes probable in this age group – now, the standard error of estimation is smaller than the estimated coefficient. The current insufficient set of 74 observations increases the likelihood of coming to a positive conclusion for variants and spread among young people after the pandemic despite the acquired immunity of prior infections. Such a conclusion is also possible for the 0-19 age group, with a standard error of estimation close to the value of the coefficient, but is less likely for people in the 60-89 age group. It appears that the acceleration in the spread from variants is age dependent. One possible explanation is that with the increase of R0 of the variants, the age groups with more intensive contacts get more "advantage" over other age groups. Another explanation would be a saturation point in age risks from the pathogen – a weaker immune system that lowers the threshold for the effects of virulence (and R0) on the spread. This would mean that from some R0 and above, the spread cannot accelerate further for specific age groups. These hypotheses need further analysis and testing in future research.</w:t>
      </w:r>
    </w:p>
    <w:p w14:paraId="4D3BCD37" w14:textId="77777777" w:rsidR="00A77B3E" w:rsidRPr="00241D80" w:rsidRDefault="00A77B3E" w:rsidP="00C060F8">
      <w:pPr>
        <w:spacing w:line="360" w:lineRule="auto"/>
        <w:jc w:val="both"/>
        <w:rPr>
          <w:rFonts w:ascii="Book Antiqua" w:hAnsi="Book Antiqua"/>
        </w:rPr>
      </w:pPr>
    </w:p>
    <w:p w14:paraId="0A3CA32E"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Results for MIS-C dynamics and probabilistic modeling</w:t>
      </w:r>
    </w:p>
    <w:p w14:paraId="534CDA46" w14:textId="2A6098B3"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Probabilistic modeling is a less precise way to predict or explain the dynamics than the time series analysis approach we employed in this article's first section. The distribution in Figure 11 shows us there is over a 5% chance of having 5 children per week, which gives a wide interval of new beds are needed weekly, and with the non-stationarity of the process, this has to be recalculated every week. With the increase in prevalence among children with new viral variants, it is possible</w:t>
      </w:r>
      <w:r w:rsidR="0066010A">
        <w:rPr>
          <w:rFonts w:ascii="Book Antiqua" w:eastAsia="Book Antiqua" w:hAnsi="Book Antiqua" w:cs="Book Antiqua"/>
          <w:color w:val="000000"/>
        </w:rPr>
        <w:t xml:space="preserve"> λ(t) </w:t>
      </w:r>
      <w:r w:rsidRPr="00241D80">
        <w:rPr>
          <w:rFonts w:ascii="Book Antiqua" w:eastAsia="Book Antiqua" w:hAnsi="Book Antiqua" w:cs="Book Antiqua"/>
          <w:color w:val="000000"/>
        </w:rPr>
        <w:t xml:space="preserve">to increase further, which means that we need to forecast it to do these recalculations. The estimating procedure </w:t>
      </w:r>
      <w:r w:rsidRPr="00241D80">
        <w:rPr>
          <w:rFonts w:ascii="Book Antiqua" w:eastAsia="Book Antiqua" w:hAnsi="Book Antiqua" w:cs="Book Antiqua"/>
          <w:color w:val="000000"/>
        </w:rPr>
        <w:lastRenderedPageBreak/>
        <w:t>will amplify the forecast error (fitting data to the Poisson distribution). Therefore, we prefer the time series analysis approach even for the small number of MIS-C cases.</w:t>
      </w:r>
    </w:p>
    <w:p w14:paraId="6539258C" w14:textId="77777777" w:rsidR="00A77B3E" w:rsidRPr="00241D80" w:rsidRDefault="00A77B3E" w:rsidP="00C060F8">
      <w:pPr>
        <w:spacing w:line="360" w:lineRule="auto"/>
        <w:jc w:val="both"/>
        <w:rPr>
          <w:rFonts w:ascii="Book Antiqua" w:hAnsi="Book Antiqua"/>
        </w:rPr>
      </w:pPr>
    </w:p>
    <w:p w14:paraId="5C62477F"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Results for time series analysis of MIS-C cases</w:t>
      </w:r>
    </w:p>
    <w:p w14:paraId="415DB298"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Results for MIS-C are promising but not yet conclusive. We need larger datasets to which to apply our methodology to have a better prediction on a weekly basis. We consider this an extreme test of our approach – can we model the MIS-C dynamics from such a small set? It appears that we can. In our model, we try to regress the new MIS-C cases against the new cases for the age group 0-19 years (we don't have detailed data by smaller sub-groups for the entire pandemic).</w:t>
      </w:r>
    </w:p>
    <w:p w14:paraId="42995ACB" w14:textId="02740F7B" w:rsidR="00A77B3E" w:rsidRPr="00241D80" w:rsidRDefault="00964267" w:rsidP="00C603FC">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Our model in Table 6 is for biweekly cases. Coefficient NC L21, which is with a lag of one biweekly period, or up to 14 d, is well estimated with a value to standard error 2:1. We have close to good evaluation for NCL22 (which is with a lag of two periods, or up to 4 </w:t>
      </w:r>
      <w:proofErr w:type="spellStart"/>
      <w:r w:rsidRPr="00241D80">
        <w:rPr>
          <w:rFonts w:ascii="Book Antiqua" w:eastAsia="Book Antiqua" w:hAnsi="Book Antiqua" w:cs="Book Antiqua"/>
          <w:color w:val="000000"/>
        </w:rPr>
        <w:t>wk</w:t>
      </w:r>
      <w:proofErr w:type="spellEnd"/>
      <w:r w:rsidRPr="00241D80">
        <w:rPr>
          <w:rFonts w:ascii="Book Antiqua" w:eastAsia="Book Antiqua" w:hAnsi="Book Antiqua" w:cs="Book Antiqua"/>
          <w:color w:val="000000"/>
        </w:rPr>
        <w:t xml:space="preserve">) with ratio 1.58. For a good assessment of NC L23, we need more data. The significant lags allow us to model properly only after half of the period of 78 </w:t>
      </w:r>
      <w:proofErr w:type="spellStart"/>
      <w:r w:rsidRPr="00241D80">
        <w:rPr>
          <w:rFonts w:ascii="Book Antiqua" w:eastAsia="Book Antiqua" w:hAnsi="Book Antiqua" w:cs="Book Antiqua"/>
          <w:color w:val="000000"/>
        </w:rPr>
        <w:t>wk</w:t>
      </w:r>
      <w:proofErr w:type="spellEnd"/>
      <w:r w:rsidRPr="00241D80">
        <w:rPr>
          <w:rFonts w:ascii="Book Antiqua" w:eastAsia="Book Antiqua" w:hAnsi="Book Antiqua" w:cs="Book Antiqua"/>
          <w:color w:val="000000"/>
        </w:rPr>
        <w:t xml:space="preserve">, so we consider these results as </w:t>
      </w:r>
      <w:r w:rsidRPr="00241D80">
        <w:rPr>
          <w:rFonts w:ascii="Book Antiqua" w:eastAsia="Book Antiqua" w:hAnsi="Book Antiqua" w:cs="Book Antiqua"/>
          <w:i/>
          <w:iCs/>
          <w:color w:val="000000"/>
        </w:rPr>
        <w:t>promising</w:t>
      </w:r>
      <w:r w:rsidRPr="00241D80">
        <w:rPr>
          <w:rFonts w:ascii="Book Antiqua" w:eastAsia="Book Antiqua" w:hAnsi="Book Antiqua" w:cs="Book Antiqua"/>
          <w:color w:val="000000"/>
        </w:rPr>
        <w:t>, not conclusive. However, even with that small data set, we can give some predictions with Model IV (Figure</w:t>
      </w:r>
      <w:r w:rsidR="001E6136">
        <w:rPr>
          <w:rFonts w:ascii="Book Antiqua" w:eastAsia="Book Antiqua" w:hAnsi="Book Antiqua" w:cs="Book Antiqua"/>
          <w:color w:val="000000"/>
        </w:rPr>
        <w:t>s</w:t>
      </w:r>
      <w:r w:rsidRPr="00241D80">
        <w:rPr>
          <w:rFonts w:ascii="Book Antiqua" w:eastAsia="Book Antiqua" w:hAnsi="Book Antiqua" w:cs="Book Antiqua"/>
          <w:color w:val="000000"/>
        </w:rPr>
        <w:t xml:space="preserve"> 1</w:t>
      </w:r>
      <w:r w:rsidR="0023232D">
        <w:rPr>
          <w:rFonts w:ascii="Book Antiqua" w:eastAsia="Book Antiqua" w:hAnsi="Book Antiqua" w:cs="Book Antiqua"/>
          <w:color w:val="000000"/>
        </w:rPr>
        <w:t>2</w:t>
      </w:r>
      <w:r w:rsidR="001E6136">
        <w:rPr>
          <w:rFonts w:ascii="Book Antiqua" w:eastAsia="Book Antiqua" w:hAnsi="Book Antiqua" w:cs="Book Antiqua"/>
          <w:color w:val="000000"/>
        </w:rPr>
        <w:t xml:space="preserve"> and </w:t>
      </w:r>
      <w:r w:rsidR="009C2F94">
        <w:rPr>
          <w:rFonts w:ascii="Book Antiqua" w:eastAsia="Book Antiqua" w:hAnsi="Book Antiqua" w:cs="Book Antiqua"/>
          <w:color w:val="000000"/>
        </w:rPr>
        <w:t>13</w:t>
      </w:r>
      <w:r w:rsidRPr="00241D80">
        <w:rPr>
          <w:rFonts w:ascii="Book Antiqua" w:eastAsia="Book Antiqua" w:hAnsi="Book Antiqua" w:cs="Book Antiqua"/>
          <w:color w:val="000000"/>
        </w:rPr>
        <w:t>) and some explanation of the data variation. We will continue the effort to model these cases by expanding our dataset in joint research with other hospitals in Bulgaria.</w:t>
      </w:r>
    </w:p>
    <w:p w14:paraId="7A7099E5" w14:textId="77777777" w:rsidR="00A77B3E" w:rsidRPr="00241D80" w:rsidRDefault="00A77B3E" w:rsidP="00C060F8">
      <w:pPr>
        <w:spacing w:line="360" w:lineRule="auto"/>
        <w:jc w:val="both"/>
        <w:rPr>
          <w:rFonts w:ascii="Book Antiqua" w:hAnsi="Book Antiqua"/>
        </w:rPr>
      </w:pPr>
    </w:p>
    <w:p w14:paraId="4CCCE605"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aps/>
          <w:color w:val="000000"/>
          <w:u w:val="single"/>
        </w:rPr>
        <w:t>DISCUSSION</w:t>
      </w:r>
    </w:p>
    <w:p w14:paraId="6BA12328" w14:textId="27AA702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 xml:space="preserve">We aimed to assess the role of children in the ongoing epidemic in Bulgaria and to predict the impact of the pandemic on MIS-C cases in </w:t>
      </w:r>
      <w:proofErr w:type="spellStart"/>
      <w:r w:rsidRPr="00241D80">
        <w:rPr>
          <w:rFonts w:ascii="Book Antiqua" w:eastAsia="Book Antiqua" w:hAnsi="Book Antiqua" w:cs="Book Antiqua"/>
          <w:color w:val="000000"/>
        </w:rPr>
        <w:t>Pirogov</w:t>
      </w:r>
      <w:proofErr w:type="spellEnd"/>
      <w:r w:rsidRPr="00241D80">
        <w:rPr>
          <w:rFonts w:ascii="Book Antiqua" w:eastAsia="Book Antiqua" w:hAnsi="Book Antiqua" w:cs="Book Antiqua"/>
          <w:color w:val="000000"/>
        </w:rPr>
        <w:t xml:space="preserve">. The initial claims in the literature that children have no impact and schools do not need strict measures do not hold in our analysis. Furthermore, it is clear that children are drivers of the epidemic in Bulgaria, probably due to the few school measures and no quarantines for their families when a class is </w:t>
      </w:r>
      <w:proofErr w:type="gramStart"/>
      <w:r w:rsidRPr="00241D80">
        <w:rPr>
          <w:rFonts w:ascii="Book Antiqua" w:eastAsia="Book Antiqua" w:hAnsi="Book Antiqua" w:cs="Book Antiqua"/>
          <w:color w:val="000000"/>
        </w:rPr>
        <w:t>quarantined</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31]</w:t>
      </w:r>
      <w:r w:rsidRPr="00241D80">
        <w:rPr>
          <w:rFonts w:ascii="Book Antiqua" w:eastAsia="Book Antiqua" w:hAnsi="Book Antiqua" w:cs="Book Antiqua"/>
          <w:color w:val="000000"/>
        </w:rPr>
        <w:t xml:space="preserve">. </w:t>
      </w:r>
    </w:p>
    <w:p w14:paraId="3EDED212" w14:textId="77777777" w:rsidR="009C25A7" w:rsidRDefault="009C25A7" w:rsidP="00C060F8">
      <w:pPr>
        <w:spacing w:line="360" w:lineRule="auto"/>
        <w:jc w:val="both"/>
        <w:rPr>
          <w:rFonts w:ascii="Book Antiqua" w:eastAsia="Book Antiqua" w:hAnsi="Book Antiqua" w:cs="Book Antiqua"/>
          <w:b/>
          <w:bCs/>
          <w:i/>
          <w:iCs/>
          <w:color w:val="000000"/>
        </w:rPr>
      </w:pPr>
    </w:p>
    <w:p w14:paraId="1FCEB177"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The role of children in the Bulgarian COVID-19</w:t>
      </w:r>
    </w:p>
    <w:p w14:paraId="577AE67D" w14:textId="3C08AEF9"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lastRenderedPageBreak/>
        <w:t xml:space="preserve">We were able to predict cases in two age groups that are societally linked to children – 20-49 and 60-89 – parent and grandparents (and their close same-age contacts). Even before modeling, a large lag between cases in children (0-19) and cases in these groups was visible (Figure 1). What brings us more information is the difference between these two groups and the age groups that are less likely to be connected in the same household with children – 50-59 and 90+. As our analysis shows, school closures were a vital part of the containment of previous </w:t>
      </w:r>
      <w:proofErr w:type="gramStart"/>
      <w:r w:rsidRPr="00241D80">
        <w:rPr>
          <w:rFonts w:ascii="Book Antiqua" w:eastAsia="Book Antiqua" w:hAnsi="Book Antiqua" w:cs="Book Antiqua"/>
          <w:color w:val="000000"/>
        </w:rPr>
        <w:t>waves</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32,33]</w:t>
      </w:r>
      <w:r w:rsidRPr="00241D80">
        <w:rPr>
          <w:rFonts w:ascii="Book Antiqua" w:eastAsia="Book Antiqua" w:hAnsi="Book Antiqua" w:cs="Book Antiqua"/>
          <w:color w:val="000000"/>
        </w:rPr>
        <w:t xml:space="preserve">. For that reason, not only children with their intense contacts but children </w:t>
      </w:r>
      <w:r w:rsidRPr="00241D80">
        <w:rPr>
          <w:rFonts w:ascii="Book Antiqua" w:eastAsia="Book Antiqua" w:hAnsi="Book Antiqua" w:cs="Book Antiqua"/>
          <w:i/>
          <w:iCs/>
          <w:color w:val="000000"/>
        </w:rPr>
        <w:t>via</w:t>
      </w:r>
      <w:r w:rsidRPr="00241D80">
        <w:rPr>
          <w:rFonts w:ascii="Book Antiqua" w:eastAsia="Book Antiqua" w:hAnsi="Book Antiqua" w:cs="Book Antiqua"/>
          <w:color w:val="000000"/>
        </w:rPr>
        <w:t xml:space="preserve"> schools were drivers of the pandemic waves up to and including </w:t>
      </w:r>
      <w:proofErr w:type="gramStart"/>
      <w:r w:rsidRPr="00241D80">
        <w:rPr>
          <w:rFonts w:ascii="Book Antiqua" w:eastAsia="Book Antiqua" w:hAnsi="Book Antiqua" w:cs="Book Antiqua"/>
          <w:color w:val="000000"/>
        </w:rPr>
        <w:t>Delta</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34]</w:t>
      </w:r>
      <w:r w:rsidRPr="00241D80">
        <w:rPr>
          <w:rFonts w:ascii="Book Antiqua" w:eastAsia="Book Antiqua" w:hAnsi="Book Antiqua" w:cs="Book Antiqua"/>
          <w:color w:val="000000"/>
        </w:rPr>
        <w:t>. Although there are summer waves from children to adults (2020 and 2021), they are transient and reflect migrations from cities to villages and tourist destinations, while autumn and winter waves show stable trajectories while schools are opened and turn after the closures – which our model I captured.</w:t>
      </w:r>
    </w:p>
    <w:p w14:paraId="20E93575" w14:textId="77777777" w:rsidR="00A77B3E" w:rsidRPr="00241D80" w:rsidRDefault="00A77B3E" w:rsidP="00C060F8">
      <w:pPr>
        <w:spacing w:line="360" w:lineRule="auto"/>
        <w:jc w:val="both"/>
        <w:rPr>
          <w:rFonts w:ascii="Book Antiqua" w:hAnsi="Book Antiqua"/>
        </w:rPr>
      </w:pPr>
    </w:p>
    <w:p w14:paraId="2DB4A07F"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i/>
          <w:iCs/>
          <w:color w:val="000000"/>
        </w:rPr>
        <w:t>The counterintuitive role of vaccinations</w:t>
      </w:r>
    </w:p>
    <w:p w14:paraId="057DFD8F" w14:textId="342D6C96"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 xml:space="preserve">We can see some plausible counterintuitive influences of vaccinations on the spread among adults in 60-89 years. It appears to have a strong positive impact, accelerating the spread (of course, for such conclusions, more research is necessary). The standard error of estimation is smaller than the coefficient. It is not small enough to accept the value of the coefficient but enough to give us some confidence about the direction of the influence. The current vaccination policy in Bulgaria, which is not focused on risk groups, does more harm than good since the mortality risk grows exponentially with </w:t>
      </w:r>
      <w:proofErr w:type="gramStart"/>
      <w:r w:rsidRPr="00241D80">
        <w:rPr>
          <w:rFonts w:ascii="Book Antiqua" w:eastAsia="Book Antiqua" w:hAnsi="Book Antiqua" w:cs="Book Antiqua"/>
          <w:color w:val="000000"/>
        </w:rPr>
        <w:t>age</w:t>
      </w:r>
      <w:r w:rsidRPr="00241D80">
        <w:rPr>
          <w:rFonts w:ascii="Book Antiqua" w:eastAsia="Book Antiqua" w:hAnsi="Book Antiqua" w:cs="Book Antiqua"/>
          <w:color w:val="000000"/>
          <w:vertAlign w:val="superscript"/>
        </w:rPr>
        <w:t>[</w:t>
      </w:r>
      <w:proofErr w:type="gramEnd"/>
      <w:r w:rsidRPr="00241D80">
        <w:rPr>
          <w:rFonts w:ascii="Book Antiqua" w:eastAsia="Book Antiqua" w:hAnsi="Book Antiqua" w:cs="Book Antiqua"/>
          <w:color w:val="000000"/>
          <w:vertAlign w:val="superscript"/>
        </w:rPr>
        <w:t>16]</w:t>
      </w:r>
      <w:r w:rsidRPr="00241D80">
        <w:rPr>
          <w:rFonts w:ascii="Book Antiqua" w:eastAsia="Book Antiqua" w:hAnsi="Book Antiqua" w:cs="Book Antiqua"/>
          <w:color w:val="000000"/>
        </w:rPr>
        <w:t>. What is the reason? At first glance, the paradoxical negative impact of the vaccination program on increasing the incidence of COVID-19 can be explained by the rapid relaxation of anti-epidemiological measures at a deficit of vaccination coverage. The delay according to the model of the MIS-C case by 1 year is interesting because right now we have such a wave, one year after the previous one."</w:t>
      </w:r>
    </w:p>
    <w:p w14:paraId="4D750D1F" w14:textId="3982A4D2" w:rsidR="00A77B3E" w:rsidRPr="00241D80" w:rsidRDefault="00964267" w:rsidP="009C25A7">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Furthermore, vaccines accelerate the spread significantly among children, as our first model showed, and as our second model demonstrates, the spread among 60-89 is strongly predicted with lags of 1, 2 and 3 </w:t>
      </w:r>
      <w:proofErr w:type="spellStart"/>
      <w:r w:rsidRPr="00241D80">
        <w:rPr>
          <w:rFonts w:ascii="Book Antiqua" w:eastAsia="Book Antiqua" w:hAnsi="Book Antiqua" w:cs="Book Antiqua"/>
          <w:color w:val="000000"/>
        </w:rPr>
        <w:t>wk</w:t>
      </w:r>
      <w:proofErr w:type="spellEnd"/>
      <w:r w:rsidRPr="00241D80">
        <w:rPr>
          <w:rFonts w:ascii="Book Antiqua" w:eastAsia="Book Antiqua" w:hAnsi="Book Antiqua" w:cs="Book Antiqua"/>
          <w:color w:val="000000"/>
        </w:rPr>
        <w:t xml:space="preserve"> from cases in the 0-19 age group. The lack </w:t>
      </w:r>
      <w:r w:rsidRPr="00241D80">
        <w:rPr>
          <w:rFonts w:ascii="Book Antiqua" w:eastAsia="Book Antiqua" w:hAnsi="Book Antiqua" w:cs="Book Antiqua"/>
          <w:color w:val="000000"/>
        </w:rPr>
        <w:lastRenderedPageBreak/>
        <w:t>of exponential distribution of vaccinations across age groups (Figure 1</w:t>
      </w:r>
      <w:r w:rsidR="00D8756F">
        <w:rPr>
          <w:rFonts w:ascii="Book Antiqua" w:eastAsia="Book Antiqua" w:hAnsi="Book Antiqua" w:cs="Book Antiqua"/>
          <w:color w:val="000000"/>
        </w:rPr>
        <w:t>4</w:t>
      </w:r>
      <w:r w:rsidRPr="00241D80">
        <w:rPr>
          <w:rFonts w:ascii="Book Antiqua" w:eastAsia="Book Antiqua" w:hAnsi="Book Antiqua" w:cs="Book Antiqua"/>
          <w:color w:val="000000"/>
        </w:rPr>
        <w:t xml:space="preserve">) that would match the risk probably leads to a net negative effect on the number of cases among older individuals. Currently, the low vaccination rate translates this negative effect into a negative impact on deaths, which can be estimated from our model for the age-mortality risk. This might change with an increase in vaccination coverage or a change in the distribution of vaccination coverage. </w:t>
      </w:r>
    </w:p>
    <w:p w14:paraId="1ED1F5F9" w14:textId="77777777" w:rsidR="00A77B3E" w:rsidRPr="00241D80" w:rsidRDefault="00A77B3E" w:rsidP="00C060F8">
      <w:pPr>
        <w:spacing w:line="360" w:lineRule="auto"/>
        <w:jc w:val="both"/>
        <w:rPr>
          <w:rFonts w:ascii="Book Antiqua" w:hAnsi="Book Antiqua"/>
        </w:rPr>
      </w:pPr>
    </w:p>
    <w:p w14:paraId="77D6109E"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aps/>
          <w:color w:val="000000"/>
          <w:u w:val="single"/>
        </w:rPr>
        <w:t>CONCLUSION</w:t>
      </w:r>
    </w:p>
    <w:p w14:paraId="6A488252" w14:textId="3906EC1C"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 xml:space="preserve">Our modeling and data show with high probability that in Bulgaria, with our current measures, vaccination strategy and contact structure, the pandemic is driven by the children and their contacts in school. This is the simplest explanation of our three models. Furthermore, the lack of vaccination strategy accelerates the spread among children and from them to the age groups linked to them. For a country with low vaccination coverage of 23% up to </w:t>
      </w:r>
      <w:r w:rsidR="00905A57" w:rsidRPr="00905A57">
        <w:rPr>
          <w:rFonts w:ascii="Book Antiqua" w:eastAsia="Book Antiqua" w:hAnsi="Book Antiqua" w:cs="Book Antiqua"/>
          <w:color w:val="000000"/>
        </w:rPr>
        <w:t>November</w:t>
      </w:r>
      <w:r w:rsidR="00905A57">
        <w:rPr>
          <w:rFonts w:ascii="Book Antiqua" w:eastAsia="Book Antiqua" w:hAnsi="Book Antiqua" w:cs="Book Antiqua"/>
          <w:color w:val="000000"/>
        </w:rPr>
        <w:t xml:space="preserve"> </w:t>
      </w:r>
      <w:r w:rsidRPr="00241D80">
        <w:rPr>
          <w:rFonts w:ascii="Book Antiqua" w:eastAsia="Book Antiqua" w:hAnsi="Book Antiqua" w:cs="Book Antiqua"/>
          <w:color w:val="000000"/>
        </w:rPr>
        <w:t>16</w:t>
      </w:r>
      <w:r w:rsidR="00905A57">
        <w:rPr>
          <w:rFonts w:ascii="Book Antiqua" w:eastAsia="Book Antiqua" w:hAnsi="Book Antiqua" w:cs="Book Antiqua"/>
          <w:color w:val="000000"/>
        </w:rPr>
        <w:t xml:space="preserve">, </w:t>
      </w:r>
      <w:r w:rsidRPr="00241D80">
        <w:rPr>
          <w:rFonts w:ascii="Book Antiqua" w:eastAsia="Book Antiqua" w:hAnsi="Book Antiqua" w:cs="Book Antiqua"/>
          <w:color w:val="000000"/>
        </w:rPr>
        <w:t>2021, this translates into an increased number of deaths and hospitalizations. There is a possibility of emerging variants to accelerate their spread among people below 50 years, thus compensating for the effect of acquired partial herd immunity, but that has to be confirmed by a larger set of observations and possibly new models to catch precisely the effects of the variants. This hypothesis and the other two we outlined as reasons for this age-restricted acceleration of the spread are part of our future research, as long as updating these three models after the end of the delta wave.</w:t>
      </w:r>
    </w:p>
    <w:p w14:paraId="7ABC669E" w14:textId="1D9C79FA" w:rsidR="00A77B3E" w:rsidRPr="00241D80" w:rsidRDefault="00964267" w:rsidP="0052361C">
      <w:pPr>
        <w:spacing w:line="360" w:lineRule="auto"/>
        <w:ind w:firstLineChars="200" w:firstLine="480"/>
        <w:jc w:val="both"/>
        <w:rPr>
          <w:rFonts w:ascii="Book Antiqua" w:hAnsi="Book Antiqua"/>
        </w:rPr>
      </w:pPr>
      <w:r w:rsidRPr="00241D80">
        <w:rPr>
          <w:rFonts w:ascii="Book Antiqua" w:eastAsia="Book Antiqua" w:hAnsi="Book Antiqua" w:cs="Book Antiqua"/>
          <w:color w:val="000000"/>
        </w:rPr>
        <w:t xml:space="preserve">The modeling of MIS-C cases comes with few surprises – first, it is possible to model it with ARIMA even for a very low case amount, only for </w:t>
      </w:r>
      <w:proofErr w:type="spellStart"/>
      <w:r w:rsidRPr="00241D80">
        <w:rPr>
          <w:rFonts w:ascii="Book Antiqua" w:eastAsia="Book Antiqua" w:hAnsi="Book Antiqua" w:cs="Book Antiqua"/>
          <w:color w:val="000000"/>
        </w:rPr>
        <w:t>Pirogov</w:t>
      </w:r>
      <w:proofErr w:type="spellEnd"/>
      <w:r w:rsidRPr="00241D80">
        <w:rPr>
          <w:rFonts w:ascii="Book Antiqua" w:eastAsia="Book Antiqua" w:hAnsi="Book Antiqua" w:cs="Book Antiqua"/>
          <w:color w:val="000000"/>
        </w:rPr>
        <w:t xml:space="preserve">, not on a national level. Suppose we put together all cases in Bulgaria. In that case, we will have a substantially larger dataset and the ability to make practically usable forecasts for MIS-C based on the historical record. Second, the optimal lags for prediction are huge – 41 to 48 </w:t>
      </w:r>
      <w:proofErr w:type="spellStart"/>
      <w:r w:rsidRPr="00241D80">
        <w:rPr>
          <w:rFonts w:ascii="Book Antiqua" w:eastAsia="Book Antiqua" w:hAnsi="Book Antiqua" w:cs="Book Antiqua"/>
          <w:color w:val="000000"/>
        </w:rPr>
        <w:t>wk</w:t>
      </w:r>
      <w:proofErr w:type="spellEnd"/>
      <w:r w:rsidRPr="00241D80">
        <w:rPr>
          <w:rFonts w:ascii="Book Antiqua" w:eastAsia="Book Antiqua" w:hAnsi="Book Antiqua" w:cs="Book Antiqua"/>
          <w:color w:val="000000"/>
        </w:rPr>
        <w:t xml:space="preserve"> or 21 to 24 bi-weekly periods. This is due to the low probability of occurrence of MIS-C among children or data artifacts (in which case it will change with a larger dataset). Third, the Poisson distribution can be used for modeling the probability of </w:t>
      </w:r>
      <w:r w:rsidR="00A61491" w:rsidRPr="0050046F">
        <w:rPr>
          <w:rFonts w:ascii="Book Antiqua" w:eastAsia="Book Antiqua" w:hAnsi="Book Antiqua" w:cs="Book Antiqua"/>
          <w:i/>
          <w:iCs/>
          <w:color w:val="000000"/>
        </w:rPr>
        <w:t>n</w:t>
      </w:r>
      <w:r w:rsidR="00A61491">
        <w:rPr>
          <w:rFonts w:ascii="Book Antiqua" w:eastAsia="Book Antiqua" w:hAnsi="Book Antiqua" w:cs="Book Antiqua"/>
          <w:color w:val="000000"/>
        </w:rPr>
        <w:t xml:space="preserve"> </w:t>
      </w:r>
      <w:r w:rsidRPr="00241D80">
        <w:rPr>
          <w:rFonts w:ascii="Book Antiqua" w:eastAsia="Book Antiqua" w:hAnsi="Book Antiqua" w:cs="Book Antiqua"/>
          <w:color w:val="000000"/>
        </w:rPr>
        <w:lastRenderedPageBreak/>
        <w:t xml:space="preserve">cases arriving at a given week, but this is not a surprise, considering the independence of cases from one another in time. A challenge for modeling will be the arrival of new variants such as Delta, Delta+ and Omicron, which can change this probability and make historical data less useful for prediction. For that reason, we need the full dataset of MIS-C to model the dependency between the cases and the variants, which is part of our plan for future research, as well as modeling the network of covid-19 spread across ages in more detail, with more data for 0-19 subgroups (it appeared for first time in 25.09.2021 in the open data </w:t>
      </w:r>
      <w:proofErr w:type="gramStart"/>
      <w:r w:rsidRPr="00241D80">
        <w:rPr>
          <w:rFonts w:ascii="Book Antiqua" w:eastAsia="Book Antiqua" w:hAnsi="Book Antiqua" w:cs="Book Antiqua"/>
          <w:color w:val="000000"/>
        </w:rPr>
        <w:t>portal</w:t>
      </w:r>
      <w:r w:rsidRPr="00241D80">
        <w:rPr>
          <w:rFonts w:ascii="Book Antiqua" w:eastAsia="Book Antiqua" w:hAnsi="Book Antiqua" w:cs="Book Antiqua"/>
          <w:color w:val="000000"/>
          <w:vertAlign w:val="superscript"/>
        </w:rPr>
        <w:t>[</w:t>
      </w:r>
      <w:proofErr w:type="gramEnd"/>
      <w:r w:rsidR="00EF40DE">
        <w:rPr>
          <w:rFonts w:ascii="Book Antiqua" w:eastAsia="Book Antiqua" w:hAnsi="Book Antiqua" w:cs="Book Antiqua"/>
          <w:color w:val="000000"/>
          <w:vertAlign w:val="superscript"/>
        </w:rPr>
        <w:t>35,</w:t>
      </w:r>
      <w:r w:rsidRPr="00241D80">
        <w:rPr>
          <w:rFonts w:ascii="Book Antiqua" w:eastAsia="Book Antiqua" w:hAnsi="Book Antiqua" w:cs="Book Antiqua"/>
          <w:color w:val="000000"/>
          <w:vertAlign w:val="superscript"/>
        </w:rPr>
        <w:t>36]</w:t>
      </w:r>
      <w:r w:rsidRPr="00241D80">
        <w:rPr>
          <w:rFonts w:ascii="Book Antiqua" w:eastAsia="Book Antiqua" w:hAnsi="Book Antiqua" w:cs="Book Antiqua"/>
          <w:color w:val="000000"/>
        </w:rPr>
        <w:t xml:space="preserve"> and more elaborate dynamic network models).</w:t>
      </w:r>
    </w:p>
    <w:p w14:paraId="325A4E5A" w14:textId="77777777" w:rsidR="00A77B3E" w:rsidRPr="00241D80" w:rsidRDefault="00A77B3E" w:rsidP="00C060F8">
      <w:pPr>
        <w:spacing w:line="360" w:lineRule="auto"/>
        <w:jc w:val="both"/>
        <w:rPr>
          <w:rFonts w:ascii="Book Antiqua" w:hAnsi="Book Antiqua"/>
        </w:rPr>
      </w:pPr>
    </w:p>
    <w:p w14:paraId="4D7C9BFA"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aps/>
          <w:color w:val="000000"/>
          <w:u w:val="single"/>
        </w:rPr>
        <w:t>ARTICLE HIGHLIGHTS</w:t>
      </w:r>
    </w:p>
    <w:p w14:paraId="40789206"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i/>
          <w:color w:val="000000"/>
        </w:rPr>
        <w:t>Research background</w:t>
      </w:r>
    </w:p>
    <w:p w14:paraId="6C86BF9A"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 xml:space="preserve">Transmission from children to adults was deemed secondary to the transmission from adults to children. After the first big wave in September to December 2020, masks were mandated in grades 5 and above but not enforced, with arguably low adherence, less than the general adherence due to mask removal in breaks between classes. </w:t>
      </w:r>
    </w:p>
    <w:p w14:paraId="08716578" w14:textId="77777777" w:rsidR="00A77B3E" w:rsidRPr="00241D80" w:rsidRDefault="00A77B3E" w:rsidP="00C060F8">
      <w:pPr>
        <w:spacing w:line="360" w:lineRule="auto"/>
        <w:jc w:val="both"/>
        <w:rPr>
          <w:rFonts w:ascii="Book Antiqua" w:hAnsi="Book Antiqua"/>
        </w:rPr>
      </w:pPr>
    </w:p>
    <w:p w14:paraId="014E5D14"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i/>
          <w:color w:val="000000"/>
        </w:rPr>
        <w:t>Research motivation</w:t>
      </w:r>
    </w:p>
    <w:p w14:paraId="36556963" w14:textId="6D4F22B8"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 xml:space="preserve">With starting the pandemic in Bulgaria, children were mostly speared from infection. On the one hand, it was thought that </w:t>
      </w:r>
      <w:r w:rsidR="00BB6FB2" w:rsidRPr="00BB6FB2">
        <w:rPr>
          <w:rFonts w:ascii="Book Antiqua" w:eastAsia="Book Antiqua" w:hAnsi="Book Antiqua" w:cs="Book Antiqua"/>
          <w:color w:val="000000"/>
        </w:rPr>
        <w:t>coronavirus disease 2019 (COVID-19)</w:t>
      </w:r>
      <w:r w:rsidRPr="00241D80">
        <w:rPr>
          <w:rFonts w:ascii="Book Antiqua" w:eastAsia="Book Antiqua" w:hAnsi="Book Antiqua" w:cs="Book Antiqua"/>
          <w:color w:val="000000"/>
        </w:rPr>
        <w:t xml:space="preserve"> took a mild course in children. On the other hand, the testing was at the lowest rate among children. Up to now, the total number of infect</w:t>
      </w:r>
      <w:r w:rsidR="00AE3A73">
        <w:rPr>
          <w:rFonts w:ascii="Book Antiqua" w:eastAsia="Book Antiqua" w:hAnsi="Book Antiqua" w:cs="Book Antiqua"/>
          <w:color w:val="000000"/>
        </w:rPr>
        <w:t>ed children (0-18 years) is 103</w:t>
      </w:r>
      <w:r w:rsidRPr="00241D80">
        <w:rPr>
          <w:rFonts w:ascii="Book Antiqua" w:eastAsia="Book Antiqua" w:hAnsi="Book Antiqua" w:cs="Book Antiqua"/>
          <w:color w:val="000000"/>
        </w:rPr>
        <w:t>743.</w:t>
      </w:r>
    </w:p>
    <w:p w14:paraId="05B8B963" w14:textId="77777777" w:rsidR="00A77B3E" w:rsidRPr="00241D80" w:rsidRDefault="00A77B3E" w:rsidP="00C060F8">
      <w:pPr>
        <w:spacing w:line="360" w:lineRule="auto"/>
        <w:jc w:val="both"/>
        <w:rPr>
          <w:rFonts w:ascii="Book Antiqua" w:hAnsi="Book Antiqua"/>
        </w:rPr>
      </w:pPr>
    </w:p>
    <w:p w14:paraId="1AACAF4F"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i/>
          <w:color w:val="000000"/>
        </w:rPr>
        <w:t>Research objectives</w:t>
      </w:r>
    </w:p>
    <w:p w14:paraId="6DCE20D8"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We aimed to demonstrate the role of children in the COVID-19 spread in Bulgaria and to test the hypothesis that there are no secondary transmissions in schools and from children to adults</w:t>
      </w:r>
    </w:p>
    <w:p w14:paraId="17CEF2AF" w14:textId="77777777" w:rsidR="00A77B3E" w:rsidRPr="00241D80" w:rsidRDefault="00A77B3E" w:rsidP="00C060F8">
      <w:pPr>
        <w:spacing w:line="360" w:lineRule="auto"/>
        <w:jc w:val="both"/>
        <w:rPr>
          <w:rFonts w:ascii="Book Antiqua" w:hAnsi="Book Antiqua"/>
        </w:rPr>
      </w:pPr>
    </w:p>
    <w:p w14:paraId="7940F2EC"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i/>
          <w:color w:val="000000"/>
        </w:rPr>
        <w:t>Research methods</w:t>
      </w:r>
    </w:p>
    <w:p w14:paraId="4BB42F49" w14:textId="2C5070DE"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lastRenderedPageBreak/>
        <w:t>We used ARIMA models with external regressors and Poisson distribution modeling to test our hypotheses.</w:t>
      </w:r>
    </w:p>
    <w:p w14:paraId="5A86DE8E" w14:textId="77777777" w:rsidR="00A77B3E" w:rsidRPr="00241D80" w:rsidRDefault="00A77B3E" w:rsidP="00C060F8">
      <w:pPr>
        <w:spacing w:line="360" w:lineRule="auto"/>
        <w:jc w:val="both"/>
        <w:rPr>
          <w:rFonts w:ascii="Book Antiqua" w:hAnsi="Book Antiqua"/>
        </w:rPr>
      </w:pPr>
    </w:p>
    <w:p w14:paraId="0314E207"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i/>
          <w:color w:val="000000"/>
        </w:rPr>
        <w:t>Research results</w:t>
      </w:r>
    </w:p>
    <w:p w14:paraId="532FE45C"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 xml:space="preserve">Our models </w:t>
      </w:r>
      <w:proofErr w:type="gramStart"/>
      <w:r w:rsidRPr="00241D80">
        <w:rPr>
          <w:rFonts w:ascii="Book Antiqua" w:eastAsia="Book Antiqua" w:hAnsi="Book Antiqua" w:cs="Book Antiqua"/>
          <w:color w:val="000000"/>
        </w:rPr>
        <w:t>allows</w:t>
      </w:r>
      <w:proofErr w:type="gramEnd"/>
      <w:r w:rsidRPr="00241D80">
        <w:rPr>
          <w:rFonts w:ascii="Book Antiqua" w:eastAsia="Book Antiqua" w:hAnsi="Book Antiqua" w:cs="Book Antiqua"/>
          <w:color w:val="000000"/>
        </w:rPr>
        <w:t xml:space="preserve"> to predict the new weekly cases in different age groups from the new cases in children one and two week prior. The age groups 50-59 and 90+ are less predictable and are also more isolated from children, consistent with the idea that children drive the pandemic in Bulgaria.</w:t>
      </w:r>
    </w:p>
    <w:p w14:paraId="6F5871A4" w14:textId="77777777" w:rsidR="00A77B3E" w:rsidRPr="00241D80" w:rsidRDefault="00A77B3E" w:rsidP="00C060F8">
      <w:pPr>
        <w:spacing w:line="360" w:lineRule="auto"/>
        <w:jc w:val="both"/>
        <w:rPr>
          <w:rFonts w:ascii="Book Antiqua" w:hAnsi="Book Antiqua"/>
        </w:rPr>
      </w:pPr>
    </w:p>
    <w:p w14:paraId="2F0C97B7"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i/>
          <w:color w:val="000000"/>
        </w:rPr>
        <w:t>Research conclusions</w:t>
      </w:r>
    </w:p>
    <w:p w14:paraId="11251A21"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Our models support the hypothesis that children are drivers of the pandemic in Bulgaria.</w:t>
      </w:r>
    </w:p>
    <w:p w14:paraId="576824E0" w14:textId="77777777" w:rsidR="00A77B3E" w:rsidRPr="00241D80" w:rsidRDefault="00A77B3E" w:rsidP="00C060F8">
      <w:pPr>
        <w:spacing w:line="360" w:lineRule="auto"/>
        <w:jc w:val="both"/>
        <w:rPr>
          <w:rFonts w:ascii="Book Antiqua" w:hAnsi="Book Antiqua"/>
        </w:rPr>
      </w:pPr>
    </w:p>
    <w:p w14:paraId="515B8AC1"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i/>
          <w:color w:val="000000"/>
        </w:rPr>
        <w:t>Research perspectives</w:t>
      </w:r>
    </w:p>
    <w:p w14:paraId="3FE6DEBD"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color w:val="000000"/>
        </w:rPr>
        <w:t xml:space="preserve">In the first year of the </w:t>
      </w:r>
      <w:proofErr w:type="gramStart"/>
      <w:r w:rsidRPr="00241D80">
        <w:rPr>
          <w:rFonts w:ascii="Book Antiqua" w:eastAsia="Book Antiqua" w:hAnsi="Book Antiqua" w:cs="Book Antiqua"/>
          <w:color w:val="000000"/>
        </w:rPr>
        <w:t>pandemic</w:t>
      </w:r>
      <w:proofErr w:type="gramEnd"/>
      <w:r w:rsidRPr="00241D80">
        <w:rPr>
          <w:rFonts w:ascii="Book Antiqua" w:eastAsia="Book Antiqua" w:hAnsi="Book Antiqua" w:cs="Book Antiqua"/>
          <w:color w:val="000000"/>
        </w:rPr>
        <w:t xml:space="preserve"> it was suggested that children rarely transmit the virus to adults. On this basis Bulgarian Ministry of Health decided to allow the parents of quarantined children to continue to work and move freely in society. We will use more sophisticated models such as branching process to demonstrate that even if the probability of infection from children to adults is very low, the free movement of the parents will still trigger a pandemic wave.</w:t>
      </w:r>
    </w:p>
    <w:p w14:paraId="5C635E83" w14:textId="77777777" w:rsidR="00A77B3E" w:rsidRPr="00241D80" w:rsidRDefault="00A77B3E" w:rsidP="00C060F8">
      <w:pPr>
        <w:spacing w:line="360" w:lineRule="auto"/>
        <w:jc w:val="both"/>
        <w:rPr>
          <w:rFonts w:ascii="Book Antiqua" w:hAnsi="Book Antiqua"/>
        </w:rPr>
      </w:pPr>
    </w:p>
    <w:p w14:paraId="6B2DBC67"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olor w:val="000000"/>
        </w:rPr>
        <w:t>REFERENCES</w:t>
      </w:r>
    </w:p>
    <w:p w14:paraId="67555AA3"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1 </w:t>
      </w:r>
      <w:r w:rsidRPr="00C9248C">
        <w:rPr>
          <w:rFonts w:ascii="Book Antiqua" w:hAnsi="Book Antiqua"/>
          <w:b/>
          <w:bCs/>
        </w:rPr>
        <w:t>Kendall EK</w:t>
      </w:r>
      <w:r w:rsidRPr="00C9248C">
        <w:rPr>
          <w:rFonts w:ascii="Book Antiqua" w:hAnsi="Book Antiqua"/>
        </w:rPr>
        <w:t xml:space="preserve">, </w:t>
      </w:r>
      <w:proofErr w:type="spellStart"/>
      <w:r w:rsidRPr="00C9248C">
        <w:rPr>
          <w:rFonts w:ascii="Book Antiqua" w:hAnsi="Book Antiqua"/>
        </w:rPr>
        <w:t>Olaker</w:t>
      </w:r>
      <w:proofErr w:type="spellEnd"/>
      <w:r w:rsidRPr="00C9248C">
        <w:rPr>
          <w:rFonts w:ascii="Book Antiqua" w:hAnsi="Book Antiqua"/>
        </w:rPr>
        <w:t xml:space="preserve"> VR, </w:t>
      </w:r>
      <w:proofErr w:type="spellStart"/>
      <w:r w:rsidRPr="00C9248C">
        <w:rPr>
          <w:rFonts w:ascii="Book Antiqua" w:hAnsi="Book Antiqua"/>
        </w:rPr>
        <w:t>Kaelber</w:t>
      </w:r>
      <w:proofErr w:type="spellEnd"/>
      <w:r w:rsidRPr="00C9248C">
        <w:rPr>
          <w:rFonts w:ascii="Book Antiqua" w:hAnsi="Book Antiqua"/>
        </w:rPr>
        <w:t xml:space="preserve"> DC, Xu R, Davis PB. Association of SARS-CoV-2 Infection </w:t>
      </w:r>
      <w:proofErr w:type="gramStart"/>
      <w:r w:rsidRPr="00C9248C">
        <w:rPr>
          <w:rFonts w:ascii="Book Antiqua" w:hAnsi="Book Antiqua"/>
        </w:rPr>
        <w:t>With</w:t>
      </w:r>
      <w:proofErr w:type="gramEnd"/>
      <w:r w:rsidRPr="00C9248C">
        <w:rPr>
          <w:rFonts w:ascii="Book Antiqua" w:hAnsi="Book Antiqua"/>
        </w:rPr>
        <w:t xml:space="preserve"> New-Onset Type 1 Diabetes Among Pediatric Patients From 2020 to 2021. </w:t>
      </w:r>
      <w:r w:rsidRPr="00C9248C">
        <w:rPr>
          <w:rFonts w:ascii="Book Antiqua" w:hAnsi="Book Antiqua"/>
          <w:i/>
          <w:iCs/>
        </w:rPr>
        <w:t xml:space="preserve">JAMA </w:t>
      </w:r>
      <w:proofErr w:type="spellStart"/>
      <w:r w:rsidRPr="00C9248C">
        <w:rPr>
          <w:rFonts w:ascii="Book Antiqua" w:hAnsi="Book Antiqua"/>
          <w:i/>
          <w:iCs/>
        </w:rPr>
        <w:t>Netw</w:t>
      </w:r>
      <w:proofErr w:type="spellEnd"/>
      <w:r w:rsidRPr="00C9248C">
        <w:rPr>
          <w:rFonts w:ascii="Book Antiqua" w:hAnsi="Book Antiqua"/>
          <w:i/>
          <w:iCs/>
        </w:rPr>
        <w:t xml:space="preserve"> Open</w:t>
      </w:r>
      <w:r w:rsidRPr="00C9248C">
        <w:rPr>
          <w:rFonts w:ascii="Book Antiqua" w:hAnsi="Book Antiqua"/>
        </w:rPr>
        <w:t xml:space="preserve"> 2022; </w:t>
      </w:r>
      <w:r w:rsidRPr="00C9248C">
        <w:rPr>
          <w:rFonts w:ascii="Book Antiqua" w:hAnsi="Book Antiqua"/>
          <w:b/>
          <w:bCs/>
        </w:rPr>
        <w:t>5</w:t>
      </w:r>
      <w:r w:rsidRPr="00C9248C">
        <w:rPr>
          <w:rFonts w:ascii="Book Antiqua" w:hAnsi="Book Antiqua"/>
        </w:rPr>
        <w:t>: e2233014 [PMID: 36149658 DOI: 10.1001/jamanetworkopen.2022.33014]</w:t>
      </w:r>
    </w:p>
    <w:p w14:paraId="50831467"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2 </w:t>
      </w:r>
      <w:proofErr w:type="spellStart"/>
      <w:r w:rsidRPr="00C9248C">
        <w:rPr>
          <w:rFonts w:ascii="Book Antiqua" w:hAnsi="Book Antiqua"/>
          <w:b/>
          <w:bCs/>
        </w:rPr>
        <w:t>Heiss</w:t>
      </w:r>
      <w:proofErr w:type="spellEnd"/>
      <w:r w:rsidRPr="00C9248C">
        <w:rPr>
          <w:rFonts w:ascii="Book Antiqua" w:hAnsi="Book Antiqua"/>
          <w:b/>
          <w:bCs/>
        </w:rPr>
        <w:t xml:space="preserve"> R</w:t>
      </w:r>
      <w:r w:rsidRPr="00C9248C">
        <w:rPr>
          <w:rFonts w:ascii="Book Antiqua" w:hAnsi="Book Antiqua"/>
        </w:rPr>
        <w:t xml:space="preserve">, Tan L, Schmidt S, </w:t>
      </w:r>
      <w:proofErr w:type="spellStart"/>
      <w:r w:rsidRPr="00C9248C">
        <w:rPr>
          <w:rFonts w:ascii="Book Antiqua" w:hAnsi="Book Antiqua"/>
        </w:rPr>
        <w:t>Regensburger</w:t>
      </w:r>
      <w:proofErr w:type="spellEnd"/>
      <w:r w:rsidRPr="00C9248C">
        <w:rPr>
          <w:rFonts w:ascii="Book Antiqua" w:hAnsi="Book Antiqua"/>
        </w:rPr>
        <w:t xml:space="preserve"> AP, Ewert F, </w:t>
      </w:r>
      <w:proofErr w:type="spellStart"/>
      <w:r w:rsidRPr="00C9248C">
        <w:rPr>
          <w:rFonts w:ascii="Book Antiqua" w:hAnsi="Book Antiqua"/>
        </w:rPr>
        <w:t>Mammadova</w:t>
      </w:r>
      <w:proofErr w:type="spellEnd"/>
      <w:r w:rsidRPr="00C9248C">
        <w:rPr>
          <w:rFonts w:ascii="Book Antiqua" w:hAnsi="Book Antiqua"/>
        </w:rPr>
        <w:t xml:space="preserve"> D, Buehler A, Vogel-Claussen J, </w:t>
      </w:r>
      <w:proofErr w:type="spellStart"/>
      <w:r w:rsidRPr="00C9248C">
        <w:rPr>
          <w:rFonts w:ascii="Book Antiqua" w:hAnsi="Book Antiqua"/>
        </w:rPr>
        <w:t>Voskrebenzev</w:t>
      </w:r>
      <w:proofErr w:type="spellEnd"/>
      <w:r w:rsidRPr="00C9248C">
        <w:rPr>
          <w:rFonts w:ascii="Book Antiqua" w:hAnsi="Book Antiqua"/>
        </w:rPr>
        <w:t xml:space="preserve"> A, </w:t>
      </w:r>
      <w:proofErr w:type="spellStart"/>
      <w:r w:rsidRPr="00C9248C">
        <w:rPr>
          <w:rFonts w:ascii="Book Antiqua" w:hAnsi="Book Antiqua"/>
        </w:rPr>
        <w:t>Rauh</w:t>
      </w:r>
      <w:proofErr w:type="spellEnd"/>
      <w:r w:rsidRPr="00C9248C">
        <w:rPr>
          <w:rFonts w:ascii="Book Antiqua" w:hAnsi="Book Antiqua"/>
        </w:rPr>
        <w:t xml:space="preserve"> M, </w:t>
      </w:r>
      <w:proofErr w:type="spellStart"/>
      <w:r w:rsidRPr="00C9248C">
        <w:rPr>
          <w:rFonts w:ascii="Book Antiqua" w:hAnsi="Book Antiqua"/>
        </w:rPr>
        <w:t>Rompel</w:t>
      </w:r>
      <w:proofErr w:type="spellEnd"/>
      <w:r w:rsidRPr="00C9248C">
        <w:rPr>
          <w:rFonts w:ascii="Book Antiqua" w:hAnsi="Book Antiqua"/>
        </w:rPr>
        <w:t xml:space="preserve"> O, Nagel AM, Lévy S, </w:t>
      </w:r>
      <w:proofErr w:type="spellStart"/>
      <w:r w:rsidRPr="00C9248C">
        <w:rPr>
          <w:rFonts w:ascii="Book Antiqua" w:hAnsi="Book Antiqua"/>
        </w:rPr>
        <w:t>Bickelhaupt</w:t>
      </w:r>
      <w:proofErr w:type="spellEnd"/>
      <w:r w:rsidRPr="00C9248C">
        <w:rPr>
          <w:rFonts w:ascii="Book Antiqua" w:hAnsi="Book Antiqua"/>
        </w:rPr>
        <w:t xml:space="preserve"> S, May MS, </w:t>
      </w:r>
      <w:proofErr w:type="spellStart"/>
      <w:r w:rsidRPr="00C9248C">
        <w:rPr>
          <w:rFonts w:ascii="Book Antiqua" w:hAnsi="Book Antiqua"/>
        </w:rPr>
        <w:t>Uder</w:t>
      </w:r>
      <w:proofErr w:type="spellEnd"/>
      <w:r w:rsidRPr="00C9248C">
        <w:rPr>
          <w:rFonts w:ascii="Book Antiqua" w:hAnsi="Book Antiqua"/>
        </w:rPr>
        <w:t xml:space="preserve"> M, Metzler M, </w:t>
      </w:r>
      <w:proofErr w:type="spellStart"/>
      <w:r w:rsidRPr="00C9248C">
        <w:rPr>
          <w:rFonts w:ascii="Book Antiqua" w:hAnsi="Book Antiqua"/>
        </w:rPr>
        <w:t>Trollmann</w:t>
      </w:r>
      <w:proofErr w:type="spellEnd"/>
      <w:r w:rsidRPr="00C9248C">
        <w:rPr>
          <w:rFonts w:ascii="Book Antiqua" w:hAnsi="Book Antiqua"/>
        </w:rPr>
        <w:t xml:space="preserve"> R, </w:t>
      </w:r>
      <w:proofErr w:type="spellStart"/>
      <w:r w:rsidRPr="00C9248C">
        <w:rPr>
          <w:rFonts w:ascii="Book Antiqua" w:hAnsi="Book Antiqua"/>
        </w:rPr>
        <w:t>Woelfle</w:t>
      </w:r>
      <w:proofErr w:type="spellEnd"/>
      <w:r w:rsidRPr="00C9248C">
        <w:rPr>
          <w:rFonts w:ascii="Book Antiqua" w:hAnsi="Book Antiqua"/>
        </w:rPr>
        <w:t xml:space="preserve"> J, Wagner AL, </w:t>
      </w:r>
      <w:proofErr w:type="spellStart"/>
      <w:r w:rsidRPr="00C9248C">
        <w:rPr>
          <w:rFonts w:ascii="Book Antiqua" w:hAnsi="Book Antiqua"/>
        </w:rPr>
        <w:t>Knieling</w:t>
      </w:r>
      <w:proofErr w:type="spellEnd"/>
      <w:r w:rsidRPr="00C9248C">
        <w:rPr>
          <w:rFonts w:ascii="Book Antiqua" w:hAnsi="Book Antiqua"/>
        </w:rPr>
        <w:t xml:space="preserve"> F. </w:t>
      </w:r>
      <w:r w:rsidRPr="00C9248C">
        <w:rPr>
          <w:rFonts w:ascii="Book Antiqua" w:hAnsi="Book Antiqua"/>
        </w:rPr>
        <w:lastRenderedPageBreak/>
        <w:t xml:space="preserve">Pulmonary Dysfunction after Pediatric COVID-19. </w:t>
      </w:r>
      <w:r w:rsidRPr="00C9248C">
        <w:rPr>
          <w:rFonts w:ascii="Book Antiqua" w:hAnsi="Book Antiqua"/>
          <w:i/>
          <w:iCs/>
        </w:rPr>
        <w:t>Radiology</w:t>
      </w:r>
      <w:r w:rsidRPr="00C9248C">
        <w:rPr>
          <w:rFonts w:ascii="Book Antiqua" w:hAnsi="Book Antiqua"/>
        </w:rPr>
        <w:t xml:space="preserve"> 2023; </w:t>
      </w:r>
      <w:r w:rsidRPr="00C9248C">
        <w:rPr>
          <w:rFonts w:ascii="Book Antiqua" w:hAnsi="Book Antiqua"/>
          <w:b/>
          <w:bCs/>
        </w:rPr>
        <w:t>306</w:t>
      </w:r>
      <w:r w:rsidRPr="00C9248C">
        <w:rPr>
          <w:rFonts w:ascii="Book Antiqua" w:hAnsi="Book Antiqua"/>
        </w:rPr>
        <w:t>: e221250 [PMID: 36125379 DOI: 10.1148/radiol.221250]</w:t>
      </w:r>
    </w:p>
    <w:p w14:paraId="4FB2908E" w14:textId="020C6690" w:rsidR="005E197D" w:rsidRPr="00C9248C" w:rsidRDefault="00840E2D" w:rsidP="005E197D">
      <w:pPr>
        <w:spacing w:line="360" w:lineRule="auto"/>
        <w:jc w:val="both"/>
        <w:rPr>
          <w:rFonts w:ascii="Book Antiqua" w:hAnsi="Book Antiqua"/>
        </w:rPr>
      </w:pPr>
      <w:r>
        <w:rPr>
          <w:rFonts w:ascii="Book Antiqua" w:hAnsi="Book Antiqua"/>
        </w:rPr>
        <w:t>3</w:t>
      </w:r>
      <w:r w:rsidR="005E197D" w:rsidRPr="00840E2D">
        <w:rPr>
          <w:rFonts w:ascii="Book Antiqua" w:hAnsi="Book Antiqua"/>
          <w:b/>
        </w:rPr>
        <w:t xml:space="preserve"> National Institutes of Health</w:t>
      </w:r>
      <w:r w:rsidR="00FA23CA" w:rsidRPr="00FA23CA">
        <w:rPr>
          <w:rFonts w:ascii="Book Antiqua" w:hAnsi="Book Antiqua"/>
          <w:b/>
        </w:rPr>
        <w:t>.</w:t>
      </w:r>
      <w:r w:rsidR="00FA23CA" w:rsidRPr="00C9248C">
        <w:rPr>
          <w:rFonts w:ascii="Book Antiqua" w:hAnsi="Book Antiqua"/>
        </w:rPr>
        <w:t xml:space="preserve"> Accessed [12-18-2022]</w:t>
      </w:r>
      <w:r w:rsidR="005E197D" w:rsidRPr="00FA23CA">
        <w:rPr>
          <w:rFonts w:ascii="Book Antiqua" w:hAnsi="Book Antiqua"/>
        </w:rPr>
        <w:t>.</w:t>
      </w:r>
      <w:r w:rsidR="005E197D" w:rsidRPr="00C9248C">
        <w:rPr>
          <w:rFonts w:ascii="Book Antiqua" w:hAnsi="Book Antiqua"/>
        </w:rPr>
        <w:t xml:space="preserve"> </w:t>
      </w:r>
      <w:r w:rsidR="0008366C" w:rsidRPr="0008366C">
        <w:rPr>
          <w:rFonts w:ascii="Book Antiqua" w:hAnsi="Book Antiqua"/>
        </w:rPr>
        <w:t xml:space="preserve">Available from: </w:t>
      </w:r>
      <w:r w:rsidR="005E197D" w:rsidRPr="00C9248C">
        <w:rPr>
          <w:rFonts w:ascii="Book Antiqua" w:hAnsi="Book Antiqua"/>
        </w:rPr>
        <w:t>https://www.covid19treatmentguidelines.nih.gov/</w:t>
      </w:r>
    </w:p>
    <w:p w14:paraId="106068F6"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4 </w:t>
      </w:r>
      <w:proofErr w:type="spellStart"/>
      <w:r w:rsidRPr="00C9248C">
        <w:rPr>
          <w:rFonts w:ascii="Book Antiqua" w:hAnsi="Book Antiqua"/>
          <w:b/>
          <w:bCs/>
        </w:rPr>
        <w:t>Lazova</w:t>
      </w:r>
      <w:proofErr w:type="spellEnd"/>
      <w:r w:rsidRPr="00C9248C">
        <w:rPr>
          <w:rFonts w:ascii="Book Antiqua" w:hAnsi="Book Antiqua"/>
          <w:b/>
          <w:bCs/>
        </w:rPr>
        <w:t xml:space="preserve"> S</w:t>
      </w:r>
      <w:r w:rsidRPr="00C9248C">
        <w:rPr>
          <w:rFonts w:ascii="Book Antiqua" w:hAnsi="Book Antiqua"/>
        </w:rPr>
        <w:t xml:space="preserve">, Alexandrova T, </w:t>
      </w:r>
      <w:proofErr w:type="spellStart"/>
      <w:r w:rsidRPr="00C9248C">
        <w:rPr>
          <w:rFonts w:ascii="Book Antiqua" w:hAnsi="Book Antiqua"/>
        </w:rPr>
        <w:t>Gorelyova-Stefanova</w:t>
      </w:r>
      <w:proofErr w:type="spellEnd"/>
      <w:r w:rsidRPr="00C9248C">
        <w:rPr>
          <w:rFonts w:ascii="Book Antiqua" w:hAnsi="Book Antiqua"/>
        </w:rPr>
        <w:t xml:space="preserve"> N, </w:t>
      </w:r>
      <w:proofErr w:type="spellStart"/>
      <w:r w:rsidRPr="00C9248C">
        <w:rPr>
          <w:rFonts w:ascii="Book Antiqua" w:hAnsi="Book Antiqua"/>
        </w:rPr>
        <w:t>Atanasov</w:t>
      </w:r>
      <w:proofErr w:type="spellEnd"/>
      <w:r w:rsidRPr="00C9248C">
        <w:rPr>
          <w:rFonts w:ascii="Book Antiqua" w:hAnsi="Book Antiqua"/>
        </w:rPr>
        <w:t xml:space="preserve"> K, </w:t>
      </w:r>
      <w:proofErr w:type="spellStart"/>
      <w:r w:rsidRPr="00C9248C">
        <w:rPr>
          <w:rFonts w:ascii="Book Antiqua" w:hAnsi="Book Antiqua"/>
        </w:rPr>
        <w:t>Tzotcheva</w:t>
      </w:r>
      <w:proofErr w:type="spellEnd"/>
      <w:r w:rsidRPr="00C9248C">
        <w:rPr>
          <w:rFonts w:ascii="Book Antiqua" w:hAnsi="Book Antiqua"/>
        </w:rPr>
        <w:t xml:space="preserve"> I, </w:t>
      </w:r>
      <w:proofErr w:type="spellStart"/>
      <w:r w:rsidRPr="00C9248C">
        <w:rPr>
          <w:rFonts w:ascii="Book Antiqua" w:hAnsi="Book Antiqua"/>
        </w:rPr>
        <w:t>Velikova</w:t>
      </w:r>
      <w:proofErr w:type="spellEnd"/>
      <w:r w:rsidRPr="00C9248C">
        <w:rPr>
          <w:rFonts w:ascii="Book Antiqua" w:hAnsi="Book Antiqua"/>
        </w:rPr>
        <w:t xml:space="preserve"> T. Liver Involvement in Children with COVID-19 and Multisystem Inflammatory Syndrome: A Single-Center Bulgarian Observational Study. </w:t>
      </w:r>
      <w:r w:rsidRPr="00C9248C">
        <w:rPr>
          <w:rFonts w:ascii="Book Antiqua" w:hAnsi="Book Antiqua"/>
          <w:i/>
          <w:iCs/>
        </w:rPr>
        <w:t>Microorganisms</w:t>
      </w:r>
      <w:r w:rsidRPr="00C9248C">
        <w:rPr>
          <w:rFonts w:ascii="Book Antiqua" w:hAnsi="Book Antiqua"/>
        </w:rPr>
        <w:t xml:space="preserve"> 2021; </w:t>
      </w:r>
      <w:r w:rsidRPr="00C9248C">
        <w:rPr>
          <w:rFonts w:ascii="Book Antiqua" w:hAnsi="Book Antiqua"/>
          <w:b/>
          <w:bCs/>
        </w:rPr>
        <w:t>9</w:t>
      </w:r>
      <w:r w:rsidRPr="00C9248C">
        <w:rPr>
          <w:rFonts w:ascii="Book Antiqua" w:hAnsi="Book Antiqua"/>
        </w:rPr>
        <w:t xml:space="preserve"> [PMID: 34576853 DOI: 10.3390/microorganisms9091958]</w:t>
      </w:r>
    </w:p>
    <w:p w14:paraId="5DA762E2" w14:textId="1D0B6D58" w:rsidR="005E197D" w:rsidRPr="0050046F" w:rsidRDefault="005E197D" w:rsidP="005E197D">
      <w:pPr>
        <w:spacing w:line="360" w:lineRule="auto"/>
        <w:jc w:val="both"/>
        <w:rPr>
          <w:rFonts w:ascii="Book Antiqua" w:hAnsi="Book Antiqua"/>
        </w:rPr>
      </w:pPr>
      <w:r w:rsidRPr="0050046F">
        <w:rPr>
          <w:rFonts w:ascii="Book Antiqua" w:hAnsi="Book Antiqua"/>
        </w:rPr>
        <w:t xml:space="preserve">5 </w:t>
      </w:r>
      <w:proofErr w:type="spellStart"/>
      <w:r w:rsidR="004540C0" w:rsidRPr="0050046F">
        <w:rPr>
          <w:rFonts w:ascii="Book Antiqua" w:hAnsi="Book Antiqua"/>
          <w:b/>
          <w:bCs/>
        </w:rPr>
        <w:t>Atanasov</w:t>
      </w:r>
      <w:proofErr w:type="spellEnd"/>
      <w:r w:rsidR="004540C0" w:rsidRPr="0050046F">
        <w:rPr>
          <w:rFonts w:ascii="Book Antiqua" w:hAnsi="Book Antiqua"/>
          <w:b/>
          <w:bCs/>
        </w:rPr>
        <w:t xml:space="preserve"> K</w:t>
      </w:r>
      <w:r w:rsidRPr="0050046F">
        <w:rPr>
          <w:rFonts w:ascii="Book Antiqua" w:hAnsi="Book Antiqua"/>
          <w:bCs/>
        </w:rPr>
        <w:t>,</w:t>
      </w:r>
      <w:r w:rsidR="004540C0" w:rsidRPr="0050046F">
        <w:rPr>
          <w:rFonts w:ascii="Book Antiqua" w:hAnsi="Book Antiqua"/>
        </w:rPr>
        <w:t xml:space="preserve"> </w:t>
      </w:r>
      <w:proofErr w:type="spellStart"/>
      <w:r w:rsidR="004540C0" w:rsidRPr="0050046F">
        <w:rPr>
          <w:rFonts w:ascii="Book Antiqua" w:hAnsi="Book Antiqua"/>
        </w:rPr>
        <w:t>Gorelyova-Stefanova</w:t>
      </w:r>
      <w:proofErr w:type="spellEnd"/>
      <w:r w:rsidR="004540C0" w:rsidRPr="0050046F">
        <w:rPr>
          <w:rFonts w:ascii="Book Antiqua" w:hAnsi="Book Antiqua"/>
        </w:rPr>
        <w:t xml:space="preserve"> N, </w:t>
      </w:r>
      <w:proofErr w:type="spellStart"/>
      <w:r w:rsidR="004540C0" w:rsidRPr="0050046F">
        <w:rPr>
          <w:rFonts w:ascii="Book Antiqua" w:hAnsi="Book Antiqua"/>
        </w:rPr>
        <w:t>Tsocheva</w:t>
      </w:r>
      <w:proofErr w:type="spellEnd"/>
      <w:r w:rsidR="004540C0" w:rsidRPr="0050046F">
        <w:rPr>
          <w:rFonts w:ascii="Book Antiqua" w:hAnsi="Book Antiqua"/>
        </w:rPr>
        <w:t xml:space="preserve"> I</w:t>
      </w:r>
      <w:r w:rsidR="002F3126" w:rsidRPr="0050046F">
        <w:rPr>
          <w:rFonts w:ascii="Book Antiqua" w:hAnsi="Book Antiqua"/>
        </w:rPr>
        <w:t xml:space="preserve">, </w:t>
      </w:r>
      <w:proofErr w:type="spellStart"/>
      <w:r w:rsidRPr="0050046F">
        <w:rPr>
          <w:rFonts w:ascii="Book Antiqua" w:hAnsi="Book Antiqua"/>
        </w:rPr>
        <w:t>Psederski</w:t>
      </w:r>
      <w:proofErr w:type="spellEnd"/>
      <w:r w:rsidR="002F3126" w:rsidRPr="0050046F">
        <w:rPr>
          <w:rFonts w:ascii="Book Antiqua" w:hAnsi="Book Antiqua"/>
        </w:rPr>
        <w:t xml:space="preserve"> </w:t>
      </w:r>
      <w:proofErr w:type="spellStart"/>
      <w:r w:rsidR="002F3126" w:rsidRPr="0050046F">
        <w:rPr>
          <w:rFonts w:ascii="Book Antiqua" w:hAnsi="Book Antiqua"/>
        </w:rPr>
        <w:t>Hr</w:t>
      </w:r>
      <w:proofErr w:type="spellEnd"/>
      <w:r w:rsidR="002F3126" w:rsidRPr="0050046F">
        <w:rPr>
          <w:rFonts w:ascii="Book Antiqua" w:hAnsi="Book Antiqua"/>
        </w:rPr>
        <w:t xml:space="preserve">, </w:t>
      </w:r>
      <w:proofErr w:type="spellStart"/>
      <w:r w:rsidRPr="0050046F">
        <w:rPr>
          <w:rFonts w:ascii="Book Antiqua" w:hAnsi="Book Antiqua"/>
        </w:rPr>
        <w:t>Lazova</w:t>
      </w:r>
      <w:proofErr w:type="spellEnd"/>
      <w:r w:rsidR="002F3126" w:rsidRPr="0050046F">
        <w:rPr>
          <w:rFonts w:ascii="Book Antiqua" w:hAnsi="Book Antiqua"/>
        </w:rPr>
        <w:t xml:space="preserve"> Sn.</w:t>
      </w:r>
      <w:r w:rsidRPr="0050046F">
        <w:rPr>
          <w:rFonts w:ascii="Book Antiqua" w:hAnsi="Book Antiqua"/>
        </w:rPr>
        <w:t xml:space="preserve"> Disease spectrum in children with multisystemic inflammatory syndrome (MIS-C) - clinical case, Emergency Medicine</w:t>
      </w:r>
      <w:r w:rsidR="00565D58" w:rsidRPr="0050046F">
        <w:rPr>
          <w:rFonts w:ascii="Book Antiqua" w:hAnsi="Book Antiqua"/>
        </w:rPr>
        <w:t>,</w:t>
      </w:r>
      <w:r w:rsidRPr="0050046F">
        <w:rPr>
          <w:rFonts w:ascii="Book Antiqua" w:hAnsi="Book Antiqua"/>
        </w:rPr>
        <w:t xml:space="preserve"> 2021</w:t>
      </w:r>
      <w:r w:rsidR="005E0C4D" w:rsidRPr="0050046F">
        <w:rPr>
          <w:rFonts w:ascii="Book Antiqua" w:hAnsi="Book Antiqua"/>
        </w:rPr>
        <w:t xml:space="preserve">. Last access on </w:t>
      </w:r>
      <w:r w:rsidR="002259C0" w:rsidRPr="0050046F">
        <w:rPr>
          <w:rFonts w:ascii="Book Antiqua" w:hAnsi="Book Antiqua"/>
        </w:rPr>
        <w:t>May</w:t>
      </w:r>
      <w:r w:rsidR="00DD07DF">
        <w:rPr>
          <w:rFonts w:ascii="Book Antiqua" w:hAnsi="Book Antiqua"/>
        </w:rPr>
        <w:t xml:space="preserve"> </w:t>
      </w:r>
      <w:r w:rsidR="00DD07DF" w:rsidRPr="00C81FA9">
        <w:rPr>
          <w:rFonts w:ascii="Book Antiqua" w:hAnsi="Book Antiqua"/>
        </w:rPr>
        <w:t>16</w:t>
      </w:r>
      <w:r w:rsidR="002259C0" w:rsidRPr="0050046F">
        <w:rPr>
          <w:rFonts w:ascii="Book Antiqua" w:hAnsi="Book Antiqua"/>
        </w:rPr>
        <w:t>, 2023</w:t>
      </w:r>
      <w:r w:rsidR="00D56532" w:rsidRPr="007C0593">
        <w:rPr>
          <w:rFonts w:ascii="Book Antiqua" w:hAnsi="Book Antiqua"/>
        </w:rPr>
        <w:t xml:space="preserve">. </w:t>
      </w:r>
      <w:r w:rsidR="00D56532" w:rsidRPr="00F709B2">
        <w:rPr>
          <w:rFonts w:ascii="Book Antiqua" w:hAnsi="Book Antiqua"/>
        </w:rPr>
        <w:t xml:space="preserve">Available from: </w:t>
      </w:r>
      <w:hyperlink r:id="rId7" w:history="1">
        <w:r w:rsidR="002259C0" w:rsidRPr="00F709B2">
          <w:rPr>
            <w:rStyle w:val="aa"/>
            <w:rFonts w:ascii="Book Antiqua" w:hAnsi="Book Antiqua"/>
          </w:rPr>
          <w:t>https://pirogov.eu/bg/download/2419</w:t>
        </w:r>
      </w:hyperlink>
      <w:r w:rsidR="002259C0" w:rsidRPr="007C0593">
        <w:rPr>
          <w:rFonts w:ascii="Book Antiqua" w:hAnsi="Book Antiqua"/>
        </w:rPr>
        <w:t xml:space="preserve"> </w:t>
      </w:r>
    </w:p>
    <w:p w14:paraId="798956CF" w14:textId="13C9EE0D" w:rsidR="005E197D" w:rsidRPr="0050046F" w:rsidRDefault="005E197D" w:rsidP="005E197D">
      <w:pPr>
        <w:spacing w:line="360" w:lineRule="auto"/>
        <w:jc w:val="both"/>
        <w:rPr>
          <w:rFonts w:ascii="Book Antiqua" w:hAnsi="Book Antiqua"/>
        </w:rPr>
      </w:pPr>
      <w:r w:rsidRPr="0050046F">
        <w:rPr>
          <w:rFonts w:ascii="Book Antiqua" w:hAnsi="Book Antiqua"/>
        </w:rPr>
        <w:t xml:space="preserve">6 </w:t>
      </w:r>
      <w:r w:rsidRPr="0050046F">
        <w:rPr>
          <w:rFonts w:ascii="Book Antiqua" w:hAnsi="Book Antiqua"/>
          <w:b/>
          <w:bCs/>
        </w:rPr>
        <w:t>Ganev</w:t>
      </w:r>
      <w:r w:rsidR="001F45C7" w:rsidRPr="0050046F">
        <w:rPr>
          <w:rFonts w:ascii="Book Antiqua" w:hAnsi="Book Antiqua"/>
          <w:b/>
          <w:bCs/>
        </w:rPr>
        <w:t xml:space="preserve"> B</w:t>
      </w:r>
      <w:r w:rsidRPr="0050046F">
        <w:rPr>
          <w:rFonts w:ascii="Book Antiqua" w:hAnsi="Book Antiqua"/>
          <w:bCs/>
        </w:rPr>
        <w:t>,</w:t>
      </w:r>
      <w:r w:rsidR="001F45C7" w:rsidRPr="0050046F">
        <w:rPr>
          <w:rFonts w:ascii="Book Antiqua" w:hAnsi="Book Antiqua"/>
        </w:rPr>
        <w:t xml:space="preserve"> </w:t>
      </w:r>
      <w:proofErr w:type="spellStart"/>
      <w:r w:rsidR="001F45C7" w:rsidRPr="0050046F">
        <w:rPr>
          <w:rFonts w:ascii="Book Antiqua" w:hAnsi="Book Antiqua"/>
        </w:rPr>
        <w:t>Lazova</w:t>
      </w:r>
      <w:proofErr w:type="spellEnd"/>
      <w:r w:rsidR="001F45C7" w:rsidRPr="0050046F">
        <w:rPr>
          <w:rFonts w:ascii="Book Antiqua" w:hAnsi="Book Antiqua"/>
        </w:rPr>
        <w:t xml:space="preserve"> S, Genova K</w:t>
      </w:r>
      <w:r w:rsidRPr="0050046F">
        <w:rPr>
          <w:rFonts w:ascii="Book Antiqua" w:hAnsi="Book Antiqua"/>
        </w:rPr>
        <w:t xml:space="preserve">, </w:t>
      </w:r>
      <w:proofErr w:type="spellStart"/>
      <w:r w:rsidR="001F45C7" w:rsidRPr="0050046F">
        <w:rPr>
          <w:rFonts w:ascii="Book Antiqua" w:hAnsi="Book Antiqua"/>
        </w:rPr>
        <w:t>Tzotcheva</w:t>
      </w:r>
      <w:proofErr w:type="spellEnd"/>
      <w:r w:rsidR="001F45C7" w:rsidRPr="0050046F">
        <w:rPr>
          <w:rFonts w:ascii="Book Antiqua" w:hAnsi="Book Antiqua"/>
        </w:rPr>
        <w:t xml:space="preserve"> I.</w:t>
      </w:r>
      <w:r w:rsidRPr="0050046F">
        <w:rPr>
          <w:rFonts w:ascii="Book Antiqua" w:hAnsi="Book Antiqua"/>
        </w:rPr>
        <w:t xml:space="preserve"> Clinical variants of cardiovascular involvement in sars-cov-2 associated multisystem inflammatory syndrome in children - a case series, electronic presentation, XV National Pediatric Congress, Borovets, 2021</w:t>
      </w:r>
    </w:p>
    <w:p w14:paraId="24D433D2" w14:textId="4559C1AA" w:rsidR="005E197D" w:rsidRPr="00C9248C" w:rsidRDefault="005E197D" w:rsidP="005E197D">
      <w:pPr>
        <w:spacing w:line="360" w:lineRule="auto"/>
        <w:jc w:val="both"/>
        <w:rPr>
          <w:rFonts w:ascii="Book Antiqua" w:hAnsi="Book Antiqua"/>
        </w:rPr>
      </w:pPr>
      <w:r w:rsidRPr="0050046F">
        <w:rPr>
          <w:rFonts w:ascii="Book Antiqua" w:hAnsi="Book Antiqua"/>
        </w:rPr>
        <w:t xml:space="preserve">7 </w:t>
      </w:r>
      <w:proofErr w:type="spellStart"/>
      <w:r w:rsidRPr="0050046F">
        <w:rPr>
          <w:rFonts w:ascii="Book Antiqua" w:hAnsi="Book Antiqua"/>
          <w:b/>
          <w:bCs/>
        </w:rPr>
        <w:t>Dasheva</w:t>
      </w:r>
      <w:proofErr w:type="spellEnd"/>
      <w:r w:rsidR="00F45618" w:rsidRPr="0050046F">
        <w:rPr>
          <w:rFonts w:ascii="Book Antiqua" w:hAnsi="Book Antiqua"/>
          <w:b/>
        </w:rPr>
        <w:t xml:space="preserve"> A</w:t>
      </w:r>
      <w:r w:rsidRPr="0050046F">
        <w:rPr>
          <w:rFonts w:ascii="Book Antiqua" w:hAnsi="Book Antiqua"/>
        </w:rPr>
        <w:t xml:space="preserve">, </w:t>
      </w:r>
      <w:proofErr w:type="spellStart"/>
      <w:r w:rsidR="00F45618" w:rsidRPr="0050046F">
        <w:rPr>
          <w:rFonts w:ascii="Book Antiqua" w:hAnsi="Book Antiqua"/>
        </w:rPr>
        <w:t>Telcharova</w:t>
      </w:r>
      <w:proofErr w:type="spellEnd"/>
      <w:r w:rsidR="00F45618" w:rsidRPr="0050046F">
        <w:rPr>
          <w:rFonts w:ascii="Book Antiqua" w:hAnsi="Book Antiqua"/>
        </w:rPr>
        <w:t xml:space="preserve"> A</w:t>
      </w:r>
      <w:r w:rsidRPr="0050046F">
        <w:rPr>
          <w:rFonts w:ascii="Book Antiqua" w:hAnsi="Book Antiqua"/>
        </w:rPr>
        <w:t xml:space="preserve">, </w:t>
      </w:r>
      <w:proofErr w:type="spellStart"/>
      <w:r w:rsidR="00F45618" w:rsidRPr="0050046F">
        <w:rPr>
          <w:rFonts w:ascii="Book Antiqua" w:hAnsi="Book Antiqua"/>
        </w:rPr>
        <w:t>Ganeva</w:t>
      </w:r>
      <w:proofErr w:type="spellEnd"/>
      <w:r w:rsidR="00F45618" w:rsidRPr="0050046F">
        <w:rPr>
          <w:rFonts w:ascii="Book Antiqua" w:hAnsi="Book Antiqua"/>
        </w:rPr>
        <w:t xml:space="preserve"> M</w:t>
      </w:r>
      <w:r w:rsidRPr="0050046F">
        <w:rPr>
          <w:rFonts w:ascii="Book Antiqua" w:hAnsi="Book Antiqua"/>
        </w:rPr>
        <w:t xml:space="preserve">, </w:t>
      </w:r>
      <w:proofErr w:type="spellStart"/>
      <w:r w:rsidR="00F45618" w:rsidRPr="0050046F">
        <w:rPr>
          <w:rFonts w:ascii="Book Antiqua" w:hAnsi="Book Antiqua"/>
        </w:rPr>
        <w:t>Stefanov</w:t>
      </w:r>
      <w:proofErr w:type="spellEnd"/>
      <w:r w:rsidR="00F45618" w:rsidRPr="0050046F">
        <w:rPr>
          <w:rFonts w:ascii="Book Antiqua" w:hAnsi="Book Antiqua"/>
        </w:rPr>
        <w:t xml:space="preserve"> S</w:t>
      </w:r>
      <w:r w:rsidRPr="0050046F">
        <w:rPr>
          <w:rFonts w:ascii="Book Antiqua" w:hAnsi="Book Antiqua"/>
        </w:rPr>
        <w:t xml:space="preserve">, </w:t>
      </w:r>
      <w:proofErr w:type="spellStart"/>
      <w:r w:rsidR="00F45618" w:rsidRPr="0050046F">
        <w:rPr>
          <w:rFonts w:ascii="Book Antiqua" w:hAnsi="Book Antiqua"/>
        </w:rPr>
        <w:t>Vasileva</w:t>
      </w:r>
      <w:proofErr w:type="spellEnd"/>
      <w:r w:rsidR="00F45618" w:rsidRPr="0050046F">
        <w:rPr>
          <w:rFonts w:ascii="Book Antiqua" w:hAnsi="Book Antiqua"/>
        </w:rPr>
        <w:t xml:space="preserve"> Z</w:t>
      </w:r>
      <w:r w:rsidRPr="0050046F">
        <w:rPr>
          <w:rFonts w:ascii="Book Antiqua" w:hAnsi="Book Antiqua"/>
        </w:rPr>
        <w:t xml:space="preserve">, </w:t>
      </w:r>
      <w:proofErr w:type="spellStart"/>
      <w:r w:rsidR="00F45618" w:rsidRPr="0050046F">
        <w:rPr>
          <w:rFonts w:ascii="Book Antiqua" w:hAnsi="Book Antiqua"/>
        </w:rPr>
        <w:t>Nenova</w:t>
      </w:r>
      <w:proofErr w:type="spellEnd"/>
      <w:r w:rsidR="00F45618" w:rsidRPr="0050046F">
        <w:rPr>
          <w:rFonts w:ascii="Book Antiqua" w:hAnsi="Book Antiqua"/>
        </w:rPr>
        <w:t xml:space="preserve"> K, </w:t>
      </w:r>
      <w:proofErr w:type="spellStart"/>
      <w:r w:rsidR="00F45618" w:rsidRPr="0050046F">
        <w:rPr>
          <w:rFonts w:ascii="Book Antiqua" w:hAnsi="Book Antiqua"/>
        </w:rPr>
        <w:t>Kaneva</w:t>
      </w:r>
      <w:proofErr w:type="spellEnd"/>
      <w:r w:rsidR="00F45618" w:rsidRPr="0050046F">
        <w:rPr>
          <w:rFonts w:ascii="Book Antiqua" w:hAnsi="Book Antiqua"/>
        </w:rPr>
        <w:t xml:space="preserve"> A, Genova K.</w:t>
      </w:r>
      <w:r w:rsidRPr="0050046F">
        <w:rPr>
          <w:rFonts w:ascii="Book Antiqua" w:hAnsi="Book Antiqua"/>
        </w:rPr>
        <w:t xml:space="preserve"> Multisystemic inflammatory syndrome in children and acute myocarditis after SARS-CoV-2 - description of 6 cases and literature review, </w:t>
      </w:r>
      <w:proofErr w:type="spellStart"/>
      <w:r w:rsidRPr="0050046F">
        <w:rPr>
          <w:rFonts w:ascii="Book Antiqua" w:hAnsi="Book Antiqua"/>
        </w:rPr>
        <w:t>Pediatriа</w:t>
      </w:r>
      <w:proofErr w:type="spellEnd"/>
      <w:r w:rsidRPr="0050046F">
        <w:rPr>
          <w:rFonts w:ascii="Book Antiqua" w:hAnsi="Book Antiqua"/>
        </w:rPr>
        <w:t>, issue 3, 2021</w:t>
      </w:r>
    </w:p>
    <w:p w14:paraId="7BD4B310"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8 </w:t>
      </w:r>
      <w:proofErr w:type="spellStart"/>
      <w:r w:rsidRPr="00C9248C">
        <w:rPr>
          <w:rFonts w:ascii="Book Antiqua" w:hAnsi="Book Antiqua"/>
          <w:b/>
          <w:bCs/>
        </w:rPr>
        <w:t>Rakhsha</w:t>
      </w:r>
      <w:proofErr w:type="spellEnd"/>
      <w:r w:rsidRPr="00C9248C">
        <w:rPr>
          <w:rFonts w:ascii="Book Antiqua" w:hAnsi="Book Antiqua"/>
          <w:b/>
          <w:bCs/>
        </w:rPr>
        <w:t xml:space="preserve"> A</w:t>
      </w:r>
      <w:r w:rsidRPr="00C9248C">
        <w:rPr>
          <w:rFonts w:ascii="Book Antiqua" w:hAnsi="Book Antiqua"/>
        </w:rPr>
        <w:t xml:space="preserve">, </w:t>
      </w:r>
      <w:proofErr w:type="spellStart"/>
      <w:r w:rsidRPr="00C9248C">
        <w:rPr>
          <w:rFonts w:ascii="Book Antiqua" w:hAnsi="Book Antiqua"/>
        </w:rPr>
        <w:t>Azghandi</w:t>
      </w:r>
      <w:proofErr w:type="spellEnd"/>
      <w:r w:rsidRPr="00C9248C">
        <w:rPr>
          <w:rFonts w:ascii="Book Antiqua" w:hAnsi="Book Antiqua"/>
        </w:rPr>
        <w:t xml:space="preserve"> S, </w:t>
      </w:r>
      <w:proofErr w:type="spellStart"/>
      <w:r w:rsidRPr="00C9248C">
        <w:rPr>
          <w:rFonts w:ascii="Book Antiqua" w:hAnsi="Book Antiqua"/>
        </w:rPr>
        <w:t>Taghizadeh-Hesary</w:t>
      </w:r>
      <w:proofErr w:type="spellEnd"/>
      <w:r w:rsidRPr="00C9248C">
        <w:rPr>
          <w:rFonts w:ascii="Book Antiqua" w:hAnsi="Book Antiqua"/>
        </w:rPr>
        <w:t xml:space="preserve"> F. COVID-19 pandemic and patients with cancer: The protocol of a Clinical Oncology center in Tehran, Iran. </w:t>
      </w:r>
      <w:r w:rsidRPr="00C9248C">
        <w:rPr>
          <w:rFonts w:ascii="Book Antiqua" w:hAnsi="Book Antiqua"/>
          <w:i/>
          <w:iCs/>
        </w:rPr>
        <w:t xml:space="preserve">Rep </w:t>
      </w:r>
      <w:proofErr w:type="spellStart"/>
      <w:r w:rsidRPr="00C9248C">
        <w:rPr>
          <w:rFonts w:ascii="Book Antiqua" w:hAnsi="Book Antiqua"/>
          <w:i/>
          <w:iCs/>
        </w:rPr>
        <w:t>Pract</w:t>
      </w:r>
      <w:proofErr w:type="spellEnd"/>
      <w:r w:rsidRPr="00C9248C">
        <w:rPr>
          <w:rFonts w:ascii="Book Antiqua" w:hAnsi="Book Antiqua"/>
          <w:i/>
          <w:iCs/>
        </w:rPr>
        <w:t xml:space="preserve"> Oncol </w:t>
      </w:r>
      <w:proofErr w:type="spellStart"/>
      <w:r w:rsidRPr="00C9248C">
        <w:rPr>
          <w:rFonts w:ascii="Book Antiqua" w:hAnsi="Book Antiqua"/>
          <w:i/>
          <w:iCs/>
        </w:rPr>
        <w:t>Radiother</w:t>
      </w:r>
      <w:proofErr w:type="spellEnd"/>
      <w:r w:rsidRPr="00C9248C">
        <w:rPr>
          <w:rFonts w:ascii="Book Antiqua" w:hAnsi="Book Antiqua"/>
        </w:rPr>
        <w:t xml:space="preserve"> 2020; </w:t>
      </w:r>
      <w:r w:rsidRPr="00C9248C">
        <w:rPr>
          <w:rFonts w:ascii="Book Antiqua" w:hAnsi="Book Antiqua"/>
          <w:b/>
          <w:bCs/>
        </w:rPr>
        <w:t>25</w:t>
      </w:r>
      <w:r w:rsidRPr="00C9248C">
        <w:rPr>
          <w:rFonts w:ascii="Book Antiqua" w:hAnsi="Book Antiqua"/>
        </w:rPr>
        <w:t>: 765-767 [PMID: 32765192 DOI: 10.1016/j.rpor.2020.07.001]</w:t>
      </w:r>
    </w:p>
    <w:p w14:paraId="29E65A5C"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9 </w:t>
      </w:r>
      <w:proofErr w:type="spellStart"/>
      <w:r w:rsidRPr="00C9248C">
        <w:rPr>
          <w:rFonts w:ascii="Book Antiqua" w:hAnsi="Book Antiqua"/>
          <w:b/>
          <w:bCs/>
        </w:rPr>
        <w:t>Rakhsha</w:t>
      </w:r>
      <w:proofErr w:type="spellEnd"/>
      <w:r w:rsidRPr="00C9248C">
        <w:rPr>
          <w:rFonts w:ascii="Book Antiqua" w:hAnsi="Book Antiqua"/>
          <w:b/>
          <w:bCs/>
        </w:rPr>
        <w:t xml:space="preserve"> A</w:t>
      </w:r>
      <w:r w:rsidRPr="00C9248C">
        <w:rPr>
          <w:rFonts w:ascii="Book Antiqua" w:hAnsi="Book Antiqua"/>
        </w:rPr>
        <w:t xml:space="preserve">, </w:t>
      </w:r>
      <w:proofErr w:type="spellStart"/>
      <w:r w:rsidRPr="00C9248C">
        <w:rPr>
          <w:rFonts w:ascii="Book Antiqua" w:hAnsi="Book Antiqua"/>
        </w:rPr>
        <w:t>Azghandi</w:t>
      </w:r>
      <w:proofErr w:type="spellEnd"/>
      <w:r w:rsidRPr="00C9248C">
        <w:rPr>
          <w:rFonts w:ascii="Book Antiqua" w:hAnsi="Book Antiqua"/>
        </w:rPr>
        <w:t xml:space="preserve"> S, </w:t>
      </w:r>
      <w:proofErr w:type="spellStart"/>
      <w:r w:rsidRPr="00C9248C">
        <w:rPr>
          <w:rFonts w:ascii="Book Antiqua" w:hAnsi="Book Antiqua"/>
        </w:rPr>
        <w:t>Taghizadeh-Hesary</w:t>
      </w:r>
      <w:proofErr w:type="spellEnd"/>
      <w:r w:rsidRPr="00C9248C">
        <w:rPr>
          <w:rFonts w:ascii="Book Antiqua" w:hAnsi="Book Antiqua"/>
        </w:rPr>
        <w:t xml:space="preserve"> F. Decision on Chemotherapy Amidst COVID-19 Pandemic: </w:t>
      </w:r>
      <w:proofErr w:type="gramStart"/>
      <w:r w:rsidRPr="00C9248C">
        <w:rPr>
          <w:rFonts w:ascii="Book Antiqua" w:hAnsi="Book Antiqua"/>
        </w:rPr>
        <w:t>a</w:t>
      </w:r>
      <w:proofErr w:type="gramEnd"/>
      <w:r w:rsidRPr="00C9248C">
        <w:rPr>
          <w:rFonts w:ascii="Book Antiqua" w:hAnsi="Book Antiqua"/>
        </w:rPr>
        <w:t xml:space="preserve"> Review and a Practical Approach from Iran. </w:t>
      </w:r>
      <w:r w:rsidRPr="00C9248C">
        <w:rPr>
          <w:rFonts w:ascii="Book Antiqua" w:hAnsi="Book Antiqua"/>
          <w:i/>
          <w:iCs/>
        </w:rPr>
        <w:t xml:space="preserve">Infect </w:t>
      </w:r>
      <w:proofErr w:type="spellStart"/>
      <w:r w:rsidRPr="00C9248C">
        <w:rPr>
          <w:rFonts w:ascii="Book Antiqua" w:hAnsi="Book Antiqua"/>
          <w:i/>
          <w:iCs/>
        </w:rPr>
        <w:t>Chemother</w:t>
      </w:r>
      <w:proofErr w:type="spellEnd"/>
      <w:r w:rsidRPr="00C9248C">
        <w:rPr>
          <w:rFonts w:ascii="Book Antiqua" w:hAnsi="Book Antiqua"/>
        </w:rPr>
        <w:t xml:space="preserve"> 2020; </w:t>
      </w:r>
      <w:r w:rsidRPr="00C9248C">
        <w:rPr>
          <w:rFonts w:ascii="Book Antiqua" w:hAnsi="Book Antiqua"/>
          <w:b/>
          <w:bCs/>
        </w:rPr>
        <w:t>52</w:t>
      </w:r>
      <w:r w:rsidRPr="00C9248C">
        <w:rPr>
          <w:rFonts w:ascii="Book Antiqua" w:hAnsi="Book Antiqua"/>
        </w:rPr>
        <w:t>: 496-502 [PMID: 33263246 DOI: 10.3947/ic.2020.52.4.496]</w:t>
      </w:r>
    </w:p>
    <w:p w14:paraId="0525447B"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10 </w:t>
      </w:r>
      <w:r w:rsidRPr="00C9248C">
        <w:rPr>
          <w:rFonts w:ascii="Book Antiqua" w:hAnsi="Book Antiqua"/>
          <w:b/>
          <w:bCs/>
        </w:rPr>
        <w:t>Li X</w:t>
      </w:r>
      <w:r w:rsidRPr="00C9248C">
        <w:rPr>
          <w:rFonts w:ascii="Book Antiqua" w:hAnsi="Book Antiqua"/>
        </w:rPr>
        <w:t xml:space="preserve">, Wang W, Yan S, Zhao W, Xiong H, Bao C, Chen J, Yue Y, </w:t>
      </w:r>
      <w:proofErr w:type="spellStart"/>
      <w:r w:rsidRPr="00C9248C">
        <w:rPr>
          <w:rFonts w:ascii="Book Antiqua" w:hAnsi="Book Antiqua"/>
        </w:rPr>
        <w:t>Su</w:t>
      </w:r>
      <w:proofErr w:type="spellEnd"/>
      <w:r w:rsidRPr="00C9248C">
        <w:rPr>
          <w:rFonts w:ascii="Book Antiqua" w:hAnsi="Book Antiqua"/>
        </w:rPr>
        <w:t xml:space="preserve"> Y, Zhang C. Drug-induced liver injury in COVID-19 treatment: Incidence, mechanisms and clinical management. </w:t>
      </w:r>
      <w:r w:rsidRPr="00C9248C">
        <w:rPr>
          <w:rFonts w:ascii="Book Antiqua" w:hAnsi="Book Antiqua"/>
          <w:i/>
          <w:iCs/>
        </w:rPr>
        <w:t xml:space="preserve">Front </w:t>
      </w:r>
      <w:proofErr w:type="spellStart"/>
      <w:r w:rsidRPr="00C9248C">
        <w:rPr>
          <w:rFonts w:ascii="Book Antiqua" w:hAnsi="Book Antiqua"/>
          <w:i/>
          <w:iCs/>
        </w:rPr>
        <w:t>Pharmacol</w:t>
      </w:r>
      <w:proofErr w:type="spellEnd"/>
      <w:r w:rsidRPr="00C9248C">
        <w:rPr>
          <w:rFonts w:ascii="Book Antiqua" w:hAnsi="Book Antiqua"/>
        </w:rPr>
        <w:t xml:space="preserve"> 2022; </w:t>
      </w:r>
      <w:r w:rsidRPr="00C9248C">
        <w:rPr>
          <w:rFonts w:ascii="Book Antiqua" w:hAnsi="Book Antiqua"/>
          <w:b/>
          <w:bCs/>
        </w:rPr>
        <w:t>13</w:t>
      </w:r>
      <w:r w:rsidRPr="00C9248C">
        <w:rPr>
          <w:rFonts w:ascii="Book Antiqua" w:hAnsi="Book Antiqua"/>
        </w:rPr>
        <w:t>: 1019487 [PMID: 36518661 DOI: 10.3389/fphar.2022.1019487]</w:t>
      </w:r>
    </w:p>
    <w:p w14:paraId="01C0D9FC" w14:textId="77777777" w:rsidR="005E197D" w:rsidRPr="00C9248C" w:rsidRDefault="005E197D" w:rsidP="005E197D">
      <w:pPr>
        <w:spacing w:line="360" w:lineRule="auto"/>
        <w:jc w:val="both"/>
        <w:rPr>
          <w:rFonts w:ascii="Book Antiqua" w:hAnsi="Book Antiqua"/>
        </w:rPr>
      </w:pPr>
      <w:r w:rsidRPr="00C9248C">
        <w:rPr>
          <w:rFonts w:ascii="Book Antiqua" w:hAnsi="Book Antiqua"/>
        </w:rPr>
        <w:lastRenderedPageBreak/>
        <w:t xml:space="preserve">11 </w:t>
      </w:r>
      <w:proofErr w:type="spellStart"/>
      <w:r w:rsidRPr="00C9248C">
        <w:rPr>
          <w:rFonts w:ascii="Book Antiqua" w:hAnsi="Book Antiqua"/>
          <w:b/>
          <w:bCs/>
        </w:rPr>
        <w:t>Heavey</w:t>
      </w:r>
      <w:proofErr w:type="spellEnd"/>
      <w:r w:rsidRPr="00C9248C">
        <w:rPr>
          <w:rFonts w:ascii="Book Antiqua" w:hAnsi="Book Antiqua"/>
          <w:b/>
          <w:bCs/>
        </w:rPr>
        <w:t xml:space="preserve"> L</w:t>
      </w:r>
      <w:r w:rsidRPr="00C9248C">
        <w:rPr>
          <w:rFonts w:ascii="Book Antiqua" w:hAnsi="Book Antiqua"/>
        </w:rPr>
        <w:t xml:space="preserve">, Casey G, Kelly C, Kelly D, </w:t>
      </w:r>
      <w:proofErr w:type="spellStart"/>
      <w:r w:rsidRPr="00C9248C">
        <w:rPr>
          <w:rFonts w:ascii="Book Antiqua" w:hAnsi="Book Antiqua"/>
        </w:rPr>
        <w:t>McDarby</w:t>
      </w:r>
      <w:proofErr w:type="spellEnd"/>
      <w:r w:rsidRPr="00C9248C">
        <w:rPr>
          <w:rFonts w:ascii="Book Antiqua" w:hAnsi="Book Antiqua"/>
        </w:rPr>
        <w:t xml:space="preserve"> G. No evidence of secondary transmission of COVID-19 from children attending school in Ireland, 2020. </w:t>
      </w:r>
      <w:r w:rsidRPr="00C9248C">
        <w:rPr>
          <w:rFonts w:ascii="Book Antiqua" w:hAnsi="Book Antiqua"/>
          <w:i/>
          <w:iCs/>
        </w:rPr>
        <w:t xml:space="preserve">Euro </w:t>
      </w:r>
      <w:proofErr w:type="spellStart"/>
      <w:r w:rsidRPr="00C9248C">
        <w:rPr>
          <w:rFonts w:ascii="Book Antiqua" w:hAnsi="Book Antiqua"/>
          <w:i/>
          <w:iCs/>
        </w:rPr>
        <w:t>Surveill</w:t>
      </w:r>
      <w:proofErr w:type="spellEnd"/>
      <w:r w:rsidRPr="00C9248C">
        <w:rPr>
          <w:rFonts w:ascii="Book Antiqua" w:hAnsi="Book Antiqua"/>
        </w:rPr>
        <w:t xml:space="preserve"> 2020; </w:t>
      </w:r>
      <w:r w:rsidRPr="00C9248C">
        <w:rPr>
          <w:rFonts w:ascii="Book Antiqua" w:hAnsi="Book Antiqua"/>
          <w:b/>
          <w:bCs/>
        </w:rPr>
        <w:t>25</w:t>
      </w:r>
      <w:r w:rsidRPr="00C9248C">
        <w:rPr>
          <w:rFonts w:ascii="Book Antiqua" w:hAnsi="Book Antiqua"/>
        </w:rPr>
        <w:t xml:space="preserve"> [PMID: 32489179 DOI: 10.2807/1560-7917.ES.2020.25.21.2000903]</w:t>
      </w:r>
    </w:p>
    <w:p w14:paraId="5E774DF8"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12 </w:t>
      </w:r>
      <w:r w:rsidRPr="00C9248C">
        <w:rPr>
          <w:rFonts w:ascii="Book Antiqua" w:hAnsi="Book Antiqua"/>
          <w:b/>
          <w:bCs/>
        </w:rPr>
        <w:t>Tang JW</w:t>
      </w:r>
      <w:r w:rsidRPr="00C9248C">
        <w:rPr>
          <w:rFonts w:ascii="Book Antiqua" w:hAnsi="Book Antiqua"/>
        </w:rPr>
        <w:t xml:space="preserve">. SARS-CoV-2 and aerosols-Arguing over the evidence. </w:t>
      </w:r>
      <w:r w:rsidRPr="00C9248C">
        <w:rPr>
          <w:rFonts w:ascii="Book Antiqua" w:hAnsi="Book Antiqua"/>
          <w:i/>
          <w:iCs/>
        </w:rPr>
        <w:t xml:space="preserve">J </w:t>
      </w:r>
      <w:proofErr w:type="spellStart"/>
      <w:r w:rsidRPr="00C9248C">
        <w:rPr>
          <w:rFonts w:ascii="Book Antiqua" w:hAnsi="Book Antiqua"/>
          <w:i/>
          <w:iCs/>
        </w:rPr>
        <w:t>Virol</w:t>
      </w:r>
      <w:proofErr w:type="spellEnd"/>
      <w:r w:rsidRPr="00C9248C">
        <w:rPr>
          <w:rFonts w:ascii="Book Antiqua" w:hAnsi="Book Antiqua"/>
          <w:i/>
          <w:iCs/>
        </w:rPr>
        <w:t xml:space="preserve"> Methods</w:t>
      </w:r>
      <w:r w:rsidRPr="00C9248C">
        <w:rPr>
          <w:rFonts w:ascii="Book Antiqua" w:hAnsi="Book Antiqua"/>
        </w:rPr>
        <w:t xml:space="preserve"> 2021; </w:t>
      </w:r>
      <w:r w:rsidRPr="00C9248C">
        <w:rPr>
          <w:rFonts w:ascii="Book Antiqua" w:hAnsi="Book Antiqua"/>
          <w:b/>
          <w:bCs/>
        </w:rPr>
        <w:t>289</w:t>
      </w:r>
      <w:r w:rsidRPr="00C9248C">
        <w:rPr>
          <w:rFonts w:ascii="Book Antiqua" w:hAnsi="Book Antiqua"/>
        </w:rPr>
        <w:t>: 114033 [PMID: 33285192 DOI: 10.1016/j.jviromet.2020.114033]</w:t>
      </w:r>
    </w:p>
    <w:p w14:paraId="21F7107E" w14:textId="0105BF34" w:rsidR="005E197D" w:rsidRPr="00C9248C" w:rsidRDefault="005E197D" w:rsidP="005E197D">
      <w:pPr>
        <w:spacing w:line="360" w:lineRule="auto"/>
        <w:jc w:val="both"/>
        <w:rPr>
          <w:rFonts w:ascii="Book Antiqua" w:hAnsi="Book Antiqua"/>
        </w:rPr>
      </w:pPr>
      <w:r w:rsidRPr="00C9248C">
        <w:rPr>
          <w:rFonts w:ascii="Book Antiqua" w:hAnsi="Book Antiqua"/>
        </w:rPr>
        <w:t xml:space="preserve">13 </w:t>
      </w:r>
      <w:r w:rsidRPr="00A2148A">
        <w:rPr>
          <w:rFonts w:ascii="Book Antiqua" w:hAnsi="Book Antiqua"/>
          <w:bCs/>
        </w:rPr>
        <w:t>Ministry of Education and Science,</w:t>
      </w:r>
      <w:r w:rsidRPr="00C9248C">
        <w:rPr>
          <w:rFonts w:ascii="Book Antiqua" w:hAnsi="Book Antiqua"/>
        </w:rPr>
        <w:t xml:space="preserve"> Order RD09-3310/</w:t>
      </w:r>
      <w:r w:rsidR="00A97D64" w:rsidRPr="00A97D64">
        <w:t xml:space="preserve"> </w:t>
      </w:r>
      <w:r w:rsidR="00A97D64" w:rsidRPr="00A97D64">
        <w:rPr>
          <w:rFonts w:ascii="Book Antiqua" w:hAnsi="Book Antiqua"/>
        </w:rPr>
        <w:t xml:space="preserve">November </w:t>
      </w:r>
      <w:r w:rsidRPr="00C9248C">
        <w:rPr>
          <w:rFonts w:ascii="Book Antiqua" w:hAnsi="Book Antiqua"/>
        </w:rPr>
        <w:t>18</w:t>
      </w:r>
      <w:r w:rsidR="00A97D64">
        <w:rPr>
          <w:rFonts w:ascii="Book Antiqua" w:hAnsi="Book Antiqua"/>
        </w:rPr>
        <w:t xml:space="preserve">, </w:t>
      </w:r>
      <w:r w:rsidRPr="00C9248C">
        <w:rPr>
          <w:rFonts w:ascii="Book Antiqua" w:hAnsi="Book Antiqua"/>
        </w:rPr>
        <w:t>2020</w:t>
      </w:r>
      <w:r w:rsidR="00414097">
        <w:rPr>
          <w:rFonts w:ascii="Book Antiqua" w:hAnsi="Book Antiqua"/>
        </w:rPr>
        <w:t>.</w:t>
      </w:r>
      <w:r w:rsidRPr="00C9248C">
        <w:rPr>
          <w:rFonts w:ascii="Book Antiqua" w:hAnsi="Book Antiqua"/>
        </w:rPr>
        <w:t xml:space="preserve"> </w:t>
      </w:r>
      <w:r w:rsidR="00893E03" w:rsidRPr="00893E03">
        <w:rPr>
          <w:rFonts w:ascii="Book Antiqua" w:hAnsi="Book Antiqua"/>
        </w:rPr>
        <w:t xml:space="preserve">Available from: </w:t>
      </w:r>
      <w:r w:rsidRPr="00C9248C">
        <w:rPr>
          <w:rFonts w:ascii="Book Antiqua" w:hAnsi="Book Antiqua"/>
        </w:rPr>
        <w:t>https://www.mon.bg/upload/2</w:t>
      </w:r>
      <w:r w:rsidR="00893E03">
        <w:rPr>
          <w:rFonts w:ascii="Book Antiqua" w:hAnsi="Book Antiqua"/>
        </w:rPr>
        <w:t>4492/zap3310_maski_18112020.pdf</w:t>
      </w:r>
    </w:p>
    <w:p w14:paraId="1E4083BF"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14 </w:t>
      </w:r>
      <w:r w:rsidRPr="00C9248C">
        <w:rPr>
          <w:rFonts w:ascii="Book Antiqua" w:hAnsi="Book Antiqua"/>
          <w:b/>
          <w:bCs/>
        </w:rPr>
        <w:t>Badillo-</w:t>
      </w:r>
      <w:proofErr w:type="spellStart"/>
      <w:r w:rsidRPr="00C9248C">
        <w:rPr>
          <w:rFonts w:ascii="Book Antiqua" w:hAnsi="Book Antiqua"/>
          <w:b/>
          <w:bCs/>
        </w:rPr>
        <w:t>Goicoechea</w:t>
      </w:r>
      <w:proofErr w:type="spellEnd"/>
      <w:r w:rsidRPr="00C9248C">
        <w:rPr>
          <w:rFonts w:ascii="Book Antiqua" w:hAnsi="Book Antiqua"/>
          <w:b/>
          <w:bCs/>
        </w:rPr>
        <w:t xml:space="preserve"> E</w:t>
      </w:r>
      <w:r w:rsidRPr="00C9248C">
        <w:rPr>
          <w:rFonts w:ascii="Book Antiqua" w:hAnsi="Book Antiqua"/>
        </w:rPr>
        <w:t xml:space="preserve">, Chang TH, Kim E, LaRocca S, Morris K, Deng X, Chiu S, Bradford A, Garcia A, Kern C, Cobb C, </w:t>
      </w:r>
      <w:proofErr w:type="spellStart"/>
      <w:r w:rsidRPr="00C9248C">
        <w:rPr>
          <w:rFonts w:ascii="Book Antiqua" w:hAnsi="Book Antiqua"/>
        </w:rPr>
        <w:t>Kreuter</w:t>
      </w:r>
      <w:proofErr w:type="spellEnd"/>
      <w:r w:rsidRPr="00C9248C">
        <w:rPr>
          <w:rFonts w:ascii="Book Antiqua" w:hAnsi="Book Antiqua"/>
        </w:rPr>
        <w:t xml:space="preserve"> F, Stuart EA. Global trends and predictors of face mask usage during the COVID-19 pandemic. </w:t>
      </w:r>
      <w:r w:rsidRPr="00C9248C">
        <w:rPr>
          <w:rFonts w:ascii="Book Antiqua" w:hAnsi="Book Antiqua"/>
          <w:i/>
          <w:iCs/>
        </w:rPr>
        <w:t>BMC Public Health</w:t>
      </w:r>
      <w:r w:rsidRPr="00C9248C">
        <w:rPr>
          <w:rFonts w:ascii="Book Antiqua" w:hAnsi="Book Antiqua"/>
        </w:rPr>
        <w:t xml:space="preserve"> 2021; </w:t>
      </w:r>
      <w:r w:rsidRPr="00C9248C">
        <w:rPr>
          <w:rFonts w:ascii="Book Antiqua" w:hAnsi="Book Antiqua"/>
          <w:b/>
          <w:bCs/>
        </w:rPr>
        <w:t>21</w:t>
      </w:r>
      <w:r w:rsidRPr="00C9248C">
        <w:rPr>
          <w:rFonts w:ascii="Book Antiqua" w:hAnsi="Book Antiqua"/>
        </w:rPr>
        <w:t>: 2099 [PMID: 34781917 DOI: 10.1186/s12889-021-12175-9]</w:t>
      </w:r>
    </w:p>
    <w:p w14:paraId="2C0B054A" w14:textId="27902B76" w:rsidR="005E197D" w:rsidRPr="00DD07DF" w:rsidRDefault="00D334C6" w:rsidP="005E197D">
      <w:pPr>
        <w:spacing w:line="360" w:lineRule="auto"/>
        <w:jc w:val="both"/>
        <w:rPr>
          <w:rFonts w:ascii="Book Antiqua" w:hAnsi="Book Antiqua"/>
        </w:rPr>
      </w:pPr>
      <w:r>
        <w:rPr>
          <w:rFonts w:ascii="Book Antiqua" w:hAnsi="Book Antiqua"/>
        </w:rPr>
        <w:t>15</w:t>
      </w:r>
      <w:r w:rsidR="005E197D" w:rsidRPr="00C9248C">
        <w:rPr>
          <w:rFonts w:ascii="Book Antiqua" w:hAnsi="Book Antiqua"/>
        </w:rPr>
        <w:t xml:space="preserve"> United informative </w:t>
      </w:r>
      <w:proofErr w:type="gramStart"/>
      <w:r w:rsidR="005E197D" w:rsidRPr="00C9248C">
        <w:rPr>
          <w:rFonts w:ascii="Book Antiqua" w:hAnsi="Book Antiqua"/>
        </w:rPr>
        <w:t>portal</w:t>
      </w:r>
      <w:proofErr w:type="gramEnd"/>
      <w:r>
        <w:rPr>
          <w:rFonts w:ascii="Book Antiqua" w:hAnsi="Book Antiqua"/>
        </w:rPr>
        <w:t>.</w:t>
      </w:r>
      <w:r w:rsidR="005E197D" w:rsidRPr="00C9248C">
        <w:rPr>
          <w:rFonts w:ascii="Book Antiqua" w:hAnsi="Book Antiqua"/>
        </w:rPr>
        <w:t xml:space="preserve"> </w:t>
      </w:r>
      <w:r w:rsidR="00116900" w:rsidRPr="00C9248C">
        <w:rPr>
          <w:rFonts w:ascii="Book Antiqua" w:hAnsi="Book Antiqua"/>
        </w:rPr>
        <w:t xml:space="preserve">Accessed </w:t>
      </w:r>
      <w:r w:rsidR="00925723" w:rsidRPr="00925723">
        <w:rPr>
          <w:rFonts w:ascii="Book Antiqua" w:hAnsi="Book Antiqua"/>
        </w:rPr>
        <w:t>January</w:t>
      </w:r>
      <w:r w:rsidR="00925723">
        <w:rPr>
          <w:rFonts w:ascii="Book Antiqua" w:hAnsi="Book Antiqua"/>
        </w:rPr>
        <w:t xml:space="preserve"> </w:t>
      </w:r>
      <w:r w:rsidR="001116A1" w:rsidRPr="00C9248C">
        <w:rPr>
          <w:rFonts w:ascii="Book Antiqua" w:hAnsi="Book Antiqua"/>
        </w:rPr>
        <w:t>4</w:t>
      </w:r>
      <w:r w:rsidR="00925723">
        <w:rPr>
          <w:rFonts w:ascii="Book Antiqua" w:hAnsi="Book Antiqua"/>
        </w:rPr>
        <w:t xml:space="preserve">, </w:t>
      </w:r>
      <w:r w:rsidR="001116A1" w:rsidRPr="00C9248C">
        <w:rPr>
          <w:rFonts w:ascii="Book Antiqua" w:hAnsi="Book Antiqua"/>
        </w:rPr>
        <w:t>2023</w:t>
      </w:r>
      <w:r w:rsidR="001116A1">
        <w:rPr>
          <w:rFonts w:ascii="Book Antiqua" w:hAnsi="Book Antiqua"/>
        </w:rPr>
        <w:t xml:space="preserve">. </w:t>
      </w:r>
      <w:r w:rsidR="001116A1" w:rsidRPr="001116A1">
        <w:rPr>
          <w:rFonts w:ascii="Book Antiqua" w:hAnsi="Book Antiqua"/>
        </w:rPr>
        <w:t xml:space="preserve">Available from: </w:t>
      </w:r>
      <w:r w:rsidR="005E197D" w:rsidRPr="001D6B46">
        <w:rPr>
          <w:rFonts w:ascii="Book Antiqua" w:hAnsi="Book Antiqua"/>
        </w:rPr>
        <w:t xml:space="preserve">https://coronavirus.bg/bg/statistika </w:t>
      </w:r>
    </w:p>
    <w:p w14:paraId="3DD6A5A0" w14:textId="71646686" w:rsidR="005E197D" w:rsidRPr="00C9248C" w:rsidRDefault="005E197D" w:rsidP="005E197D">
      <w:pPr>
        <w:spacing w:line="360" w:lineRule="auto"/>
        <w:jc w:val="both"/>
        <w:rPr>
          <w:rFonts w:ascii="Book Antiqua" w:hAnsi="Book Antiqua"/>
        </w:rPr>
      </w:pPr>
      <w:r w:rsidRPr="0050046F">
        <w:rPr>
          <w:rFonts w:ascii="Book Antiqua" w:hAnsi="Book Antiqua"/>
        </w:rPr>
        <w:t xml:space="preserve">16 </w:t>
      </w:r>
      <w:proofErr w:type="spellStart"/>
      <w:r w:rsidRPr="0050046F">
        <w:rPr>
          <w:rFonts w:ascii="Book Antiqua" w:hAnsi="Book Antiqua"/>
          <w:b/>
          <w:bCs/>
        </w:rPr>
        <w:t>Tomov</w:t>
      </w:r>
      <w:proofErr w:type="spellEnd"/>
      <w:r w:rsidRPr="0050046F">
        <w:rPr>
          <w:rFonts w:ascii="Book Antiqua" w:hAnsi="Book Antiqua"/>
          <w:b/>
          <w:bCs/>
        </w:rPr>
        <w:t>,</w:t>
      </w:r>
      <w:r w:rsidRPr="0050046F">
        <w:rPr>
          <w:rFonts w:ascii="Book Antiqua" w:hAnsi="Book Antiqua"/>
        </w:rPr>
        <w:t xml:space="preserve"> </w:t>
      </w:r>
      <w:proofErr w:type="spellStart"/>
      <w:r w:rsidRPr="0050046F">
        <w:rPr>
          <w:rFonts w:ascii="Book Antiqua" w:hAnsi="Book Antiqua"/>
        </w:rPr>
        <w:t>Tchorbadjieff</w:t>
      </w:r>
      <w:proofErr w:type="spellEnd"/>
      <w:r w:rsidRPr="0050046F">
        <w:rPr>
          <w:rFonts w:ascii="Book Antiqua" w:hAnsi="Book Antiqua"/>
        </w:rPr>
        <w:t xml:space="preserve"> and </w:t>
      </w:r>
      <w:proofErr w:type="spellStart"/>
      <w:r w:rsidRPr="0050046F">
        <w:rPr>
          <w:rFonts w:ascii="Book Antiqua" w:hAnsi="Book Antiqua"/>
        </w:rPr>
        <w:t>Angelov</w:t>
      </w:r>
      <w:proofErr w:type="spellEnd"/>
      <w:r w:rsidRPr="0050046F">
        <w:rPr>
          <w:rFonts w:ascii="Book Antiqua" w:hAnsi="Book Antiqua"/>
        </w:rPr>
        <w:t xml:space="preserve">, 2021, Age-specific mortality risk from Covid-19 in Bulgaria, Computer Science and Education in Computer Science, 2021, (accepted), </w:t>
      </w:r>
      <w:r w:rsidR="00E75FF0" w:rsidRPr="0050046F">
        <w:rPr>
          <w:rFonts w:ascii="Book Antiqua" w:hAnsi="Book Antiqua"/>
        </w:rPr>
        <w:t>[</w:t>
      </w:r>
      <w:r w:rsidRPr="0050046F">
        <w:rPr>
          <w:rFonts w:ascii="Book Antiqua" w:hAnsi="Book Antiqua"/>
        </w:rPr>
        <w:t>DOI: 10.13140/RG.2.2.26678.01600/1</w:t>
      </w:r>
      <w:r w:rsidR="00E75FF0" w:rsidRPr="0050046F">
        <w:rPr>
          <w:rFonts w:ascii="Book Antiqua" w:hAnsi="Book Antiqua"/>
        </w:rPr>
        <w:t>]</w:t>
      </w:r>
      <w:r w:rsidR="00706B73" w:rsidRPr="001D6B46">
        <w:rPr>
          <w:rFonts w:ascii="Book Antiqua" w:hAnsi="Book Antiqua"/>
        </w:rPr>
        <w:t xml:space="preserve"> Last access on </w:t>
      </w:r>
      <w:r w:rsidR="00D337C1" w:rsidRPr="00DD07DF">
        <w:rPr>
          <w:rFonts w:ascii="Book Antiqua" w:hAnsi="Book Antiqua"/>
        </w:rPr>
        <w:t xml:space="preserve">May </w:t>
      </w:r>
      <w:r w:rsidR="00706B73" w:rsidRPr="00DD07DF">
        <w:rPr>
          <w:rFonts w:ascii="Book Antiqua" w:hAnsi="Book Antiqua"/>
        </w:rPr>
        <w:t>16</w:t>
      </w:r>
      <w:r w:rsidR="00D337C1" w:rsidRPr="0050046F">
        <w:rPr>
          <w:rFonts w:ascii="Book Antiqua" w:hAnsi="Book Antiqua"/>
        </w:rPr>
        <w:t>,</w:t>
      </w:r>
      <w:r w:rsidR="00706B73" w:rsidRPr="001D6B46">
        <w:rPr>
          <w:rFonts w:ascii="Book Antiqua" w:hAnsi="Book Antiqua"/>
        </w:rPr>
        <w:t xml:space="preserve"> </w:t>
      </w:r>
      <w:r w:rsidR="00706B73" w:rsidRPr="00DD07DF">
        <w:rPr>
          <w:rFonts w:ascii="Book Antiqua" w:hAnsi="Book Antiqua"/>
        </w:rPr>
        <w:t>2023</w:t>
      </w:r>
      <w:r w:rsidR="00F709B2" w:rsidRPr="00F471D1">
        <w:rPr>
          <w:rFonts w:ascii="Book Antiqua" w:hAnsi="Book Antiqua" w:hint="eastAsia"/>
          <w:lang w:eastAsia="zh-CN"/>
        </w:rPr>
        <w:t>.</w:t>
      </w:r>
      <w:r w:rsidR="00706B73" w:rsidRPr="00F471D1">
        <w:rPr>
          <w:rFonts w:ascii="Book Antiqua" w:hAnsi="Book Antiqua"/>
        </w:rPr>
        <w:t xml:space="preserve"> </w:t>
      </w:r>
      <w:r w:rsidR="00F709B2" w:rsidRPr="00F471D1">
        <w:rPr>
          <w:rFonts w:ascii="Book Antiqua" w:hAnsi="Book Antiqua"/>
        </w:rPr>
        <w:t xml:space="preserve">Available from: </w:t>
      </w:r>
      <w:hyperlink r:id="rId8" w:history="1">
        <w:r w:rsidR="00706B73" w:rsidRPr="00DD07DF">
          <w:rPr>
            <w:rStyle w:val="aa"/>
            <w:rFonts w:ascii="Book Antiqua" w:hAnsi="Book Antiqua"/>
          </w:rPr>
          <w:t>https://www.researchgate.net/publication/356420373_Epidemiology_of_COVID-19_spread_in_Bulgaria</w:t>
        </w:r>
      </w:hyperlink>
      <w:r w:rsidR="00706B73">
        <w:rPr>
          <w:rFonts w:ascii="Book Antiqua" w:hAnsi="Book Antiqua"/>
        </w:rPr>
        <w:t xml:space="preserve"> </w:t>
      </w:r>
    </w:p>
    <w:p w14:paraId="6E9CB860"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17 </w:t>
      </w:r>
      <w:r w:rsidRPr="00C9248C">
        <w:rPr>
          <w:rFonts w:ascii="Book Antiqua" w:hAnsi="Book Antiqua"/>
          <w:b/>
          <w:bCs/>
        </w:rPr>
        <w:t>Delamater PL</w:t>
      </w:r>
      <w:r w:rsidRPr="00C9248C">
        <w:rPr>
          <w:rFonts w:ascii="Book Antiqua" w:hAnsi="Book Antiqua"/>
        </w:rPr>
        <w:t>, Street EJ, Leslie TF, Yang YT, Jacobsen KH. Complexity of the Basic Reproduction Number (</w:t>
      </w:r>
      <w:proofErr w:type="gramStart"/>
      <w:r w:rsidRPr="00C9248C">
        <w:rPr>
          <w:rFonts w:ascii="Book Antiqua" w:hAnsi="Book Antiqua"/>
        </w:rPr>
        <w:t>R(</w:t>
      </w:r>
      <w:proofErr w:type="gramEnd"/>
      <w:r w:rsidRPr="00C9248C">
        <w:rPr>
          <w:rFonts w:ascii="Book Antiqua" w:hAnsi="Book Antiqua"/>
        </w:rPr>
        <w:t xml:space="preserve">0)). </w:t>
      </w:r>
      <w:proofErr w:type="spellStart"/>
      <w:r w:rsidRPr="00C9248C">
        <w:rPr>
          <w:rFonts w:ascii="Book Antiqua" w:hAnsi="Book Antiqua"/>
          <w:i/>
          <w:iCs/>
        </w:rPr>
        <w:t>Emerg</w:t>
      </w:r>
      <w:proofErr w:type="spellEnd"/>
      <w:r w:rsidRPr="00C9248C">
        <w:rPr>
          <w:rFonts w:ascii="Book Antiqua" w:hAnsi="Book Antiqua"/>
          <w:i/>
          <w:iCs/>
        </w:rPr>
        <w:t xml:space="preserve"> Infect Dis</w:t>
      </w:r>
      <w:r w:rsidRPr="00C9248C">
        <w:rPr>
          <w:rFonts w:ascii="Book Antiqua" w:hAnsi="Book Antiqua"/>
        </w:rPr>
        <w:t xml:space="preserve"> 2019; </w:t>
      </w:r>
      <w:r w:rsidRPr="00C9248C">
        <w:rPr>
          <w:rFonts w:ascii="Book Antiqua" w:hAnsi="Book Antiqua"/>
          <w:b/>
          <w:bCs/>
        </w:rPr>
        <w:t>25</w:t>
      </w:r>
      <w:r w:rsidRPr="00C9248C">
        <w:rPr>
          <w:rFonts w:ascii="Book Antiqua" w:hAnsi="Book Antiqua"/>
        </w:rPr>
        <w:t>: 1-4 [PMID: 30560777 DOI: 10.3201/eid2501.171901]</w:t>
      </w:r>
    </w:p>
    <w:p w14:paraId="0D5A1F22"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18 </w:t>
      </w:r>
      <w:proofErr w:type="spellStart"/>
      <w:r w:rsidRPr="00C9248C">
        <w:rPr>
          <w:rFonts w:ascii="Book Antiqua" w:hAnsi="Book Antiqua"/>
          <w:b/>
          <w:bCs/>
        </w:rPr>
        <w:t>Edridge</w:t>
      </w:r>
      <w:proofErr w:type="spellEnd"/>
      <w:r w:rsidRPr="00C9248C">
        <w:rPr>
          <w:rFonts w:ascii="Book Antiqua" w:hAnsi="Book Antiqua"/>
          <w:b/>
          <w:bCs/>
        </w:rPr>
        <w:t xml:space="preserve"> AWD</w:t>
      </w:r>
      <w:r w:rsidRPr="00C9248C">
        <w:rPr>
          <w:rFonts w:ascii="Book Antiqua" w:hAnsi="Book Antiqua"/>
        </w:rPr>
        <w:t xml:space="preserve">, Kaczorowska J, </w:t>
      </w:r>
      <w:proofErr w:type="spellStart"/>
      <w:r w:rsidRPr="00C9248C">
        <w:rPr>
          <w:rFonts w:ascii="Book Antiqua" w:hAnsi="Book Antiqua"/>
        </w:rPr>
        <w:t>Hoste</w:t>
      </w:r>
      <w:proofErr w:type="spellEnd"/>
      <w:r w:rsidRPr="00C9248C">
        <w:rPr>
          <w:rFonts w:ascii="Book Antiqua" w:hAnsi="Book Antiqua"/>
        </w:rPr>
        <w:t xml:space="preserve"> ACR, Bakker M, Klein M, </w:t>
      </w:r>
      <w:proofErr w:type="spellStart"/>
      <w:r w:rsidRPr="00C9248C">
        <w:rPr>
          <w:rFonts w:ascii="Book Antiqua" w:hAnsi="Book Antiqua"/>
        </w:rPr>
        <w:t>Loens</w:t>
      </w:r>
      <w:proofErr w:type="spellEnd"/>
      <w:r w:rsidRPr="00C9248C">
        <w:rPr>
          <w:rFonts w:ascii="Book Antiqua" w:hAnsi="Book Antiqua"/>
        </w:rPr>
        <w:t xml:space="preserve"> K, </w:t>
      </w:r>
      <w:proofErr w:type="spellStart"/>
      <w:r w:rsidRPr="00C9248C">
        <w:rPr>
          <w:rFonts w:ascii="Book Antiqua" w:hAnsi="Book Antiqua"/>
        </w:rPr>
        <w:t>Jebbink</w:t>
      </w:r>
      <w:proofErr w:type="spellEnd"/>
      <w:r w:rsidRPr="00C9248C">
        <w:rPr>
          <w:rFonts w:ascii="Book Antiqua" w:hAnsi="Book Antiqua"/>
        </w:rPr>
        <w:t xml:space="preserve"> MF, </w:t>
      </w:r>
      <w:proofErr w:type="spellStart"/>
      <w:r w:rsidRPr="00C9248C">
        <w:rPr>
          <w:rFonts w:ascii="Book Antiqua" w:hAnsi="Book Antiqua"/>
        </w:rPr>
        <w:t>Matser</w:t>
      </w:r>
      <w:proofErr w:type="spellEnd"/>
      <w:r w:rsidRPr="00C9248C">
        <w:rPr>
          <w:rFonts w:ascii="Book Antiqua" w:hAnsi="Book Antiqua"/>
        </w:rPr>
        <w:t xml:space="preserve"> A, Kinsella CM, Rueda P, </w:t>
      </w:r>
      <w:proofErr w:type="spellStart"/>
      <w:r w:rsidRPr="00C9248C">
        <w:rPr>
          <w:rFonts w:ascii="Book Antiqua" w:hAnsi="Book Antiqua"/>
        </w:rPr>
        <w:t>Ieven</w:t>
      </w:r>
      <w:proofErr w:type="spellEnd"/>
      <w:r w:rsidRPr="00C9248C">
        <w:rPr>
          <w:rFonts w:ascii="Book Antiqua" w:hAnsi="Book Antiqua"/>
        </w:rPr>
        <w:t xml:space="preserve"> M, </w:t>
      </w:r>
      <w:proofErr w:type="spellStart"/>
      <w:r w:rsidRPr="00C9248C">
        <w:rPr>
          <w:rFonts w:ascii="Book Antiqua" w:hAnsi="Book Antiqua"/>
        </w:rPr>
        <w:t>Goossens</w:t>
      </w:r>
      <w:proofErr w:type="spellEnd"/>
      <w:r w:rsidRPr="00C9248C">
        <w:rPr>
          <w:rFonts w:ascii="Book Antiqua" w:hAnsi="Book Antiqua"/>
        </w:rPr>
        <w:t xml:space="preserve"> H, </w:t>
      </w:r>
      <w:proofErr w:type="spellStart"/>
      <w:r w:rsidRPr="00C9248C">
        <w:rPr>
          <w:rFonts w:ascii="Book Antiqua" w:hAnsi="Book Antiqua"/>
        </w:rPr>
        <w:t>Prins</w:t>
      </w:r>
      <w:proofErr w:type="spellEnd"/>
      <w:r w:rsidRPr="00C9248C">
        <w:rPr>
          <w:rFonts w:ascii="Book Antiqua" w:hAnsi="Book Antiqua"/>
        </w:rPr>
        <w:t xml:space="preserve"> M, </w:t>
      </w:r>
      <w:proofErr w:type="spellStart"/>
      <w:r w:rsidRPr="00C9248C">
        <w:rPr>
          <w:rFonts w:ascii="Book Antiqua" w:hAnsi="Book Antiqua"/>
        </w:rPr>
        <w:t>Sastre</w:t>
      </w:r>
      <w:proofErr w:type="spellEnd"/>
      <w:r w:rsidRPr="00C9248C">
        <w:rPr>
          <w:rFonts w:ascii="Book Antiqua" w:hAnsi="Book Antiqua"/>
        </w:rPr>
        <w:t xml:space="preserve"> P, </w:t>
      </w:r>
      <w:proofErr w:type="spellStart"/>
      <w:r w:rsidRPr="00C9248C">
        <w:rPr>
          <w:rFonts w:ascii="Book Antiqua" w:hAnsi="Book Antiqua"/>
        </w:rPr>
        <w:t>Deijs</w:t>
      </w:r>
      <w:proofErr w:type="spellEnd"/>
      <w:r w:rsidRPr="00C9248C">
        <w:rPr>
          <w:rFonts w:ascii="Book Antiqua" w:hAnsi="Book Antiqua"/>
        </w:rPr>
        <w:t xml:space="preserve"> M, van der Hoek L. Seasonal coronavirus protective immunity is short-lasting. </w:t>
      </w:r>
      <w:r w:rsidRPr="00C9248C">
        <w:rPr>
          <w:rFonts w:ascii="Book Antiqua" w:hAnsi="Book Antiqua"/>
          <w:i/>
          <w:iCs/>
        </w:rPr>
        <w:t>Nat Med</w:t>
      </w:r>
      <w:r w:rsidRPr="00C9248C">
        <w:rPr>
          <w:rFonts w:ascii="Book Antiqua" w:hAnsi="Book Antiqua"/>
        </w:rPr>
        <w:t xml:space="preserve"> 2020; </w:t>
      </w:r>
      <w:r w:rsidRPr="00C9248C">
        <w:rPr>
          <w:rFonts w:ascii="Book Antiqua" w:hAnsi="Book Antiqua"/>
          <w:b/>
          <w:bCs/>
        </w:rPr>
        <w:t>26</w:t>
      </w:r>
      <w:r w:rsidRPr="00C9248C">
        <w:rPr>
          <w:rFonts w:ascii="Book Antiqua" w:hAnsi="Book Antiqua"/>
        </w:rPr>
        <w:t>: 1691-1693 [PMID: 32929268 DOI: 10.1038/s41591-020-1083-1]</w:t>
      </w:r>
    </w:p>
    <w:p w14:paraId="55691053" w14:textId="553C6520" w:rsidR="005E197D" w:rsidRPr="00C9248C" w:rsidRDefault="005E197D" w:rsidP="005E197D">
      <w:pPr>
        <w:spacing w:line="360" w:lineRule="auto"/>
        <w:jc w:val="both"/>
        <w:rPr>
          <w:rFonts w:ascii="Book Antiqua" w:hAnsi="Book Antiqua"/>
        </w:rPr>
      </w:pPr>
      <w:r w:rsidRPr="009232CB">
        <w:rPr>
          <w:rFonts w:ascii="Book Antiqua" w:hAnsi="Book Antiqua"/>
        </w:rPr>
        <w:t xml:space="preserve">19 </w:t>
      </w:r>
      <w:r w:rsidRPr="009232CB">
        <w:rPr>
          <w:rFonts w:ascii="Book Antiqua" w:hAnsi="Book Antiqua"/>
          <w:bCs/>
        </w:rPr>
        <w:t>Covid-19,</w:t>
      </w:r>
      <w:r w:rsidRPr="009232CB">
        <w:rPr>
          <w:rFonts w:ascii="Book Antiqua" w:hAnsi="Book Antiqua"/>
        </w:rPr>
        <w:t xml:space="preserve"> Unified National Portal</w:t>
      </w:r>
      <w:r w:rsidR="00185E2D" w:rsidRPr="009232CB">
        <w:rPr>
          <w:rFonts w:ascii="Book Antiqua" w:hAnsi="Book Antiqua"/>
        </w:rPr>
        <w:t>.</w:t>
      </w:r>
      <w:r w:rsidRPr="009232CB">
        <w:rPr>
          <w:rFonts w:ascii="Book Antiqua" w:hAnsi="Book Antiqua"/>
        </w:rPr>
        <w:t xml:space="preserve"> </w:t>
      </w:r>
      <w:r w:rsidR="009232CB" w:rsidRPr="009232CB">
        <w:rPr>
          <w:rFonts w:ascii="Book Antiqua" w:hAnsi="Book Antiqua"/>
        </w:rPr>
        <w:t>(</w:t>
      </w:r>
      <w:proofErr w:type="gramStart"/>
      <w:r w:rsidR="009232CB" w:rsidRPr="009232CB">
        <w:rPr>
          <w:rFonts w:ascii="Book Antiqua" w:hAnsi="Book Antiqua"/>
        </w:rPr>
        <w:t>last</w:t>
      </w:r>
      <w:proofErr w:type="gramEnd"/>
      <w:r w:rsidR="009232CB" w:rsidRPr="009232CB">
        <w:rPr>
          <w:rFonts w:ascii="Book Antiqua" w:hAnsi="Book Antiqua"/>
        </w:rPr>
        <w:t xml:space="preserve"> accessed on November 12, 2022. </w:t>
      </w:r>
      <w:r w:rsidR="00185E2D" w:rsidRPr="009232CB">
        <w:rPr>
          <w:rFonts w:ascii="Book Antiqua" w:hAnsi="Book Antiqua"/>
        </w:rPr>
        <w:t xml:space="preserve">Available from: </w:t>
      </w:r>
      <w:r w:rsidRPr="009232CB">
        <w:rPr>
          <w:rFonts w:ascii="Book Antiqua" w:hAnsi="Book Antiqua"/>
        </w:rPr>
        <w:t xml:space="preserve">http://www.coronavirus.bg </w:t>
      </w:r>
    </w:p>
    <w:p w14:paraId="3AA42A1A" w14:textId="13E0055F" w:rsidR="005E197D" w:rsidRPr="00C9248C" w:rsidRDefault="005E197D" w:rsidP="005E197D">
      <w:pPr>
        <w:spacing w:line="360" w:lineRule="auto"/>
        <w:jc w:val="both"/>
        <w:rPr>
          <w:rFonts w:ascii="Book Antiqua" w:hAnsi="Book Antiqua"/>
        </w:rPr>
      </w:pPr>
      <w:r w:rsidRPr="00C9248C">
        <w:rPr>
          <w:rFonts w:ascii="Book Antiqua" w:hAnsi="Book Antiqua"/>
        </w:rPr>
        <w:t xml:space="preserve">20 </w:t>
      </w:r>
      <w:r w:rsidRPr="00E50C9B">
        <w:rPr>
          <w:rFonts w:ascii="Book Antiqua" w:hAnsi="Book Antiqua"/>
          <w:bCs/>
        </w:rPr>
        <w:t>Report for genomic surveillance from 16.08.2021,</w:t>
      </w:r>
      <w:r w:rsidRPr="00C9248C">
        <w:rPr>
          <w:rFonts w:ascii="Book Antiqua" w:hAnsi="Book Antiqua"/>
        </w:rPr>
        <w:t xml:space="preserve"> National Centre for Infectious and Parasitic diseases, </w:t>
      </w:r>
      <w:r w:rsidR="00650562" w:rsidRPr="00C9248C">
        <w:rPr>
          <w:rFonts w:ascii="Book Antiqua" w:hAnsi="Book Antiqua"/>
        </w:rPr>
        <w:t>(last accessed on October 24 2022)</w:t>
      </w:r>
      <w:r w:rsidR="00650562">
        <w:rPr>
          <w:rFonts w:ascii="Book Antiqua" w:hAnsi="Book Antiqua"/>
        </w:rPr>
        <w:t xml:space="preserve">. </w:t>
      </w:r>
      <w:r w:rsidR="00650562" w:rsidRPr="00650562">
        <w:rPr>
          <w:rFonts w:ascii="Book Antiqua" w:hAnsi="Book Antiqua"/>
        </w:rPr>
        <w:t xml:space="preserve">Available from: </w:t>
      </w:r>
      <w:r w:rsidRPr="00C9248C">
        <w:rPr>
          <w:rFonts w:ascii="Book Antiqua" w:hAnsi="Book Antiqua"/>
        </w:rPr>
        <w:lastRenderedPageBreak/>
        <w:t xml:space="preserve">https://www.ncipd.org/index.php?option=com_k2&amp;view=item&amp;id=627:ncov-sequencing-03082021&amp;lang=bg </w:t>
      </w:r>
    </w:p>
    <w:p w14:paraId="46EFFB24" w14:textId="2F7A08AF" w:rsidR="005E197D" w:rsidRPr="00C9248C" w:rsidRDefault="00E005C2" w:rsidP="005E197D">
      <w:pPr>
        <w:spacing w:line="360" w:lineRule="auto"/>
        <w:jc w:val="both"/>
        <w:rPr>
          <w:rFonts w:ascii="Book Antiqua" w:hAnsi="Book Antiqua"/>
        </w:rPr>
      </w:pPr>
      <w:r w:rsidRPr="0050046F">
        <w:rPr>
          <w:rFonts w:ascii="Book Antiqua" w:hAnsi="Book Antiqua"/>
        </w:rPr>
        <w:t>21</w:t>
      </w:r>
      <w:r w:rsidR="005E197D" w:rsidRPr="0050046F">
        <w:rPr>
          <w:rFonts w:ascii="Book Antiqua" w:hAnsi="Book Antiqua"/>
        </w:rPr>
        <w:t xml:space="preserve"> </w:t>
      </w:r>
      <w:r w:rsidR="000C2AE7" w:rsidRPr="00F471D1">
        <w:rPr>
          <w:rFonts w:ascii="Book Antiqua" w:hAnsi="Book Antiqua"/>
        </w:rPr>
        <w:t xml:space="preserve">COVID-19 </w:t>
      </w:r>
      <w:r w:rsidR="00F471D1" w:rsidRPr="00DE4CAE">
        <w:rPr>
          <w:rFonts w:ascii="Book Antiqua" w:hAnsi="Book Antiqua"/>
        </w:rPr>
        <w:t xml:space="preserve">government response </w:t>
      </w:r>
      <w:proofErr w:type="gramStart"/>
      <w:r w:rsidR="00F471D1" w:rsidRPr="00DE4CAE">
        <w:rPr>
          <w:rFonts w:ascii="Book Antiqua" w:hAnsi="Book Antiqua"/>
        </w:rPr>
        <w:t>tracker</w:t>
      </w:r>
      <w:proofErr w:type="gramEnd"/>
      <w:r w:rsidR="00F471D1" w:rsidRPr="00DE4CAE">
        <w:rPr>
          <w:rFonts w:ascii="Book Antiqua" w:hAnsi="Book Antiqua" w:hint="eastAsia"/>
          <w:lang w:eastAsia="zh-CN"/>
        </w:rPr>
        <w:t>.</w:t>
      </w:r>
      <w:r w:rsidR="00F471D1" w:rsidRPr="00DE4CAE">
        <w:t xml:space="preserve"> </w:t>
      </w:r>
      <w:r w:rsidR="00F471D1" w:rsidRPr="00CF4924">
        <w:rPr>
          <w:rFonts w:ascii="Book Antiqua" w:hAnsi="Book Antiqua"/>
          <w:lang w:eastAsia="zh-CN"/>
        </w:rPr>
        <w:t xml:space="preserve">Available from: </w:t>
      </w:r>
      <w:r w:rsidR="000C2AE7" w:rsidRPr="0050046F">
        <w:rPr>
          <w:rFonts w:ascii="Book Antiqua" w:hAnsi="Book Antiqua"/>
        </w:rPr>
        <w:t xml:space="preserve"> </w:t>
      </w:r>
      <w:r w:rsidR="005E197D" w:rsidRPr="0050046F">
        <w:rPr>
          <w:rFonts w:ascii="Book Antiqua" w:hAnsi="Book Antiqua"/>
        </w:rPr>
        <w:t>https://covidtracker.bsg.ox.ac.uk/ (last accessed on November 8 2021</w:t>
      </w:r>
    </w:p>
    <w:p w14:paraId="7F8269CB" w14:textId="38718447" w:rsidR="005E197D" w:rsidRPr="00C9248C" w:rsidRDefault="005E197D" w:rsidP="005E197D">
      <w:pPr>
        <w:spacing w:line="360" w:lineRule="auto"/>
        <w:jc w:val="both"/>
        <w:rPr>
          <w:rFonts w:ascii="Book Antiqua" w:hAnsi="Book Antiqua"/>
        </w:rPr>
      </w:pPr>
      <w:r w:rsidRPr="00C9248C">
        <w:rPr>
          <w:rFonts w:ascii="Book Antiqua" w:hAnsi="Book Antiqua"/>
        </w:rPr>
        <w:t xml:space="preserve">22 </w:t>
      </w:r>
      <w:r w:rsidRPr="00C9248C">
        <w:rPr>
          <w:rFonts w:ascii="Book Antiqua" w:hAnsi="Book Antiqua"/>
          <w:b/>
          <w:bCs/>
        </w:rPr>
        <w:t>Kwiatkowski</w:t>
      </w:r>
      <w:r w:rsidR="003C2137" w:rsidRPr="003C2137">
        <w:rPr>
          <w:rFonts w:ascii="Book Antiqua" w:hAnsi="Book Antiqua"/>
          <w:b/>
        </w:rPr>
        <w:t xml:space="preserve"> D</w:t>
      </w:r>
      <w:r w:rsidR="00214D12">
        <w:rPr>
          <w:rFonts w:ascii="Book Antiqua" w:hAnsi="Book Antiqua"/>
        </w:rPr>
        <w:t>, Phillips PCB, Schmidt P, Shin</w:t>
      </w:r>
      <w:r w:rsidRPr="00C9248C">
        <w:rPr>
          <w:rFonts w:ascii="Book Antiqua" w:hAnsi="Book Antiqua"/>
        </w:rPr>
        <w:t xml:space="preserve"> Y. Testing the null hypothesis of stationarity against the alternative of a unit root: How sure are we that economic time series have a unit root? </w:t>
      </w:r>
      <w:r w:rsidRPr="00756ED0">
        <w:rPr>
          <w:rFonts w:ascii="Book Antiqua" w:hAnsi="Book Antiqua"/>
          <w:i/>
        </w:rPr>
        <w:t>Journal of</w:t>
      </w:r>
      <w:r w:rsidR="000A5831" w:rsidRPr="00756ED0">
        <w:rPr>
          <w:rFonts w:ascii="Book Antiqua" w:hAnsi="Book Antiqua"/>
          <w:i/>
        </w:rPr>
        <w:t xml:space="preserve"> Econometrics</w:t>
      </w:r>
      <w:r w:rsidR="000A5831">
        <w:rPr>
          <w:rFonts w:ascii="Book Antiqua" w:hAnsi="Book Antiqua"/>
        </w:rPr>
        <w:t xml:space="preserve"> </w:t>
      </w:r>
      <w:r w:rsidR="002552BA" w:rsidRPr="00C9248C">
        <w:rPr>
          <w:rFonts w:ascii="Book Antiqua" w:hAnsi="Book Antiqua"/>
        </w:rPr>
        <w:t>1992</w:t>
      </w:r>
      <w:r w:rsidR="002552BA">
        <w:rPr>
          <w:rFonts w:ascii="Book Antiqua" w:hAnsi="Book Antiqua"/>
        </w:rPr>
        <w:t xml:space="preserve">; </w:t>
      </w:r>
      <w:r w:rsidR="000A5831" w:rsidRPr="002552BA">
        <w:rPr>
          <w:rFonts w:ascii="Book Antiqua" w:hAnsi="Book Antiqua"/>
          <w:b/>
        </w:rPr>
        <w:t>54</w:t>
      </w:r>
      <w:r w:rsidR="00756ED0" w:rsidRPr="002552BA">
        <w:rPr>
          <w:rFonts w:ascii="Book Antiqua" w:hAnsi="Book Antiqua"/>
          <w:b/>
        </w:rPr>
        <w:t>:</w:t>
      </w:r>
      <w:r w:rsidR="000A5831">
        <w:rPr>
          <w:rFonts w:ascii="Book Antiqua" w:hAnsi="Book Antiqua"/>
        </w:rPr>
        <w:t xml:space="preserve"> 159-178</w:t>
      </w:r>
      <w:r w:rsidRPr="00C9248C">
        <w:rPr>
          <w:rFonts w:ascii="Book Antiqua" w:hAnsi="Book Antiqua"/>
        </w:rPr>
        <w:t xml:space="preserve"> </w:t>
      </w:r>
      <w:r w:rsidR="000A5831">
        <w:rPr>
          <w:rFonts w:ascii="Book Antiqua" w:hAnsi="Book Antiqua"/>
        </w:rPr>
        <w:t>[</w:t>
      </w:r>
      <w:r w:rsidRPr="00C9248C">
        <w:rPr>
          <w:rFonts w:ascii="Book Antiqua" w:hAnsi="Book Antiqua"/>
        </w:rPr>
        <w:t>DOI: 10.1016/0304-4076(92)90104-Y</w:t>
      </w:r>
      <w:r w:rsidR="000A5831">
        <w:rPr>
          <w:rFonts w:ascii="Book Antiqua" w:hAnsi="Book Antiqua"/>
        </w:rPr>
        <w:t>]</w:t>
      </w:r>
    </w:p>
    <w:p w14:paraId="49218928" w14:textId="49F570A4" w:rsidR="005E197D" w:rsidRPr="00C9248C" w:rsidRDefault="005E197D" w:rsidP="005E197D">
      <w:pPr>
        <w:spacing w:line="360" w:lineRule="auto"/>
        <w:jc w:val="both"/>
        <w:rPr>
          <w:rFonts w:ascii="Book Antiqua" w:hAnsi="Book Antiqua"/>
        </w:rPr>
      </w:pPr>
      <w:r w:rsidRPr="00C9248C">
        <w:rPr>
          <w:rFonts w:ascii="Book Antiqua" w:hAnsi="Book Antiqua"/>
        </w:rPr>
        <w:t xml:space="preserve">23 </w:t>
      </w:r>
      <w:r w:rsidRPr="00C9248C">
        <w:rPr>
          <w:rFonts w:ascii="Book Antiqua" w:hAnsi="Book Antiqua"/>
          <w:b/>
          <w:bCs/>
        </w:rPr>
        <w:t>Dickey DA and Fuller WA</w:t>
      </w:r>
      <w:r w:rsidR="00FB09EA">
        <w:rPr>
          <w:rFonts w:ascii="Book Antiqua" w:hAnsi="Book Antiqua"/>
          <w:b/>
          <w:bCs/>
        </w:rPr>
        <w:t>.</w:t>
      </w:r>
      <w:r w:rsidRPr="00C9248C">
        <w:rPr>
          <w:rFonts w:ascii="Book Antiqua" w:hAnsi="Book Antiqua"/>
        </w:rPr>
        <w:t xml:space="preserve"> "Distribution of the Estimators for Autoregressive Time Series with a Unit Root", </w:t>
      </w:r>
      <w:r w:rsidRPr="00B0746D">
        <w:rPr>
          <w:rFonts w:ascii="Book Antiqua" w:hAnsi="Book Antiqua"/>
          <w:i/>
        </w:rPr>
        <w:t>Journal of the American Statistical Association</w:t>
      </w:r>
      <w:r w:rsidRPr="00C9248C">
        <w:rPr>
          <w:rFonts w:ascii="Book Antiqua" w:hAnsi="Book Antiqua"/>
        </w:rPr>
        <w:t xml:space="preserve"> </w:t>
      </w:r>
      <w:r w:rsidR="00FB09EA" w:rsidRPr="00FB09EA">
        <w:rPr>
          <w:rFonts w:ascii="Book Antiqua" w:hAnsi="Book Antiqua"/>
        </w:rPr>
        <w:t>1979</w:t>
      </w:r>
      <w:r w:rsidR="00FB09EA">
        <w:rPr>
          <w:rFonts w:ascii="Book Antiqua" w:hAnsi="Book Antiqua"/>
        </w:rPr>
        <w:t xml:space="preserve">; </w:t>
      </w:r>
      <w:r w:rsidRPr="00C9248C">
        <w:rPr>
          <w:rFonts w:ascii="Book Antiqua" w:hAnsi="Book Antiqua"/>
          <w:b/>
          <w:bCs/>
        </w:rPr>
        <w:t>74</w:t>
      </w:r>
      <w:r w:rsidRPr="00C9248C">
        <w:rPr>
          <w:rFonts w:ascii="Book Antiqua" w:hAnsi="Book Antiqua"/>
        </w:rPr>
        <w:t>:</w:t>
      </w:r>
      <w:r w:rsidR="00B0746D">
        <w:rPr>
          <w:rFonts w:ascii="Book Antiqua" w:hAnsi="Book Antiqua"/>
        </w:rPr>
        <w:t xml:space="preserve"> </w:t>
      </w:r>
      <w:r w:rsidRPr="00C9248C">
        <w:rPr>
          <w:rFonts w:ascii="Book Antiqua" w:hAnsi="Book Antiqua"/>
        </w:rPr>
        <w:t xml:space="preserve">427-431 </w:t>
      </w:r>
      <w:r w:rsidR="00FB09EA">
        <w:rPr>
          <w:rFonts w:ascii="Book Antiqua" w:hAnsi="Book Antiqua"/>
        </w:rPr>
        <w:t>[</w:t>
      </w:r>
      <w:r w:rsidRPr="00C9248C">
        <w:rPr>
          <w:rFonts w:ascii="Book Antiqua" w:hAnsi="Book Antiqua"/>
        </w:rPr>
        <w:t>DOI: 10.1080/01621459.1979.10482531</w:t>
      </w:r>
      <w:r w:rsidR="00FB09EA">
        <w:rPr>
          <w:rFonts w:ascii="Book Antiqua" w:hAnsi="Book Antiqua"/>
        </w:rPr>
        <w:t>]</w:t>
      </w:r>
    </w:p>
    <w:p w14:paraId="2697997A" w14:textId="1C769A91" w:rsidR="005E197D" w:rsidRPr="00C9248C" w:rsidRDefault="005E197D" w:rsidP="005E197D">
      <w:pPr>
        <w:spacing w:line="360" w:lineRule="auto"/>
        <w:jc w:val="both"/>
        <w:rPr>
          <w:rFonts w:ascii="Book Antiqua" w:hAnsi="Book Antiqua"/>
        </w:rPr>
      </w:pPr>
      <w:r w:rsidRPr="00C9248C">
        <w:rPr>
          <w:rFonts w:ascii="Book Antiqua" w:hAnsi="Book Antiqua"/>
        </w:rPr>
        <w:t xml:space="preserve">24 </w:t>
      </w:r>
      <w:r w:rsidRPr="00C9248C">
        <w:rPr>
          <w:rFonts w:ascii="Book Antiqua" w:hAnsi="Book Antiqua"/>
          <w:b/>
          <w:bCs/>
        </w:rPr>
        <w:t>Hyndman</w:t>
      </w:r>
      <w:r w:rsidRPr="003F69D4">
        <w:rPr>
          <w:rFonts w:ascii="Book Antiqua" w:hAnsi="Book Antiqua"/>
          <w:b/>
        </w:rPr>
        <w:t xml:space="preserve"> RJ</w:t>
      </w:r>
      <w:r w:rsidR="003F69D4">
        <w:rPr>
          <w:rFonts w:ascii="Book Antiqua" w:hAnsi="Book Antiqua"/>
        </w:rPr>
        <w:t xml:space="preserve">, </w:t>
      </w:r>
      <w:proofErr w:type="spellStart"/>
      <w:r w:rsidR="003F69D4">
        <w:rPr>
          <w:rFonts w:ascii="Book Antiqua" w:hAnsi="Book Antiqua"/>
        </w:rPr>
        <w:t>Khandakar</w:t>
      </w:r>
      <w:proofErr w:type="spellEnd"/>
      <w:r w:rsidRPr="00C9248C">
        <w:rPr>
          <w:rFonts w:ascii="Book Antiqua" w:hAnsi="Book Antiqua"/>
        </w:rPr>
        <w:t xml:space="preserve"> Y</w:t>
      </w:r>
      <w:r w:rsidR="00341143">
        <w:rPr>
          <w:rFonts w:ascii="Book Antiqua" w:hAnsi="Book Antiqua"/>
        </w:rPr>
        <w:t>.</w:t>
      </w:r>
      <w:r w:rsidRPr="00C9248C">
        <w:rPr>
          <w:rFonts w:ascii="Book Antiqua" w:hAnsi="Book Antiqua"/>
        </w:rPr>
        <w:t xml:space="preserve"> "Automatic time series forecasting: The forecast package for R", </w:t>
      </w:r>
      <w:r w:rsidRPr="00F770DF">
        <w:rPr>
          <w:rFonts w:ascii="Book Antiqua" w:hAnsi="Book Antiqua"/>
          <w:i/>
        </w:rPr>
        <w:t>Journal of Stat</w:t>
      </w:r>
      <w:r w:rsidR="00F770DF" w:rsidRPr="00F770DF">
        <w:rPr>
          <w:rFonts w:ascii="Book Antiqua" w:hAnsi="Book Antiqua"/>
          <w:i/>
        </w:rPr>
        <w:t>istical Software</w:t>
      </w:r>
      <w:r w:rsidR="00F93630">
        <w:rPr>
          <w:rFonts w:ascii="Book Antiqua" w:hAnsi="Book Antiqua"/>
        </w:rPr>
        <w:t xml:space="preserve"> </w:t>
      </w:r>
      <w:r w:rsidR="00F770DF" w:rsidRPr="00C9248C">
        <w:rPr>
          <w:rFonts w:ascii="Book Antiqua" w:hAnsi="Book Antiqua"/>
        </w:rPr>
        <w:t>2008</w:t>
      </w:r>
      <w:r w:rsidR="00F770DF">
        <w:rPr>
          <w:rFonts w:ascii="Book Antiqua" w:hAnsi="Book Antiqua"/>
        </w:rPr>
        <w:t xml:space="preserve">; </w:t>
      </w:r>
      <w:r w:rsidR="00F93630">
        <w:rPr>
          <w:rFonts w:ascii="Book Antiqua" w:hAnsi="Book Antiqua"/>
        </w:rPr>
        <w:t>26</w:t>
      </w:r>
      <w:r w:rsidR="00F770DF">
        <w:rPr>
          <w:rFonts w:ascii="Book Antiqua" w:hAnsi="Book Antiqua"/>
        </w:rPr>
        <w:t xml:space="preserve"> </w:t>
      </w:r>
      <w:r w:rsidR="00F93630">
        <w:rPr>
          <w:rFonts w:ascii="Book Antiqua" w:hAnsi="Book Antiqua"/>
        </w:rPr>
        <w:t xml:space="preserve">[DOI: </w:t>
      </w:r>
      <w:r w:rsidRPr="00C9248C">
        <w:rPr>
          <w:rFonts w:ascii="Book Antiqua" w:hAnsi="Book Antiqua"/>
        </w:rPr>
        <w:t>10.18637/</w:t>
      </w:r>
      <w:proofErr w:type="gramStart"/>
      <w:r w:rsidRPr="00C9248C">
        <w:rPr>
          <w:rFonts w:ascii="Book Antiqua" w:hAnsi="Book Antiqua"/>
        </w:rPr>
        <w:t>jss.v027.i</w:t>
      </w:r>
      <w:proofErr w:type="gramEnd"/>
      <w:r w:rsidRPr="00C9248C">
        <w:rPr>
          <w:rFonts w:ascii="Book Antiqua" w:hAnsi="Book Antiqua"/>
        </w:rPr>
        <w:t>03</w:t>
      </w:r>
      <w:r w:rsidR="00F93630">
        <w:rPr>
          <w:rFonts w:ascii="Book Antiqua" w:hAnsi="Book Antiqua"/>
        </w:rPr>
        <w:t>]</w:t>
      </w:r>
    </w:p>
    <w:p w14:paraId="20E79DE9"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25 </w:t>
      </w:r>
      <w:r w:rsidRPr="00C9248C">
        <w:rPr>
          <w:rFonts w:ascii="Book Antiqua" w:hAnsi="Book Antiqua"/>
          <w:b/>
          <w:bCs/>
        </w:rPr>
        <w:t>Brandenburg A</w:t>
      </w:r>
      <w:r w:rsidRPr="00C9248C">
        <w:rPr>
          <w:rFonts w:ascii="Book Antiqua" w:hAnsi="Book Antiqua"/>
        </w:rPr>
        <w:t xml:space="preserve">. Piecewise quadratic growth during the 2019 novel coronavirus epidemic. </w:t>
      </w:r>
      <w:r w:rsidRPr="00C9248C">
        <w:rPr>
          <w:rFonts w:ascii="Book Antiqua" w:hAnsi="Book Antiqua"/>
          <w:i/>
          <w:iCs/>
        </w:rPr>
        <w:t>Infect Dis Model</w:t>
      </w:r>
      <w:r w:rsidRPr="00C9248C">
        <w:rPr>
          <w:rFonts w:ascii="Book Antiqua" w:hAnsi="Book Antiqua"/>
        </w:rPr>
        <w:t xml:space="preserve"> 2020; </w:t>
      </w:r>
      <w:r w:rsidRPr="00C9248C">
        <w:rPr>
          <w:rFonts w:ascii="Book Antiqua" w:hAnsi="Book Antiqua"/>
          <w:b/>
          <w:bCs/>
        </w:rPr>
        <w:t>5</w:t>
      </w:r>
      <w:r w:rsidRPr="00C9248C">
        <w:rPr>
          <w:rFonts w:ascii="Book Antiqua" w:hAnsi="Book Antiqua"/>
        </w:rPr>
        <w:t>: 681-690 [PMID: 32954094 DOI: 10.1016/j.idm.2020.08.014]</w:t>
      </w:r>
    </w:p>
    <w:p w14:paraId="70A1BD26"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26 </w:t>
      </w:r>
      <w:proofErr w:type="spellStart"/>
      <w:r w:rsidRPr="00C9248C">
        <w:rPr>
          <w:rFonts w:ascii="Book Antiqua" w:hAnsi="Book Antiqua"/>
          <w:b/>
          <w:bCs/>
        </w:rPr>
        <w:t>Consiglio</w:t>
      </w:r>
      <w:proofErr w:type="spellEnd"/>
      <w:r w:rsidRPr="00C9248C">
        <w:rPr>
          <w:rFonts w:ascii="Book Antiqua" w:hAnsi="Book Antiqua"/>
          <w:b/>
          <w:bCs/>
        </w:rPr>
        <w:t xml:space="preserve"> CR</w:t>
      </w:r>
      <w:r w:rsidRPr="00C9248C">
        <w:rPr>
          <w:rFonts w:ascii="Book Antiqua" w:hAnsi="Book Antiqua"/>
        </w:rPr>
        <w:t xml:space="preserve">, </w:t>
      </w:r>
      <w:proofErr w:type="spellStart"/>
      <w:r w:rsidRPr="00C9248C">
        <w:rPr>
          <w:rFonts w:ascii="Book Antiqua" w:hAnsi="Book Antiqua"/>
        </w:rPr>
        <w:t>Cotugno</w:t>
      </w:r>
      <w:proofErr w:type="spellEnd"/>
      <w:r w:rsidRPr="00C9248C">
        <w:rPr>
          <w:rFonts w:ascii="Book Antiqua" w:hAnsi="Book Antiqua"/>
        </w:rPr>
        <w:t xml:space="preserve"> N, </w:t>
      </w:r>
      <w:proofErr w:type="spellStart"/>
      <w:r w:rsidRPr="00C9248C">
        <w:rPr>
          <w:rFonts w:ascii="Book Antiqua" w:hAnsi="Book Antiqua"/>
        </w:rPr>
        <w:t>Sardh</w:t>
      </w:r>
      <w:proofErr w:type="spellEnd"/>
      <w:r w:rsidRPr="00C9248C">
        <w:rPr>
          <w:rFonts w:ascii="Book Antiqua" w:hAnsi="Book Antiqua"/>
        </w:rPr>
        <w:t xml:space="preserve"> F, </w:t>
      </w:r>
      <w:proofErr w:type="spellStart"/>
      <w:r w:rsidRPr="00C9248C">
        <w:rPr>
          <w:rFonts w:ascii="Book Antiqua" w:hAnsi="Book Antiqua"/>
        </w:rPr>
        <w:t>Pou</w:t>
      </w:r>
      <w:proofErr w:type="spellEnd"/>
      <w:r w:rsidRPr="00C9248C">
        <w:rPr>
          <w:rFonts w:ascii="Book Antiqua" w:hAnsi="Book Antiqua"/>
        </w:rPr>
        <w:t xml:space="preserve"> C, </w:t>
      </w:r>
      <w:proofErr w:type="spellStart"/>
      <w:r w:rsidRPr="00C9248C">
        <w:rPr>
          <w:rFonts w:ascii="Book Antiqua" w:hAnsi="Book Antiqua"/>
        </w:rPr>
        <w:t>Amodio</w:t>
      </w:r>
      <w:proofErr w:type="spellEnd"/>
      <w:r w:rsidRPr="00C9248C">
        <w:rPr>
          <w:rFonts w:ascii="Book Antiqua" w:hAnsi="Book Antiqua"/>
        </w:rPr>
        <w:t xml:space="preserve"> D, Rodriguez L, Tan Z, </w:t>
      </w:r>
      <w:proofErr w:type="spellStart"/>
      <w:r w:rsidRPr="00C9248C">
        <w:rPr>
          <w:rFonts w:ascii="Book Antiqua" w:hAnsi="Book Antiqua"/>
        </w:rPr>
        <w:t>Zicari</w:t>
      </w:r>
      <w:proofErr w:type="spellEnd"/>
      <w:r w:rsidRPr="00C9248C">
        <w:rPr>
          <w:rFonts w:ascii="Book Antiqua" w:hAnsi="Book Antiqua"/>
        </w:rPr>
        <w:t xml:space="preserve"> S, Ruggiero A, </w:t>
      </w:r>
      <w:proofErr w:type="spellStart"/>
      <w:r w:rsidRPr="00C9248C">
        <w:rPr>
          <w:rFonts w:ascii="Book Antiqua" w:hAnsi="Book Antiqua"/>
        </w:rPr>
        <w:t>Pascucci</w:t>
      </w:r>
      <w:proofErr w:type="spellEnd"/>
      <w:r w:rsidRPr="00C9248C">
        <w:rPr>
          <w:rFonts w:ascii="Book Antiqua" w:hAnsi="Book Antiqua"/>
        </w:rPr>
        <w:t xml:space="preserve"> GR, </w:t>
      </w:r>
      <w:proofErr w:type="spellStart"/>
      <w:r w:rsidRPr="00C9248C">
        <w:rPr>
          <w:rFonts w:ascii="Book Antiqua" w:hAnsi="Book Antiqua"/>
        </w:rPr>
        <w:t>Santilli</w:t>
      </w:r>
      <w:proofErr w:type="spellEnd"/>
      <w:r w:rsidRPr="00C9248C">
        <w:rPr>
          <w:rFonts w:ascii="Book Antiqua" w:hAnsi="Book Antiqua"/>
        </w:rPr>
        <w:t xml:space="preserve"> V, Campbell T, </w:t>
      </w:r>
      <w:proofErr w:type="spellStart"/>
      <w:r w:rsidRPr="00C9248C">
        <w:rPr>
          <w:rFonts w:ascii="Book Antiqua" w:hAnsi="Book Antiqua"/>
        </w:rPr>
        <w:t>Bryceson</w:t>
      </w:r>
      <w:proofErr w:type="spellEnd"/>
      <w:r w:rsidRPr="00C9248C">
        <w:rPr>
          <w:rFonts w:ascii="Book Antiqua" w:hAnsi="Book Antiqua"/>
        </w:rPr>
        <w:t xml:space="preserve"> Y, Eriksson D, Wang J, Marchesi A, </w:t>
      </w:r>
      <w:proofErr w:type="spellStart"/>
      <w:r w:rsidRPr="00C9248C">
        <w:rPr>
          <w:rFonts w:ascii="Book Antiqua" w:hAnsi="Book Antiqua"/>
        </w:rPr>
        <w:t>Lakshmikanth</w:t>
      </w:r>
      <w:proofErr w:type="spellEnd"/>
      <w:r w:rsidRPr="00C9248C">
        <w:rPr>
          <w:rFonts w:ascii="Book Antiqua" w:hAnsi="Book Antiqua"/>
        </w:rPr>
        <w:t xml:space="preserve"> T, Campana A, Villani A, Rossi P; CACTUS Study Team, </w:t>
      </w:r>
      <w:proofErr w:type="spellStart"/>
      <w:r w:rsidRPr="00C9248C">
        <w:rPr>
          <w:rFonts w:ascii="Book Antiqua" w:hAnsi="Book Antiqua"/>
        </w:rPr>
        <w:t>Landegren</w:t>
      </w:r>
      <w:proofErr w:type="spellEnd"/>
      <w:r w:rsidRPr="00C9248C">
        <w:rPr>
          <w:rFonts w:ascii="Book Antiqua" w:hAnsi="Book Antiqua"/>
        </w:rPr>
        <w:t xml:space="preserve"> N, Palma P, </w:t>
      </w:r>
      <w:proofErr w:type="spellStart"/>
      <w:r w:rsidRPr="00C9248C">
        <w:rPr>
          <w:rFonts w:ascii="Book Antiqua" w:hAnsi="Book Antiqua"/>
        </w:rPr>
        <w:t>Brodin</w:t>
      </w:r>
      <w:proofErr w:type="spellEnd"/>
      <w:r w:rsidRPr="00C9248C">
        <w:rPr>
          <w:rFonts w:ascii="Book Antiqua" w:hAnsi="Book Antiqua"/>
        </w:rPr>
        <w:t xml:space="preserve"> P. The Immunology of Multisystem Inflammatory Syndrome in Children with COVID-19. </w:t>
      </w:r>
      <w:r w:rsidRPr="00C9248C">
        <w:rPr>
          <w:rFonts w:ascii="Book Antiqua" w:hAnsi="Book Antiqua"/>
          <w:i/>
          <w:iCs/>
        </w:rPr>
        <w:t>Cell</w:t>
      </w:r>
      <w:r w:rsidRPr="00C9248C">
        <w:rPr>
          <w:rFonts w:ascii="Book Antiqua" w:hAnsi="Book Antiqua"/>
        </w:rPr>
        <w:t xml:space="preserve"> 2020; </w:t>
      </w:r>
      <w:r w:rsidRPr="00C9248C">
        <w:rPr>
          <w:rFonts w:ascii="Book Antiqua" w:hAnsi="Book Antiqua"/>
          <w:b/>
          <w:bCs/>
        </w:rPr>
        <w:t>183</w:t>
      </w:r>
      <w:r w:rsidRPr="00C9248C">
        <w:rPr>
          <w:rFonts w:ascii="Book Antiqua" w:hAnsi="Book Antiqua"/>
        </w:rPr>
        <w:t>: 968-981.e7 [PMID: 32966765 DOI: 10.1016/j.cell.2020.09.016]</w:t>
      </w:r>
    </w:p>
    <w:p w14:paraId="07E23BEA"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27 </w:t>
      </w:r>
      <w:r w:rsidRPr="00C9248C">
        <w:rPr>
          <w:rFonts w:ascii="Book Antiqua" w:hAnsi="Book Antiqua"/>
          <w:b/>
          <w:bCs/>
        </w:rPr>
        <w:t>Payne AB</w:t>
      </w:r>
      <w:r w:rsidRPr="00C9248C">
        <w:rPr>
          <w:rFonts w:ascii="Book Antiqua" w:hAnsi="Book Antiqua"/>
        </w:rPr>
        <w:t xml:space="preserve">, Gilani Z, </w:t>
      </w:r>
      <w:proofErr w:type="spellStart"/>
      <w:r w:rsidRPr="00C9248C">
        <w:rPr>
          <w:rFonts w:ascii="Book Antiqua" w:hAnsi="Book Antiqua"/>
        </w:rPr>
        <w:t>Godfred</w:t>
      </w:r>
      <w:proofErr w:type="spellEnd"/>
      <w:r w:rsidRPr="00C9248C">
        <w:rPr>
          <w:rFonts w:ascii="Book Antiqua" w:hAnsi="Book Antiqua"/>
        </w:rPr>
        <w:t xml:space="preserve">-Cato S, Belay ED, Feldstein LR, Patel MM, Randolph AG, </w:t>
      </w:r>
      <w:proofErr w:type="spellStart"/>
      <w:r w:rsidRPr="00C9248C">
        <w:rPr>
          <w:rFonts w:ascii="Book Antiqua" w:hAnsi="Book Antiqua"/>
        </w:rPr>
        <w:t>Newhams</w:t>
      </w:r>
      <w:proofErr w:type="spellEnd"/>
      <w:r w:rsidRPr="00C9248C">
        <w:rPr>
          <w:rFonts w:ascii="Book Antiqua" w:hAnsi="Book Antiqua"/>
        </w:rPr>
        <w:t xml:space="preserve"> M, Thomas D, </w:t>
      </w:r>
      <w:proofErr w:type="spellStart"/>
      <w:r w:rsidRPr="00C9248C">
        <w:rPr>
          <w:rFonts w:ascii="Book Antiqua" w:hAnsi="Book Antiqua"/>
        </w:rPr>
        <w:t>Magleby</w:t>
      </w:r>
      <w:proofErr w:type="spellEnd"/>
      <w:r w:rsidRPr="00C9248C">
        <w:rPr>
          <w:rFonts w:ascii="Book Antiqua" w:hAnsi="Book Antiqua"/>
        </w:rPr>
        <w:t xml:space="preserve"> R, Hsu K, Burns M, </w:t>
      </w:r>
      <w:proofErr w:type="spellStart"/>
      <w:r w:rsidRPr="00C9248C">
        <w:rPr>
          <w:rFonts w:ascii="Book Antiqua" w:hAnsi="Book Antiqua"/>
        </w:rPr>
        <w:t>Dufort</w:t>
      </w:r>
      <w:proofErr w:type="spellEnd"/>
      <w:r w:rsidRPr="00C9248C">
        <w:rPr>
          <w:rFonts w:ascii="Book Antiqua" w:hAnsi="Book Antiqua"/>
        </w:rPr>
        <w:t xml:space="preserve"> E, </w:t>
      </w:r>
      <w:proofErr w:type="spellStart"/>
      <w:r w:rsidRPr="00C9248C">
        <w:rPr>
          <w:rFonts w:ascii="Book Antiqua" w:hAnsi="Book Antiqua"/>
        </w:rPr>
        <w:t>Maxted</w:t>
      </w:r>
      <w:proofErr w:type="spellEnd"/>
      <w:r w:rsidRPr="00C9248C">
        <w:rPr>
          <w:rFonts w:ascii="Book Antiqua" w:hAnsi="Book Antiqua"/>
        </w:rPr>
        <w:t xml:space="preserve"> A, </w:t>
      </w:r>
      <w:proofErr w:type="spellStart"/>
      <w:r w:rsidRPr="00C9248C">
        <w:rPr>
          <w:rFonts w:ascii="Book Antiqua" w:hAnsi="Book Antiqua"/>
        </w:rPr>
        <w:t>Pietrowski</w:t>
      </w:r>
      <w:proofErr w:type="spellEnd"/>
      <w:r w:rsidRPr="00C9248C">
        <w:rPr>
          <w:rFonts w:ascii="Book Antiqua" w:hAnsi="Book Antiqua"/>
        </w:rPr>
        <w:t xml:space="preserve"> M, </w:t>
      </w:r>
      <w:proofErr w:type="spellStart"/>
      <w:r w:rsidRPr="00C9248C">
        <w:rPr>
          <w:rFonts w:ascii="Book Antiqua" w:hAnsi="Book Antiqua"/>
        </w:rPr>
        <w:t>Longenberger</w:t>
      </w:r>
      <w:proofErr w:type="spellEnd"/>
      <w:r w:rsidRPr="00C9248C">
        <w:rPr>
          <w:rFonts w:ascii="Book Antiqua" w:hAnsi="Book Antiqua"/>
        </w:rPr>
        <w:t xml:space="preserve"> A, </w:t>
      </w:r>
      <w:proofErr w:type="spellStart"/>
      <w:r w:rsidRPr="00C9248C">
        <w:rPr>
          <w:rFonts w:ascii="Book Antiqua" w:hAnsi="Book Antiqua"/>
        </w:rPr>
        <w:t>Bidol</w:t>
      </w:r>
      <w:proofErr w:type="spellEnd"/>
      <w:r w:rsidRPr="00C9248C">
        <w:rPr>
          <w:rFonts w:ascii="Book Antiqua" w:hAnsi="Book Antiqua"/>
        </w:rPr>
        <w:t xml:space="preserve"> S, Henderson J, Sosa L, Edmundson A, Tobin-D'Angelo M, Edison L, </w:t>
      </w:r>
      <w:proofErr w:type="spellStart"/>
      <w:r w:rsidRPr="00C9248C">
        <w:rPr>
          <w:rFonts w:ascii="Book Antiqua" w:hAnsi="Book Antiqua"/>
        </w:rPr>
        <w:t>Heidemann</w:t>
      </w:r>
      <w:proofErr w:type="spellEnd"/>
      <w:r w:rsidRPr="00C9248C">
        <w:rPr>
          <w:rFonts w:ascii="Book Antiqua" w:hAnsi="Book Antiqua"/>
        </w:rPr>
        <w:t xml:space="preserve"> S, Singh AR, Giuliano JS Jr, Kleinman LC, </w:t>
      </w:r>
      <w:proofErr w:type="spellStart"/>
      <w:r w:rsidRPr="00C9248C">
        <w:rPr>
          <w:rFonts w:ascii="Book Antiqua" w:hAnsi="Book Antiqua"/>
        </w:rPr>
        <w:t>Tarquinio</w:t>
      </w:r>
      <w:proofErr w:type="spellEnd"/>
      <w:r w:rsidRPr="00C9248C">
        <w:rPr>
          <w:rFonts w:ascii="Book Antiqua" w:hAnsi="Book Antiqua"/>
        </w:rPr>
        <w:t xml:space="preserve"> KM, Walsh RF, Fitzgerald JC, </w:t>
      </w:r>
      <w:proofErr w:type="spellStart"/>
      <w:r w:rsidRPr="00C9248C">
        <w:rPr>
          <w:rFonts w:ascii="Book Antiqua" w:hAnsi="Book Antiqua"/>
        </w:rPr>
        <w:t>Clouser</w:t>
      </w:r>
      <w:proofErr w:type="spellEnd"/>
      <w:r w:rsidRPr="00C9248C">
        <w:rPr>
          <w:rFonts w:ascii="Book Antiqua" w:hAnsi="Book Antiqua"/>
        </w:rPr>
        <w:t xml:space="preserve"> KN, Gertz SJ, Carroll RW, Carroll CL, Hoots BE, Reed C, Dahlgren FS, Oster ME, Pierce TJ, </w:t>
      </w:r>
      <w:proofErr w:type="spellStart"/>
      <w:r w:rsidRPr="00C9248C">
        <w:rPr>
          <w:rFonts w:ascii="Book Antiqua" w:hAnsi="Book Antiqua"/>
        </w:rPr>
        <w:t>Curns</w:t>
      </w:r>
      <w:proofErr w:type="spellEnd"/>
      <w:r w:rsidRPr="00C9248C">
        <w:rPr>
          <w:rFonts w:ascii="Book Antiqua" w:hAnsi="Book Antiqua"/>
        </w:rPr>
        <w:t xml:space="preserve"> AT, Langley GE, Campbell AP; MIS-C Incidence Authorship Group, Balachandran N, Murray TS, Burkholder C, </w:t>
      </w:r>
      <w:proofErr w:type="spellStart"/>
      <w:r w:rsidRPr="00C9248C">
        <w:rPr>
          <w:rFonts w:ascii="Book Antiqua" w:hAnsi="Book Antiqua"/>
        </w:rPr>
        <w:t>Brancard</w:t>
      </w:r>
      <w:proofErr w:type="spellEnd"/>
      <w:r w:rsidRPr="00C9248C">
        <w:rPr>
          <w:rFonts w:ascii="Book Antiqua" w:hAnsi="Book Antiqua"/>
        </w:rPr>
        <w:t xml:space="preserve"> T, </w:t>
      </w:r>
      <w:proofErr w:type="spellStart"/>
      <w:r w:rsidRPr="00C9248C">
        <w:rPr>
          <w:rFonts w:ascii="Book Antiqua" w:hAnsi="Book Antiqua"/>
        </w:rPr>
        <w:lastRenderedPageBreak/>
        <w:t>Lifshitz</w:t>
      </w:r>
      <w:proofErr w:type="spellEnd"/>
      <w:r w:rsidRPr="00C9248C">
        <w:rPr>
          <w:rFonts w:ascii="Book Antiqua" w:hAnsi="Book Antiqua"/>
        </w:rPr>
        <w:t xml:space="preserve"> J, Leach D, </w:t>
      </w:r>
      <w:proofErr w:type="spellStart"/>
      <w:r w:rsidRPr="00C9248C">
        <w:rPr>
          <w:rFonts w:ascii="Book Antiqua" w:hAnsi="Book Antiqua"/>
        </w:rPr>
        <w:t>Charpie</w:t>
      </w:r>
      <w:proofErr w:type="spellEnd"/>
      <w:r w:rsidRPr="00C9248C">
        <w:rPr>
          <w:rFonts w:ascii="Book Antiqua" w:hAnsi="Book Antiqua"/>
        </w:rPr>
        <w:t xml:space="preserve"> I, Tice C, Coffin SE, </w:t>
      </w:r>
      <w:proofErr w:type="spellStart"/>
      <w:r w:rsidRPr="00C9248C">
        <w:rPr>
          <w:rFonts w:ascii="Book Antiqua" w:hAnsi="Book Antiqua"/>
        </w:rPr>
        <w:t>Perella</w:t>
      </w:r>
      <w:proofErr w:type="spellEnd"/>
      <w:r w:rsidRPr="00C9248C">
        <w:rPr>
          <w:rFonts w:ascii="Book Antiqua" w:hAnsi="Book Antiqua"/>
        </w:rPr>
        <w:t xml:space="preserve"> D, Jones K, </w:t>
      </w:r>
      <w:proofErr w:type="spellStart"/>
      <w:r w:rsidRPr="00C9248C">
        <w:rPr>
          <w:rFonts w:ascii="Book Antiqua" w:hAnsi="Book Antiqua"/>
        </w:rPr>
        <w:t>Marohn</w:t>
      </w:r>
      <w:proofErr w:type="spellEnd"/>
      <w:r w:rsidRPr="00C9248C">
        <w:rPr>
          <w:rFonts w:ascii="Book Antiqua" w:hAnsi="Book Antiqua"/>
        </w:rPr>
        <w:t xml:space="preserve"> KL, </w:t>
      </w:r>
      <w:proofErr w:type="spellStart"/>
      <w:r w:rsidRPr="00C9248C">
        <w:rPr>
          <w:rFonts w:ascii="Book Antiqua" w:hAnsi="Book Antiqua"/>
        </w:rPr>
        <w:t>Yager</w:t>
      </w:r>
      <w:proofErr w:type="spellEnd"/>
      <w:r w:rsidRPr="00C9248C">
        <w:rPr>
          <w:rFonts w:ascii="Book Antiqua" w:hAnsi="Book Antiqua"/>
        </w:rPr>
        <w:t xml:space="preserve"> PH, Fernandes ND, </w:t>
      </w:r>
      <w:proofErr w:type="spellStart"/>
      <w:r w:rsidRPr="00C9248C">
        <w:rPr>
          <w:rFonts w:ascii="Book Antiqua" w:hAnsi="Book Antiqua"/>
        </w:rPr>
        <w:t>Flori</w:t>
      </w:r>
      <w:proofErr w:type="spellEnd"/>
      <w:r w:rsidRPr="00C9248C">
        <w:rPr>
          <w:rFonts w:ascii="Book Antiqua" w:hAnsi="Book Antiqua"/>
        </w:rPr>
        <w:t xml:space="preserve"> HR, </w:t>
      </w:r>
      <w:proofErr w:type="spellStart"/>
      <w:r w:rsidRPr="00C9248C">
        <w:rPr>
          <w:rFonts w:ascii="Book Antiqua" w:hAnsi="Book Antiqua"/>
        </w:rPr>
        <w:t>Koncicki</w:t>
      </w:r>
      <w:proofErr w:type="spellEnd"/>
      <w:r w:rsidRPr="00C9248C">
        <w:rPr>
          <w:rFonts w:ascii="Book Antiqua" w:hAnsi="Book Antiqua"/>
        </w:rPr>
        <w:t xml:space="preserve"> ML, Walker KS, Di </w:t>
      </w:r>
      <w:proofErr w:type="spellStart"/>
      <w:r w:rsidRPr="00C9248C">
        <w:rPr>
          <w:rFonts w:ascii="Book Antiqua" w:hAnsi="Book Antiqua"/>
        </w:rPr>
        <w:t>Pentima</w:t>
      </w:r>
      <w:proofErr w:type="spellEnd"/>
      <w:r w:rsidRPr="00C9248C">
        <w:rPr>
          <w:rFonts w:ascii="Book Antiqua" w:hAnsi="Book Antiqua"/>
        </w:rPr>
        <w:t xml:space="preserve"> MC, Li S, Horwitz SM, Gaur S, Coffey DC, </w:t>
      </w:r>
      <w:proofErr w:type="spellStart"/>
      <w:r w:rsidRPr="00C9248C">
        <w:rPr>
          <w:rFonts w:ascii="Book Antiqua" w:hAnsi="Book Antiqua"/>
        </w:rPr>
        <w:t>Harwayne-Gidansky</w:t>
      </w:r>
      <w:proofErr w:type="spellEnd"/>
      <w:r w:rsidRPr="00C9248C">
        <w:rPr>
          <w:rFonts w:ascii="Book Antiqua" w:hAnsi="Book Antiqua"/>
        </w:rPr>
        <w:t xml:space="preserve"> I, </w:t>
      </w:r>
      <w:proofErr w:type="spellStart"/>
      <w:r w:rsidRPr="00C9248C">
        <w:rPr>
          <w:rFonts w:ascii="Book Antiqua" w:hAnsi="Book Antiqua"/>
        </w:rPr>
        <w:t>Hymes</w:t>
      </w:r>
      <w:proofErr w:type="spellEnd"/>
      <w:r w:rsidRPr="00C9248C">
        <w:rPr>
          <w:rFonts w:ascii="Book Antiqua" w:hAnsi="Book Antiqua"/>
        </w:rPr>
        <w:t xml:space="preserve"> SR, Thomas NJ, Ackerman KG, </w:t>
      </w:r>
      <w:proofErr w:type="spellStart"/>
      <w:r w:rsidRPr="00C9248C">
        <w:rPr>
          <w:rFonts w:ascii="Book Antiqua" w:hAnsi="Book Antiqua"/>
        </w:rPr>
        <w:t>Cholette</w:t>
      </w:r>
      <w:proofErr w:type="spellEnd"/>
      <w:r w:rsidRPr="00C9248C">
        <w:rPr>
          <w:rFonts w:ascii="Book Antiqua" w:hAnsi="Book Antiqua"/>
        </w:rPr>
        <w:t xml:space="preserve"> JM. Incidence of Multisystem Inflammatory Syndrome in Children Among US Persons Infected With SARS-CoV-2. </w:t>
      </w:r>
      <w:r w:rsidRPr="00C9248C">
        <w:rPr>
          <w:rFonts w:ascii="Book Antiqua" w:hAnsi="Book Antiqua"/>
          <w:i/>
          <w:iCs/>
        </w:rPr>
        <w:t xml:space="preserve">JAMA </w:t>
      </w:r>
      <w:proofErr w:type="spellStart"/>
      <w:r w:rsidRPr="00C9248C">
        <w:rPr>
          <w:rFonts w:ascii="Book Antiqua" w:hAnsi="Book Antiqua"/>
          <w:i/>
          <w:iCs/>
        </w:rPr>
        <w:t>Netw</w:t>
      </w:r>
      <w:proofErr w:type="spellEnd"/>
      <w:r w:rsidRPr="00C9248C">
        <w:rPr>
          <w:rFonts w:ascii="Book Antiqua" w:hAnsi="Book Antiqua"/>
          <w:i/>
          <w:iCs/>
        </w:rPr>
        <w:t xml:space="preserve"> Open</w:t>
      </w:r>
      <w:r w:rsidRPr="00C9248C">
        <w:rPr>
          <w:rFonts w:ascii="Book Antiqua" w:hAnsi="Book Antiqua"/>
        </w:rPr>
        <w:t xml:space="preserve"> 2021; </w:t>
      </w:r>
      <w:r w:rsidRPr="00C9248C">
        <w:rPr>
          <w:rFonts w:ascii="Book Antiqua" w:hAnsi="Book Antiqua"/>
          <w:b/>
          <w:bCs/>
        </w:rPr>
        <w:t>4</w:t>
      </w:r>
      <w:r w:rsidRPr="00C9248C">
        <w:rPr>
          <w:rFonts w:ascii="Book Antiqua" w:hAnsi="Book Antiqua"/>
        </w:rPr>
        <w:t>: e2116420 [PMID: 34110391 DOI: 10.1001/jamanetworkopen.2021.16420]</w:t>
      </w:r>
    </w:p>
    <w:p w14:paraId="0D214312"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28 </w:t>
      </w:r>
      <w:proofErr w:type="spellStart"/>
      <w:r w:rsidRPr="00C9248C">
        <w:rPr>
          <w:rFonts w:ascii="Book Antiqua" w:hAnsi="Book Antiqua"/>
          <w:b/>
          <w:bCs/>
        </w:rPr>
        <w:t>Michos</w:t>
      </w:r>
      <w:proofErr w:type="spellEnd"/>
      <w:r w:rsidRPr="00C9248C">
        <w:rPr>
          <w:rFonts w:ascii="Book Antiqua" w:hAnsi="Book Antiqua"/>
          <w:b/>
          <w:bCs/>
        </w:rPr>
        <w:t xml:space="preserve"> A</w:t>
      </w:r>
      <w:r w:rsidRPr="00C9248C">
        <w:rPr>
          <w:rFonts w:ascii="Book Antiqua" w:hAnsi="Book Antiqua"/>
        </w:rPr>
        <w:t xml:space="preserve">, </w:t>
      </w:r>
      <w:proofErr w:type="spellStart"/>
      <w:r w:rsidRPr="00C9248C">
        <w:rPr>
          <w:rFonts w:ascii="Book Antiqua" w:hAnsi="Book Antiqua"/>
        </w:rPr>
        <w:t>Savvidou</w:t>
      </w:r>
      <w:proofErr w:type="spellEnd"/>
      <w:r w:rsidRPr="00C9248C">
        <w:rPr>
          <w:rFonts w:ascii="Book Antiqua" w:hAnsi="Book Antiqua"/>
        </w:rPr>
        <w:t xml:space="preserve"> P, </w:t>
      </w:r>
      <w:proofErr w:type="spellStart"/>
      <w:r w:rsidRPr="00C9248C">
        <w:rPr>
          <w:rFonts w:ascii="Book Antiqua" w:hAnsi="Book Antiqua"/>
        </w:rPr>
        <w:t>Syridou</w:t>
      </w:r>
      <w:proofErr w:type="spellEnd"/>
      <w:r w:rsidRPr="00C9248C">
        <w:rPr>
          <w:rFonts w:ascii="Book Antiqua" w:hAnsi="Book Antiqua"/>
        </w:rPr>
        <w:t xml:space="preserve"> G, </w:t>
      </w:r>
      <w:proofErr w:type="spellStart"/>
      <w:r w:rsidRPr="00C9248C">
        <w:rPr>
          <w:rFonts w:ascii="Book Antiqua" w:hAnsi="Book Antiqua"/>
        </w:rPr>
        <w:t>Eleftheriou</w:t>
      </w:r>
      <w:proofErr w:type="spellEnd"/>
      <w:r w:rsidRPr="00C9248C">
        <w:rPr>
          <w:rFonts w:ascii="Book Antiqua" w:hAnsi="Book Antiqua"/>
        </w:rPr>
        <w:t xml:space="preserve"> E, </w:t>
      </w:r>
      <w:proofErr w:type="spellStart"/>
      <w:r w:rsidRPr="00C9248C">
        <w:rPr>
          <w:rFonts w:ascii="Book Antiqua" w:hAnsi="Book Antiqua"/>
        </w:rPr>
        <w:t>Iosifidis</w:t>
      </w:r>
      <w:proofErr w:type="spellEnd"/>
      <w:r w:rsidRPr="00C9248C">
        <w:rPr>
          <w:rFonts w:ascii="Book Antiqua" w:hAnsi="Book Antiqua"/>
        </w:rPr>
        <w:t xml:space="preserve"> E, </w:t>
      </w:r>
      <w:proofErr w:type="spellStart"/>
      <w:r w:rsidRPr="00C9248C">
        <w:rPr>
          <w:rFonts w:ascii="Book Antiqua" w:hAnsi="Book Antiqua"/>
        </w:rPr>
        <w:t>Grivea</w:t>
      </w:r>
      <w:proofErr w:type="spellEnd"/>
      <w:r w:rsidRPr="00C9248C">
        <w:rPr>
          <w:rFonts w:ascii="Book Antiqua" w:hAnsi="Book Antiqua"/>
        </w:rPr>
        <w:t xml:space="preserve"> I, </w:t>
      </w:r>
      <w:proofErr w:type="spellStart"/>
      <w:r w:rsidRPr="00C9248C">
        <w:rPr>
          <w:rFonts w:ascii="Book Antiqua" w:hAnsi="Book Antiqua"/>
        </w:rPr>
        <w:t>Spoulou</w:t>
      </w:r>
      <w:proofErr w:type="spellEnd"/>
      <w:r w:rsidRPr="00C9248C">
        <w:rPr>
          <w:rFonts w:ascii="Book Antiqua" w:hAnsi="Book Antiqua"/>
        </w:rPr>
        <w:t xml:space="preserve"> V, </w:t>
      </w:r>
      <w:proofErr w:type="spellStart"/>
      <w:r w:rsidRPr="00C9248C">
        <w:rPr>
          <w:rFonts w:ascii="Book Antiqua" w:hAnsi="Book Antiqua"/>
        </w:rPr>
        <w:t>Galanakis</w:t>
      </w:r>
      <w:proofErr w:type="spellEnd"/>
      <w:r w:rsidRPr="00C9248C">
        <w:rPr>
          <w:rFonts w:ascii="Book Antiqua" w:hAnsi="Book Antiqua"/>
        </w:rPr>
        <w:t xml:space="preserve"> E, </w:t>
      </w:r>
      <w:proofErr w:type="spellStart"/>
      <w:r w:rsidRPr="00C9248C">
        <w:rPr>
          <w:rFonts w:ascii="Book Antiqua" w:hAnsi="Book Antiqua"/>
        </w:rPr>
        <w:t>Syrogiannopoulos</w:t>
      </w:r>
      <w:proofErr w:type="spellEnd"/>
      <w:r w:rsidRPr="00C9248C">
        <w:rPr>
          <w:rFonts w:ascii="Book Antiqua" w:hAnsi="Book Antiqua"/>
        </w:rPr>
        <w:t xml:space="preserve"> G, </w:t>
      </w:r>
      <w:proofErr w:type="spellStart"/>
      <w:r w:rsidRPr="00C9248C">
        <w:rPr>
          <w:rFonts w:ascii="Book Antiqua" w:hAnsi="Book Antiqua"/>
        </w:rPr>
        <w:t>Tsolia</w:t>
      </w:r>
      <w:proofErr w:type="spellEnd"/>
      <w:r w:rsidRPr="00C9248C">
        <w:rPr>
          <w:rFonts w:ascii="Book Antiqua" w:hAnsi="Book Antiqua"/>
        </w:rPr>
        <w:t xml:space="preserve"> M, </w:t>
      </w:r>
      <w:proofErr w:type="spellStart"/>
      <w:r w:rsidRPr="00C9248C">
        <w:rPr>
          <w:rFonts w:ascii="Book Antiqua" w:hAnsi="Book Antiqua"/>
        </w:rPr>
        <w:t>Roilides</w:t>
      </w:r>
      <w:proofErr w:type="spellEnd"/>
      <w:r w:rsidRPr="00C9248C">
        <w:rPr>
          <w:rFonts w:ascii="Book Antiqua" w:hAnsi="Book Antiqua"/>
        </w:rPr>
        <w:t xml:space="preserve"> E, </w:t>
      </w:r>
      <w:proofErr w:type="spellStart"/>
      <w:r w:rsidRPr="00C9248C">
        <w:rPr>
          <w:rFonts w:ascii="Book Antiqua" w:hAnsi="Book Antiqua"/>
        </w:rPr>
        <w:t>Papaevangelou</w:t>
      </w:r>
      <w:proofErr w:type="spellEnd"/>
      <w:r w:rsidRPr="00C9248C">
        <w:rPr>
          <w:rFonts w:ascii="Book Antiqua" w:hAnsi="Book Antiqua"/>
        </w:rPr>
        <w:t xml:space="preserve"> V. SARS-CoV-2 molecular testing in Greek hospital </w:t>
      </w:r>
      <w:proofErr w:type="spellStart"/>
      <w:r w:rsidRPr="00C9248C">
        <w:rPr>
          <w:rFonts w:ascii="Book Antiqua" w:hAnsi="Book Antiqua"/>
        </w:rPr>
        <w:t>paediatric</w:t>
      </w:r>
      <w:proofErr w:type="spellEnd"/>
      <w:r w:rsidRPr="00C9248C">
        <w:rPr>
          <w:rFonts w:ascii="Book Antiqua" w:hAnsi="Book Antiqua"/>
        </w:rPr>
        <w:t xml:space="preserve"> departments: a nationwide study. </w:t>
      </w:r>
      <w:r w:rsidRPr="00C9248C">
        <w:rPr>
          <w:rFonts w:ascii="Book Antiqua" w:hAnsi="Book Antiqua"/>
          <w:i/>
          <w:iCs/>
        </w:rPr>
        <w:t>Epidemiol Infect</w:t>
      </w:r>
      <w:r w:rsidRPr="00C9248C">
        <w:rPr>
          <w:rFonts w:ascii="Book Antiqua" w:hAnsi="Book Antiqua"/>
        </w:rPr>
        <w:t xml:space="preserve"> 2021; </w:t>
      </w:r>
      <w:r w:rsidRPr="00C9248C">
        <w:rPr>
          <w:rFonts w:ascii="Book Antiqua" w:hAnsi="Book Antiqua"/>
          <w:b/>
          <w:bCs/>
        </w:rPr>
        <w:t>149</w:t>
      </w:r>
      <w:r w:rsidRPr="00C9248C">
        <w:rPr>
          <w:rFonts w:ascii="Book Antiqua" w:hAnsi="Book Antiqua"/>
        </w:rPr>
        <w:t>: e70 [PMID: 33622430 DOI: 10.1017/S0950268821000455]</w:t>
      </w:r>
    </w:p>
    <w:p w14:paraId="5016D2D1"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29 </w:t>
      </w:r>
      <w:proofErr w:type="spellStart"/>
      <w:r w:rsidRPr="00C9248C">
        <w:rPr>
          <w:rFonts w:ascii="Book Antiqua" w:hAnsi="Book Antiqua"/>
          <w:b/>
          <w:bCs/>
        </w:rPr>
        <w:t>Nikolopoulou</w:t>
      </w:r>
      <w:proofErr w:type="spellEnd"/>
      <w:r w:rsidRPr="00C9248C">
        <w:rPr>
          <w:rFonts w:ascii="Book Antiqua" w:hAnsi="Book Antiqua"/>
          <w:b/>
          <w:bCs/>
        </w:rPr>
        <w:t xml:space="preserve"> GB</w:t>
      </w:r>
      <w:r w:rsidRPr="00C9248C">
        <w:rPr>
          <w:rFonts w:ascii="Book Antiqua" w:hAnsi="Book Antiqua"/>
        </w:rPr>
        <w:t xml:space="preserve">, </w:t>
      </w:r>
      <w:proofErr w:type="spellStart"/>
      <w:r w:rsidRPr="00C9248C">
        <w:rPr>
          <w:rFonts w:ascii="Book Antiqua" w:hAnsi="Book Antiqua"/>
        </w:rPr>
        <w:t>Maltezou</w:t>
      </w:r>
      <w:proofErr w:type="spellEnd"/>
      <w:r w:rsidRPr="00C9248C">
        <w:rPr>
          <w:rFonts w:ascii="Book Antiqua" w:hAnsi="Book Antiqua"/>
        </w:rPr>
        <w:t xml:space="preserve"> HC. COVID-19 in Children: Where do we Stand? </w:t>
      </w:r>
      <w:r w:rsidRPr="00C9248C">
        <w:rPr>
          <w:rFonts w:ascii="Book Antiqua" w:hAnsi="Book Antiqua"/>
          <w:i/>
          <w:iCs/>
        </w:rPr>
        <w:t>Arch Med Res</w:t>
      </w:r>
      <w:r w:rsidRPr="00C9248C">
        <w:rPr>
          <w:rFonts w:ascii="Book Antiqua" w:hAnsi="Book Antiqua"/>
        </w:rPr>
        <w:t xml:space="preserve"> 2022; </w:t>
      </w:r>
      <w:r w:rsidRPr="00C9248C">
        <w:rPr>
          <w:rFonts w:ascii="Book Antiqua" w:hAnsi="Book Antiqua"/>
          <w:b/>
          <w:bCs/>
        </w:rPr>
        <w:t>53</w:t>
      </w:r>
      <w:r w:rsidRPr="00C9248C">
        <w:rPr>
          <w:rFonts w:ascii="Book Antiqua" w:hAnsi="Book Antiqua"/>
        </w:rPr>
        <w:t>: 1-8 [PMID: 34311990 DOI: 10.1016/j.arcmed.2021.07.002]</w:t>
      </w:r>
    </w:p>
    <w:p w14:paraId="16A28E7E"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30 </w:t>
      </w:r>
      <w:proofErr w:type="spellStart"/>
      <w:r w:rsidRPr="00C9248C">
        <w:rPr>
          <w:rFonts w:ascii="Book Antiqua" w:hAnsi="Book Antiqua"/>
          <w:b/>
          <w:bCs/>
        </w:rPr>
        <w:t>Leidman</w:t>
      </w:r>
      <w:proofErr w:type="spellEnd"/>
      <w:r w:rsidRPr="00C9248C">
        <w:rPr>
          <w:rFonts w:ascii="Book Antiqua" w:hAnsi="Book Antiqua"/>
          <w:b/>
          <w:bCs/>
        </w:rPr>
        <w:t xml:space="preserve"> E</w:t>
      </w:r>
      <w:r w:rsidRPr="00C9248C">
        <w:rPr>
          <w:rFonts w:ascii="Book Antiqua" w:hAnsi="Book Antiqua"/>
        </w:rPr>
        <w:t xml:space="preserve">, </w:t>
      </w:r>
      <w:proofErr w:type="spellStart"/>
      <w:r w:rsidRPr="00C9248C">
        <w:rPr>
          <w:rFonts w:ascii="Book Antiqua" w:hAnsi="Book Antiqua"/>
        </w:rPr>
        <w:t>Duca</w:t>
      </w:r>
      <w:proofErr w:type="spellEnd"/>
      <w:r w:rsidRPr="00C9248C">
        <w:rPr>
          <w:rFonts w:ascii="Book Antiqua" w:hAnsi="Book Antiqua"/>
        </w:rPr>
        <w:t xml:space="preserve"> LM, </w:t>
      </w:r>
      <w:proofErr w:type="spellStart"/>
      <w:r w:rsidRPr="00C9248C">
        <w:rPr>
          <w:rFonts w:ascii="Book Antiqua" w:hAnsi="Book Antiqua"/>
        </w:rPr>
        <w:t>Omura</w:t>
      </w:r>
      <w:proofErr w:type="spellEnd"/>
      <w:r w:rsidRPr="00C9248C">
        <w:rPr>
          <w:rFonts w:ascii="Book Antiqua" w:hAnsi="Book Antiqua"/>
        </w:rPr>
        <w:t xml:space="preserve"> JD, </w:t>
      </w:r>
      <w:proofErr w:type="spellStart"/>
      <w:r w:rsidRPr="00C9248C">
        <w:rPr>
          <w:rFonts w:ascii="Book Antiqua" w:hAnsi="Book Antiqua"/>
        </w:rPr>
        <w:t>Proia</w:t>
      </w:r>
      <w:proofErr w:type="spellEnd"/>
      <w:r w:rsidRPr="00C9248C">
        <w:rPr>
          <w:rFonts w:ascii="Book Antiqua" w:hAnsi="Book Antiqua"/>
        </w:rPr>
        <w:t xml:space="preserve"> K, Stephens JW, Sauber-Schatz EK. COVID-19 Trends Among Persons Aged 0-24 Years - United States, March 1-December 12, 2020. </w:t>
      </w:r>
      <w:r w:rsidRPr="00C9248C">
        <w:rPr>
          <w:rFonts w:ascii="Book Antiqua" w:hAnsi="Book Antiqua"/>
          <w:i/>
          <w:iCs/>
        </w:rPr>
        <w:t xml:space="preserve">MMWR </w:t>
      </w:r>
      <w:proofErr w:type="spellStart"/>
      <w:r w:rsidRPr="00C9248C">
        <w:rPr>
          <w:rFonts w:ascii="Book Antiqua" w:hAnsi="Book Antiqua"/>
          <w:i/>
          <w:iCs/>
        </w:rPr>
        <w:t>Morb</w:t>
      </w:r>
      <w:proofErr w:type="spellEnd"/>
      <w:r w:rsidRPr="00C9248C">
        <w:rPr>
          <w:rFonts w:ascii="Book Antiqua" w:hAnsi="Book Antiqua"/>
          <w:i/>
          <w:iCs/>
        </w:rPr>
        <w:t xml:space="preserve"> Mortal </w:t>
      </w:r>
      <w:proofErr w:type="spellStart"/>
      <w:r w:rsidRPr="00C9248C">
        <w:rPr>
          <w:rFonts w:ascii="Book Antiqua" w:hAnsi="Book Antiqua"/>
          <w:i/>
          <w:iCs/>
        </w:rPr>
        <w:t>Wkly</w:t>
      </w:r>
      <w:proofErr w:type="spellEnd"/>
      <w:r w:rsidRPr="00C9248C">
        <w:rPr>
          <w:rFonts w:ascii="Book Antiqua" w:hAnsi="Book Antiqua"/>
          <w:i/>
          <w:iCs/>
        </w:rPr>
        <w:t xml:space="preserve"> Rep</w:t>
      </w:r>
      <w:r w:rsidRPr="00C9248C">
        <w:rPr>
          <w:rFonts w:ascii="Book Antiqua" w:hAnsi="Book Antiqua"/>
        </w:rPr>
        <w:t xml:space="preserve"> 2021; </w:t>
      </w:r>
      <w:r w:rsidRPr="00C9248C">
        <w:rPr>
          <w:rFonts w:ascii="Book Antiqua" w:hAnsi="Book Antiqua"/>
          <w:b/>
          <w:bCs/>
        </w:rPr>
        <w:t>70</w:t>
      </w:r>
      <w:r w:rsidRPr="00C9248C">
        <w:rPr>
          <w:rFonts w:ascii="Book Antiqua" w:hAnsi="Book Antiqua"/>
        </w:rPr>
        <w:t>: 88-94 [PMID: 33476314 DOI: 10.15585/mmwr.mm7003e1]</w:t>
      </w:r>
    </w:p>
    <w:p w14:paraId="75414732" w14:textId="656522FF" w:rsidR="005E197D" w:rsidRPr="00C9248C" w:rsidRDefault="005E197D" w:rsidP="005E197D">
      <w:pPr>
        <w:spacing w:line="360" w:lineRule="auto"/>
        <w:jc w:val="both"/>
        <w:rPr>
          <w:rFonts w:ascii="Book Antiqua" w:hAnsi="Book Antiqua"/>
        </w:rPr>
      </w:pPr>
      <w:r w:rsidRPr="0050046F">
        <w:rPr>
          <w:rFonts w:ascii="Book Antiqua" w:hAnsi="Book Antiqua"/>
        </w:rPr>
        <w:t>3</w:t>
      </w:r>
      <w:r w:rsidR="001D7891" w:rsidRPr="0050046F">
        <w:rPr>
          <w:rFonts w:ascii="Book Antiqua" w:hAnsi="Book Antiqua"/>
        </w:rPr>
        <w:t>1</w:t>
      </w:r>
      <w:r w:rsidRPr="0050046F">
        <w:rPr>
          <w:rFonts w:ascii="Book Antiqua" w:hAnsi="Book Antiqua"/>
        </w:rPr>
        <w:t xml:space="preserve"> </w:t>
      </w:r>
      <w:r w:rsidR="00212FDB" w:rsidRPr="0050046F">
        <w:rPr>
          <w:rFonts w:ascii="Book Antiqua" w:hAnsi="Book Antiqua"/>
        </w:rPr>
        <w:t xml:space="preserve">Ministry of health – What parents should know for their children who go to school. </w:t>
      </w:r>
      <w:r w:rsidR="00DE4CAE" w:rsidRPr="00CF4924">
        <w:rPr>
          <w:rFonts w:ascii="Book Antiqua" w:hAnsi="Book Antiqua"/>
        </w:rPr>
        <w:t xml:space="preserve">Available from: </w:t>
      </w:r>
      <w:r w:rsidRPr="0050046F">
        <w:rPr>
          <w:rFonts w:ascii="Book Antiqua" w:hAnsi="Book Antiqua"/>
        </w:rPr>
        <w:t>https://www.mh.government.bg/bg/novini/aktualno/kakvo-tryabva-da-znayat-roditelite-na-deca-posesha/ - last accessed at 15th of January 2022</w:t>
      </w:r>
    </w:p>
    <w:p w14:paraId="645537AE" w14:textId="30CF77D1" w:rsidR="005E197D" w:rsidRPr="00C9248C" w:rsidRDefault="005E197D" w:rsidP="005E197D">
      <w:pPr>
        <w:spacing w:line="360" w:lineRule="auto"/>
        <w:jc w:val="both"/>
        <w:rPr>
          <w:rFonts w:ascii="Book Antiqua" w:hAnsi="Book Antiqua"/>
        </w:rPr>
      </w:pPr>
      <w:r w:rsidRPr="00C9248C">
        <w:rPr>
          <w:rFonts w:ascii="Book Antiqua" w:hAnsi="Book Antiqua"/>
        </w:rPr>
        <w:t xml:space="preserve">32 </w:t>
      </w:r>
      <w:proofErr w:type="spellStart"/>
      <w:r w:rsidRPr="00C9248C">
        <w:rPr>
          <w:rFonts w:ascii="Book Antiqua" w:hAnsi="Book Antiqua"/>
          <w:b/>
          <w:bCs/>
        </w:rPr>
        <w:t>Tomov</w:t>
      </w:r>
      <w:proofErr w:type="spellEnd"/>
      <w:r w:rsidR="00175416" w:rsidRPr="00175416">
        <w:rPr>
          <w:rFonts w:ascii="Book Antiqua" w:hAnsi="Book Antiqua"/>
          <w:b/>
        </w:rPr>
        <w:t xml:space="preserve"> LP</w:t>
      </w:r>
      <w:r w:rsidRPr="00C9248C">
        <w:rPr>
          <w:rFonts w:ascii="Book Antiqua" w:hAnsi="Book Antiqua"/>
        </w:rPr>
        <w:t xml:space="preserve">, </w:t>
      </w:r>
      <w:proofErr w:type="spellStart"/>
      <w:r w:rsidRPr="00C9248C">
        <w:rPr>
          <w:rFonts w:ascii="Book Antiqua" w:hAnsi="Book Antiqua"/>
        </w:rPr>
        <w:t>Velikov</w:t>
      </w:r>
      <w:r w:rsidR="00B97524">
        <w:rPr>
          <w:rFonts w:ascii="Book Antiqua" w:hAnsi="Book Antiqua"/>
        </w:rPr>
        <w:t>a</w:t>
      </w:r>
      <w:proofErr w:type="spellEnd"/>
      <w:r w:rsidR="00B97524">
        <w:rPr>
          <w:rFonts w:ascii="Book Antiqua" w:hAnsi="Book Antiqua"/>
        </w:rPr>
        <w:t xml:space="preserve"> TV</w:t>
      </w:r>
      <w:r w:rsidR="002900C7">
        <w:rPr>
          <w:rFonts w:ascii="Book Antiqua" w:hAnsi="Book Antiqua"/>
        </w:rPr>
        <w:t xml:space="preserve">, </w:t>
      </w:r>
      <w:proofErr w:type="spellStart"/>
      <w:r w:rsidR="00B97524">
        <w:rPr>
          <w:rFonts w:ascii="Book Antiqua" w:hAnsi="Book Antiqua"/>
        </w:rPr>
        <w:t>Batselova</w:t>
      </w:r>
      <w:proofErr w:type="spellEnd"/>
      <w:r w:rsidR="00B97524">
        <w:rPr>
          <w:rFonts w:ascii="Book Antiqua" w:hAnsi="Book Antiqua"/>
        </w:rPr>
        <w:t xml:space="preserve"> H</w:t>
      </w:r>
      <w:r w:rsidR="000B2717">
        <w:rPr>
          <w:rFonts w:ascii="Book Antiqua" w:hAnsi="Book Antiqua"/>
        </w:rPr>
        <w:t>M.</w:t>
      </w:r>
      <w:r w:rsidRPr="00C9248C">
        <w:rPr>
          <w:rFonts w:ascii="Book Antiqua" w:hAnsi="Book Antiqua"/>
        </w:rPr>
        <w:t xml:space="preserve"> H</w:t>
      </w:r>
      <w:r w:rsidR="0088171D" w:rsidRPr="00C9248C">
        <w:rPr>
          <w:rFonts w:ascii="Book Antiqua" w:hAnsi="Book Antiqua"/>
        </w:rPr>
        <w:t xml:space="preserve">ealth risk management in kindergartens, schools and universities, during </w:t>
      </w:r>
      <w:r w:rsidR="00570EB3" w:rsidRPr="00C9248C">
        <w:rPr>
          <w:rFonts w:ascii="Book Antiqua" w:hAnsi="Book Antiqua"/>
        </w:rPr>
        <w:t>COVID</w:t>
      </w:r>
      <w:r w:rsidR="0088171D" w:rsidRPr="00C9248C">
        <w:rPr>
          <w:rFonts w:ascii="Book Antiqua" w:hAnsi="Book Antiqua"/>
        </w:rPr>
        <w:t>-19 pandemic: a heuristic framework</w:t>
      </w:r>
      <w:r w:rsidRPr="00C9248C">
        <w:rPr>
          <w:rFonts w:ascii="Book Antiqua" w:hAnsi="Book Antiqua"/>
        </w:rPr>
        <w:t xml:space="preserve">. American International Journal of Biology and Life Sciences, </w:t>
      </w:r>
      <w:r w:rsidR="00EC2AC6" w:rsidRPr="00C9248C">
        <w:rPr>
          <w:rFonts w:ascii="Book Antiqua" w:hAnsi="Book Antiqua"/>
        </w:rPr>
        <w:t>2021</w:t>
      </w:r>
      <w:r w:rsidR="00EC2AC6">
        <w:rPr>
          <w:rFonts w:ascii="Book Antiqua" w:hAnsi="Book Antiqua"/>
        </w:rPr>
        <w:t xml:space="preserve">; </w:t>
      </w:r>
      <w:r w:rsidRPr="00C9248C">
        <w:rPr>
          <w:rFonts w:ascii="Book Antiqua" w:hAnsi="Book Antiqua"/>
        </w:rPr>
        <w:t>3</w:t>
      </w:r>
      <w:r w:rsidR="00EC2AC6">
        <w:rPr>
          <w:rFonts w:ascii="Book Antiqua" w:hAnsi="Book Antiqua"/>
        </w:rPr>
        <w:t>: 40-43</w:t>
      </w:r>
      <w:r w:rsidRPr="00C9248C">
        <w:rPr>
          <w:rFonts w:ascii="Book Antiqua" w:hAnsi="Book Antiqua"/>
        </w:rPr>
        <w:t xml:space="preserve"> </w:t>
      </w:r>
      <w:r w:rsidR="00EC2AC6">
        <w:rPr>
          <w:rFonts w:ascii="Book Antiqua" w:hAnsi="Book Antiqua"/>
        </w:rPr>
        <w:t>[</w:t>
      </w:r>
      <w:r w:rsidRPr="00C9248C">
        <w:rPr>
          <w:rFonts w:ascii="Book Antiqua" w:hAnsi="Book Antiqua"/>
        </w:rPr>
        <w:t>DOI: 10.46545/</w:t>
      </w:r>
      <w:proofErr w:type="gramStart"/>
      <w:r w:rsidRPr="00C9248C">
        <w:rPr>
          <w:rFonts w:ascii="Book Antiqua" w:hAnsi="Book Antiqua"/>
        </w:rPr>
        <w:t>aijbls.v</w:t>
      </w:r>
      <w:proofErr w:type="gramEnd"/>
      <w:r w:rsidRPr="00C9248C">
        <w:rPr>
          <w:rFonts w:ascii="Book Antiqua" w:hAnsi="Book Antiqua"/>
        </w:rPr>
        <w:t>3i1.207</w:t>
      </w:r>
      <w:r w:rsidR="00EC2AC6">
        <w:rPr>
          <w:rFonts w:ascii="Book Antiqua" w:hAnsi="Book Antiqua"/>
        </w:rPr>
        <w:t>]</w:t>
      </w:r>
    </w:p>
    <w:p w14:paraId="34460B6B" w14:textId="6BA12FEE" w:rsidR="005E197D" w:rsidRPr="00C9248C" w:rsidRDefault="005E197D" w:rsidP="005E197D">
      <w:pPr>
        <w:spacing w:line="360" w:lineRule="auto"/>
        <w:jc w:val="both"/>
        <w:rPr>
          <w:rFonts w:ascii="Book Antiqua" w:hAnsi="Book Antiqua"/>
        </w:rPr>
      </w:pPr>
      <w:r w:rsidRPr="00C9248C">
        <w:rPr>
          <w:rFonts w:ascii="Book Antiqua" w:hAnsi="Book Antiqua"/>
        </w:rPr>
        <w:t xml:space="preserve">33 </w:t>
      </w:r>
      <w:proofErr w:type="spellStart"/>
      <w:r w:rsidRPr="00C9248C">
        <w:rPr>
          <w:rFonts w:ascii="Book Antiqua" w:hAnsi="Book Antiqua"/>
          <w:b/>
          <w:bCs/>
        </w:rPr>
        <w:t>Georgiev</w:t>
      </w:r>
      <w:proofErr w:type="spellEnd"/>
      <w:r w:rsidRPr="00C9248C">
        <w:rPr>
          <w:rFonts w:ascii="Book Antiqua" w:hAnsi="Book Antiqua"/>
          <w:b/>
          <w:bCs/>
        </w:rPr>
        <w:t xml:space="preserve"> DS,</w:t>
      </w:r>
      <w:r w:rsidRPr="00C9248C">
        <w:rPr>
          <w:rFonts w:ascii="Book Antiqua" w:hAnsi="Book Antiqua"/>
        </w:rPr>
        <w:t xml:space="preserve"> </w:t>
      </w:r>
      <w:proofErr w:type="spellStart"/>
      <w:r w:rsidRPr="00C9248C">
        <w:rPr>
          <w:rFonts w:ascii="Book Antiqua" w:hAnsi="Book Antiqua"/>
        </w:rPr>
        <w:t>Batselova</w:t>
      </w:r>
      <w:proofErr w:type="spellEnd"/>
      <w:r w:rsidRPr="00C9248C">
        <w:rPr>
          <w:rFonts w:ascii="Book Antiqua" w:hAnsi="Book Antiqua"/>
        </w:rPr>
        <w:t xml:space="preserve"> HM, </w:t>
      </w:r>
      <w:proofErr w:type="spellStart"/>
      <w:r w:rsidRPr="00C9248C">
        <w:rPr>
          <w:rFonts w:ascii="Book Antiqua" w:hAnsi="Book Antiqua"/>
        </w:rPr>
        <w:t>Kotsev</w:t>
      </w:r>
      <w:proofErr w:type="spellEnd"/>
      <w:r w:rsidRPr="00C9248C">
        <w:rPr>
          <w:rFonts w:ascii="Book Antiqua" w:hAnsi="Book Antiqua"/>
        </w:rPr>
        <w:t xml:space="preserve"> SV, </w:t>
      </w:r>
      <w:proofErr w:type="spellStart"/>
      <w:r w:rsidRPr="00C9248C">
        <w:rPr>
          <w:rFonts w:ascii="Book Antiqua" w:hAnsi="Book Antiqua"/>
        </w:rPr>
        <w:t>Velikova</w:t>
      </w:r>
      <w:proofErr w:type="spellEnd"/>
      <w:r w:rsidRPr="00C9248C">
        <w:rPr>
          <w:rFonts w:ascii="Book Antiqua" w:hAnsi="Book Antiqua"/>
        </w:rPr>
        <w:t xml:space="preserve"> TV. Reopening of Schools in Bulgaria during COVID-19 Pandemic: 2021 Edition. </w:t>
      </w:r>
      <w:r w:rsidRPr="00231B3B">
        <w:rPr>
          <w:rFonts w:ascii="Book Antiqua" w:hAnsi="Book Antiqua"/>
          <w:i/>
        </w:rPr>
        <w:t xml:space="preserve">Int J Adv Res </w:t>
      </w:r>
      <w:proofErr w:type="spellStart"/>
      <w:r w:rsidRPr="00231B3B">
        <w:rPr>
          <w:rFonts w:ascii="Book Antiqua" w:hAnsi="Book Antiqua"/>
          <w:i/>
        </w:rPr>
        <w:t>MicroBiol</w:t>
      </w:r>
      <w:proofErr w:type="spellEnd"/>
      <w:r w:rsidRPr="00231B3B">
        <w:rPr>
          <w:rFonts w:ascii="Book Antiqua" w:hAnsi="Book Antiqua"/>
          <w:i/>
        </w:rPr>
        <w:t xml:space="preserve"> Immunol </w:t>
      </w:r>
      <w:r w:rsidR="00DD7305">
        <w:rPr>
          <w:rFonts w:ascii="Book Antiqua" w:hAnsi="Book Antiqua"/>
        </w:rPr>
        <w:t xml:space="preserve">2020; </w:t>
      </w:r>
      <w:r w:rsidR="00DD7305" w:rsidRPr="00DD7305">
        <w:rPr>
          <w:rFonts w:ascii="Book Antiqua" w:hAnsi="Book Antiqua"/>
          <w:b/>
        </w:rPr>
        <w:t xml:space="preserve">2: </w:t>
      </w:r>
      <w:r w:rsidR="00DD7305">
        <w:rPr>
          <w:rFonts w:ascii="Book Antiqua" w:hAnsi="Book Antiqua"/>
        </w:rPr>
        <w:t>20-21</w:t>
      </w:r>
    </w:p>
    <w:p w14:paraId="7E30CF59" w14:textId="77777777" w:rsidR="005E197D" w:rsidRPr="00C9248C" w:rsidRDefault="005E197D" w:rsidP="005E197D">
      <w:pPr>
        <w:spacing w:line="360" w:lineRule="auto"/>
        <w:jc w:val="both"/>
        <w:rPr>
          <w:rFonts w:ascii="Book Antiqua" w:hAnsi="Book Antiqua"/>
        </w:rPr>
      </w:pPr>
      <w:r w:rsidRPr="00C9248C">
        <w:rPr>
          <w:rFonts w:ascii="Book Antiqua" w:hAnsi="Book Antiqua"/>
        </w:rPr>
        <w:t xml:space="preserve">34 </w:t>
      </w:r>
      <w:proofErr w:type="spellStart"/>
      <w:r w:rsidRPr="00C9248C">
        <w:rPr>
          <w:rFonts w:ascii="Book Antiqua" w:hAnsi="Book Antiqua"/>
          <w:b/>
          <w:bCs/>
        </w:rPr>
        <w:t>Tomov</w:t>
      </w:r>
      <w:proofErr w:type="spellEnd"/>
      <w:r w:rsidRPr="00C9248C">
        <w:rPr>
          <w:rFonts w:ascii="Book Antiqua" w:hAnsi="Book Antiqua"/>
          <w:b/>
          <w:bCs/>
        </w:rPr>
        <w:t xml:space="preserve"> LP</w:t>
      </w:r>
      <w:r w:rsidRPr="00C9248C">
        <w:rPr>
          <w:rFonts w:ascii="Book Antiqua" w:hAnsi="Book Antiqua"/>
        </w:rPr>
        <w:t xml:space="preserve">, </w:t>
      </w:r>
      <w:proofErr w:type="spellStart"/>
      <w:r w:rsidRPr="00C9248C">
        <w:rPr>
          <w:rFonts w:ascii="Book Antiqua" w:hAnsi="Book Antiqua"/>
        </w:rPr>
        <w:t>Batselova</w:t>
      </w:r>
      <w:proofErr w:type="spellEnd"/>
      <w:r w:rsidRPr="00C9248C">
        <w:rPr>
          <w:rFonts w:ascii="Book Antiqua" w:hAnsi="Book Antiqua"/>
        </w:rPr>
        <w:t xml:space="preserve"> HM, </w:t>
      </w:r>
      <w:proofErr w:type="spellStart"/>
      <w:r w:rsidRPr="00C9248C">
        <w:rPr>
          <w:rFonts w:ascii="Book Antiqua" w:hAnsi="Book Antiqua"/>
        </w:rPr>
        <w:t>Velikova</w:t>
      </w:r>
      <w:proofErr w:type="spellEnd"/>
      <w:r w:rsidRPr="00C9248C">
        <w:rPr>
          <w:rFonts w:ascii="Book Antiqua" w:hAnsi="Book Antiqua"/>
        </w:rPr>
        <w:t xml:space="preserve"> TV. COVID-19 Delta Wave Caused Early Overburden of Hospital Capacity in the Bulgarian Healthcare System in 2021. </w:t>
      </w:r>
      <w:r w:rsidRPr="00C9248C">
        <w:rPr>
          <w:rFonts w:ascii="Book Antiqua" w:hAnsi="Book Antiqua"/>
          <w:i/>
          <w:iCs/>
        </w:rPr>
        <w:t>Healthcare (Basel)</w:t>
      </w:r>
      <w:r w:rsidRPr="00C9248C">
        <w:rPr>
          <w:rFonts w:ascii="Book Antiqua" w:hAnsi="Book Antiqua"/>
        </w:rPr>
        <w:t xml:space="preserve"> 2022; </w:t>
      </w:r>
      <w:r w:rsidRPr="00C9248C">
        <w:rPr>
          <w:rFonts w:ascii="Book Antiqua" w:hAnsi="Book Antiqua"/>
          <w:b/>
          <w:bCs/>
        </w:rPr>
        <w:t>10</w:t>
      </w:r>
      <w:r w:rsidRPr="00C9248C">
        <w:rPr>
          <w:rFonts w:ascii="Book Antiqua" w:hAnsi="Book Antiqua"/>
        </w:rPr>
        <w:t xml:space="preserve"> [PMID: 35455778 DOI: 10.3390/healthcare10040600]</w:t>
      </w:r>
    </w:p>
    <w:p w14:paraId="318F947A" w14:textId="4273A7D9" w:rsidR="005E197D" w:rsidRPr="0050046F" w:rsidRDefault="005E197D" w:rsidP="005E197D">
      <w:pPr>
        <w:spacing w:line="360" w:lineRule="auto"/>
        <w:jc w:val="both"/>
        <w:rPr>
          <w:rFonts w:ascii="Book Antiqua" w:hAnsi="Book Antiqua"/>
        </w:rPr>
      </w:pPr>
      <w:r w:rsidRPr="0050046F">
        <w:rPr>
          <w:rFonts w:ascii="Book Antiqua" w:hAnsi="Book Antiqua"/>
        </w:rPr>
        <w:lastRenderedPageBreak/>
        <w:t xml:space="preserve">35 </w:t>
      </w:r>
      <w:r w:rsidR="00391BAD" w:rsidRPr="004F55E7">
        <w:rPr>
          <w:rFonts w:ascii="Book Antiqua" w:hAnsi="Book Antiqua"/>
        </w:rPr>
        <w:t>Population by statistical regions, age, place of residence and sex</w:t>
      </w:r>
      <w:r w:rsidR="00391BAD" w:rsidRPr="0050046F">
        <w:rPr>
          <w:rFonts w:ascii="Book Antiqua" w:hAnsi="Book Antiqua"/>
        </w:rPr>
        <w:t xml:space="preserve">. </w:t>
      </w:r>
      <w:r w:rsidRPr="0050046F">
        <w:rPr>
          <w:rFonts w:ascii="Book Antiqua" w:hAnsi="Book Antiqua"/>
        </w:rPr>
        <w:t>Data for demographics for 2020</w:t>
      </w:r>
      <w:r w:rsidR="004F55E7" w:rsidRPr="0050046F">
        <w:rPr>
          <w:rFonts w:ascii="Book Antiqua" w:hAnsi="Book Antiqua"/>
        </w:rPr>
        <w:t xml:space="preserve">. </w:t>
      </w:r>
      <w:r w:rsidR="004F55E7" w:rsidRPr="004F55E7">
        <w:rPr>
          <w:rFonts w:ascii="Book Antiqua" w:hAnsi="Book Antiqua"/>
        </w:rPr>
        <w:t xml:space="preserve">Available from: </w:t>
      </w:r>
      <w:r w:rsidRPr="0050046F">
        <w:rPr>
          <w:rFonts w:ascii="Book Antiqua" w:hAnsi="Book Antiqua"/>
        </w:rPr>
        <w:t>https://www.nsi.bg/en/content/2977/population-statistical-regions-age-place-residence-and-sex</w:t>
      </w:r>
    </w:p>
    <w:p w14:paraId="6C3FCBA2" w14:textId="5F94D2CF" w:rsidR="005E197D" w:rsidRDefault="005E197D" w:rsidP="005E197D">
      <w:pPr>
        <w:spacing w:line="360" w:lineRule="auto"/>
        <w:jc w:val="both"/>
        <w:rPr>
          <w:rFonts w:ascii="Book Antiqua" w:hAnsi="Book Antiqua"/>
        </w:rPr>
      </w:pPr>
      <w:r w:rsidRPr="0050046F">
        <w:rPr>
          <w:rFonts w:ascii="Book Antiqua" w:hAnsi="Book Antiqua"/>
        </w:rPr>
        <w:t xml:space="preserve">36 </w:t>
      </w:r>
      <w:r w:rsidR="003842D2" w:rsidRPr="0050046F">
        <w:rPr>
          <w:rFonts w:ascii="Book Antiqua" w:hAnsi="Book Antiqua"/>
        </w:rPr>
        <w:t xml:space="preserve">Portal for open data. </w:t>
      </w:r>
      <w:r w:rsidR="004F55E7" w:rsidRPr="004F55E7">
        <w:rPr>
          <w:rFonts w:ascii="Book Antiqua" w:hAnsi="Book Antiqua"/>
        </w:rPr>
        <w:t xml:space="preserve">Available from: </w:t>
      </w:r>
      <w:r w:rsidRPr="0050046F">
        <w:rPr>
          <w:rFonts w:ascii="Book Antiqua" w:hAnsi="Book Antiqua"/>
        </w:rPr>
        <w:t>https://data.egov.bg/covid-19?section=8&amp;subsection=16&amp;item=36</w:t>
      </w:r>
    </w:p>
    <w:p w14:paraId="04DA6765" w14:textId="77777777" w:rsidR="00E41B43" w:rsidRPr="00C9248C" w:rsidRDefault="00E41B43" w:rsidP="005E197D">
      <w:pPr>
        <w:spacing w:line="360" w:lineRule="auto"/>
        <w:jc w:val="both"/>
        <w:rPr>
          <w:rFonts w:ascii="Book Antiqua" w:hAnsi="Book Antiqua"/>
        </w:rPr>
      </w:pPr>
    </w:p>
    <w:p w14:paraId="79AC874A"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olor w:val="000000"/>
        </w:rPr>
        <w:t>Footnotes</w:t>
      </w:r>
    </w:p>
    <w:p w14:paraId="6ACF0A55" w14:textId="3199DEC2"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rPr>
        <w:t xml:space="preserve">Conflict-of-interest statement: </w:t>
      </w:r>
      <w:r w:rsidR="00E41B43" w:rsidRPr="00E41B43">
        <w:rPr>
          <w:rFonts w:ascii="Book Antiqua" w:eastAsia="Book Antiqua" w:hAnsi="Book Antiqua" w:cs="Book Antiqua"/>
          <w:bCs/>
        </w:rPr>
        <w:t xml:space="preserve">All </w:t>
      </w:r>
      <w:r w:rsidR="00E41B43" w:rsidRPr="00E41B43">
        <w:rPr>
          <w:rFonts w:ascii="Book Antiqua" w:eastAsia="Book Antiqua" w:hAnsi="Book Antiqua" w:cs="Book Antiqua"/>
        </w:rPr>
        <w:t>t</w:t>
      </w:r>
      <w:r w:rsidRPr="00241D80">
        <w:rPr>
          <w:rFonts w:ascii="Book Antiqua" w:eastAsia="Book Antiqua" w:hAnsi="Book Antiqua" w:cs="Book Antiqua"/>
        </w:rPr>
        <w:t>he authors declare no conflict of interest.</w:t>
      </w:r>
    </w:p>
    <w:p w14:paraId="23CC40D0" w14:textId="77777777" w:rsidR="00A77B3E" w:rsidRPr="00241D80" w:rsidRDefault="00A77B3E" w:rsidP="00C060F8">
      <w:pPr>
        <w:spacing w:line="360" w:lineRule="auto"/>
        <w:jc w:val="both"/>
        <w:rPr>
          <w:rFonts w:ascii="Book Antiqua" w:hAnsi="Book Antiqua"/>
        </w:rPr>
      </w:pPr>
    </w:p>
    <w:p w14:paraId="6DDF2E9F" w14:textId="472C6CB8"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rPr>
        <w:t xml:space="preserve">PRISMA 2009 Checklist statement: </w:t>
      </w:r>
      <w:r w:rsidR="009C4F97" w:rsidRPr="009C4F97">
        <w:rPr>
          <w:rFonts w:ascii="Book Antiqua" w:eastAsia="Book Antiqua" w:hAnsi="Book Antiqua" w:cs="Book Antiqua"/>
        </w:rPr>
        <w:t>The authors have read the PRISMA 2009 Checklist, and the manuscript was prepared and revised according to the PRISMA 2009 Checklist.</w:t>
      </w:r>
    </w:p>
    <w:p w14:paraId="260C7968" w14:textId="77777777" w:rsidR="00A77B3E" w:rsidRPr="00241D80" w:rsidRDefault="00A77B3E" w:rsidP="00C060F8">
      <w:pPr>
        <w:spacing w:line="360" w:lineRule="auto"/>
        <w:jc w:val="both"/>
        <w:rPr>
          <w:rFonts w:ascii="Book Antiqua" w:hAnsi="Book Antiqua"/>
        </w:rPr>
      </w:pPr>
    </w:p>
    <w:p w14:paraId="479A5722"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bCs/>
        </w:rPr>
        <w:t xml:space="preserve">Open-Access: </w:t>
      </w:r>
      <w:r w:rsidRPr="00241D8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41D80">
        <w:rPr>
          <w:rFonts w:ascii="Book Antiqua" w:eastAsia="Book Antiqua" w:hAnsi="Book Antiqua" w:cs="Book Antiqua"/>
        </w:rPr>
        <w:t>NonCommercial</w:t>
      </w:r>
      <w:proofErr w:type="spellEnd"/>
      <w:r w:rsidRPr="00241D8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0D90B7" w14:textId="77777777" w:rsidR="00A77B3E" w:rsidRPr="00241D80" w:rsidRDefault="00A77B3E" w:rsidP="00C060F8">
      <w:pPr>
        <w:spacing w:line="360" w:lineRule="auto"/>
        <w:jc w:val="both"/>
        <w:rPr>
          <w:rFonts w:ascii="Book Antiqua" w:hAnsi="Book Antiqua"/>
        </w:rPr>
      </w:pPr>
    </w:p>
    <w:p w14:paraId="2E757C65"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olor w:val="000000"/>
        </w:rPr>
        <w:t xml:space="preserve">Provenance and peer review: </w:t>
      </w:r>
      <w:r w:rsidRPr="00241D80">
        <w:rPr>
          <w:rFonts w:ascii="Book Antiqua" w:eastAsia="Book Antiqua" w:hAnsi="Book Antiqua" w:cs="Book Antiqua"/>
        </w:rPr>
        <w:t>Invited article; Externally peer reviewed.</w:t>
      </w:r>
    </w:p>
    <w:p w14:paraId="6C320635"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olor w:val="000000"/>
        </w:rPr>
        <w:t xml:space="preserve">Peer-review model: </w:t>
      </w:r>
      <w:r w:rsidRPr="00241D80">
        <w:rPr>
          <w:rFonts w:ascii="Book Antiqua" w:eastAsia="Book Antiqua" w:hAnsi="Book Antiqua" w:cs="Book Antiqua"/>
        </w:rPr>
        <w:t>Single blind</w:t>
      </w:r>
    </w:p>
    <w:p w14:paraId="5624FF16" w14:textId="77777777" w:rsidR="00A77B3E" w:rsidRPr="00241D80" w:rsidRDefault="00A77B3E" w:rsidP="00C060F8">
      <w:pPr>
        <w:spacing w:line="360" w:lineRule="auto"/>
        <w:jc w:val="both"/>
        <w:rPr>
          <w:rFonts w:ascii="Book Antiqua" w:hAnsi="Book Antiqua"/>
        </w:rPr>
      </w:pPr>
    </w:p>
    <w:p w14:paraId="645AD51E"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olor w:val="000000"/>
        </w:rPr>
        <w:t xml:space="preserve">Peer-review started: </w:t>
      </w:r>
      <w:r w:rsidRPr="00241D80">
        <w:rPr>
          <w:rFonts w:ascii="Book Antiqua" w:eastAsia="Book Antiqua" w:hAnsi="Book Antiqua" w:cs="Book Antiqua"/>
        </w:rPr>
        <w:t>January 6, 2023</w:t>
      </w:r>
    </w:p>
    <w:p w14:paraId="0BAECFD8"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olor w:val="000000"/>
        </w:rPr>
        <w:t xml:space="preserve">First decision: </w:t>
      </w:r>
      <w:r w:rsidRPr="00241D80">
        <w:rPr>
          <w:rFonts w:ascii="Book Antiqua" w:eastAsia="Book Antiqua" w:hAnsi="Book Antiqua" w:cs="Book Antiqua"/>
        </w:rPr>
        <w:t>March 15, 2023</w:t>
      </w:r>
    </w:p>
    <w:p w14:paraId="4C68532E"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olor w:val="000000"/>
        </w:rPr>
        <w:t xml:space="preserve">Article in press: </w:t>
      </w:r>
    </w:p>
    <w:p w14:paraId="594BF103" w14:textId="77777777" w:rsidR="00A77B3E" w:rsidRPr="00241D80" w:rsidRDefault="00A77B3E" w:rsidP="00C060F8">
      <w:pPr>
        <w:spacing w:line="360" w:lineRule="auto"/>
        <w:jc w:val="both"/>
        <w:rPr>
          <w:rFonts w:ascii="Book Antiqua" w:hAnsi="Book Antiqua"/>
        </w:rPr>
      </w:pPr>
    </w:p>
    <w:p w14:paraId="5169F01B" w14:textId="7CE38445"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olor w:val="000000"/>
        </w:rPr>
        <w:t xml:space="preserve">Specialty type: </w:t>
      </w:r>
      <w:r w:rsidRPr="00241D80">
        <w:rPr>
          <w:rFonts w:ascii="Book Antiqua" w:eastAsia="Book Antiqua" w:hAnsi="Book Antiqua" w:cs="Book Antiqua"/>
        </w:rPr>
        <w:t xml:space="preserve">Statistics and </w:t>
      </w:r>
      <w:r w:rsidR="00990995" w:rsidRPr="00241D80">
        <w:rPr>
          <w:rFonts w:ascii="Book Antiqua" w:eastAsia="Book Antiqua" w:hAnsi="Book Antiqua" w:cs="Book Antiqua"/>
        </w:rPr>
        <w:t>probability</w:t>
      </w:r>
    </w:p>
    <w:p w14:paraId="682D2ADA"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olor w:val="000000"/>
        </w:rPr>
        <w:lastRenderedPageBreak/>
        <w:t xml:space="preserve">Country/Territory of origin: </w:t>
      </w:r>
      <w:r w:rsidRPr="00241D80">
        <w:rPr>
          <w:rFonts w:ascii="Book Antiqua" w:eastAsia="Book Antiqua" w:hAnsi="Book Antiqua" w:cs="Book Antiqua"/>
        </w:rPr>
        <w:t>Bulgaria</w:t>
      </w:r>
    </w:p>
    <w:p w14:paraId="27D1CE61"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b/>
          <w:color w:val="000000"/>
        </w:rPr>
        <w:t>Peer-review report’s scientific quality classification</w:t>
      </w:r>
    </w:p>
    <w:p w14:paraId="36E72945"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rPr>
        <w:t>Grade A (Excellent): 0</w:t>
      </w:r>
    </w:p>
    <w:p w14:paraId="5D270139"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rPr>
        <w:t>Grade B (Very good): B, B</w:t>
      </w:r>
    </w:p>
    <w:p w14:paraId="3C66DAA6"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rPr>
        <w:t>Grade C (Good): 0</w:t>
      </w:r>
    </w:p>
    <w:p w14:paraId="50DEDE35"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rPr>
        <w:t>Grade D (Fair): 0</w:t>
      </w:r>
    </w:p>
    <w:p w14:paraId="10FF712C" w14:textId="77777777" w:rsidR="00A77B3E" w:rsidRPr="00241D80" w:rsidRDefault="00964267" w:rsidP="00C060F8">
      <w:pPr>
        <w:spacing w:line="360" w:lineRule="auto"/>
        <w:jc w:val="both"/>
        <w:rPr>
          <w:rFonts w:ascii="Book Antiqua" w:hAnsi="Book Antiqua"/>
        </w:rPr>
      </w:pPr>
      <w:r w:rsidRPr="00241D80">
        <w:rPr>
          <w:rFonts w:ascii="Book Antiqua" w:eastAsia="Book Antiqua" w:hAnsi="Book Antiqua" w:cs="Book Antiqua"/>
        </w:rPr>
        <w:t>Grade E (Poor): 0</w:t>
      </w:r>
    </w:p>
    <w:p w14:paraId="32A55743" w14:textId="77777777" w:rsidR="00A77B3E" w:rsidRPr="00241D80" w:rsidRDefault="00A77B3E" w:rsidP="00C060F8">
      <w:pPr>
        <w:spacing w:line="360" w:lineRule="auto"/>
        <w:jc w:val="both"/>
        <w:rPr>
          <w:rFonts w:ascii="Book Antiqua" w:hAnsi="Book Antiqua"/>
        </w:rPr>
      </w:pPr>
    </w:p>
    <w:p w14:paraId="0C117A9D" w14:textId="46C3066D" w:rsidR="00807003" w:rsidRDefault="00964267" w:rsidP="00C060F8">
      <w:pPr>
        <w:spacing w:line="360" w:lineRule="auto"/>
        <w:jc w:val="both"/>
        <w:rPr>
          <w:rFonts w:ascii="Book Antiqua" w:eastAsia="Book Antiqua" w:hAnsi="Book Antiqua" w:cs="Book Antiqua"/>
          <w:b/>
          <w:color w:val="000000"/>
        </w:rPr>
      </w:pPr>
      <w:r w:rsidRPr="00241D80">
        <w:rPr>
          <w:rFonts w:ascii="Book Antiqua" w:eastAsia="Book Antiqua" w:hAnsi="Book Antiqua" w:cs="Book Antiqua"/>
          <w:b/>
          <w:color w:val="000000"/>
        </w:rPr>
        <w:t xml:space="preserve">P-Reviewer: </w:t>
      </w:r>
      <w:proofErr w:type="spellStart"/>
      <w:r w:rsidRPr="00241D80">
        <w:rPr>
          <w:rFonts w:ascii="Book Antiqua" w:eastAsia="Book Antiqua" w:hAnsi="Book Antiqua" w:cs="Book Antiqua"/>
        </w:rPr>
        <w:t>Fabbri</w:t>
      </w:r>
      <w:proofErr w:type="spellEnd"/>
      <w:r w:rsidRPr="00241D80">
        <w:rPr>
          <w:rFonts w:ascii="Book Antiqua" w:eastAsia="Book Antiqua" w:hAnsi="Book Antiqua" w:cs="Book Antiqua"/>
        </w:rPr>
        <w:t xml:space="preserve"> N, Italy; </w:t>
      </w:r>
      <w:proofErr w:type="spellStart"/>
      <w:r w:rsidRPr="00241D80">
        <w:rPr>
          <w:rFonts w:ascii="Book Antiqua" w:eastAsia="Book Antiqua" w:hAnsi="Book Antiqua" w:cs="Book Antiqua"/>
        </w:rPr>
        <w:t>Taghizadeh-Hesary</w:t>
      </w:r>
      <w:proofErr w:type="spellEnd"/>
      <w:r w:rsidRPr="00241D80">
        <w:rPr>
          <w:rFonts w:ascii="Book Antiqua" w:eastAsia="Book Antiqua" w:hAnsi="Book Antiqua" w:cs="Book Antiqua"/>
        </w:rPr>
        <w:t xml:space="preserve"> F, Iran</w:t>
      </w:r>
      <w:r w:rsidRPr="00241D80">
        <w:rPr>
          <w:rFonts w:ascii="Book Antiqua" w:eastAsia="Book Antiqua" w:hAnsi="Book Antiqua" w:cs="Book Antiqua"/>
          <w:b/>
          <w:color w:val="000000"/>
        </w:rPr>
        <w:t xml:space="preserve"> S-Editor: </w:t>
      </w:r>
      <w:r w:rsidR="000E53E6" w:rsidRPr="000E53E6">
        <w:rPr>
          <w:rFonts w:ascii="Book Antiqua" w:eastAsia="Book Antiqua" w:hAnsi="Book Antiqua" w:cs="Book Antiqua"/>
          <w:color w:val="000000"/>
        </w:rPr>
        <w:t>Liu JH</w:t>
      </w:r>
      <w:r w:rsidRPr="00241D80">
        <w:rPr>
          <w:rFonts w:ascii="Book Antiqua" w:eastAsia="Book Antiqua" w:hAnsi="Book Antiqua" w:cs="Book Antiqua"/>
          <w:b/>
          <w:color w:val="000000"/>
        </w:rPr>
        <w:t xml:space="preserve"> L-Editor: </w:t>
      </w:r>
      <w:r w:rsidR="000E53E6" w:rsidRPr="000E53E6">
        <w:rPr>
          <w:rFonts w:ascii="Book Antiqua" w:eastAsia="Book Antiqua" w:hAnsi="Book Antiqua" w:cs="Book Antiqua"/>
          <w:color w:val="000000"/>
        </w:rPr>
        <w:t>A</w:t>
      </w:r>
      <w:r w:rsidRPr="00241D80">
        <w:rPr>
          <w:rFonts w:ascii="Book Antiqua" w:eastAsia="Book Antiqua" w:hAnsi="Book Antiqua" w:cs="Book Antiqua"/>
          <w:b/>
          <w:color w:val="000000"/>
        </w:rPr>
        <w:t xml:space="preserve"> P-Editor: </w:t>
      </w:r>
    </w:p>
    <w:p w14:paraId="7F324661" w14:textId="4970AA16" w:rsidR="00A77B3E" w:rsidRDefault="00807003" w:rsidP="00C060F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A203E5" w:rsidRPr="00A203E5">
        <w:rPr>
          <w:rFonts w:ascii="Book Antiqua" w:eastAsia="Book Antiqua" w:hAnsi="Book Antiqua" w:cs="Book Antiqua"/>
          <w:b/>
          <w:color w:val="000000"/>
        </w:rPr>
        <w:lastRenderedPageBreak/>
        <w:t>Figure Legends</w:t>
      </w:r>
    </w:p>
    <w:p w14:paraId="7A25827C" w14:textId="43CB58AC" w:rsidR="00B80C76" w:rsidRDefault="00BF66CD" w:rsidP="00C060F8">
      <w:pPr>
        <w:spacing w:line="360" w:lineRule="auto"/>
        <w:jc w:val="both"/>
        <w:rPr>
          <w:rFonts w:ascii="Book Antiqua" w:eastAsia="Book Antiqua" w:hAnsi="Book Antiqua" w:cs="Book Antiqua"/>
          <w:b/>
          <w:color w:val="000000"/>
        </w:rPr>
      </w:pPr>
      <w:r w:rsidRPr="00BF66CD">
        <w:rPr>
          <w:rFonts w:ascii="Book Antiqua" w:eastAsia="Book Antiqua" w:hAnsi="Book Antiqua" w:cs="Book Antiqua"/>
          <w:b/>
          <w:noProof/>
          <w:color w:val="000000"/>
        </w:rPr>
        <w:drawing>
          <wp:inline distT="0" distB="0" distL="0" distR="0" wp14:anchorId="6B15854A" wp14:editId="222A8BB0">
            <wp:extent cx="5943600" cy="3843655"/>
            <wp:effectExtent l="0" t="0" r="0" b="0"/>
            <wp:docPr id="2" name="Картина 27">
              <a:extLst xmlns:a="http://schemas.openxmlformats.org/drawingml/2006/main">
                <a:ext uri="{FF2B5EF4-FFF2-40B4-BE49-F238E27FC236}">
                  <a16:creationId xmlns:a16="http://schemas.microsoft.com/office/drawing/2014/main" id="{9AEFF2BC-7B19-FF24-E367-476E20ADF7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27">
                      <a:extLst>
                        <a:ext uri="{FF2B5EF4-FFF2-40B4-BE49-F238E27FC236}">
                          <a16:creationId xmlns:a16="http://schemas.microsoft.com/office/drawing/2014/main" id="{9AEFF2BC-7B19-FF24-E367-476E20ADF7C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843655"/>
                    </a:xfrm>
                    <a:prstGeom prst="rect">
                      <a:avLst/>
                    </a:prstGeom>
                  </pic:spPr>
                </pic:pic>
              </a:graphicData>
            </a:graphic>
          </wp:inline>
        </w:drawing>
      </w:r>
    </w:p>
    <w:p w14:paraId="667162CD" w14:textId="449CFBEF" w:rsidR="00354C67" w:rsidRPr="000C2F97" w:rsidRDefault="00354C67" w:rsidP="00354C67">
      <w:pPr>
        <w:spacing w:line="360" w:lineRule="auto"/>
        <w:jc w:val="both"/>
        <w:rPr>
          <w:rFonts w:ascii="Book Antiqua" w:eastAsia="Book Antiqua" w:hAnsi="Book Antiqua" w:cs="Book Antiqua"/>
          <w:bCs/>
          <w:color w:val="000000"/>
          <w:lang w:val="en-GB"/>
        </w:rPr>
      </w:pPr>
      <w:r w:rsidRPr="00650E73">
        <w:rPr>
          <w:rFonts w:ascii="Book Antiqua" w:eastAsia="Book Antiqua" w:hAnsi="Book Antiqua" w:cs="Book Antiqua"/>
          <w:b/>
          <w:color w:val="000000"/>
          <w:lang w:val="en-GB"/>
        </w:rPr>
        <w:t xml:space="preserve">Figure </w:t>
      </w:r>
      <w:r w:rsidRPr="00BF66CD">
        <w:rPr>
          <w:rFonts w:ascii="Book Antiqua" w:eastAsia="Book Antiqua" w:hAnsi="Book Antiqua" w:cs="Book Antiqua"/>
          <w:b/>
          <w:bCs/>
          <w:color w:val="000000"/>
          <w:lang w:val="en-GB"/>
        </w:rPr>
        <w:t xml:space="preserve">1 Relative growth of cases by age groups. </w:t>
      </w:r>
      <w:r w:rsidRPr="0050046F">
        <w:rPr>
          <w:rFonts w:ascii="Book Antiqua" w:eastAsia="Book Antiqua" w:hAnsi="Book Antiqua" w:cs="Book Antiqua"/>
          <w:bCs/>
          <w:color w:val="000000"/>
          <w:lang w:val="en-GB"/>
        </w:rPr>
        <w:t>An apparent lag between 0-19 and others can be seen</w:t>
      </w:r>
      <w:r w:rsidR="001D0145" w:rsidRPr="000C2F97">
        <w:rPr>
          <w:rFonts w:ascii="Book Antiqua" w:eastAsia="Book Antiqua" w:hAnsi="Book Antiqua" w:cs="Book Antiqua"/>
          <w:bCs/>
          <w:color w:val="000000"/>
          <w:lang w:val="en-GB"/>
        </w:rPr>
        <w:t>.</w:t>
      </w:r>
    </w:p>
    <w:p w14:paraId="7406E779" w14:textId="26E35F41" w:rsidR="00354C67" w:rsidRDefault="000F1464" w:rsidP="00354C67">
      <w:pPr>
        <w:spacing w:line="360" w:lineRule="auto"/>
        <w:jc w:val="both"/>
        <w:rPr>
          <w:rFonts w:ascii="Book Antiqua" w:eastAsia="Book Antiqua" w:hAnsi="Book Antiqua" w:cs="Book Antiqua"/>
          <w:bCs/>
          <w:color w:val="000000"/>
          <w:lang w:val="en-GB"/>
        </w:rPr>
      </w:pPr>
      <w:r w:rsidRPr="000F1464">
        <w:rPr>
          <w:rFonts w:ascii="Book Antiqua" w:eastAsia="Book Antiqua" w:hAnsi="Book Antiqua" w:cs="Book Antiqua"/>
          <w:bCs/>
          <w:noProof/>
          <w:color w:val="000000"/>
          <w:lang w:val="en-GB"/>
        </w:rPr>
        <w:lastRenderedPageBreak/>
        <w:drawing>
          <wp:inline distT="0" distB="0" distL="0" distR="0" wp14:anchorId="7BC9F968" wp14:editId="6CABFB90">
            <wp:extent cx="5943600" cy="3943350"/>
            <wp:effectExtent l="0" t="0" r="0" b="0"/>
            <wp:docPr id="1" name="Картина 30">
              <a:extLst xmlns:a="http://schemas.openxmlformats.org/drawingml/2006/main">
                <a:ext uri="{FF2B5EF4-FFF2-40B4-BE49-F238E27FC236}">
                  <a16:creationId xmlns:a16="http://schemas.microsoft.com/office/drawing/2014/main" id="{AEE07A43-60A2-0431-3989-2529BCE7EE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30">
                      <a:extLst>
                        <a:ext uri="{FF2B5EF4-FFF2-40B4-BE49-F238E27FC236}">
                          <a16:creationId xmlns:a16="http://schemas.microsoft.com/office/drawing/2014/main" id="{AEE07A43-60A2-0431-3989-2529BCE7EE91}"/>
                        </a:ext>
                      </a:extLst>
                    </pic:cNvPr>
                    <pic:cNvPicPr>
                      <a:picLocks noChangeAspect="1"/>
                    </pic:cNvPicPr>
                  </pic:nvPicPr>
                  <pic:blipFill>
                    <a:blip r:embed="rId10" cstate="print"/>
                    <a:stretch>
                      <a:fillRect/>
                    </a:stretch>
                  </pic:blipFill>
                  <pic:spPr>
                    <a:xfrm>
                      <a:off x="0" y="0"/>
                      <a:ext cx="5943600" cy="3943350"/>
                    </a:xfrm>
                    <a:prstGeom prst="rect">
                      <a:avLst/>
                    </a:prstGeom>
                  </pic:spPr>
                </pic:pic>
              </a:graphicData>
            </a:graphic>
          </wp:inline>
        </w:drawing>
      </w:r>
    </w:p>
    <w:p w14:paraId="4F0716BF" w14:textId="10374A94" w:rsidR="001D0145" w:rsidRPr="0050046F" w:rsidRDefault="001D0145" w:rsidP="001D0145">
      <w:pPr>
        <w:spacing w:line="360" w:lineRule="auto"/>
        <w:jc w:val="both"/>
        <w:rPr>
          <w:rFonts w:ascii="Book Antiqua" w:eastAsia="Book Antiqua" w:hAnsi="Book Antiqua" w:cs="Book Antiqua"/>
          <w:b/>
          <w:color w:val="000000"/>
          <w:lang w:val="en-GB"/>
        </w:rPr>
      </w:pPr>
      <w:r w:rsidRPr="0050046F">
        <w:rPr>
          <w:rFonts w:ascii="Book Antiqua" w:eastAsia="Book Antiqua" w:hAnsi="Book Antiqua" w:cs="Book Antiqua"/>
          <w:b/>
          <w:color w:val="000000"/>
          <w:lang w:val="en-GB"/>
        </w:rPr>
        <w:t>Figure 2</w:t>
      </w:r>
      <w:r w:rsidRPr="001D0145">
        <w:rPr>
          <w:rFonts w:ascii="Book Antiqua" w:eastAsia="Book Antiqua" w:hAnsi="Book Antiqua" w:cs="Book Antiqua"/>
          <w:bCs/>
          <w:color w:val="000000"/>
          <w:lang w:val="en-GB"/>
        </w:rPr>
        <w:t xml:space="preserve"> </w:t>
      </w:r>
      <w:r w:rsidRPr="0050046F">
        <w:rPr>
          <w:rFonts w:ascii="Book Antiqua" w:eastAsia="Book Antiqua" w:hAnsi="Book Antiqua" w:cs="Book Antiqua"/>
          <w:b/>
          <w:color w:val="000000"/>
          <w:lang w:val="en-GB"/>
        </w:rPr>
        <w:t xml:space="preserve">Sample cross-correlation function between new weekly cases of </w:t>
      </w:r>
      <w:r w:rsidR="00865BDC" w:rsidRPr="00865BDC">
        <w:rPr>
          <w:rFonts w:ascii="Book Antiqua" w:eastAsia="Book Antiqua" w:hAnsi="Book Antiqua" w:cs="Book Antiqua"/>
          <w:b/>
          <w:color w:val="000000"/>
          <w:lang w:val="en-GB"/>
        </w:rPr>
        <w:t>coronavirus disease 2019</w:t>
      </w:r>
      <w:r w:rsidRPr="0050046F">
        <w:rPr>
          <w:rFonts w:ascii="Book Antiqua" w:eastAsia="Book Antiqua" w:hAnsi="Book Antiqua" w:cs="Book Antiqua"/>
          <w:b/>
          <w:color w:val="000000"/>
          <w:lang w:val="en-GB"/>
        </w:rPr>
        <w:t xml:space="preserve"> and </w:t>
      </w:r>
      <w:r w:rsidR="00303701" w:rsidRPr="00303701">
        <w:rPr>
          <w:rFonts w:ascii="Book Antiqua" w:eastAsia="Book Antiqua" w:hAnsi="Book Antiqua" w:cs="Book Antiqua"/>
          <w:b/>
          <w:color w:val="000000"/>
          <w:lang w:val="en-GB"/>
        </w:rPr>
        <w:t xml:space="preserve">multisystem inflammation in </w:t>
      </w:r>
      <w:proofErr w:type="gramStart"/>
      <w:r w:rsidR="00303701" w:rsidRPr="00303701">
        <w:rPr>
          <w:rFonts w:ascii="Book Antiqua" w:eastAsia="Book Antiqua" w:hAnsi="Book Antiqua" w:cs="Book Antiqua"/>
          <w:b/>
          <w:color w:val="000000"/>
          <w:lang w:val="en-GB"/>
        </w:rPr>
        <w:t>children</w:t>
      </w:r>
      <w:proofErr w:type="gramEnd"/>
      <w:r w:rsidRPr="0050046F">
        <w:rPr>
          <w:rFonts w:ascii="Book Antiqua" w:eastAsia="Book Antiqua" w:hAnsi="Book Antiqua" w:cs="Book Antiqua"/>
          <w:b/>
          <w:color w:val="000000"/>
          <w:lang w:val="en-GB"/>
        </w:rPr>
        <w:t xml:space="preserve"> cases.</w:t>
      </w:r>
    </w:p>
    <w:p w14:paraId="70003C95" w14:textId="515FC8D5" w:rsidR="001D0145" w:rsidRPr="0050046F" w:rsidRDefault="00785208" w:rsidP="001D0145">
      <w:pPr>
        <w:spacing w:line="360" w:lineRule="auto"/>
        <w:jc w:val="both"/>
        <w:rPr>
          <w:rFonts w:ascii="Book Antiqua" w:eastAsia="Book Antiqua" w:hAnsi="Book Antiqua" w:cs="Book Antiqua"/>
          <w:b/>
          <w:color w:val="000000"/>
          <w:lang w:val="en-GB"/>
        </w:rPr>
      </w:pPr>
      <w:r w:rsidRPr="00785208">
        <w:rPr>
          <w:rFonts w:ascii="Book Antiqua" w:eastAsia="Book Antiqua" w:hAnsi="Book Antiqua" w:cs="Book Antiqua"/>
          <w:b/>
          <w:noProof/>
          <w:color w:val="000000"/>
          <w:lang w:val="en-GB"/>
        </w:rPr>
        <w:lastRenderedPageBreak/>
        <w:drawing>
          <wp:inline distT="0" distB="0" distL="0" distR="0" wp14:anchorId="62A87D2D" wp14:editId="71339092">
            <wp:extent cx="5943600" cy="3994785"/>
            <wp:effectExtent l="0" t="0" r="0" b="0"/>
            <wp:docPr id="3" name="Картина 31">
              <a:extLst xmlns:a="http://schemas.openxmlformats.org/drawingml/2006/main">
                <a:ext uri="{FF2B5EF4-FFF2-40B4-BE49-F238E27FC236}">
                  <a16:creationId xmlns:a16="http://schemas.microsoft.com/office/drawing/2014/main" id="{5638EED4-529C-CB80-61E1-28CF3E1B56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31">
                      <a:extLst>
                        <a:ext uri="{FF2B5EF4-FFF2-40B4-BE49-F238E27FC236}">
                          <a16:creationId xmlns:a16="http://schemas.microsoft.com/office/drawing/2014/main" id="{5638EED4-529C-CB80-61E1-28CF3E1B5654}"/>
                        </a:ext>
                      </a:extLst>
                    </pic:cNvPr>
                    <pic:cNvPicPr>
                      <a:picLocks noChangeAspect="1"/>
                    </pic:cNvPicPr>
                  </pic:nvPicPr>
                  <pic:blipFill>
                    <a:blip r:embed="rId11" cstate="print"/>
                    <a:stretch>
                      <a:fillRect/>
                    </a:stretch>
                  </pic:blipFill>
                  <pic:spPr>
                    <a:xfrm>
                      <a:off x="0" y="0"/>
                      <a:ext cx="5943600" cy="3994785"/>
                    </a:xfrm>
                    <a:prstGeom prst="rect">
                      <a:avLst/>
                    </a:prstGeom>
                  </pic:spPr>
                </pic:pic>
              </a:graphicData>
            </a:graphic>
          </wp:inline>
        </w:drawing>
      </w:r>
    </w:p>
    <w:p w14:paraId="1BEEBD3E" w14:textId="68582600" w:rsidR="001D0145" w:rsidRPr="0050046F" w:rsidRDefault="001D0145" w:rsidP="001D0145">
      <w:pPr>
        <w:spacing w:line="360" w:lineRule="auto"/>
        <w:jc w:val="both"/>
        <w:rPr>
          <w:rFonts w:ascii="Book Antiqua" w:eastAsia="Book Antiqua" w:hAnsi="Book Antiqua" w:cs="Book Antiqua"/>
          <w:b/>
          <w:color w:val="000000"/>
        </w:rPr>
      </w:pPr>
      <w:r w:rsidRPr="000C2F97">
        <w:rPr>
          <w:rFonts w:ascii="Book Antiqua" w:eastAsia="Book Antiqua" w:hAnsi="Book Antiqua" w:cs="Book Antiqua"/>
          <w:b/>
          <w:color w:val="000000"/>
        </w:rPr>
        <w:t>Figure 3</w:t>
      </w:r>
      <w:r w:rsidRPr="0050046F">
        <w:rPr>
          <w:rFonts w:ascii="Book Antiqua" w:eastAsia="Book Antiqua" w:hAnsi="Book Antiqua" w:cs="Book Antiqua"/>
          <w:b/>
          <w:color w:val="000000"/>
        </w:rPr>
        <w:t xml:space="preserve"> Relative growth of national-level </w:t>
      </w:r>
      <w:r w:rsidR="00003ACD" w:rsidRPr="00003ACD">
        <w:rPr>
          <w:rFonts w:ascii="Book Antiqua" w:eastAsia="Book Antiqua" w:hAnsi="Book Antiqua" w:cs="Book Antiqua"/>
          <w:b/>
          <w:color w:val="000000"/>
        </w:rPr>
        <w:t>coronavirus disease 2019</w:t>
      </w:r>
      <w:r w:rsidRPr="0050046F">
        <w:rPr>
          <w:rFonts w:ascii="Book Antiqua" w:eastAsia="Book Antiqua" w:hAnsi="Book Antiqua" w:cs="Book Antiqua"/>
          <w:b/>
          <w:color w:val="000000"/>
        </w:rPr>
        <w:t xml:space="preserve"> cases and </w:t>
      </w:r>
      <w:r w:rsidR="00E77C57" w:rsidRPr="00E77C57">
        <w:rPr>
          <w:rFonts w:ascii="Book Antiqua" w:eastAsia="Book Antiqua" w:hAnsi="Book Antiqua" w:cs="Book Antiqua"/>
          <w:b/>
          <w:color w:val="000000"/>
        </w:rPr>
        <w:t xml:space="preserve">multisystem inflammation in </w:t>
      </w:r>
      <w:proofErr w:type="gramStart"/>
      <w:r w:rsidR="00E77C57" w:rsidRPr="00E77C57">
        <w:rPr>
          <w:rFonts w:ascii="Book Antiqua" w:eastAsia="Book Antiqua" w:hAnsi="Book Antiqua" w:cs="Book Antiqua"/>
          <w:b/>
          <w:color w:val="000000"/>
        </w:rPr>
        <w:t>children</w:t>
      </w:r>
      <w:proofErr w:type="gramEnd"/>
      <w:r w:rsidRPr="0050046F">
        <w:rPr>
          <w:rFonts w:ascii="Book Antiqua" w:eastAsia="Book Antiqua" w:hAnsi="Book Antiqua" w:cs="Book Antiqua"/>
          <w:b/>
          <w:color w:val="000000"/>
        </w:rPr>
        <w:t xml:space="preserve"> cases in </w:t>
      </w:r>
      <w:proofErr w:type="spellStart"/>
      <w:r w:rsidRPr="0050046F">
        <w:rPr>
          <w:rFonts w:ascii="Book Antiqua" w:eastAsia="Book Antiqua" w:hAnsi="Book Antiqua" w:cs="Book Antiqua"/>
          <w:b/>
          <w:color w:val="000000"/>
        </w:rPr>
        <w:t>Pirogov</w:t>
      </w:r>
      <w:proofErr w:type="spellEnd"/>
      <w:r w:rsidRPr="0050046F">
        <w:rPr>
          <w:rFonts w:ascii="Book Antiqua" w:eastAsia="Book Antiqua" w:hAnsi="Book Antiqua" w:cs="Book Antiqua"/>
          <w:b/>
          <w:color w:val="000000"/>
        </w:rPr>
        <w:t xml:space="preserve"> Hospital.</w:t>
      </w:r>
      <w:r w:rsidR="00003ACD" w:rsidRPr="00003ACD">
        <w:rPr>
          <w:rFonts w:ascii="Book Antiqua" w:eastAsia="Book Antiqua" w:hAnsi="Book Antiqua" w:cs="Book Antiqua"/>
          <w:b/>
          <w:color w:val="000000"/>
        </w:rPr>
        <w:t xml:space="preserve"> </w:t>
      </w:r>
      <w:r w:rsidR="00003ACD" w:rsidRPr="007E04AB">
        <w:rPr>
          <w:rFonts w:ascii="Book Antiqua" w:eastAsia="Book Antiqua" w:hAnsi="Book Antiqua" w:cs="Book Antiqua"/>
          <w:color w:val="000000"/>
        </w:rPr>
        <w:t>COVID-19: Coronavirus disease 2019</w:t>
      </w:r>
      <w:r w:rsidR="008F1104" w:rsidRPr="007E04AB">
        <w:rPr>
          <w:rFonts w:ascii="Book Antiqua" w:eastAsia="Book Antiqua" w:hAnsi="Book Antiqua" w:cs="Book Antiqua"/>
          <w:color w:val="000000"/>
        </w:rPr>
        <w:t>; MIS-C: Multisystem inflammation in children</w:t>
      </w:r>
      <w:r w:rsidR="007860C9" w:rsidRPr="007E04AB">
        <w:rPr>
          <w:rFonts w:ascii="Book Antiqua" w:eastAsia="Book Antiqua" w:hAnsi="Book Antiqua" w:cs="Book Antiqua"/>
          <w:color w:val="000000"/>
        </w:rPr>
        <w:t>.</w:t>
      </w:r>
    </w:p>
    <w:p w14:paraId="76D7E0CB" w14:textId="38AFA81D" w:rsidR="001D0145" w:rsidRPr="0050046F" w:rsidRDefault="00A43F6B" w:rsidP="001D0145">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45D14204" wp14:editId="6EB766DC">
            <wp:extent cx="5943600" cy="4080510"/>
            <wp:effectExtent l="0" t="0" r="0" b="0"/>
            <wp:docPr id="4" name="Картина 26">
              <a:extLst xmlns:a="http://schemas.openxmlformats.org/drawingml/2006/main">
                <a:ext uri="{FF2B5EF4-FFF2-40B4-BE49-F238E27FC236}">
                  <a16:creationId xmlns:a16="http://schemas.microsoft.com/office/drawing/2014/main" id="{68AAE9F3-541D-5D33-AE1C-886F54BDE8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26">
                      <a:extLst>
                        <a:ext uri="{FF2B5EF4-FFF2-40B4-BE49-F238E27FC236}">
                          <a16:creationId xmlns:a16="http://schemas.microsoft.com/office/drawing/2014/main" id="{68AAE9F3-541D-5D33-AE1C-886F54BDE8C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080510"/>
                    </a:xfrm>
                    <a:prstGeom prst="rect">
                      <a:avLst/>
                    </a:prstGeom>
                  </pic:spPr>
                </pic:pic>
              </a:graphicData>
            </a:graphic>
          </wp:inline>
        </w:drawing>
      </w:r>
    </w:p>
    <w:p w14:paraId="26931950" w14:textId="18B6CF67" w:rsidR="00B45F4D" w:rsidRDefault="000C2F97" w:rsidP="000C2F97">
      <w:pPr>
        <w:spacing w:line="360" w:lineRule="auto"/>
        <w:jc w:val="both"/>
        <w:rPr>
          <w:rFonts w:ascii="Book Antiqua" w:eastAsia="Book Antiqua" w:hAnsi="Book Antiqua" w:cs="Book Antiqua"/>
          <w:b/>
          <w:color w:val="000000"/>
          <w:lang w:val="en-GB"/>
        </w:rPr>
      </w:pPr>
      <w:r w:rsidRPr="0050046F">
        <w:rPr>
          <w:rFonts w:ascii="Book Antiqua" w:eastAsia="Book Antiqua" w:hAnsi="Book Antiqua" w:cs="Book Antiqua"/>
          <w:b/>
          <w:color w:val="000000"/>
          <w:lang w:val="en-GB"/>
        </w:rPr>
        <w:t xml:space="preserve">Figure 4 </w:t>
      </w:r>
      <w:r w:rsidR="00663515" w:rsidRPr="00663515">
        <w:rPr>
          <w:rFonts w:ascii="Book Antiqua" w:eastAsia="Book Antiqua" w:hAnsi="Book Antiqua" w:cs="Book Antiqua"/>
          <w:b/>
          <w:color w:val="000000"/>
          <w:lang w:val="en-GB"/>
        </w:rPr>
        <w:t xml:space="preserve">Principal component analysis </w:t>
      </w:r>
      <w:r w:rsidRPr="0050046F">
        <w:rPr>
          <w:rFonts w:ascii="Book Antiqua" w:eastAsia="Book Antiqua" w:hAnsi="Book Antiqua" w:cs="Book Antiqua"/>
          <w:b/>
          <w:color w:val="000000"/>
          <w:lang w:val="en-GB"/>
        </w:rPr>
        <w:t>Biplot for age groups on a weekly basis.</w:t>
      </w:r>
      <w:r w:rsidR="00F97BBA" w:rsidRPr="007E04AB">
        <w:rPr>
          <w:rFonts w:ascii="Book Antiqua" w:eastAsia="Book Antiqua" w:hAnsi="Book Antiqua" w:cs="Book Antiqua"/>
          <w:color w:val="000000"/>
          <w:lang w:val="en-GB"/>
        </w:rPr>
        <w:t xml:space="preserve"> PCA: </w:t>
      </w:r>
      <w:r w:rsidR="00F97BBA" w:rsidRPr="00F97BBA">
        <w:rPr>
          <w:rFonts w:ascii="Book Antiqua" w:eastAsia="Book Antiqua" w:hAnsi="Book Antiqua" w:cs="Book Antiqua"/>
          <w:color w:val="000000"/>
          <w:lang w:val="en-GB"/>
        </w:rPr>
        <w:t xml:space="preserve">Principal </w:t>
      </w:r>
      <w:r w:rsidR="00F97BBA" w:rsidRPr="007E04AB">
        <w:rPr>
          <w:rFonts w:ascii="Book Antiqua" w:eastAsia="Book Antiqua" w:hAnsi="Book Antiqua" w:cs="Book Antiqua"/>
          <w:color w:val="000000"/>
          <w:lang w:val="en-GB"/>
        </w:rPr>
        <w:t>component analysis.</w:t>
      </w:r>
    </w:p>
    <w:p w14:paraId="36026DE6" w14:textId="42AB0F32" w:rsidR="000C2F97" w:rsidRPr="0050046F" w:rsidRDefault="00B45F4D" w:rsidP="000C2F97">
      <w:pPr>
        <w:spacing w:line="360" w:lineRule="auto"/>
        <w:jc w:val="both"/>
        <w:rPr>
          <w:rFonts w:ascii="Book Antiqua" w:eastAsia="Book Antiqua" w:hAnsi="Book Antiqua" w:cs="Book Antiqua"/>
          <w:b/>
          <w:color w:val="000000"/>
          <w:lang w:val="en-GB"/>
        </w:rPr>
      </w:pPr>
      <w:r>
        <w:rPr>
          <w:rFonts w:ascii="Book Antiqua" w:eastAsia="Book Antiqua" w:hAnsi="Book Antiqua" w:cs="Book Antiqua"/>
          <w:b/>
          <w:color w:val="000000"/>
          <w:lang w:val="en-GB"/>
        </w:rPr>
        <w:br w:type="page"/>
      </w:r>
      <w:r w:rsidR="00120B09">
        <w:rPr>
          <w:noProof/>
          <w:lang w:eastAsia="zh-CN"/>
        </w:rPr>
        <w:lastRenderedPageBreak/>
        <w:drawing>
          <wp:inline distT="0" distB="0" distL="0" distR="0" wp14:anchorId="4738D2E8" wp14:editId="42E8BE6B">
            <wp:extent cx="5943600" cy="36366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36645"/>
                    </a:xfrm>
                    <a:prstGeom prst="rect">
                      <a:avLst/>
                    </a:prstGeom>
                  </pic:spPr>
                </pic:pic>
              </a:graphicData>
            </a:graphic>
          </wp:inline>
        </w:drawing>
      </w:r>
    </w:p>
    <w:p w14:paraId="7FE9252A" w14:textId="15251058" w:rsidR="000C2F97" w:rsidRDefault="000C2F97" w:rsidP="000C2F97">
      <w:pPr>
        <w:spacing w:line="360" w:lineRule="auto"/>
        <w:jc w:val="both"/>
        <w:rPr>
          <w:rFonts w:ascii="Book Antiqua" w:eastAsia="Book Antiqua" w:hAnsi="Book Antiqua" w:cs="Book Antiqua"/>
          <w:bCs/>
          <w:color w:val="000000"/>
        </w:rPr>
      </w:pPr>
      <w:r w:rsidRPr="0050046F">
        <w:rPr>
          <w:rFonts w:ascii="Book Antiqua" w:eastAsia="Book Antiqua" w:hAnsi="Book Antiqua" w:cs="Book Antiqua"/>
          <w:b/>
          <w:color w:val="000000"/>
          <w:lang w:val="en-GB"/>
        </w:rPr>
        <w:t>Figure 5 Residuals of Model I – Factors contributing to the spread among children.</w:t>
      </w:r>
      <w:r w:rsidRPr="000C2F97">
        <w:rPr>
          <w:rFonts w:ascii="Book Antiqua" w:eastAsia="Book Antiqua" w:hAnsi="Book Antiqua" w:cs="Book Antiqua"/>
          <w:bCs/>
          <w:color w:val="000000"/>
          <w:lang w:val="en-GB"/>
        </w:rPr>
        <w:t xml:space="preserve"> </w:t>
      </w:r>
      <w:r w:rsidRPr="000C2F97">
        <w:rPr>
          <w:rFonts w:ascii="Book Antiqua" w:eastAsia="Book Antiqua" w:hAnsi="Book Antiqua" w:cs="Book Antiqua"/>
          <w:bCs/>
          <w:color w:val="000000"/>
        </w:rPr>
        <w:t>A</w:t>
      </w:r>
      <w:r>
        <w:rPr>
          <w:rFonts w:ascii="Book Antiqua" w:eastAsia="Book Antiqua" w:hAnsi="Book Antiqua" w:cs="Book Antiqua"/>
          <w:bCs/>
          <w:color w:val="000000"/>
        </w:rPr>
        <w:t>:</w:t>
      </w:r>
      <w:r w:rsidRPr="000C2F97">
        <w:rPr>
          <w:rFonts w:ascii="Book Antiqua" w:eastAsia="Book Antiqua" w:hAnsi="Book Antiqua" w:cs="Book Antiqua"/>
          <w:bCs/>
          <w:color w:val="000000"/>
        </w:rPr>
        <w:t xml:space="preserve"> </w:t>
      </w:r>
      <w:r>
        <w:rPr>
          <w:rFonts w:ascii="Book Antiqua" w:eastAsia="Book Antiqua" w:hAnsi="Book Antiqua" w:cs="Book Antiqua"/>
          <w:bCs/>
          <w:color w:val="000000"/>
        </w:rPr>
        <w:t>R</w:t>
      </w:r>
      <w:r w:rsidRPr="000C2F97">
        <w:rPr>
          <w:rFonts w:ascii="Book Antiqua" w:eastAsia="Book Antiqua" w:hAnsi="Book Antiqua" w:cs="Book Antiqua"/>
          <w:bCs/>
          <w:color w:val="000000"/>
        </w:rPr>
        <w:t>esiduals of the model</w:t>
      </w:r>
      <w:r>
        <w:rPr>
          <w:rFonts w:ascii="Book Antiqua" w:eastAsia="Book Antiqua" w:hAnsi="Book Antiqua" w:cs="Book Antiqua"/>
          <w:bCs/>
          <w:color w:val="000000"/>
        </w:rPr>
        <w:t>;</w:t>
      </w:r>
      <w:r w:rsidRPr="000C2F97">
        <w:rPr>
          <w:rFonts w:ascii="Book Antiqua" w:eastAsia="Book Antiqua" w:hAnsi="Book Antiqua" w:cs="Book Antiqua"/>
          <w:bCs/>
          <w:color w:val="000000"/>
        </w:rPr>
        <w:t xml:space="preserve"> B</w:t>
      </w:r>
      <w:r>
        <w:rPr>
          <w:rFonts w:ascii="Book Antiqua" w:eastAsia="Book Antiqua" w:hAnsi="Book Antiqua" w:cs="Book Antiqua"/>
          <w:bCs/>
          <w:color w:val="000000"/>
        </w:rPr>
        <w:t>: A</w:t>
      </w:r>
      <w:r w:rsidRPr="000C2F97">
        <w:rPr>
          <w:rFonts w:ascii="Book Antiqua" w:eastAsia="Book Antiqua" w:hAnsi="Book Antiqua" w:cs="Book Antiqua"/>
          <w:bCs/>
          <w:color w:val="000000"/>
        </w:rPr>
        <w:t>utocorrelation function of the residuals</w:t>
      </w:r>
      <w:r>
        <w:rPr>
          <w:rFonts w:ascii="Book Antiqua" w:eastAsia="Book Antiqua" w:hAnsi="Book Antiqua" w:cs="Book Antiqua"/>
          <w:bCs/>
          <w:color w:val="000000"/>
        </w:rPr>
        <w:t>;</w:t>
      </w:r>
      <w:r w:rsidRPr="000C2F97">
        <w:rPr>
          <w:rFonts w:ascii="Book Antiqua" w:eastAsia="Book Antiqua" w:hAnsi="Book Antiqua" w:cs="Book Antiqua"/>
          <w:bCs/>
          <w:color w:val="000000"/>
        </w:rPr>
        <w:t xml:space="preserve"> C</w:t>
      </w:r>
      <w:r>
        <w:rPr>
          <w:rFonts w:ascii="Book Antiqua" w:eastAsia="Book Antiqua" w:hAnsi="Book Antiqua" w:cs="Book Antiqua"/>
          <w:bCs/>
          <w:color w:val="000000"/>
        </w:rPr>
        <w:t>:</w:t>
      </w:r>
      <w:r w:rsidRPr="000C2F97">
        <w:rPr>
          <w:rFonts w:ascii="Book Antiqua" w:eastAsia="Book Antiqua" w:hAnsi="Book Antiqua" w:cs="Book Antiqua"/>
          <w:bCs/>
          <w:color w:val="000000"/>
        </w:rPr>
        <w:t xml:space="preserve"> Distribution of the residuals</w:t>
      </w:r>
      <w:r>
        <w:rPr>
          <w:rFonts w:ascii="Book Antiqua" w:eastAsia="Book Antiqua" w:hAnsi="Book Antiqua" w:cs="Book Antiqua"/>
          <w:bCs/>
          <w:color w:val="000000"/>
        </w:rPr>
        <w:t>.</w:t>
      </w:r>
    </w:p>
    <w:p w14:paraId="05C6539B" w14:textId="75C4DC8A" w:rsidR="000C2F97" w:rsidRDefault="00FF7DD5" w:rsidP="000C2F97">
      <w:pPr>
        <w:spacing w:line="360" w:lineRule="auto"/>
        <w:jc w:val="both"/>
        <w:rPr>
          <w:rFonts w:ascii="Book Antiqua" w:eastAsia="Book Antiqua" w:hAnsi="Book Antiqua" w:cs="Book Antiqua"/>
          <w:bCs/>
          <w:color w:val="000000"/>
        </w:rPr>
      </w:pPr>
      <w:r w:rsidRPr="00FF7DD5">
        <w:rPr>
          <w:rFonts w:ascii="Book Antiqua" w:eastAsia="Book Antiqua" w:hAnsi="Book Antiqua" w:cs="Book Antiqua"/>
          <w:bCs/>
          <w:noProof/>
          <w:color w:val="000000"/>
        </w:rPr>
        <w:drawing>
          <wp:inline distT="0" distB="0" distL="0" distR="0" wp14:anchorId="1C4D8848" wp14:editId="6E577729">
            <wp:extent cx="5049982" cy="3198861"/>
            <wp:effectExtent l="0" t="0" r="0" b="0"/>
            <wp:docPr id="7" name="Картина 17">
              <a:extLst xmlns:a="http://schemas.openxmlformats.org/drawingml/2006/main">
                <a:ext uri="{FF2B5EF4-FFF2-40B4-BE49-F238E27FC236}">
                  <a16:creationId xmlns:a16="http://schemas.microsoft.com/office/drawing/2014/main" id="{6926F4C5-FD76-3974-1620-27D3BCF542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17">
                      <a:extLst>
                        <a:ext uri="{FF2B5EF4-FFF2-40B4-BE49-F238E27FC236}">
                          <a16:creationId xmlns:a16="http://schemas.microsoft.com/office/drawing/2014/main" id="{6926F4C5-FD76-3974-1620-27D3BCF542D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57257" cy="3203470"/>
                    </a:xfrm>
                    <a:prstGeom prst="rect">
                      <a:avLst/>
                    </a:prstGeom>
                  </pic:spPr>
                </pic:pic>
              </a:graphicData>
            </a:graphic>
          </wp:inline>
        </w:drawing>
      </w:r>
    </w:p>
    <w:p w14:paraId="5113CA4E" w14:textId="14AB1CA8" w:rsidR="00DB0D77" w:rsidRDefault="00DB0D77" w:rsidP="00DB0D77">
      <w:pPr>
        <w:spacing w:line="360" w:lineRule="auto"/>
        <w:jc w:val="both"/>
        <w:rPr>
          <w:rFonts w:ascii="Book Antiqua" w:eastAsia="Book Antiqua" w:hAnsi="Book Antiqua" w:cs="Book Antiqua"/>
          <w:b/>
          <w:color w:val="000000"/>
        </w:rPr>
      </w:pPr>
      <w:r w:rsidRPr="00DB0D77">
        <w:rPr>
          <w:rFonts w:ascii="Book Antiqua" w:eastAsia="Book Antiqua" w:hAnsi="Book Antiqua" w:cs="Book Antiqua"/>
          <w:b/>
          <w:bCs/>
          <w:color w:val="000000"/>
        </w:rPr>
        <w:t>Figure 6</w:t>
      </w:r>
      <w:r w:rsidRPr="0050046F">
        <w:rPr>
          <w:rFonts w:ascii="Book Antiqua" w:eastAsia="Book Antiqua" w:hAnsi="Book Antiqua" w:cs="Book Antiqua"/>
          <w:b/>
          <w:bCs/>
          <w:color w:val="000000"/>
        </w:rPr>
        <w:t xml:space="preserve"> Fitted</w:t>
      </w:r>
      <w:r w:rsidRPr="0050046F">
        <w:rPr>
          <w:rFonts w:ascii="Book Antiqua" w:eastAsia="Book Antiqua" w:hAnsi="Book Antiqua" w:cs="Book Antiqua"/>
          <w:b/>
          <w:color w:val="000000"/>
        </w:rPr>
        <w:t xml:space="preserve"> Model I – Factors contributing to the spread among children.</w:t>
      </w:r>
    </w:p>
    <w:p w14:paraId="2BA5F15B" w14:textId="02FB9869" w:rsidR="00DB0D77" w:rsidRDefault="00B63EC7" w:rsidP="00DB0D77">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09129F3B" wp14:editId="7FAA725B">
            <wp:extent cx="5943600" cy="36766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676650"/>
                    </a:xfrm>
                    <a:prstGeom prst="rect">
                      <a:avLst/>
                    </a:prstGeom>
                  </pic:spPr>
                </pic:pic>
              </a:graphicData>
            </a:graphic>
          </wp:inline>
        </w:drawing>
      </w:r>
    </w:p>
    <w:p w14:paraId="5CDC928E" w14:textId="2D3DE145" w:rsidR="00DB0D77" w:rsidRDefault="00F0095D" w:rsidP="00DB0D77">
      <w:pPr>
        <w:spacing w:line="360" w:lineRule="auto"/>
        <w:jc w:val="both"/>
        <w:rPr>
          <w:rFonts w:ascii="Book Antiqua" w:eastAsia="Book Antiqua" w:hAnsi="Book Antiqua" w:cs="Book Antiqua"/>
          <w:bCs/>
          <w:color w:val="000000"/>
          <w:lang w:val="en-GB"/>
        </w:rPr>
      </w:pPr>
      <w:r w:rsidRPr="00F0095D">
        <w:rPr>
          <w:rFonts w:ascii="Book Antiqua" w:eastAsia="Book Antiqua" w:hAnsi="Book Antiqua" w:cs="Book Antiqua"/>
          <w:bCs/>
          <w:color w:val="000000"/>
          <w:lang w:val="en-GB"/>
        </w:rPr>
        <w:t>F</w:t>
      </w:r>
      <w:r w:rsidR="005E08E5">
        <w:rPr>
          <w:rFonts w:ascii="Book Antiqua" w:eastAsia="Book Antiqua" w:hAnsi="Book Antiqua" w:cs="Book Antiqua"/>
          <w:b/>
          <w:color w:val="000000"/>
          <w:lang w:val="en-GB"/>
        </w:rPr>
        <w:t xml:space="preserve">igure 7 Residuals of MODEL III </w:t>
      </w:r>
      <w:r w:rsidRPr="0050046F">
        <w:rPr>
          <w:rFonts w:ascii="Book Antiqua" w:eastAsia="Book Antiqua" w:hAnsi="Book Antiqua" w:cs="Book Antiqua"/>
          <w:b/>
          <w:color w:val="000000"/>
          <w:lang w:val="en-GB"/>
        </w:rPr>
        <w:t>–III – Temporal spread across age groups 20-49.</w:t>
      </w:r>
      <w:r w:rsidRPr="00F0095D">
        <w:rPr>
          <w:rFonts w:ascii="Book Antiqua" w:eastAsia="Book Antiqua" w:hAnsi="Book Antiqua" w:cs="Book Antiqua"/>
          <w:bCs/>
          <w:color w:val="000000"/>
          <w:lang w:val="en-GB"/>
        </w:rPr>
        <w:t xml:space="preserve"> A</w:t>
      </w:r>
      <w:r>
        <w:rPr>
          <w:rFonts w:ascii="Book Antiqua" w:eastAsia="Book Antiqua" w:hAnsi="Book Antiqua" w:cs="Book Antiqua"/>
          <w:bCs/>
          <w:color w:val="000000"/>
          <w:lang w:val="en-GB"/>
        </w:rPr>
        <w:t>: R</w:t>
      </w:r>
      <w:r w:rsidRPr="00F0095D">
        <w:rPr>
          <w:rFonts w:ascii="Book Antiqua" w:eastAsia="Book Antiqua" w:hAnsi="Book Antiqua" w:cs="Book Antiqua"/>
          <w:bCs/>
          <w:color w:val="000000"/>
          <w:lang w:val="en-GB"/>
        </w:rPr>
        <w:t>esiduals of the model</w:t>
      </w:r>
      <w:r>
        <w:rPr>
          <w:rFonts w:ascii="Book Antiqua" w:eastAsia="Book Antiqua" w:hAnsi="Book Antiqua" w:cs="Book Antiqua"/>
          <w:bCs/>
          <w:color w:val="000000"/>
          <w:lang w:val="en-GB"/>
        </w:rPr>
        <w:t>;</w:t>
      </w:r>
      <w:r w:rsidRPr="00F0095D">
        <w:rPr>
          <w:rFonts w:ascii="Book Antiqua" w:eastAsia="Book Antiqua" w:hAnsi="Book Antiqua" w:cs="Book Antiqua"/>
          <w:bCs/>
          <w:color w:val="000000"/>
          <w:lang w:val="en-GB"/>
        </w:rPr>
        <w:t xml:space="preserve"> B</w:t>
      </w:r>
      <w:r>
        <w:rPr>
          <w:rFonts w:ascii="Book Antiqua" w:eastAsia="Book Antiqua" w:hAnsi="Book Antiqua" w:cs="Book Antiqua"/>
          <w:bCs/>
          <w:color w:val="000000"/>
          <w:lang w:val="en-GB"/>
        </w:rPr>
        <w:t>: A</w:t>
      </w:r>
      <w:r w:rsidRPr="00F0095D">
        <w:rPr>
          <w:rFonts w:ascii="Book Antiqua" w:eastAsia="Book Antiqua" w:hAnsi="Book Antiqua" w:cs="Book Antiqua"/>
          <w:bCs/>
          <w:color w:val="000000"/>
          <w:lang w:val="en-GB"/>
        </w:rPr>
        <w:t>utocorrelation function of the residuals</w:t>
      </w:r>
      <w:r>
        <w:rPr>
          <w:rFonts w:ascii="Book Antiqua" w:eastAsia="Book Antiqua" w:hAnsi="Book Antiqua" w:cs="Book Antiqua"/>
          <w:bCs/>
          <w:color w:val="000000"/>
          <w:lang w:val="en-GB"/>
        </w:rPr>
        <w:t>;</w:t>
      </w:r>
      <w:r w:rsidRPr="00F0095D">
        <w:rPr>
          <w:rFonts w:ascii="Book Antiqua" w:eastAsia="Book Antiqua" w:hAnsi="Book Antiqua" w:cs="Book Antiqua"/>
          <w:bCs/>
          <w:color w:val="000000"/>
          <w:lang w:val="en-GB"/>
        </w:rPr>
        <w:t xml:space="preserve"> C</w:t>
      </w:r>
      <w:r>
        <w:rPr>
          <w:rFonts w:ascii="Book Antiqua" w:eastAsia="Book Antiqua" w:hAnsi="Book Antiqua" w:cs="Book Antiqua"/>
          <w:bCs/>
          <w:color w:val="000000"/>
          <w:lang w:val="en-GB"/>
        </w:rPr>
        <w:t>:</w:t>
      </w:r>
      <w:r w:rsidRPr="00F0095D">
        <w:rPr>
          <w:rFonts w:ascii="Book Antiqua" w:eastAsia="Book Antiqua" w:hAnsi="Book Antiqua" w:cs="Book Antiqua"/>
          <w:bCs/>
          <w:color w:val="000000"/>
          <w:lang w:val="en-GB"/>
        </w:rPr>
        <w:t xml:space="preserve"> Distribution of the residuals</w:t>
      </w:r>
      <w:r>
        <w:rPr>
          <w:rFonts w:ascii="Book Antiqua" w:eastAsia="Book Antiqua" w:hAnsi="Book Antiqua" w:cs="Book Antiqua"/>
          <w:bCs/>
          <w:color w:val="000000"/>
          <w:lang w:val="en-GB"/>
        </w:rPr>
        <w:t>.</w:t>
      </w:r>
      <w:r w:rsidR="007D4E7D">
        <w:rPr>
          <w:rFonts w:ascii="Book Antiqua" w:eastAsia="Book Antiqua" w:hAnsi="Book Antiqua" w:cs="Book Antiqua"/>
          <w:bCs/>
          <w:color w:val="000000"/>
          <w:lang w:val="en-GB"/>
        </w:rPr>
        <w:t xml:space="preserve"> </w:t>
      </w:r>
    </w:p>
    <w:p w14:paraId="0AA227CD" w14:textId="41FB111C" w:rsidR="00E83E6A" w:rsidRDefault="00953561" w:rsidP="00DB0D77">
      <w:pPr>
        <w:spacing w:line="360" w:lineRule="auto"/>
        <w:jc w:val="both"/>
        <w:rPr>
          <w:rFonts w:ascii="Book Antiqua" w:eastAsia="Book Antiqua" w:hAnsi="Book Antiqua" w:cs="Book Antiqua"/>
          <w:bCs/>
          <w:color w:val="000000"/>
          <w:lang w:val="en-GB"/>
        </w:rPr>
      </w:pPr>
      <w:r w:rsidRPr="00953561">
        <w:rPr>
          <w:rFonts w:ascii="Book Antiqua" w:eastAsia="Book Antiqua" w:hAnsi="Book Antiqua" w:cs="Book Antiqua"/>
          <w:bCs/>
          <w:noProof/>
          <w:color w:val="000000"/>
          <w:lang w:val="en-GB"/>
        </w:rPr>
        <w:lastRenderedPageBreak/>
        <w:drawing>
          <wp:inline distT="0" distB="0" distL="0" distR="0" wp14:anchorId="57CC4692" wp14:editId="129754F0">
            <wp:extent cx="5943600" cy="3662045"/>
            <wp:effectExtent l="0" t="0" r="0" b="0"/>
            <wp:docPr id="9" name="Картина 24">
              <a:extLst xmlns:a="http://schemas.openxmlformats.org/drawingml/2006/main">
                <a:ext uri="{FF2B5EF4-FFF2-40B4-BE49-F238E27FC236}">
                  <a16:creationId xmlns:a16="http://schemas.microsoft.com/office/drawing/2014/main" id="{BA7F7F59-8FA7-38AF-0BE6-0B1ED5DFF8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24">
                      <a:extLst>
                        <a:ext uri="{FF2B5EF4-FFF2-40B4-BE49-F238E27FC236}">
                          <a16:creationId xmlns:a16="http://schemas.microsoft.com/office/drawing/2014/main" id="{BA7F7F59-8FA7-38AF-0BE6-0B1ED5DFF8BC}"/>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662045"/>
                    </a:xfrm>
                    <a:prstGeom prst="rect">
                      <a:avLst/>
                    </a:prstGeom>
                  </pic:spPr>
                </pic:pic>
              </a:graphicData>
            </a:graphic>
          </wp:inline>
        </w:drawing>
      </w:r>
    </w:p>
    <w:p w14:paraId="4E0D3994" w14:textId="77777777" w:rsidR="00F16999" w:rsidRDefault="00E83E6A" w:rsidP="00DB0D77">
      <w:pPr>
        <w:spacing w:line="360" w:lineRule="auto"/>
        <w:jc w:val="both"/>
        <w:rPr>
          <w:rFonts w:ascii="Book Antiqua" w:eastAsia="Book Antiqua" w:hAnsi="Book Antiqua" w:cs="Book Antiqua"/>
          <w:color w:val="000000"/>
        </w:rPr>
      </w:pPr>
      <w:r w:rsidRPr="0050046F">
        <w:rPr>
          <w:rFonts w:ascii="Book Antiqua" w:eastAsia="Book Antiqua" w:hAnsi="Book Antiqua" w:cs="Book Antiqua"/>
          <w:b/>
          <w:color w:val="000000"/>
          <w:lang w:val="en-GB"/>
        </w:rPr>
        <w:t>Figure 8 Fitted MODEL III – Temporal spread across age groups 20-49.</w:t>
      </w:r>
      <w:r w:rsidR="00F61C73" w:rsidRPr="00F61C73">
        <w:rPr>
          <w:rFonts w:ascii="Book Antiqua" w:eastAsia="Book Antiqua" w:hAnsi="Book Antiqua" w:cs="Book Antiqua"/>
          <w:color w:val="000000"/>
        </w:rPr>
        <w:t xml:space="preserve"> </w:t>
      </w:r>
      <w:r w:rsidR="00F61C73" w:rsidRPr="007E04AB">
        <w:rPr>
          <w:rFonts w:ascii="Book Antiqua" w:eastAsia="Book Antiqua" w:hAnsi="Book Antiqua" w:cs="Book Antiqua"/>
          <w:color w:val="000000"/>
        </w:rPr>
        <w:t>COVID-19: Coronavirus disease 2019</w:t>
      </w:r>
    </w:p>
    <w:p w14:paraId="1567B4C7" w14:textId="6C66B08A" w:rsidR="00E83E6A" w:rsidRDefault="00F61C73" w:rsidP="00DB0D77">
      <w:pPr>
        <w:spacing w:line="360" w:lineRule="auto"/>
        <w:jc w:val="both"/>
        <w:rPr>
          <w:rFonts w:ascii="Book Antiqua" w:eastAsia="Book Antiqua" w:hAnsi="Book Antiqua" w:cs="Book Antiqua"/>
          <w:b/>
          <w:color w:val="000000"/>
          <w:lang w:val="en-GB"/>
        </w:rPr>
      </w:pPr>
      <w:r w:rsidRPr="007E04AB">
        <w:rPr>
          <w:rFonts w:ascii="Book Antiqua" w:eastAsia="Book Antiqua" w:hAnsi="Book Antiqua" w:cs="Book Antiqua"/>
          <w:color w:val="000000"/>
        </w:rPr>
        <w:t>.</w:t>
      </w:r>
    </w:p>
    <w:p w14:paraId="564968FD" w14:textId="2D774930" w:rsidR="00E83E6A" w:rsidRDefault="00DE1AE8" w:rsidP="00DB0D77">
      <w:pPr>
        <w:spacing w:line="360" w:lineRule="auto"/>
        <w:jc w:val="both"/>
        <w:rPr>
          <w:rFonts w:ascii="Book Antiqua" w:eastAsia="Book Antiqua" w:hAnsi="Book Antiqua" w:cs="Book Antiqua"/>
          <w:b/>
          <w:color w:val="000000"/>
          <w:lang w:val="en-GB"/>
        </w:rPr>
      </w:pPr>
      <w:r>
        <w:rPr>
          <w:noProof/>
          <w:lang w:eastAsia="zh-CN"/>
        </w:rPr>
        <w:drawing>
          <wp:inline distT="0" distB="0" distL="0" distR="0" wp14:anchorId="543F8C28" wp14:editId="6317645E">
            <wp:extent cx="5943600" cy="36004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600450"/>
                    </a:xfrm>
                    <a:prstGeom prst="rect">
                      <a:avLst/>
                    </a:prstGeom>
                  </pic:spPr>
                </pic:pic>
              </a:graphicData>
            </a:graphic>
          </wp:inline>
        </w:drawing>
      </w:r>
    </w:p>
    <w:p w14:paraId="1F2376A0" w14:textId="338E7DA2" w:rsidR="00E83E6A" w:rsidRDefault="00086CED" w:rsidP="00E83E6A">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lang w:val="en-GB"/>
        </w:rPr>
        <w:lastRenderedPageBreak/>
        <w:t>Figure 9</w:t>
      </w:r>
      <w:r w:rsidR="00E83E6A" w:rsidRPr="00E83E6A">
        <w:rPr>
          <w:rFonts w:ascii="Book Antiqua" w:eastAsia="Book Antiqua" w:hAnsi="Book Antiqua" w:cs="Book Antiqua"/>
          <w:b/>
          <w:color w:val="000000"/>
          <w:lang w:val="en-GB"/>
        </w:rPr>
        <w:t xml:space="preserve"> Residuals of Model II – Temporal spread across age groups 60-89. </w:t>
      </w:r>
      <w:r w:rsidR="00E83E6A" w:rsidRPr="0050046F">
        <w:rPr>
          <w:rFonts w:ascii="Book Antiqua" w:eastAsia="Book Antiqua" w:hAnsi="Book Antiqua" w:cs="Book Antiqua"/>
          <w:bCs/>
          <w:color w:val="000000"/>
        </w:rPr>
        <w:t>A</w:t>
      </w:r>
      <w:r w:rsidR="00E83E6A">
        <w:rPr>
          <w:rFonts w:ascii="Book Antiqua" w:eastAsia="Book Antiqua" w:hAnsi="Book Antiqua" w:cs="Book Antiqua"/>
          <w:bCs/>
          <w:color w:val="000000"/>
        </w:rPr>
        <w:t>:</w:t>
      </w:r>
      <w:r w:rsidR="00E83E6A" w:rsidRPr="0050046F">
        <w:rPr>
          <w:rFonts w:ascii="Book Antiqua" w:eastAsia="Book Antiqua" w:hAnsi="Book Antiqua" w:cs="Book Antiqua"/>
          <w:bCs/>
          <w:color w:val="000000"/>
        </w:rPr>
        <w:t xml:space="preserve"> </w:t>
      </w:r>
      <w:r w:rsidR="00E83E6A">
        <w:rPr>
          <w:rFonts w:ascii="Book Antiqua" w:eastAsia="Book Antiqua" w:hAnsi="Book Antiqua" w:cs="Book Antiqua"/>
          <w:bCs/>
          <w:color w:val="000000"/>
        </w:rPr>
        <w:t>R</w:t>
      </w:r>
      <w:r w:rsidR="00E83E6A" w:rsidRPr="0050046F">
        <w:rPr>
          <w:rFonts w:ascii="Book Antiqua" w:eastAsia="Book Antiqua" w:hAnsi="Book Antiqua" w:cs="Book Antiqua"/>
          <w:bCs/>
          <w:color w:val="000000"/>
        </w:rPr>
        <w:t>esiduals of the model</w:t>
      </w:r>
      <w:r w:rsidR="00E83E6A">
        <w:rPr>
          <w:rFonts w:ascii="Book Antiqua" w:eastAsia="Book Antiqua" w:hAnsi="Book Antiqua" w:cs="Book Antiqua"/>
          <w:bCs/>
          <w:color w:val="000000"/>
        </w:rPr>
        <w:t>;</w:t>
      </w:r>
      <w:r w:rsidR="00E83E6A" w:rsidRPr="0050046F">
        <w:rPr>
          <w:rFonts w:ascii="Book Antiqua" w:eastAsia="Book Antiqua" w:hAnsi="Book Antiqua" w:cs="Book Antiqua"/>
          <w:bCs/>
          <w:color w:val="000000"/>
        </w:rPr>
        <w:t xml:space="preserve"> B</w:t>
      </w:r>
      <w:r w:rsidR="00E83E6A">
        <w:rPr>
          <w:rFonts w:ascii="Book Antiqua" w:eastAsia="Book Antiqua" w:hAnsi="Book Antiqua" w:cs="Book Antiqua"/>
          <w:bCs/>
          <w:color w:val="000000"/>
        </w:rPr>
        <w:t>: A</w:t>
      </w:r>
      <w:r w:rsidR="00E83E6A" w:rsidRPr="0050046F">
        <w:rPr>
          <w:rFonts w:ascii="Book Antiqua" w:eastAsia="Book Antiqua" w:hAnsi="Book Antiqua" w:cs="Book Antiqua"/>
          <w:bCs/>
          <w:color w:val="000000"/>
        </w:rPr>
        <w:t>utocorrelation function of the residuals</w:t>
      </w:r>
      <w:r w:rsidR="00E83E6A">
        <w:rPr>
          <w:rFonts w:ascii="Book Antiqua" w:eastAsia="Book Antiqua" w:hAnsi="Book Antiqua" w:cs="Book Antiqua"/>
          <w:bCs/>
          <w:color w:val="000000"/>
        </w:rPr>
        <w:t>;</w:t>
      </w:r>
      <w:r w:rsidR="00E83E6A" w:rsidRPr="0050046F">
        <w:rPr>
          <w:rFonts w:ascii="Book Antiqua" w:eastAsia="Book Antiqua" w:hAnsi="Book Antiqua" w:cs="Book Antiqua"/>
          <w:bCs/>
          <w:color w:val="000000"/>
        </w:rPr>
        <w:t xml:space="preserve"> C</w:t>
      </w:r>
      <w:r w:rsidR="00E83E6A">
        <w:rPr>
          <w:rFonts w:ascii="Book Antiqua" w:eastAsia="Book Antiqua" w:hAnsi="Book Antiqua" w:cs="Book Antiqua"/>
          <w:bCs/>
          <w:color w:val="000000"/>
        </w:rPr>
        <w:t>:</w:t>
      </w:r>
      <w:r w:rsidR="00E83E6A" w:rsidRPr="0050046F">
        <w:rPr>
          <w:rFonts w:ascii="Book Antiqua" w:eastAsia="Book Antiqua" w:hAnsi="Book Antiqua" w:cs="Book Antiqua"/>
          <w:bCs/>
          <w:color w:val="000000"/>
        </w:rPr>
        <w:t xml:space="preserve"> Distribution of the residuals</w:t>
      </w:r>
      <w:r w:rsidR="00E83E6A">
        <w:rPr>
          <w:rFonts w:ascii="Book Antiqua" w:eastAsia="Book Antiqua" w:hAnsi="Book Antiqua" w:cs="Book Antiqua"/>
          <w:bCs/>
          <w:color w:val="000000"/>
        </w:rPr>
        <w:t>.</w:t>
      </w:r>
    </w:p>
    <w:p w14:paraId="634F4259" w14:textId="66CD03A5" w:rsidR="00E83E6A" w:rsidRDefault="007911E5" w:rsidP="00E83E6A">
      <w:pPr>
        <w:spacing w:line="360" w:lineRule="auto"/>
        <w:jc w:val="both"/>
        <w:rPr>
          <w:rFonts w:ascii="Book Antiqua" w:eastAsia="Book Antiqua" w:hAnsi="Book Antiqua" w:cs="Book Antiqua"/>
          <w:bCs/>
          <w:color w:val="000000"/>
        </w:rPr>
      </w:pPr>
      <w:r w:rsidRPr="007911E5">
        <w:rPr>
          <w:rFonts w:ascii="Book Antiqua" w:eastAsia="Book Antiqua" w:hAnsi="Book Antiqua" w:cs="Book Antiqua"/>
          <w:bCs/>
          <w:noProof/>
          <w:color w:val="000000"/>
        </w:rPr>
        <w:drawing>
          <wp:inline distT="0" distB="0" distL="0" distR="0" wp14:anchorId="6211ACCD" wp14:editId="1FDAFEA3">
            <wp:extent cx="5943600" cy="3764915"/>
            <wp:effectExtent l="0" t="0" r="0" b="0"/>
            <wp:docPr id="11" name="Картина 19">
              <a:extLst xmlns:a="http://schemas.openxmlformats.org/drawingml/2006/main">
                <a:ext uri="{FF2B5EF4-FFF2-40B4-BE49-F238E27FC236}">
                  <a16:creationId xmlns:a16="http://schemas.microsoft.com/office/drawing/2014/main" id="{8D5E1ECA-7A72-4102-B40B-BE43BAAE01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19">
                      <a:extLst>
                        <a:ext uri="{FF2B5EF4-FFF2-40B4-BE49-F238E27FC236}">
                          <a16:creationId xmlns:a16="http://schemas.microsoft.com/office/drawing/2014/main" id="{8D5E1ECA-7A72-4102-B40B-BE43BAAE016B}"/>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3764915"/>
                    </a:xfrm>
                    <a:prstGeom prst="rect">
                      <a:avLst/>
                    </a:prstGeom>
                  </pic:spPr>
                </pic:pic>
              </a:graphicData>
            </a:graphic>
          </wp:inline>
        </w:drawing>
      </w:r>
    </w:p>
    <w:p w14:paraId="5796B046" w14:textId="6DA76EC1" w:rsidR="0031775F" w:rsidRDefault="0031775F" w:rsidP="0031775F">
      <w:pPr>
        <w:spacing w:line="360" w:lineRule="auto"/>
        <w:jc w:val="both"/>
        <w:rPr>
          <w:rFonts w:ascii="Book Antiqua" w:eastAsia="Book Antiqua" w:hAnsi="Book Antiqua" w:cs="Book Antiqua"/>
          <w:b/>
          <w:color w:val="000000"/>
          <w:lang w:val="en-GB"/>
        </w:rPr>
      </w:pPr>
      <w:r w:rsidRPr="0050046F">
        <w:rPr>
          <w:rFonts w:ascii="Book Antiqua" w:eastAsia="Book Antiqua" w:hAnsi="Book Antiqua" w:cs="Book Antiqua"/>
          <w:b/>
          <w:color w:val="000000"/>
          <w:lang w:val="en-GB"/>
        </w:rPr>
        <w:t>Figure 10 Fitted Model II – Temporal spread across age groups 60-89</w:t>
      </w:r>
      <w:r>
        <w:rPr>
          <w:rFonts w:ascii="Book Antiqua" w:eastAsia="Book Antiqua" w:hAnsi="Book Antiqua" w:cs="Book Antiqua"/>
          <w:b/>
          <w:color w:val="000000"/>
          <w:lang w:val="en-GB"/>
        </w:rPr>
        <w:t>.</w:t>
      </w:r>
      <w:r w:rsidR="004115FD" w:rsidRPr="004115FD">
        <w:rPr>
          <w:rFonts w:ascii="Book Antiqua" w:eastAsia="Book Antiqua" w:hAnsi="Book Antiqua" w:cs="Book Antiqua"/>
          <w:color w:val="000000"/>
        </w:rPr>
        <w:t xml:space="preserve"> </w:t>
      </w:r>
      <w:r w:rsidR="004115FD" w:rsidRPr="007E04AB">
        <w:rPr>
          <w:rFonts w:ascii="Book Antiqua" w:eastAsia="Book Antiqua" w:hAnsi="Book Antiqua" w:cs="Book Antiqua"/>
          <w:color w:val="000000"/>
        </w:rPr>
        <w:t>COVID-19: Coronavirus disease 2019.</w:t>
      </w:r>
    </w:p>
    <w:p w14:paraId="313E3544" w14:textId="055BC517" w:rsidR="0031775F" w:rsidRDefault="00672CDF" w:rsidP="0031775F">
      <w:pPr>
        <w:spacing w:line="360" w:lineRule="auto"/>
        <w:jc w:val="both"/>
        <w:rPr>
          <w:rFonts w:ascii="Book Antiqua" w:eastAsia="Book Antiqua" w:hAnsi="Book Antiqua" w:cs="Book Antiqua"/>
          <w:b/>
          <w:color w:val="000000"/>
          <w:lang w:val="en-GB"/>
        </w:rPr>
      </w:pPr>
      <w:r w:rsidRPr="00672CDF">
        <w:rPr>
          <w:rFonts w:ascii="Book Antiqua" w:eastAsia="Book Antiqua" w:hAnsi="Book Antiqua" w:cs="Book Antiqua"/>
          <w:b/>
          <w:noProof/>
          <w:color w:val="000000"/>
          <w:lang w:val="en-GB"/>
        </w:rPr>
        <w:lastRenderedPageBreak/>
        <w:drawing>
          <wp:inline distT="0" distB="0" distL="0" distR="0" wp14:anchorId="2CA4B064" wp14:editId="2F892A52">
            <wp:extent cx="5943600" cy="3705860"/>
            <wp:effectExtent l="0" t="0" r="0" b="0"/>
            <wp:docPr id="12" name="Картина 28">
              <a:extLst xmlns:a="http://schemas.openxmlformats.org/drawingml/2006/main">
                <a:ext uri="{FF2B5EF4-FFF2-40B4-BE49-F238E27FC236}">
                  <a16:creationId xmlns:a16="http://schemas.microsoft.com/office/drawing/2014/main" id="{B13FF345-6510-312A-0CF4-5D1B3D2035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28">
                      <a:extLst>
                        <a:ext uri="{FF2B5EF4-FFF2-40B4-BE49-F238E27FC236}">
                          <a16:creationId xmlns:a16="http://schemas.microsoft.com/office/drawing/2014/main" id="{B13FF345-6510-312A-0CF4-5D1B3D20359E}"/>
                        </a:ext>
                      </a:extLst>
                    </pic:cNvPr>
                    <pic:cNvPicPr>
                      <a:picLocks noChangeAspect="1"/>
                    </pic:cNvPicPr>
                  </pic:nvPicPr>
                  <pic:blipFill>
                    <a:blip r:embed="rId19" cstate="print"/>
                    <a:stretch>
                      <a:fillRect/>
                    </a:stretch>
                  </pic:blipFill>
                  <pic:spPr>
                    <a:xfrm>
                      <a:off x="0" y="0"/>
                      <a:ext cx="5943600" cy="3705860"/>
                    </a:xfrm>
                    <a:prstGeom prst="rect">
                      <a:avLst/>
                    </a:prstGeom>
                  </pic:spPr>
                </pic:pic>
              </a:graphicData>
            </a:graphic>
          </wp:inline>
        </w:drawing>
      </w:r>
    </w:p>
    <w:p w14:paraId="7629DBE1" w14:textId="26FE20EE" w:rsidR="0031775F" w:rsidRDefault="0031775F" w:rsidP="0031775F">
      <w:pPr>
        <w:spacing w:line="360" w:lineRule="auto"/>
        <w:jc w:val="both"/>
        <w:rPr>
          <w:rFonts w:ascii="Book Antiqua" w:eastAsia="Book Antiqua" w:hAnsi="Book Antiqua" w:cs="Book Antiqua"/>
          <w:bCs/>
          <w:color w:val="000000"/>
          <w:lang w:val="en-GB"/>
        </w:rPr>
      </w:pPr>
      <w:r w:rsidRPr="0031775F">
        <w:rPr>
          <w:rFonts w:ascii="Book Antiqua" w:eastAsia="Book Antiqua" w:hAnsi="Book Antiqua" w:cs="Book Antiqua"/>
          <w:b/>
          <w:color w:val="000000"/>
          <w:lang w:val="en-GB"/>
        </w:rPr>
        <w:t xml:space="preserve">Figure 11 Probability density distribution of the number of </w:t>
      </w:r>
      <w:r w:rsidR="00D259A8" w:rsidRPr="00D259A8">
        <w:rPr>
          <w:rFonts w:ascii="Book Antiqua" w:eastAsia="Book Antiqua" w:hAnsi="Book Antiqua" w:cs="Book Antiqua"/>
          <w:b/>
          <w:color w:val="000000"/>
          <w:lang w:val="en-GB"/>
        </w:rPr>
        <w:t xml:space="preserve">multisystem </w:t>
      </w:r>
      <w:proofErr w:type="gramStart"/>
      <w:r w:rsidR="00D259A8" w:rsidRPr="00D259A8">
        <w:rPr>
          <w:rFonts w:ascii="Book Antiqua" w:eastAsia="Book Antiqua" w:hAnsi="Book Antiqua" w:cs="Book Antiqua"/>
          <w:b/>
          <w:color w:val="000000"/>
          <w:lang w:val="en-GB"/>
        </w:rPr>
        <w:t>inflammation</w:t>
      </w:r>
      <w:proofErr w:type="gramEnd"/>
      <w:r w:rsidR="00D259A8" w:rsidRPr="00D259A8">
        <w:rPr>
          <w:rFonts w:ascii="Book Antiqua" w:eastAsia="Book Antiqua" w:hAnsi="Book Antiqua" w:cs="Book Antiqua"/>
          <w:b/>
          <w:color w:val="000000"/>
          <w:lang w:val="en-GB"/>
        </w:rPr>
        <w:t xml:space="preserve"> in children</w:t>
      </w:r>
      <w:r w:rsidRPr="0031775F">
        <w:rPr>
          <w:rFonts w:ascii="Book Antiqua" w:eastAsia="Book Antiqua" w:hAnsi="Book Antiqua" w:cs="Book Antiqua"/>
          <w:b/>
          <w:color w:val="000000"/>
          <w:lang w:val="en-GB"/>
        </w:rPr>
        <w:t xml:space="preserve"> cases on a weekly basis. </w:t>
      </w:r>
      <w:r w:rsidRPr="0050046F">
        <w:rPr>
          <w:rFonts w:ascii="Book Antiqua" w:eastAsia="Book Antiqua" w:hAnsi="Book Antiqua" w:cs="Book Antiqua"/>
          <w:bCs/>
          <w:color w:val="000000"/>
          <w:lang w:val="en-GB"/>
        </w:rPr>
        <w:t>Poisson distribution for total cases up to 4.12.2021 is with λ</w:t>
      </w:r>
      <w:r w:rsidR="00573FFA">
        <w:rPr>
          <w:rFonts w:ascii="Book Antiqua" w:eastAsia="Book Antiqua" w:hAnsi="Book Antiqua" w:cs="Book Antiqua"/>
          <w:bCs/>
          <w:color w:val="000000"/>
          <w:lang w:val="en-GB"/>
        </w:rPr>
        <w:t xml:space="preserve"> </w:t>
      </w:r>
      <w:r w:rsidRPr="0050046F">
        <w:rPr>
          <w:rFonts w:ascii="Book Antiqua" w:eastAsia="Book Antiqua" w:hAnsi="Book Antiqua" w:cs="Book Antiqua"/>
          <w:bCs/>
          <w:color w:val="000000"/>
          <w:lang w:val="en-GB"/>
        </w:rPr>
        <w:t>=</w:t>
      </w:r>
      <w:r w:rsidR="00573FFA">
        <w:rPr>
          <w:rFonts w:ascii="Book Antiqua" w:eastAsia="Book Antiqua" w:hAnsi="Book Antiqua" w:cs="Book Antiqua"/>
          <w:bCs/>
          <w:color w:val="000000"/>
          <w:lang w:val="en-GB"/>
        </w:rPr>
        <w:t xml:space="preserve"> </w:t>
      </w:r>
      <w:r w:rsidRPr="0050046F">
        <w:rPr>
          <w:rFonts w:ascii="Book Antiqua" w:eastAsia="Book Antiqua" w:hAnsi="Book Antiqua" w:cs="Book Antiqua"/>
          <w:bCs/>
          <w:color w:val="000000"/>
          <w:lang w:val="en-GB"/>
        </w:rPr>
        <w:t>0.50</w:t>
      </w:r>
      <w:r w:rsidRPr="0050046F">
        <w:rPr>
          <w:rFonts w:ascii="Cambria Math" w:eastAsia="Book Antiqua" w:hAnsi="Cambria Math" w:cs="Cambria Math"/>
          <w:bCs/>
          <w:color w:val="000000"/>
          <w:lang w:val="en-GB"/>
        </w:rPr>
        <w:t>∈</w:t>
      </w:r>
      <w:r w:rsidR="00A44CB7">
        <w:rPr>
          <w:rFonts w:ascii="Cambria Math" w:eastAsia="Book Antiqua" w:hAnsi="Cambria Math" w:cs="Cambria Math"/>
          <w:bCs/>
          <w:color w:val="000000"/>
          <w:lang w:val="en-GB"/>
        </w:rPr>
        <w:t xml:space="preserve"> </w:t>
      </w:r>
      <w:r w:rsidRPr="0050046F">
        <w:rPr>
          <w:rFonts w:ascii="Book Antiqua" w:eastAsia="Book Antiqua" w:hAnsi="Book Antiqua" w:cs="Book Antiqua"/>
          <w:bCs/>
          <w:color w:val="000000"/>
          <w:lang w:val="en-GB"/>
        </w:rPr>
        <w:t>[0.355,</w:t>
      </w:r>
      <w:r w:rsidR="00A44CB7">
        <w:rPr>
          <w:rFonts w:ascii="Book Antiqua" w:eastAsia="Book Antiqua" w:hAnsi="Book Antiqua" w:cs="Book Antiqua"/>
          <w:bCs/>
          <w:color w:val="000000"/>
          <w:lang w:val="en-GB"/>
        </w:rPr>
        <w:t xml:space="preserve"> </w:t>
      </w:r>
      <w:r w:rsidRPr="0050046F">
        <w:rPr>
          <w:rFonts w:ascii="Book Antiqua" w:eastAsia="Book Antiqua" w:hAnsi="Book Antiqua" w:cs="Book Antiqua"/>
          <w:bCs/>
          <w:color w:val="000000"/>
          <w:lang w:val="en-GB"/>
        </w:rPr>
        <w:t>0.835].</w:t>
      </w:r>
      <w:r w:rsidR="00624EF5">
        <w:rPr>
          <w:rFonts w:ascii="Book Antiqua" w:eastAsia="Book Antiqua" w:hAnsi="Book Antiqua" w:cs="Book Antiqua"/>
          <w:bCs/>
          <w:color w:val="000000"/>
          <w:lang w:val="en-GB"/>
        </w:rPr>
        <w:t xml:space="preserve"> </w:t>
      </w:r>
      <w:r w:rsidR="00624EF5" w:rsidRPr="00624EF5">
        <w:rPr>
          <w:rFonts w:ascii="Book Antiqua" w:eastAsia="Book Antiqua" w:hAnsi="Book Antiqua" w:cs="Book Antiqua"/>
          <w:bCs/>
          <w:color w:val="000000"/>
          <w:lang w:val="en-GB"/>
        </w:rPr>
        <w:t>MIS-C: Multisystem inflammation in children</w:t>
      </w:r>
      <w:r w:rsidR="0072053D">
        <w:rPr>
          <w:rFonts w:ascii="Book Antiqua" w:eastAsia="Book Antiqua" w:hAnsi="Book Antiqua" w:cs="Book Antiqua"/>
          <w:bCs/>
          <w:color w:val="000000"/>
          <w:lang w:val="en-GB"/>
        </w:rPr>
        <w:t>.</w:t>
      </w:r>
    </w:p>
    <w:p w14:paraId="2B8140E1" w14:textId="77777777" w:rsidR="00F2508E" w:rsidRPr="00D259A8" w:rsidRDefault="00F2508E" w:rsidP="0031775F">
      <w:pPr>
        <w:spacing w:line="360" w:lineRule="auto"/>
        <w:jc w:val="both"/>
        <w:rPr>
          <w:rFonts w:ascii="Book Antiqua" w:eastAsia="Book Antiqua" w:hAnsi="Book Antiqua" w:cs="Book Antiqua"/>
          <w:b/>
          <w:color w:val="000000"/>
          <w:lang w:val="en-GB"/>
        </w:rPr>
      </w:pPr>
    </w:p>
    <w:p w14:paraId="5A273BBC" w14:textId="289A27D7" w:rsidR="0031775F" w:rsidRDefault="0078760E" w:rsidP="0031775F">
      <w:pPr>
        <w:spacing w:line="360" w:lineRule="auto"/>
        <w:jc w:val="both"/>
        <w:rPr>
          <w:rFonts w:ascii="Book Antiqua" w:eastAsia="Book Antiqua" w:hAnsi="Book Antiqua" w:cs="Book Antiqua"/>
          <w:b/>
          <w:color w:val="000000"/>
          <w:lang w:val="en-GB"/>
        </w:rPr>
      </w:pPr>
      <w:r>
        <w:rPr>
          <w:noProof/>
          <w:lang w:eastAsia="zh-CN"/>
        </w:rPr>
        <w:lastRenderedPageBreak/>
        <w:drawing>
          <wp:inline distT="0" distB="0" distL="0" distR="0" wp14:anchorId="3CF727BE" wp14:editId="532A1895">
            <wp:extent cx="5943600" cy="36226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622675"/>
                    </a:xfrm>
                    <a:prstGeom prst="rect">
                      <a:avLst/>
                    </a:prstGeom>
                  </pic:spPr>
                </pic:pic>
              </a:graphicData>
            </a:graphic>
          </wp:inline>
        </w:drawing>
      </w:r>
    </w:p>
    <w:p w14:paraId="6F32D3DA" w14:textId="038D810B" w:rsidR="007C7B0D" w:rsidRDefault="007C7B0D" w:rsidP="007C7B0D">
      <w:pPr>
        <w:spacing w:line="360" w:lineRule="auto"/>
        <w:jc w:val="both"/>
        <w:rPr>
          <w:rFonts w:ascii="Book Antiqua" w:eastAsia="Book Antiqua" w:hAnsi="Book Antiqua" w:cs="Book Antiqua"/>
          <w:bCs/>
          <w:color w:val="000000"/>
        </w:rPr>
      </w:pPr>
      <w:r w:rsidRPr="007C7B0D">
        <w:rPr>
          <w:rFonts w:ascii="Book Antiqua" w:eastAsia="Book Antiqua" w:hAnsi="Book Antiqua" w:cs="Book Antiqua"/>
          <w:b/>
          <w:color w:val="000000"/>
          <w:lang w:val="en-GB"/>
        </w:rPr>
        <w:t>Figure 12 Residuals of model for the bi-weekly period</w:t>
      </w:r>
      <w:r>
        <w:rPr>
          <w:rFonts w:ascii="Book Antiqua" w:eastAsia="Book Antiqua" w:hAnsi="Book Antiqua" w:cs="Book Antiqua"/>
          <w:b/>
          <w:color w:val="000000"/>
          <w:lang w:val="en-GB"/>
        </w:rPr>
        <w:t xml:space="preserve">. </w:t>
      </w:r>
      <w:r w:rsidRPr="0050046F">
        <w:rPr>
          <w:rFonts w:ascii="Book Antiqua" w:eastAsia="Book Antiqua" w:hAnsi="Book Antiqua" w:cs="Book Antiqua"/>
          <w:bCs/>
          <w:color w:val="000000"/>
        </w:rPr>
        <w:t>A</w:t>
      </w:r>
      <w:r w:rsidR="00B47DFD">
        <w:rPr>
          <w:rFonts w:ascii="Book Antiqua" w:eastAsia="Book Antiqua" w:hAnsi="Book Antiqua" w:cs="Book Antiqua"/>
          <w:bCs/>
          <w:color w:val="000000"/>
        </w:rPr>
        <w:t>:</w:t>
      </w:r>
      <w:r w:rsidRPr="0050046F">
        <w:rPr>
          <w:rFonts w:ascii="Book Antiqua" w:eastAsia="Book Antiqua" w:hAnsi="Book Antiqua" w:cs="Book Antiqua"/>
          <w:bCs/>
          <w:color w:val="000000"/>
        </w:rPr>
        <w:t xml:space="preserve"> </w:t>
      </w:r>
      <w:r w:rsidR="00B47DFD">
        <w:rPr>
          <w:rFonts w:ascii="Book Antiqua" w:eastAsia="Book Antiqua" w:hAnsi="Book Antiqua" w:cs="Book Antiqua"/>
          <w:bCs/>
          <w:color w:val="000000"/>
        </w:rPr>
        <w:t>R</w:t>
      </w:r>
      <w:r w:rsidRPr="0050046F">
        <w:rPr>
          <w:rFonts w:ascii="Book Antiqua" w:eastAsia="Book Antiqua" w:hAnsi="Book Antiqua" w:cs="Book Antiqua"/>
          <w:bCs/>
          <w:color w:val="000000"/>
        </w:rPr>
        <w:t>esiduals of the model</w:t>
      </w:r>
      <w:r w:rsidR="00B47DFD">
        <w:rPr>
          <w:rFonts w:ascii="Book Antiqua" w:eastAsia="Book Antiqua" w:hAnsi="Book Antiqua" w:cs="Book Antiqua"/>
          <w:bCs/>
          <w:color w:val="000000"/>
        </w:rPr>
        <w:t>;</w:t>
      </w:r>
      <w:r w:rsidRPr="0050046F">
        <w:rPr>
          <w:rFonts w:ascii="Book Antiqua" w:eastAsia="Book Antiqua" w:hAnsi="Book Antiqua" w:cs="Book Antiqua"/>
          <w:bCs/>
          <w:color w:val="000000"/>
        </w:rPr>
        <w:t xml:space="preserve"> B</w:t>
      </w:r>
      <w:r w:rsidR="00B47DFD">
        <w:rPr>
          <w:rFonts w:ascii="Book Antiqua" w:eastAsia="Book Antiqua" w:hAnsi="Book Antiqua" w:cs="Book Antiqua"/>
          <w:bCs/>
          <w:color w:val="000000"/>
        </w:rPr>
        <w:t>: A</w:t>
      </w:r>
      <w:r w:rsidRPr="0050046F">
        <w:rPr>
          <w:rFonts w:ascii="Book Antiqua" w:eastAsia="Book Antiqua" w:hAnsi="Book Antiqua" w:cs="Book Antiqua"/>
          <w:bCs/>
          <w:color w:val="000000"/>
        </w:rPr>
        <w:t>utocorrelation function of the residuals</w:t>
      </w:r>
      <w:r w:rsidR="00B47DFD">
        <w:rPr>
          <w:rFonts w:ascii="Book Antiqua" w:eastAsia="Book Antiqua" w:hAnsi="Book Antiqua" w:cs="Book Antiqua"/>
          <w:bCs/>
          <w:color w:val="000000"/>
        </w:rPr>
        <w:t>;</w:t>
      </w:r>
      <w:r w:rsidRPr="0050046F">
        <w:rPr>
          <w:rFonts w:ascii="Book Antiqua" w:eastAsia="Book Antiqua" w:hAnsi="Book Antiqua" w:cs="Book Antiqua"/>
          <w:bCs/>
          <w:color w:val="000000"/>
        </w:rPr>
        <w:t xml:space="preserve"> C</w:t>
      </w:r>
      <w:r w:rsidR="00B47DFD">
        <w:rPr>
          <w:rFonts w:ascii="Book Antiqua" w:eastAsia="Book Antiqua" w:hAnsi="Book Antiqua" w:cs="Book Antiqua"/>
          <w:bCs/>
          <w:color w:val="000000"/>
        </w:rPr>
        <w:t>:</w:t>
      </w:r>
      <w:r w:rsidRPr="0050046F">
        <w:rPr>
          <w:rFonts w:ascii="Book Antiqua" w:eastAsia="Book Antiqua" w:hAnsi="Book Antiqua" w:cs="Book Antiqua"/>
          <w:bCs/>
          <w:color w:val="000000"/>
        </w:rPr>
        <w:t xml:space="preserve"> Distribution of the residuals</w:t>
      </w:r>
      <w:r w:rsidR="00B47DFD">
        <w:rPr>
          <w:rFonts w:ascii="Book Antiqua" w:eastAsia="Book Antiqua" w:hAnsi="Book Antiqua" w:cs="Book Antiqua"/>
          <w:bCs/>
          <w:color w:val="000000"/>
        </w:rPr>
        <w:t>.</w:t>
      </w:r>
    </w:p>
    <w:p w14:paraId="1443F637" w14:textId="24537B31" w:rsidR="00B47DFD" w:rsidRDefault="0030471D" w:rsidP="007C7B0D">
      <w:pPr>
        <w:spacing w:line="360" w:lineRule="auto"/>
        <w:jc w:val="both"/>
        <w:rPr>
          <w:rFonts w:ascii="Book Antiqua" w:eastAsia="Book Antiqua" w:hAnsi="Book Antiqua" w:cs="Book Antiqua"/>
          <w:bCs/>
          <w:color w:val="000000"/>
        </w:rPr>
      </w:pPr>
      <w:r w:rsidRPr="0030471D">
        <w:rPr>
          <w:rFonts w:ascii="Book Antiqua" w:eastAsia="Book Antiqua" w:hAnsi="Book Antiqua" w:cs="Book Antiqua"/>
          <w:bCs/>
          <w:noProof/>
          <w:color w:val="000000"/>
        </w:rPr>
        <w:drawing>
          <wp:inline distT="0" distB="0" distL="0" distR="0" wp14:anchorId="31A9CB23" wp14:editId="56429ABC">
            <wp:extent cx="4820429" cy="2964873"/>
            <wp:effectExtent l="0" t="0" r="0" b="0"/>
            <wp:docPr id="14" name="Картина 35">
              <a:extLst xmlns:a="http://schemas.openxmlformats.org/drawingml/2006/main">
                <a:ext uri="{FF2B5EF4-FFF2-40B4-BE49-F238E27FC236}">
                  <a16:creationId xmlns:a16="http://schemas.microsoft.com/office/drawing/2014/main" id="{736F2481-BC27-4D21-1F7D-DEE3195A4A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35">
                      <a:extLst>
                        <a:ext uri="{FF2B5EF4-FFF2-40B4-BE49-F238E27FC236}">
                          <a16:creationId xmlns:a16="http://schemas.microsoft.com/office/drawing/2014/main" id="{736F2481-BC27-4D21-1F7D-DEE3195A4A5A}"/>
                        </a:ext>
                      </a:extLst>
                    </pic:cNvPr>
                    <pic:cNvPicPr>
                      <a:picLocks noChangeAspect="1"/>
                    </pic:cNvPicPr>
                  </pic:nvPicPr>
                  <pic:blipFill>
                    <a:blip r:embed="rId21" cstate="print"/>
                    <a:stretch>
                      <a:fillRect/>
                    </a:stretch>
                  </pic:blipFill>
                  <pic:spPr>
                    <a:xfrm>
                      <a:off x="0" y="0"/>
                      <a:ext cx="4830729" cy="2971208"/>
                    </a:xfrm>
                    <a:prstGeom prst="rect">
                      <a:avLst/>
                    </a:prstGeom>
                  </pic:spPr>
                </pic:pic>
              </a:graphicData>
            </a:graphic>
          </wp:inline>
        </w:drawing>
      </w:r>
    </w:p>
    <w:p w14:paraId="68D70632" w14:textId="16D7D12C" w:rsidR="0080227D" w:rsidRPr="0080227D" w:rsidRDefault="0080227D" w:rsidP="0080227D">
      <w:pPr>
        <w:spacing w:line="360" w:lineRule="auto"/>
        <w:jc w:val="both"/>
        <w:rPr>
          <w:rFonts w:ascii="Book Antiqua" w:eastAsia="Book Antiqua" w:hAnsi="Book Antiqua" w:cs="Book Antiqua"/>
          <w:b/>
          <w:color w:val="000000"/>
          <w:lang w:val="en-GB"/>
        </w:rPr>
      </w:pPr>
      <w:r w:rsidRPr="0080227D">
        <w:rPr>
          <w:rFonts w:ascii="Book Antiqua" w:eastAsia="Book Antiqua" w:hAnsi="Book Antiqua" w:cs="Book Antiqua"/>
          <w:b/>
          <w:color w:val="000000"/>
          <w:lang w:val="en-GB"/>
        </w:rPr>
        <w:t>Figure 13 Fitted model for a bi-weekly period.</w:t>
      </w:r>
      <w:r w:rsidR="00C35BEE" w:rsidRPr="00C35BEE">
        <w:rPr>
          <w:rFonts w:ascii="Book Antiqua" w:eastAsia="Book Antiqua" w:hAnsi="Book Antiqua" w:cs="Book Antiqua"/>
          <w:bCs/>
          <w:color w:val="000000"/>
          <w:lang w:val="en-GB"/>
        </w:rPr>
        <w:t xml:space="preserve"> </w:t>
      </w:r>
      <w:r w:rsidR="00C35BEE" w:rsidRPr="00624EF5">
        <w:rPr>
          <w:rFonts w:ascii="Book Antiqua" w:eastAsia="Book Antiqua" w:hAnsi="Book Antiqua" w:cs="Book Antiqua"/>
          <w:bCs/>
          <w:color w:val="000000"/>
          <w:lang w:val="en-GB"/>
        </w:rPr>
        <w:t>MIS-C: Multisystem inflammation in children</w:t>
      </w:r>
      <w:r w:rsidR="00C35BEE">
        <w:rPr>
          <w:rFonts w:ascii="Book Antiqua" w:eastAsia="Book Antiqua" w:hAnsi="Book Antiqua" w:cs="Book Antiqua"/>
          <w:bCs/>
          <w:color w:val="000000"/>
          <w:lang w:val="en-GB"/>
        </w:rPr>
        <w:t>.</w:t>
      </w:r>
    </w:p>
    <w:p w14:paraId="2EB63EF4" w14:textId="2CF6B25A" w:rsidR="00B47DFD" w:rsidRDefault="006523F6" w:rsidP="007C7B0D">
      <w:pPr>
        <w:spacing w:line="360" w:lineRule="auto"/>
        <w:jc w:val="both"/>
        <w:rPr>
          <w:rFonts w:ascii="Book Antiqua" w:eastAsia="Book Antiqua" w:hAnsi="Book Antiqua" w:cs="Book Antiqua"/>
          <w:b/>
          <w:color w:val="000000"/>
          <w:lang w:val="en-GB"/>
        </w:rPr>
      </w:pPr>
      <w:r>
        <w:rPr>
          <w:noProof/>
          <w:lang w:eastAsia="zh-CN"/>
        </w:rPr>
        <w:lastRenderedPageBreak/>
        <w:drawing>
          <wp:inline distT="0" distB="0" distL="0" distR="0" wp14:anchorId="0F2503AF" wp14:editId="15E709FC">
            <wp:extent cx="5943600" cy="367474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674745"/>
                    </a:xfrm>
                    <a:prstGeom prst="rect">
                      <a:avLst/>
                    </a:prstGeom>
                  </pic:spPr>
                </pic:pic>
              </a:graphicData>
            </a:graphic>
          </wp:inline>
        </w:drawing>
      </w:r>
    </w:p>
    <w:p w14:paraId="56ACAC7C" w14:textId="48E65FC6" w:rsidR="0080227D" w:rsidRPr="0050046F" w:rsidRDefault="0080227D" w:rsidP="0080227D">
      <w:pPr>
        <w:spacing w:line="360" w:lineRule="auto"/>
        <w:jc w:val="both"/>
        <w:rPr>
          <w:rFonts w:ascii="Book Antiqua" w:eastAsia="Book Antiqua" w:hAnsi="Book Antiqua" w:cs="Book Antiqua"/>
          <w:bCs/>
          <w:color w:val="000000"/>
          <w:lang w:val="en-GB"/>
        </w:rPr>
      </w:pPr>
      <w:r w:rsidRPr="0080227D">
        <w:rPr>
          <w:rFonts w:ascii="Book Antiqua" w:eastAsia="Book Antiqua" w:hAnsi="Book Antiqua" w:cs="Book Antiqua"/>
          <w:b/>
          <w:bCs/>
          <w:color w:val="000000"/>
        </w:rPr>
        <w:t>Figure 14</w:t>
      </w:r>
      <w:r w:rsidRPr="0080227D">
        <w:rPr>
          <w:rFonts w:ascii="Book Antiqua" w:eastAsia="Book Antiqua" w:hAnsi="Book Antiqua" w:cs="Book Antiqua"/>
          <w:b/>
          <w:color w:val="000000"/>
        </w:rPr>
        <w:t xml:space="preserve"> Share of fully vaccinated individuals per age group up to </w:t>
      </w:r>
      <w:r w:rsidR="00135F4F" w:rsidRPr="00135F4F">
        <w:rPr>
          <w:rFonts w:ascii="Book Antiqua" w:eastAsia="Book Antiqua" w:hAnsi="Book Antiqua" w:cs="Book Antiqua"/>
          <w:b/>
          <w:color w:val="000000"/>
        </w:rPr>
        <w:t>November</w:t>
      </w:r>
      <w:r w:rsidR="00135F4F">
        <w:rPr>
          <w:rFonts w:ascii="Book Antiqua" w:eastAsia="Book Antiqua" w:hAnsi="Book Antiqua" w:cs="Book Antiqua"/>
          <w:b/>
          <w:color w:val="000000"/>
        </w:rPr>
        <w:t xml:space="preserve"> </w:t>
      </w:r>
      <w:r w:rsidRPr="0080227D">
        <w:rPr>
          <w:rFonts w:ascii="Book Antiqua" w:eastAsia="Book Antiqua" w:hAnsi="Book Antiqua" w:cs="Book Antiqua"/>
          <w:b/>
          <w:color w:val="000000"/>
        </w:rPr>
        <w:t>16</w:t>
      </w:r>
      <w:r w:rsidR="00135F4F">
        <w:rPr>
          <w:rFonts w:ascii="Book Antiqua" w:eastAsia="Book Antiqua" w:hAnsi="Book Antiqua" w:cs="Book Antiqua"/>
          <w:b/>
          <w:color w:val="000000"/>
        </w:rPr>
        <w:t xml:space="preserve">, </w:t>
      </w:r>
      <w:r w:rsidRPr="0080227D">
        <w:rPr>
          <w:rFonts w:ascii="Book Antiqua" w:eastAsia="Book Antiqua" w:hAnsi="Book Antiqua" w:cs="Book Antiqua"/>
          <w:b/>
          <w:color w:val="000000"/>
        </w:rPr>
        <w:t xml:space="preserve">2021. </w:t>
      </w:r>
      <w:r w:rsidRPr="0050046F">
        <w:rPr>
          <w:rFonts w:ascii="Book Antiqua" w:eastAsia="Book Antiqua" w:hAnsi="Book Antiqua" w:cs="Book Antiqua"/>
          <w:bCs/>
          <w:color w:val="000000"/>
        </w:rPr>
        <w:t xml:space="preserve">Data for the number of fully vaccinated </w:t>
      </w:r>
      <w:r w:rsidR="00087776">
        <w:rPr>
          <w:rFonts w:ascii="Book Antiqua" w:eastAsia="Book Antiqua" w:hAnsi="Book Antiqua" w:cs="Book Antiqua"/>
          <w:bCs/>
          <w:color w:val="000000"/>
        </w:rPr>
        <w:t xml:space="preserve">individuals is taken </w:t>
      </w:r>
      <w:proofErr w:type="gramStart"/>
      <w:r w:rsidR="00087776">
        <w:rPr>
          <w:rFonts w:ascii="Book Antiqua" w:eastAsia="Book Antiqua" w:hAnsi="Book Antiqua" w:cs="Book Antiqua"/>
          <w:bCs/>
          <w:color w:val="000000"/>
        </w:rPr>
        <w:t>from</w:t>
      </w:r>
      <w:r w:rsidRPr="00087776">
        <w:rPr>
          <w:rFonts w:ascii="Book Antiqua" w:eastAsia="Book Antiqua" w:hAnsi="Book Antiqua" w:cs="Book Antiqua"/>
          <w:bCs/>
          <w:color w:val="000000"/>
          <w:vertAlign w:val="superscript"/>
        </w:rPr>
        <w:t>[</w:t>
      </w:r>
      <w:proofErr w:type="gramEnd"/>
      <w:r w:rsidRPr="00087776">
        <w:rPr>
          <w:rFonts w:ascii="Book Antiqua" w:eastAsia="Book Antiqua" w:hAnsi="Book Antiqua" w:cs="Book Antiqua"/>
          <w:bCs/>
          <w:color w:val="000000"/>
          <w:vertAlign w:val="superscript"/>
        </w:rPr>
        <w:t>35]</w:t>
      </w:r>
      <w:r w:rsidRPr="0050046F">
        <w:rPr>
          <w:rFonts w:ascii="Book Antiqua" w:eastAsia="Book Antiqua" w:hAnsi="Book Antiqua" w:cs="Book Antiqua"/>
          <w:bCs/>
          <w:color w:val="000000"/>
        </w:rPr>
        <w:t>.</w:t>
      </w:r>
    </w:p>
    <w:p w14:paraId="1E3FC397" w14:textId="77777777" w:rsidR="0080227D" w:rsidRPr="007C7B0D" w:rsidRDefault="0080227D" w:rsidP="007C7B0D">
      <w:pPr>
        <w:spacing w:line="360" w:lineRule="auto"/>
        <w:jc w:val="both"/>
        <w:rPr>
          <w:rFonts w:ascii="Book Antiqua" w:eastAsia="Book Antiqua" w:hAnsi="Book Antiqua" w:cs="Book Antiqua"/>
          <w:b/>
          <w:color w:val="000000"/>
          <w:lang w:val="en-GB"/>
        </w:rPr>
      </w:pPr>
    </w:p>
    <w:p w14:paraId="589D7ED2" w14:textId="77777777" w:rsidR="0031775F" w:rsidRPr="0031775F" w:rsidRDefault="0031775F" w:rsidP="0031775F">
      <w:pPr>
        <w:spacing w:line="360" w:lineRule="auto"/>
        <w:jc w:val="both"/>
        <w:rPr>
          <w:rFonts w:ascii="Book Antiqua" w:eastAsia="Book Antiqua" w:hAnsi="Book Antiqua" w:cs="Book Antiqua"/>
          <w:b/>
          <w:color w:val="000000"/>
          <w:lang w:val="en-GB"/>
        </w:rPr>
      </w:pPr>
    </w:p>
    <w:p w14:paraId="7E4B784E" w14:textId="77777777" w:rsidR="0031775F" w:rsidRPr="0050046F" w:rsidRDefault="0031775F" w:rsidP="0031775F">
      <w:pPr>
        <w:spacing w:line="360" w:lineRule="auto"/>
        <w:jc w:val="both"/>
        <w:rPr>
          <w:rFonts w:ascii="Book Antiqua" w:eastAsia="Book Antiqua" w:hAnsi="Book Antiqua" w:cs="Book Antiqua"/>
          <w:b/>
          <w:color w:val="000000"/>
          <w:lang w:val="en-GB"/>
        </w:rPr>
      </w:pPr>
    </w:p>
    <w:p w14:paraId="142F8EB1" w14:textId="77777777" w:rsidR="00E83E6A" w:rsidRPr="0050046F" w:rsidRDefault="00E83E6A" w:rsidP="00E83E6A">
      <w:pPr>
        <w:spacing w:line="360" w:lineRule="auto"/>
        <w:jc w:val="both"/>
        <w:rPr>
          <w:rFonts w:ascii="Book Antiqua" w:eastAsia="Book Antiqua" w:hAnsi="Book Antiqua" w:cs="Book Antiqua"/>
          <w:bCs/>
          <w:color w:val="000000"/>
          <w:lang w:val="en-GB"/>
        </w:rPr>
      </w:pPr>
    </w:p>
    <w:p w14:paraId="12528FC2" w14:textId="77777777" w:rsidR="00E83E6A" w:rsidRPr="0050046F" w:rsidRDefault="00E83E6A" w:rsidP="00DB0D77">
      <w:pPr>
        <w:spacing w:line="360" w:lineRule="auto"/>
        <w:jc w:val="both"/>
        <w:rPr>
          <w:rFonts w:ascii="Book Antiqua" w:eastAsia="Book Antiqua" w:hAnsi="Book Antiqua" w:cs="Book Antiqua"/>
          <w:b/>
          <w:color w:val="000000"/>
          <w:lang w:val="en-GB"/>
        </w:rPr>
      </w:pPr>
    </w:p>
    <w:p w14:paraId="3588E1FA" w14:textId="77777777" w:rsidR="000C2F97" w:rsidRPr="000C2F97" w:rsidRDefault="000C2F97" w:rsidP="000C2F97">
      <w:pPr>
        <w:spacing w:line="360" w:lineRule="auto"/>
        <w:jc w:val="both"/>
        <w:rPr>
          <w:rFonts w:ascii="Book Antiqua" w:eastAsia="Book Antiqua" w:hAnsi="Book Antiqua" w:cs="Book Antiqua"/>
          <w:bCs/>
          <w:color w:val="000000"/>
          <w:lang w:val="en-GB"/>
        </w:rPr>
      </w:pPr>
    </w:p>
    <w:p w14:paraId="1FFEF512" w14:textId="77777777" w:rsidR="000C2F97" w:rsidRPr="000C2F97" w:rsidRDefault="000C2F97" w:rsidP="000C2F97">
      <w:pPr>
        <w:spacing w:line="360" w:lineRule="auto"/>
        <w:jc w:val="both"/>
        <w:rPr>
          <w:rFonts w:ascii="Book Antiqua" w:eastAsia="Book Antiqua" w:hAnsi="Book Antiqua" w:cs="Book Antiqua"/>
          <w:bCs/>
          <w:color w:val="000000"/>
          <w:lang w:val="en-GB"/>
        </w:rPr>
      </w:pPr>
    </w:p>
    <w:p w14:paraId="3A95A829" w14:textId="77777777" w:rsidR="001D0145" w:rsidRPr="001D0145" w:rsidRDefault="001D0145" w:rsidP="001D0145">
      <w:pPr>
        <w:spacing w:line="360" w:lineRule="auto"/>
        <w:jc w:val="both"/>
        <w:rPr>
          <w:rFonts w:ascii="Book Antiqua" w:eastAsia="Book Antiqua" w:hAnsi="Book Antiqua" w:cs="Book Antiqua"/>
          <w:bCs/>
          <w:color w:val="000000"/>
          <w:lang w:val="en-GB"/>
        </w:rPr>
      </w:pPr>
    </w:p>
    <w:p w14:paraId="13474CA2" w14:textId="77777777" w:rsidR="001D0145" w:rsidRPr="001D0145" w:rsidRDefault="001D0145" w:rsidP="001D0145">
      <w:pPr>
        <w:spacing w:line="360" w:lineRule="auto"/>
        <w:jc w:val="both"/>
        <w:rPr>
          <w:rFonts w:ascii="Book Antiqua" w:eastAsia="Book Antiqua" w:hAnsi="Book Antiqua" w:cs="Book Antiqua"/>
          <w:bCs/>
          <w:color w:val="000000"/>
          <w:lang w:val="en-GB"/>
        </w:rPr>
      </w:pPr>
    </w:p>
    <w:p w14:paraId="412F8393" w14:textId="77777777" w:rsidR="001D0145" w:rsidRPr="0050046F" w:rsidRDefault="001D0145" w:rsidP="00354C67">
      <w:pPr>
        <w:spacing w:line="360" w:lineRule="auto"/>
        <w:jc w:val="both"/>
        <w:rPr>
          <w:rFonts w:ascii="Book Antiqua" w:eastAsia="Book Antiqua" w:hAnsi="Book Antiqua" w:cs="Book Antiqua"/>
          <w:bCs/>
          <w:color w:val="000000"/>
          <w:lang w:val="en-GB"/>
        </w:rPr>
      </w:pPr>
    </w:p>
    <w:p w14:paraId="083A6415" w14:textId="77777777" w:rsidR="00A203E5" w:rsidRDefault="00A203E5" w:rsidP="00C060F8">
      <w:pPr>
        <w:spacing w:line="360" w:lineRule="auto"/>
        <w:jc w:val="both"/>
        <w:rPr>
          <w:rFonts w:ascii="Book Antiqua" w:eastAsia="Book Antiqua" w:hAnsi="Book Antiqua" w:cs="Book Antiqua"/>
          <w:b/>
          <w:color w:val="000000"/>
        </w:rPr>
      </w:pPr>
    </w:p>
    <w:p w14:paraId="431E3173" w14:textId="77777777" w:rsidR="00A203E5" w:rsidRDefault="00A203E5" w:rsidP="00C060F8">
      <w:pPr>
        <w:spacing w:line="360" w:lineRule="auto"/>
        <w:jc w:val="both"/>
        <w:rPr>
          <w:rFonts w:ascii="Book Antiqua" w:eastAsia="Book Antiqua" w:hAnsi="Book Antiqua" w:cs="Book Antiqua"/>
          <w:b/>
          <w:color w:val="000000"/>
        </w:rPr>
      </w:pPr>
    </w:p>
    <w:p w14:paraId="785BEEFA" w14:textId="77777777" w:rsidR="00A203E5" w:rsidRDefault="00A203E5" w:rsidP="00C060F8">
      <w:pPr>
        <w:spacing w:line="360" w:lineRule="auto"/>
        <w:jc w:val="both"/>
        <w:rPr>
          <w:rFonts w:ascii="Book Antiqua" w:hAnsi="Book Antiqua"/>
        </w:rPr>
      </w:pPr>
    </w:p>
    <w:p w14:paraId="1C6A8AA6" w14:textId="33D4E577" w:rsidR="001D5B5C" w:rsidRPr="004209A2" w:rsidRDefault="004209A2" w:rsidP="001D5B5C">
      <w:pPr>
        <w:spacing w:line="360" w:lineRule="auto"/>
        <w:rPr>
          <w:rFonts w:ascii="Book Antiqua" w:hAnsi="Book Antiqua"/>
          <w:b/>
        </w:rPr>
      </w:pPr>
      <w:r w:rsidRPr="004209A2">
        <w:rPr>
          <w:rFonts w:ascii="Book Antiqua" w:hAnsi="Book Antiqua"/>
          <w:b/>
        </w:rPr>
        <w:lastRenderedPageBreak/>
        <w:t>Table 1</w:t>
      </w:r>
      <w:r w:rsidR="00D525DF" w:rsidRPr="004209A2">
        <w:rPr>
          <w:rFonts w:ascii="Book Antiqua" w:hAnsi="Book Antiqua"/>
          <w:b/>
        </w:rPr>
        <w:t xml:space="preserve"> Correlations between the variables for Model I – </w:t>
      </w:r>
      <w:r w:rsidR="002A2A47" w:rsidRPr="004209A2">
        <w:rPr>
          <w:rFonts w:ascii="Book Antiqua" w:hAnsi="Book Antiqua"/>
          <w:b/>
        </w:rPr>
        <w:t xml:space="preserve">factors </w:t>
      </w:r>
      <w:r w:rsidR="00D525DF" w:rsidRPr="004209A2">
        <w:rPr>
          <w:rFonts w:ascii="Book Antiqua" w:hAnsi="Book Antiqua"/>
          <w:b/>
        </w:rPr>
        <w:t>contributi</w:t>
      </w:r>
      <w:r w:rsidRPr="004209A2">
        <w:rPr>
          <w:rFonts w:ascii="Book Antiqua" w:hAnsi="Book Antiqua"/>
          <w:b/>
        </w:rPr>
        <w:t>ng to the spread among children</w:t>
      </w:r>
    </w:p>
    <w:tbl>
      <w:tblPr>
        <w:tblW w:w="7840" w:type="dxa"/>
        <w:jc w:val="center"/>
        <w:tblLayout w:type="fixed"/>
        <w:tblLook w:val="0000" w:firstRow="0" w:lastRow="0" w:firstColumn="0" w:lastColumn="0" w:noHBand="0" w:noVBand="0"/>
      </w:tblPr>
      <w:tblGrid>
        <w:gridCol w:w="2388"/>
        <w:gridCol w:w="1311"/>
        <w:gridCol w:w="1311"/>
        <w:gridCol w:w="1422"/>
        <w:gridCol w:w="1408"/>
      </w:tblGrid>
      <w:tr w:rsidR="001D5B5C" w:rsidRPr="004415C1" w14:paraId="48410AFC" w14:textId="77777777" w:rsidTr="0050046F">
        <w:trPr>
          <w:trHeight w:val="346"/>
          <w:jc w:val="center"/>
        </w:trPr>
        <w:tc>
          <w:tcPr>
            <w:tcW w:w="2388" w:type="dxa"/>
            <w:tcBorders>
              <w:top w:val="single" w:sz="4" w:space="0" w:color="auto"/>
              <w:bottom w:val="single" w:sz="4" w:space="0" w:color="auto"/>
            </w:tcBorders>
            <w:vAlign w:val="center"/>
          </w:tcPr>
          <w:p w14:paraId="3E55CDC2" w14:textId="77777777" w:rsidR="001D5B5C" w:rsidRPr="00EF76B1" w:rsidRDefault="001D5B5C" w:rsidP="00750A67">
            <w:pPr>
              <w:spacing w:line="360" w:lineRule="auto"/>
              <w:rPr>
                <w:rFonts w:ascii="Book Antiqua" w:hAnsi="Book Antiqua"/>
                <w:b/>
              </w:rPr>
            </w:pPr>
            <w:r w:rsidRPr="00EF76B1">
              <w:rPr>
                <w:rFonts w:ascii="Book Antiqua" w:hAnsi="Book Antiqua"/>
                <w:b/>
              </w:rPr>
              <w:t>Variables</w:t>
            </w:r>
          </w:p>
        </w:tc>
        <w:tc>
          <w:tcPr>
            <w:tcW w:w="1311" w:type="dxa"/>
            <w:tcBorders>
              <w:top w:val="single" w:sz="4" w:space="0" w:color="auto"/>
              <w:bottom w:val="single" w:sz="4" w:space="0" w:color="auto"/>
            </w:tcBorders>
            <w:vAlign w:val="center"/>
          </w:tcPr>
          <w:p w14:paraId="7CC361F1" w14:textId="77777777" w:rsidR="001D5B5C" w:rsidRPr="00EF76B1" w:rsidRDefault="001D5B5C" w:rsidP="00750A67">
            <w:pPr>
              <w:spacing w:line="360" w:lineRule="auto"/>
              <w:rPr>
                <w:rFonts w:ascii="Book Antiqua" w:hAnsi="Book Antiqua"/>
                <w:b/>
              </w:rPr>
            </w:pPr>
            <w:r w:rsidRPr="00EF76B1">
              <w:rPr>
                <w:rFonts w:ascii="Book Antiqua" w:hAnsi="Book Antiqua"/>
                <w:b/>
              </w:rPr>
              <w:t>Variants</w:t>
            </w:r>
          </w:p>
        </w:tc>
        <w:tc>
          <w:tcPr>
            <w:tcW w:w="1311" w:type="dxa"/>
            <w:tcBorders>
              <w:top w:val="single" w:sz="4" w:space="0" w:color="auto"/>
              <w:bottom w:val="single" w:sz="4" w:space="0" w:color="auto"/>
            </w:tcBorders>
            <w:vAlign w:val="center"/>
          </w:tcPr>
          <w:p w14:paraId="6E914BEA" w14:textId="77777777" w:rsidR="001D5B5C" w:rsidRPr="00EF76B1" w:rsidRDefault="001D5B5C" w:rsidP="00750A67">
            <w:pPr>
              <w:spacing w:line="360" w:lineRule="auto"/>
              <w:rPr>
                <w:rFonts w:ascii="Book Antiqua" w:hAnsi="Book Antiqua"/>
                <w:b/>
              </w:rPr>
            </w:pPr>
            <w:r w:rsidRPr="00EF76B1">
              <w:rPr>
                <w:rFonts w:ascii="Book Antiqua" w:hAnsi="Book Antiqua"/>
                <w:b/>
              </w:rPr>
              <w:t>Vaccines</w:t>
            </w:r>
          </w:p>
        </w:tc>
        <w:tc>
          <w:tcPr>
            <w:tcW w:w="1422" w:type="dxa"/>
            <w:tcBorders>
              <w:top w:val="single" w:sz="4" w:space="0" w:color="auto"/>
              <w:bottom w:val="single" w:sz="4" w:space="0" w:color="auto"/>
            </w:tcBorders>
            <w:vAlign w:val="center"/>
          </w:tcPr>
          <w:p w14:paraId="571A4977" w14:textId="77777777" w:rsidR="001D5B5C" w:rsidRPr="00EF76B1" w:rsidRDefault="001D5B5C" w:rsidP="00750A67">
            <w:pPr>
              <w:spacing w:line="360" w:lineRule="auto"/>
              <w:rPr>
                <w:rFonts w:ascii="Book Antiqua" w:hAnsi="Book Antiqua"/>
                <w:b/>
              </w:rPr>
            </w:pPr>
            <w:r w:rsidRPr="00EF76B1">
              <w:rPr>
                <w:rFonts w:ascii="Book Antiqua" w:hAnsi="Book Antiqua"/>
                <w:b/>
              </w:rPr>
              <w:t>Schools L1</w:t>
            </w:r>
          </w:p>
        </w:tc>
        <w:tc>
          <w:tcPr>
            <w:tcW w:w="1408" w:type="dxa"/>
            <w:tcBorders>
              <w:top w:val="single" w:sz="4" w:space="0" w:color="auto"/>
              <w:bottom w:val="single" w:sz="4" w:space="0" w:color="auto"/>
            </w:tcBorders>
            <w:vAlign w:val="center"/>
          </w:tcPr>
          <w:p w14:paraId="26814501" w14:textId="77777777" w:rsidR="001D5B5C" w:rsidRPr="00EF76B1" w:rsidRDefault="001D5B5C" w:rsidP="00750A67">
            <w:pPr>
              <w:spacing w:line="360" w:lineRule="auto"/>
              <w:rPr>
                <w:rFonts w:ascii="Book Antiqua" w:hAnsi="Book Antiqua"/>
                <w:b/>
              </w:rPr>
            </w:pPr>
            <w:r w:rsidRPr="00EF76B1">
              <w:rPr>
                <w:rFonts w:ascii="Book Antiqua" w:hAnsi="Book Antiqua"/>
                <w:b/>
              </w:rPr>
              <w:t>Schools L2</w:t>
            </w:r>
          </w:p>
        </w:tc>
      </w:tr>
      <w:tr w:rsidR="001D5B5C" w:rsidRPr="004415C1" w14:paraId="4EE2A5F0" w14:textId="77777777" w:rsidTr="0050046F">
        <w:trPr>
          <w:trHeight w:val="346"/>
          <w:jc w:val="center"/>
        </w:trPr>
        <w:tc>
          <w:tcPr>
            <w:tcW w:w="2388" w:type="dxa"/>
            <w:tcBorders>
              <w:top w:val="single" w:sz="4" w:space="0" w:color="auto"/>
            </w:tcBorders>
            <w:vAlign w:val="center"/>
          </w:tcPr>
          <w:p w14:paraId="024F344D" w14:textId="77777777" w:rsidR="001D5B5C" w:rsidRPr="00EF76B1" w:rsidRDefault="001D5B5C" w:rsidP="00750A67">
            <w:pPr>
              <w:spacing w:line="360" w:lineRule="auto"/>
              <w:rPr>
                <w:rFonts w:ascii="Book Antiqua" w:hAnsi="Book Antiqua"/>
                <w:b/>
              </w:rPr>
            </w:pPr>
            <w:r w:rsidRPr="00EF76B1">
              <w:rPr>
                <w:rFonts w:ascii="Book Antiqua" w:hAnsi="Book Antiqua"/>
                <w:b/>
              </w:rPr>
              <w:t>Variants</w:t>
            </w:r>
          </w:p>
        </w:tc>
        <w:tc>
          <w:tcPr>
            <w:tcW w:w="1311" w:type="dxa"/>
            <w:tcBorders>
              <w:top w:val="single" w:sz="4" w:space="0" w:color="auto"/>
            </w:tcBorders>
            <w:vAlign w:val="center"/>
          </w:tcPr>
          <w:p w14:paraId="33961DC7" w14:textId="77777777" w:rsidR="001D5B5C" w:rsidRPr="004415C1" w:rsidRDefault="001D5B5C" w:rsidP="00750A67">
            <w:pPr>
              <w:spacing w:line="360" w:lineRule="auto"/>
              <w:rPr>
                <w:rFonts w:ascii="Book Antiqua" w:hAnsi="Book Antiqua"/>
              </w:rPr>
            </w:pPr>
            <w:r w:rsidRPr="004415C1">
              <w:rPr>
                <w:rFonts w:ascii="Book Antiqua" w:hAnsi="Book Antiqua"/>
              </w:rPr>
              <w:t>1</w:t>
            </w:r>
          </w:p>
        </w:tc>
        <w:tc>
          <w:tcPr>
            <w:tcW w:w="1311" w:type="dxa"/>
            <w:tcBorders>
              <w:top w:val="single" w:sz="4" w:space="0" w:color="auto"/>
            </w:tcBorders>
            <w:vAlign w:val="center"/>
          </w:tcPr>
          <w:p w14:paraId="210130CA" w14:textId="77777777" w:rsidR="001D5B5C" w:rsidRPr="004415C1" w:rsidRDefault="001D5B5C" w:rsidP="00750A67">
            <w:pPr>
              <w:spacing w:line="360" w:lineRule="auto"/>
              <w:rPr>
                <w:rFonts w:ascii="Book Antiqua" w:hAnsi="Book Antiqua"/>
              </w:rPr>
            </w:pPr>
            <w:r w:rsidRPr="004415C1">
              <w:rPr>
                <w:rFonts w:ascii="Book Antiqua" w:hAnsi="Book Antiqua"/>
              </w:rPr>
              <w:t>0.7877448</w:t>
            </w:r>
          </w:p>
        </w:tc>
        <w:tc>
          <w:tcPr>
            <w:tcW w:w="1422" w:type="dxa"/>
            <w:tcBorders>
              <w:top w:val="single" w:sz="4" w:space="0" w:color="auto"/>
            </w:tcBorders>
            <w:vAlign w:val="center"/>
          </w:tcPr>
          <w:p w14:paraId="45B98987" w14:textId="77777777" w:rsidR="001D5B5C" w:rsidRPr="004415C1" w:rsidRDefault="001D5B5C" w:rsidP="00750A67">
            <w:pPr>
              <w:spacing w:line="360" w:lineRule="auto"/>
              <w:rPr>
                <w:rFonts w:ascii="Book Antiqua" w:hAnsi="Book Antiqua"/>
              </w:rPr>
            </w:pPr>
            <w:r w:rsidRPr="004415C1">
              <w:rPr>
                <w:rFonts w:ascii="Book Antiqua" w:hAnsi="Book Antiqua"/>
              </w:rPr>
              <w:t xml:space="preserve">-0.4553950          </w:t>
            </w:r>
          </w:p>
        </w:tc>
        <w:tc>
          <w:tcPr>
            <w:tcW w:w="1408" w:type="dxa"/>
            <w:tcBorders>
              <w:top w:val="single" w:sz="4" w:space="0" w:color="auto"/>
            </w:tcBorders>
            <w:vAlign w:val="center"/>
          </w:tcPr>
          <w:p w14:paraId="79DDD934" w14:textId="77777777" w:rsidR="001D5B5C" w:rsidRPr="004415C1" w:rsidRDefault="001D5B5C" w:rsidP="00750A67">
            <w:pPr>
              <w:spacing w:line="360" w:lineRule="auto"/>
              <w:rPr>
                <w:rFonts w:ascii="Book Antiqua" w:hAnsi="Book Antiqua"/>
              </w:rPr>
            </w:pPr>
            <w:r w:rsidRPr="004415C1">
              <w:rPr>
                <w:rFonts w:ascii="Book Antiqua" w:hAnsi="Book Antiqua"/>
              </w:rPr>
              <w:t>-0.4553950</w:t>
            </w:r>
          </w:p>
        </w:tc>
      </w:tr>
      <w:tr w:rsidR="001D5B5C" w:rsidRPr="004415C1" w14:paraId="173EB94A" w14:textId="77777777" w:rsidTr="0050046F">
        <w:trPr>
          <w:trHeight w:val="346"/>
          <w:jc w:val="center"/>
        </w:trPr>
        <w:tc>
          <w:tcPr>
            <w:tcW w:w="2388" w:type="dxa"/>
            <w:vAlign w:val="center"/>
          </w:tcPr>
          <w:p w14:paraId="6804C060" w14:textId="77777777" w:rsidR="001D5B5C" w:rsidRPr="00EF76B1" w:rsidRDefault="001D5B5C" w:rsidP="00750A67">
            <w:pPr>
              <w:spacing w:line="360" w:lineRule="auto"/>
              <w:rPr>
                <w:rFonts w:ascii="Book Antiqua" w:hAnsi="Book Antiqua"/>
                <w:b/>
              </w:rPr>
            </w:pPr>
            <w:r w:rsidRPr="00EF76B1">
              <w:rPr>
                <w:rFonts w:ascii="Book Antiqua" w:hAnsi="Book Antiqua"/>
                <w:b/>
              </w:rPr>
              <w:t>Vaccines</w:t>
            </w:r>
          </w:p>
        </w:tc>
        <w:tc>
          <w:tcPr>
            <w:tcW w:w="1311" w:type="dxa"/>
            <w:vAlign w:val="center"/>
          </w:tcPr>
          <w:p w14:paraId="19551B10" w14:textId="77777777" w:rsidR="001D5B5C" w:rsidRPr="004415C1" w:rsidRDefault="001D5B5C" w:rsidP="00750A67">
            <w:pPr>
              <w:spacing w:line="360" w:lineRule="auto"/>
              <w:rPr>
                <w:rFonts w:ascii="Book Antiqua" w:hAnsi="Book Antiqua"/>
              </w:rPr>
            </w:pPr>
            <w:r w:rsidRPr="004415C1">
              <w:rPr>
                <w:rFonts w:ascii="Book Antiqua" w:hAnsi="Book Antiqua"/>
              </w:rPr>
              <w:t>0.7877448</w:t>
            </w:r>
          </w:p>
        </w:tc>
        <w:tc>
          <w:tcPr>
            <w:tcW w:w="1311" w:type="dxa"/>
            <w:vAlign w:val="center"/>
          </w:tcPr>
          <w:p w14:paraId="70FBF5C6" w14:textId="77777777" w:rsidR="001D5B5C" w:rsidRPr="004415C1" w:rsidRDefault="001D5B5C" w:rsidP="00750A67">
            <w:pPr>
              <w:spacing w:line="360" w:lineRule="auto"/>
              <w:rPr>
                <w:rFonts w:ascii="Book Antiqua" w:hAnsi="Book Antiqua"/>
              </w:rPr>
            </w:pPr>
            <w:r w:rsidRPr="004415C1">
              <w:rPr>
                <w:rFonts w:ascii="Book Antiqua" w:hAnsi="Book Antiqua"/>
              </w:rPr>
              <w:t>1</w:t>
            </w:r>
          </w:p>
        </w:tc>
        <w:tc>
          <w:tcPr>
            <w:tcW w:w="1422" w:type="dxa"/>
            <w:vAlign w:val="center"/>
          </w:tcPr>
          <w:p w14:paraId="0D109948" w14:textId="77777777" w:rsidR="001D5B5C" w:rsidRPr="004415C1" w:rsidRDefault="001D5B5C" w:rsidP="00750A67">
            <w:pPr>
              <w:spacing w:line="360" w:lineRule="auto"/>
              <w:rPr>
                <w:rFonts w:ascii="Book Antiqua" w:hAnsi="Book Antiqua"/>
              </w:rPr>
            </w:pPr>
            <w:r w:rsidRPr="004415C1">
              <w:rPr>
                <w:rFonts w:ascii="Book Antiqua" w:hAnsi="Book Antiqua"/>
              </w:rPr>
              <w:t>-0.4089070</w:t>
            </w:r>
          </w:p>
        </w:tc>
        <w:tc>
          <w:tcPr>
            <w:tcW w:w="1408" w:type="dxa"/>
            <w:vAlign w:val="center"/>
          </w:tcPr>
          <w:p w14:paraId="50D50572" w14:textId="77777777" w:rsidR="001D5B5C" w:rsidRPr="004415C1" w:rsidRDefault="001D5B5C" w:rsidP="00750A67">
            <w:pPr>
              <w:spacing w:line="360" w:lineRule="auto"/>
              <w:rPr>
                <w:rFonts w:ascii="Book Antiqua" w:hAnsi="Book Antiqua"/>
              </w:rPr>
            </w:pPr>
            <w:r w:rsidRPr="004415C1">
              <w:rPr>
                <w:rFonts w:ascii="Book Antiqua" w:hAnsi="Book Antiqua"/>
              </w:rPr>
              <w:t>-0.4502049</w:t>
            </w:r>
          </w:p>
        </w:tc>
      </w:tr>
      <w:tr w:rsidR="001D5B5C" w:rsidRPr="004415C1" w14:paraId="6463D03A" w14:textId="77777777" w:rsidTr="0050046F">
        <w:trPr>
          <w:trHeight w:val="346"/>
          <w:jc w:val="center"/>
        </w:trPr>
        <w:tc>
          <w:tcPr>
            <w:tcW w:w="2388" w:type="dxa"/>
            <w:vAlign w:val="center"/>
          </w:tcPr>
          <w:p w14:paraId="5C56FB50" w14:textId="77777777" w:rsidR="001D5B5C" w:rsidRPr="00EF76B1" w:rsidRDefault="001D5B5C" w:rsidP="00750A67">
            <w:pPr>
              <w:spacing w:line="360" w:lineRule="auto"/>
              <w:rPr>
                <w:rFonts w:ascii="Book Antiqua" w:hAnsi="Book Antiqua"/>
                <w:b/>
              </w:rPr>
            </w:pPr>
            <w:r w:rsidRPr="00EF76B1">
              <w:rPr>
                <w:rFonts w:ascii="Book Antiqua" w:hAnsi="Book Antiqua"/>
                <w:b/>
              </w:rPr>
              <w:t>Schools L1</w:t>
            </w:r>
          </w:p>
        </w:tc>
        <w:tc>
          <w:tcPr>
            <w:tcW w:w="1311" w:type="dxa"/>
            <w:vAlign w:val="center"/>
          </w:tcPr>
          <w:p w14:paraId="0FF40515" w14:textId="77777777" w:rsidR="001D5B5C" w:rsidRPr="004415C1" w:rsidRDefault="001D5B5C" w:rsidP="00750A67">
            <w:pPr>
              <w:spacing w:line="360" w:lineRule="auto"/>
              <w:rPr>
                <w:rFonts w:ascii="Book Antiqua" w:hAnsi="Book Antiqua"/>
              </w:rPr>
            </w:pPr>
            <w:r w:rsidRPr="004415C1">
              <w:rPr>
                <w:rFonts w:ascii="Book Antiqua" w:hAnsi="Book Antiqua"/>
              </w:rPr>
              <w:t>0.4553950</w:t>
            </w:r>
          </w:p>
        </w:tc>
        <w:tc>
          <w:tcPr>
            <w:tcW w:w="1311" w:type="dxa"/>
            <w:vAlign w:val="center"/>
          </w:tcPr>
          <w:p w14:paraId="1F73A204" w14:textId="77777777" w:rsidR="001D5B5C" w:rsidRPr="004415C1" w:rsidRDefault="001D5B5C" w:rsidP="00750A67">
            <w:pPr>
              <w:spacing w:line="360" w:lineRule="auto"/>
              <w:rPr>
                <w:rFonts w:ascii="Book Antiqua" w:hAnsi="Book Antiqua"/>
                <w:lang w:val="bg-BG"/>
              </w:rPr>
            </w:pPr>
            <w:r w:rsidRPr="004415C1">
              <w:rPr>
                <w:rFonts w:ascii="Book Antiqua" w:hAnsi="Book Antiqua"/>
              </w:rPr>
              <w:t xml:space="preserve">-0.4089070  </w:t>
            </w:r>
          </w:p>
        </w:tc>
        <w:tc>
          <w:tcPr>
            <w:tcW w:w="1422" w:type="dxa"/>
            <w:vAlign w:val="center"/>
          </w:tcPr>
          <w:p w14:paraId="321B2D73" w14:textId="77777777" w:rsidR="001D5B5C" w:rsidRPr="004415C1" w:rsidRDefault="001D5B5C" w:rsidP="00750A67">
            <w:pPr>
              <w:spacing w:line="360" w:lineRule="auto"/>
              <w:rPr>
                <w:rFonts w:ascii="Book Antiqua" w:hAnsi="Book Antiqua"/>
              </w:rPr>
            </w:pPr>
            <w:r w:rsidRPr="004415C1">
              <w:rPr>
                <w:rFonts w:ascii="Book Antiqua" w:hAnsi="Book Antiqua"/>
              </w:rPr>
              <w:t>1</w:t>
            </w:r>
          </w:p>
        </w:tc>
        <w:tc>
          <w:tcPr>
            <w:tcW w:w="1408" w:type="dxa"/>
            <w:vAlign w:val="center"/>
          </w:tcPr>
          <w:p w14:paraId="57AB5EE1" w14:textId="77777777" w:rsidR="001D5B5C" w:rsidRPr="004415C1" w:rsidRDefault="001D5B5C" w:rsidP="00750A67">
            <w:pPr>
              <w:spacing w:line="360" w:lineRule="auto"/>
              <w:rPr>
                <w:rFonts w:ascii="Book Antiqua" w:hAnsi="Book Antiqua"/>
              </w:rPr>
            </w:pPr>
            <w:r w:rsidRPr="004415C1">
              <w:rPr>
                <w:rFonts w:ascii="Book Antiqua" w:hAnsi="Book Antiqua"/>
              </w:rPr>
              <w:t xml:space="preserve">-0.4089070  </w:t>
            </w:r>
          </w:p>
        </w:tc>
      </w:tr>
      <w:tr w:rsidR="001D5B5C" w:rsidRPr="004415C1" w14:paraId="7C472883" w14:textId="77777777" w:rsidTr="0050046F">
        <w:trPr>
          <w:trHeight w:val="346"/>
          <w:jc w:val="center"/>
        </w:trPr>
        <w:tc>
          <w:tcPr>
            <w:tcW w:w="2388" w:type="dxa"/>
            <w:tcBorders>
              <w:bottom w:val="single" w:sz="4" w:space="0" w:color="auto"/>
            </w:tcBorders>
            <w:vAlign w:val="center"/>
          </w:tcPr>
          <w:p w14:paraId="64382FE3" w14:textId="77777777" w:rsidR="001D5B5C" w:rsidRPr="00EF76B1" w:rsidRDefault="001D5B5C" w:rsidP="00750A67">
            <w:pPr>
              <w:spacing w:line="360" w:lineRule="auto"/>
              <w:rPr>
                <w:rFonts w:ascii="Book Antiqua" w:hAnsi="Book Antiqua"/>
                <w:b/>
              </w:rPr>
            </w:pPr>
            <w:r w:rsidRPr="00EF76B1">
              <w:rPr>
                <w:rFonts w:ascii="Book Antiqua" w:hAnsi="Book Antiqua"/>
                <w:b/>
              </w:rPr>
              <w:t>Schools L2</w:t>
            </w:r>
          </w:p>
        </w:tc>
        <w:tc>
          <w:tcPr>
            <w:tcW w:w="1311" w:type="dxa"/>
            <w:tcBorders>
              <w:bottom w:val="single" w:sz="4" w:space="0" w:color="auto"/>
            </w:tcBorders>
            <w:vAlign w:val="center"/>
          </w:tcPr>
          <w:p w14:paraId="5A920A1B" w14:textId="77777777" w:rsidR="001D5B5C" w:rsidRPr="004415C1" w:rsidRDefault="001D5B5C" w:rsidP="00750A67">
            <w:pPr>
              <w:spacing w:line="360" w:lineRule="auto"/>
              <w:rPr>
                <w:rFonts w:ascii="Book Antiqua" w:hAnsi="Book Antiqua"/>
              </w:rPr>
            </w:pPr>
            <w:r w:rsidRPr="004415C1">
              <w:rPr>
                <w:rFonts w:ascii="Book Antiqua" w:hAnsi="Book Antiqua"/>
              </w:rPr>
              <w:t>0.4553950</w:t>
            </w:r>
          </w:p>
        </w:tc>
        <w:tc>
          <w:tcPr>
            <w:tcW w:w="1311" w:type="dxa"/>
            <w:tcBorders>
              <w:bottom w:val="single" w:sz="4" w:space="0" w:color="auto"/>
            </w:tcBorders>
            <w:vAlign w:val="center"/>
          </w:tcPr>
          <w:p w14:paraId="2F9A8434" w14:textId="77777777" w:rsidR="001D5B5C" w:rsidRPr="004415C1" w:rsidRDefault="001D5B5C" w:rsidP="00750A67">
            <w:pPr>
              <w:spacing w:line="360" w:lineRule="auto"/>
              <w:rPr>
                <w:rFonts w:ascii="Book Antiqua" w:hAnsi="Book Antiqua"/>
              </w:rPr>
            </w:pPr>
            <w:r w:rsidRPr="004415C1">
              <w:rPr>
                <w:rFonts w:ascii="Book Antiqua" w:hAnsi="Book Antiqua"/>
              </w:rPr>
              <w:t xml:space="preserve">0.4502049  </w:t>
            </w:r>
          </w:p>
        </w:tc>
        <w:tc>
          <w:tcPr>
            <w:tcW w:w="1422" w:type="dxa"/>
            <w:tcBorders>
              <w:bottom w:val="single" w:sz="4" w:space="0" w:color="auto"/>
            </w:tcBorders>
            <w:vAlign w:val="center"/>
          </w:tcPr>
          <w:p w14:paraId="55CE82ED" w14:textId="77777777" w:rsidR="001D5B5C" w:rsidRPr="004415C1" w:rsidRDefault="001D5B5C" w:rsidP="00750A67">
            <w:pPr>
              <w:spacing w:line="360" w:lineRule="auto"/>
              <w:rPr>
                <w:rFonts w:ascii="Book Antiqua" w:hAnsi="Book Antiqua"/>
              </w:rPr>
            </w:pPr>
            <w:r w:rsidRPr="004415C1">
              <w:rPr>
                <w:rFonts w:ascii="Book Antiqua" w:hAnsi="Book Antiqua"/>
              </w:rPr>
              <w:t xml:space="preserve">0.8506835  </w:t>
            </w:r>
          </w:p>
        </w:tc>
        <w:tc>
          <w:tcPr>
            <w:tcW w:w="1408" w:type="dxa"/>
            <w:tcBorders>
              <w:bottom w:val="single" w:sz="4" w:space="0" w:color="auto"/>
            </w:tcBorders>
            <w:vAlign w:val="center"/>
          </w:tcPr>
          <w:p w14:paraId="6E81953D" w14:textId="77777777" w:rsidR="001D5B5C" w:rsidRPr="004415C1" w:rsidRDefault="001D5B5C" w:rsidP="00750A67">
            <w:pPr>
              <w:spacing w:line="360" w:lineRule="auto"/>
              <w:rPr>
                <w:rFonts w:ascii="Book Antiqua" w:hAnsi="Book Antiqua"/>
              </w:rPr>
            </w:pPr>
            <w:r w:rsidRPr="004415C1">
              <w:rPr>
                <w:rFonts w:ascii="Book Antiqua" w:hAnsi="Book Antiqua"/>
              </w:rPr>
              <w:t>1</w:t>
            </w:r>
          </w:p>
        </w:tc>
      </w:tr>
    </w:tbl>
    <w:p w14:paraId="50EA2466" w14:textId="77777777" w:rsidR="001D5B5C" w:rsidRPr="004415C1" w:rsidRDefault="001D5B5C" w:rsidP="001D5B5C">
      <w:pPr>
        <w:spacing w:line="360" w:lineRule="auto"/>
        <w:rPr>
          <w:rFonts w:ascii="Book Antiqua" w:hAnsi="Book Antiqua"/>
        </w:rPr>
      </w:pPr>
    </w:p>
    <w:p w14:paraId="41832BCE" w14:textId="3F46B979" w:rsidR="001D5B5C" w:rsidRPr="00950C1D" w:rsidRDefault="00F14C81" w:rsidP="001D5B5C">
      <w:pPr>
        <w:spacing w:line="360" w:lineRule="auto"/>
        <w:rPr>
          <w:rFonts w:ascii="Book Antiqua" w:hAnsi="Book Antiqua"/>
          <w:b/>
        </w:rPr>
      </w:pPr>
      <w:r>
        <w:rPr>
          <w:rFonts w:ascii="Book Antiqua" w:hAnsi="Book Antiqua"/>
          <w:b/>
        </w:rPr>
        <w:br w:type="page"/>
      </w:r>
      <w:r w:rsidR="00E230D0" w:rsidRPr="00950C1D">
        <w:rPr>
          <w:rFonts w:ascii="Book Antiqua" w:hAnsi="Book Antiqua"/>
          <w:b/>
        </w:rPr>
        <w:lastRenderedPageBreak/>
        <w:t>Table 2 R</w:t>
      </w:r>
      <w:r w:rsidR="00ED2031" w:rsidRPr="00950C1D">
        <w:rPr>
          <w:rFonts w:ascii="Book Antiqua" w:hAnsi="Book Antiqua"/>
          <w:b/>
        </w:rPr>
        <w:t xml:space="preserve">egression models with </w:t>
      </w:r>
      <w:r w:rsidR="0015049F" w:rsidRPr="00950C1D">
        <w:rPr>
          <w:rFonts w:ascii="Book Antiqua" w:hAnsi="Book Antiqua"/>
          <w:b/>
        </w:rPr>
        <w:t xml:space="preserve">ARIMA </w:t>
      </w:r>
      <w:r w:rsidR="00E230D0" w:rsidRPr="00950C1D">
        <w:rPr>
          <w:rFonts w:ascii="Book Antiqua" w:hAnsi="Book Antiqua"/>
          <w:b/>
        </w:rPr>
        <w:t xml:space="preserve">(0,1,1) </w:t>
      </w:r>
      <w:r w:rsidR="001F31FB" w:rsidRPr="00950C1D">
        <w:rPr>
          <w:rFonts w:ascii="Book Antiqua" w:hAnsi="Book Antiqua"/>
          <w:b/>
        </w:rPr>
        <w:t xml:space="preserve">errors </w:t>
      </w:r>
      <w:r w:rsidR="00E230D0" w:rsidRPr="00950C1D">
        <w:rPr>
          <w:rFonts w:ascii="Book Antiqua" w:hAnsi="Book Antiqua"/>
          <w:b/>
        </w:rPr>
        <w:t xml:space="preserve">- Model I – </w:t>
      </w:r>
      <w:r w:rsidR="00226195" w:rsidRPr="00950C1D">
        <w:rPr>
          <w:rFonts w:ascii="Book Antiqua" w:hAnsi="Book Antiqua"/>
          <w:b/>
        </w:rPr>
        <w:t xml:space="preserve">factors </w:t>
      </w:r>
      <w:r w:rsidR="00E230D0" w:rsidRPr="00950C1D">
        <w:rPr>
          <w:rFonts w:ascii="Book Antiqua" w:hAnsi="Book Antiqua"/>
          <w:b/>
        </w:rPr>
        <w:t>contributing to spread among children</w:t>
      </w:r>
    </w:p>
    <w:tbl>
      <w:tblPr>
        <w:tblW w:w="7839" w:type="dxa"/>
        <w:jc w:val="center"/>
        <w:tblLayout w:type="fixed"/>
        <w:tblLook w:val="0000" w:firstRow="0" w:lastRow="0" w:firstColumn="0" w:lastColumn="0" w:noHBand="0" w:noVBand="0"/>
      </w:tblPr>
      <w:tblGrid>
        <w:gridCol w:w="2611"/>
        <w:gridCol w:w="2611"/>
        <w:gridCol w:w="2617"/>
      </w:tblGrid>
      <w:tr w:rsidR="001D5B5C" w:rsidRPr="004415C1" w14:paraId="52877FDB" w14:textId="77777777" w:rsidTr="00FB05E4">
        <w:trPr>
          <w:trHeight w:val="223"/>
          <w:jc w:val="center"/>
        </w:trPr>
        <w:tc>
          <w:tcPr>
            <w:tcW w:w="7839" w:type="dxa"/>
            <w:gridSpan w:val="3"/>
            <w:tcBorders>
              <w:top w:val="single" w:sz="4" w:space="0" w:color="auto"/>
              <w:bottom w:val="single" w:sz="4" w:space="0" w:color="auto"/>
            </w:tcBorders>
            <w:vAlign w:val="center"/>
          </w:tcPr>
          <w:p w14:paraId="60345400" w14:textId="1D902C03" w:rsidR="001D5B5C" w:rsidRPr="004415C1" w:rsidRDefault="001D5B5C" w:rsidP="00750A67">
            <w:pPr>
              <w:spacing w:line="360" w:lineRule="auto"/>
              <w:rPr>
                <w:rFonts w:ascii="Book Antiqua" w:hAnsi="Book Antiqua" w:cstheme="minorHAnsi"/>
                <w:b/>
              </w:rPr>
            </w:pPr>
            <w:r w:rsidRPr="004415C1">
              <w:rPr>
                <w:rFonts w:ascii="Book Antiqua" w:hAnsi="Book Antiqua" w:cstheme="minorHAnsi"/>
                <w:b/>
              </w:rPr>
              <w:t xml:space="preserve">Model </w:t>
            </w:r>
            <w:r w:rsidR="00FD3D03" w:rsidRPr="004415C1">
              <w:rPr>
                <w:rFonts w:ascii="Book Antiqua" w:hAnsi="Book Antiqua" w:cstheme="minorHAnsi"/>
                <w:b/>
              </w:rPr>
              <w:t>summary</w:t>
            </w:r>
          </w:p>
        </w:tc>
      </w:tr>
      <w:tr w:rsidR="001D5B5C" w:rsidRPr="004415C1" w14:paraId="07375DC1" w14:textId="77777777" w:rsidTr="0015257A">
        <w:trPr>
          <w:trHeight w:val="223"/>
          <w:jc w:val="center"/>
        </w:trPr>
        <w:tc>
          <w:tcPr>
            <w:tcW w:w="2611" w:type="dxa"/>
            <w:tcBorders>
              <w:top w:val="single" w:sz="4" w:space="0" w:color="auto"/>
              <w:bottom w:val="single" w:sz="4" w:space="0" w:color="auto"/>
            </w:tcBorders>
            <w:vAlign w:val="center"/>
          </w:tcPr>
          <w:p w14:paraId="3340D811" w14:textId="77777777" w:rsidR="001D5B5C" w:rsidRPr="00FB05E4" w:rsidRDefault="001D5B5C" w:rsidP="00750A67">
            <w:pPr>
              <w:spacing w:line="360" w:lineRule="auto"/>
              <w:rPr>
                <w:rFonts w:ascii="Book Antiqua" w:hAnsi="Book Antiqua" w:cstheme="minorHAnsi"/>
                <w:b/>
              </w:rPr>
            </w:pPr>
            <w:r w:rsidRPr="00FB05E4">
              <w:rPr>
                <w:rFonts w:ascii="Book Antiqua" w:hAnsi="Book Antiqua" w:cstheme="minorHAnsi"/>
                <w:b/>
              </w:rPr>
              <w:t>Coefficient</w:t>
            </w:r>
          </w:p>
        </w:tc>
        <w:tc>
          <w:tcPr>
            <w:tcW w:w="2611" w:type="dxa"/>
            <w:tcBorders>
              <w:top w:val="single" w:sz="4" w:space="0" w:color="auto"/>
              <w:bottom w:val="single" w:sz="4" w:space="0" w:color="auto"/>
            </w:tcBorders>
            <w:vAlign w:val="center"/>
          </w:tcPr>
          <w:p w14:paraId="59ADC00B" w14:textId="77777777" w:rsidR="001D5B5C" w:rsidRPr="00FB05E4" w:rsidRDefault="001D5B5C" w:rsidP="00750A67">
            <w:pPr>
              <w:spacing w:line="360" w:lineRule="auto"/>
              <w:rPr>
                <w:rFonts w:ascii="Book Antiqua" w:hAnsi="Book Antiqua" w:cstheme="minorHAnsi"/>
                <w:b/>
              </w:rPr>
            </w:pPr>
            <w:r w:rsidRPr="00FB05E4">
              <w:rPr>
                <w:rFonts w:ascii="Book Antiqua" w:hAnsi="Book Antiqua" w:cstheme="minorHAnsi"/>
                <w:b/>
              </w:rPr>
              <w:t>Estimate</w:t>
            </w:r>
          </w:p>
        </w:tc>
        <w:tc>
          <w:tcPr>
            <w:tcW w:w="2617" w:type="dxa"/>
            <w:tcBorders>
              <w:top w:val="single" w:sz="4" w:space="0" w:color="auto"/>
              <w:bottom w:val="single" w:sz="4" w:space="0" w:color="auto"/>
            </w:tcBorders>
            <w:vAlign w:val="center"/>
          </w:tcPr>
          <w:p w14:paraId="79AD44DA" w14:textId="77777777" w:rsidR="001D5B5C" w:rsidRPr="00FB05E4" w:rsidRDefault="001D5B5C" w:rsidP="00750A67">
            <w:pPr>
              <w:spacing w:line="360" w:lineRule="auto"/>
              <w:rPr>
                <w:rFonts w:ascii="Book Antiqua" w:hAnsi="Book Antiqua" w:cstheme="minorHAnsi"/>
                <w:b/>
              </w:rPr>
            </w:pPr>
            <w:r w:rsidRPr="00FB05E4">
              <w:rPr>
                <w:rFonts w:ascii="Book Antiqua" w:hAnsi="Book Antiqua" w:cstheme="minorHAnsi"/>
                <w:b/>
              </w:rPr>
              <w:t>Standard error</w:t>
            </w:r>
          </w:p>
        </w:tc>
      </w:tr>
      <w:tr w:rsidR="001D5B5C" w:rsidRPr="004415C1" w14:paraId="6D25090E" w14:textId="77777777" w:rsidTr="0015257A">
        <w:trPr>
          <w:trHeight w:val="299"/>
          <w:jc w:val="center"/>
        </w:trPr>
        <w:tc>
          <w:tcPr>
            <w:tcW w:w="2611" w:type="dxa"/>
            <w:tcBorders>
              <w:top w:val="single" w:sz="4" w:space="0" w:color="auto"/>
            </w:tcBorders>
            <w:vAlign w:val="center"/>
          </w:tcPr>
          <w:p w14:paraId="721460A5" w14:textId="77777777" w:rsidR="001D5B5C" w:rsidRPr="004415C1" w:rsidRDefault="001D5B5C" w:rsidP="00750A67">
            <w:pPr>
              <w:spacing w:line="360" w:lineRule="auto"/>
              <w:rPr>
                <w:rFonts w:ascii="Book Antiqua" w:hAnsi="Book Antiqua" w:cstheme="minorHAnsi"/>
              </w:rPr>
            </w:pPr>
            <w:r w:rsidRPr="004415C1">
              <w:rPr>
                <w:rFonts w:ascii="Book Antiqua" w:hAnsi="Book Antiqua" w:cstheme="minorHAnsi"/>
              </w:rPr>
              <w:t>MA1</w:t>
            </w:r>
          </w:p>
        </w:tc>
        <w:tc>
          <w:tcPr>
            <w:tcW w:w="2611" w:type="dxa"/>
            <w:tcBorders>
              <w:top w:val="single" w:sz="4" w:space="0" w:color="auto"/>
            </w:tcBorders>
            <w:vAlign w:val="center"/>
          </w:tcPr>
          <w:p w14:paraId="12CC883D" w14:textId="77777777" w:rsidR="001D5B5C" w:rsidRPr="004415C1" w:rsidRDefault="001D5B5C" w:rsidP="00750A67">
            <w:pPr>
              <w:spacing w:line="360" w:lineRule="auto"/>
              <w:rPr>
                <w:rFonts w:ascii="Book Antiqua" w:hAnsi="Book Antiqua" w:cstheme="minorHAnsi"/>
              </w:rPr>
            </w:pPr>
            <w:r w:rsidRPr="004415C1">
              <w:rPr>
                <w:rFonts w:ascii="Book Antiqua" w:hAnsi="Book Antiqua"/>
              </w:rPr>
              <w:t xml:space="preserve">0.4995   </w:t>
            </w:r>
          </w:p>
        </w:tc>
        <w:tc>
          <w:tcPr>
            <w:tcW w:w="2617" w:type="dxa"/>
            <w:tcBorders>
              <w:top w:val="single" w:sz="4" w:space="0" w:color="auto"/>
            </w:tcBorders>
            <w:vAlign w:val="center"/>
          </w:tcPr>
          <w:p w14:paraId="4B934E06" w14:textId="0CD0DEE5" w:rsidR="001D5B5C" w:rsidRPr="004415C1" w:rsidRDefault="001D5B5C" w:rsidP="00750A67">
            <w:pPr>
              <w:spacing w:line="360" w:lineRule="auto"/>
              <w:rPr>
                <w:rFonts w:ascii="Book Antiqua" w:hAnsi="Book Antiqua" w:cstheme="minorHAnsi"/>
              </w:rPr>
            </w:pPr>
            <w:r w:rsidRPr="004415C1">
              <w:rPr>
                <w:rFonts w:ascii="Book Antiqua" w:hAnsi="Book Antiqua"/>
              </w:rPr>
              <w:t>0.1272</w:t>
            </w:r>
          </w:p>
        </w:tc>
      </w:tr>
      <w:tr w:rsidR="001D5B5C" w:rsidRPr="00E94240" w14:paraId="562C2AD5" w14:textId="77777777" w:rsidTr="0015257A">
        <w:trPr>
          <w:trHeight w:val="299"/>
          <w:jc w:val="center"/>
        </w:trPr>
        <w:tc>
          <w:tcPr>
            <w:tcW w:w="2611" w:type="dxa"/>
            <w:vAlign w:val="center"/>
          </w:tcPr>
          <w:p w14:paraId="40D945DD" w14:textId="151972A3" w:rsidR="001D5B5C" w:rsidRPr="00E94240" w:rsidRDefault="001D5B5C" w:rsidP="00750A67">
            <w:pPr>
              <w:spacing w:line="360" w:lineRule="auto"/>
              <w:rPr>
                <w:rFonts w:ascii="Book Antiqua" w:hAnsi="Book Antiqua" w:cstheme="minorHAnsi"/>
              </w:rPr>
            </w:pPr>
            <w:proofErr w:type="spellStart"/>
            <w:r w:rsidRPr="00E94240">
              <w:rPr>
                <w:rFonts w:ascii="Book Antiqua" w:hAnsi="Book Antiqua" w:cstheme="minorHAnsi"/>
              </w:rPr>
              <w:t>Variants</w:t>
            </w:r>
            <w:r w:rsidRPr="00E94240">
              <w:rPr>
                <w:rFonts w:ascii="Book Antiqua" w:hAnsi="Book Antiqua" w:cstheme="minorHAnsi"/>
                <w:vertAlign w:val="superscript"/>
              </w:rPr>
              <w:t>a</w:t>
            </w:r>
            <w:proofErr w:type="spellEnd"/>
          </w:p>
        </w:tc>
        <w:tc>
          <w:tcPr>
            <w:tcW w:w="2611" w:type="dxa"/>
            <w:vAlign w:val="center"/>
          </w:tcPr>
          <w:p w14:paraId="6A59F8CA" w14:textId="77777777" w:rsidR="001D5B5C" w:rsidRPr="00E94240" w:rsidRDefault="001D5B5C" w:rsidP="00750A67">
            <w:pPr>
              <w:spacing w:line="360" w:lineRule="auto"/>
              <w:rPr>
                <w:rFonts w:ascii="Book Antiqua" w:hAnsi="Book Antiqua" w:cstheme="minorHAnsi"/>
              </w:rPr>
            </w:pPr>
            <w:r w:rsidRPr="00E94240">
              <w:rPr>
                <w:rFonts w:ascii="Book Antiqua" w:hAnsi="Book Antiqua"/>
              </w:rPr>
              <w:t xml:space="preserve">71.0883  </w:t>
            </w:r>
          </w:p>
        </w:tc>
        <w:tc>
          <w:tcPr>
            <w:tcW w:w="2617" w:type="dxa"/>
            <w:vAlign w:val="center"/>
          </w:tcPr>
          <w:p w14:paraId="18AA3E7E" w14:textId="431A8D46" w:rsidR="001D5B5C" w:rsidRPr="00E94240" w:rsidRDefault="001D5B5C" w:rsidP="00750A67">
            <w:pPr>
              <w:spacing w:line="360" w:lineRule="auto"/>
              <w:rPr>
                <w:rFonts w:ascii="Book Antiqua" w:hAnsi="Book Antiqua" w:cstheme="minorHAnsi"/>
              </w:rPr>
            </w:pPr>
            <w:r w:rsidRPr="00E94240">
              <w:rPr>
                <w:rFonts w:ascii="Book Antiqua" w:hAnsi="Book Antiqua"/>
              </w:rPr>
              <w:t>98.4872</w:t>
            </w:r>
          </w:p>
        </w:tc>
      </w:tr>
      <w:tr w:rsidR="001D5B5C" w:rsidRPr="00E94240" w14:paraId="23FF2A92" w14:textId="77777777" w:rsidTr="0015257A">
        <w:trPr>
          <w:trHeight w:val="299"/>
          <w:jc w:val="center"/>
        </w:trPr>
        <w:tc>
          <w:tcPr>
            <w:tcW w:w="2611" w:type="dxa"/>
            <w:vAlign w:val="center"/>
          </w:tcPr>
          <w:p w14:paraId="77741D05" w14:textId="77777777" w:rsidR="001D5B5C" w:rsidRPr="00E94240" w:rsidRDefault="001D5B5C" w:rsidP="00750A67">
            <w:pPr>
              <w:spacing w:line="360" w:lineRule="auto"/>
              <w:rPr>
                <w:rFonts w:ascii="Book Antiqua" w:hAnsi="Book Antiqua" w:cstheme="minorHAnsi"/>
              </w:rPr>
            </w:pPr>
            <w:r w:rsidRPr="00E94240">
              <w:rPr>
                <w:rFonts w:ascii="Book Antiqua" w:hAnsi="Book Antiqua" w:cstheme="minorHAnsi"/>
              </w:rPr>
              <w:t>Vaccines L2</w:t>
            </w:r>
          </w:p>
        </w:tc>
        <w:tc>
          <w:tcPr>
            <w:tcW w:w="2611" w:type="dxa"/>
            <w:vAlign w:val="center"/>
          </w:tcPr>
          <w:p w14:paraId="3C8A3B62" w14:textId="77777777" w:rsidR="001D5B5C" w:rsidRPr="00E94240" w:rsidRDefault="001D5B5C" w:rsidP="00750A67">
            <w:pPr>
              <w:spacing w:line="360" w:lineRule="auto"/>
              <w:rPr>
                <w:rFonts w:ascii="Book Antiqua" w:hAnsi="Book Antiqua" w:cstheme="minorHAnsi"/>
                <w:b/>
                <w:bCs/>
              </w:rPr>
            </w:pPr>
            <w:r w:rsidRPr="00E94240">
              <w:rPr>
                <w:rFonts w:ascii="Book Antiqua" w:hAnsi="Book Antiqua" w:cstheme="minorHAnsi"/>
                <w:b/>
                <w:bCs/>
              </w:rPr>
              <w:t>191.2172</w:t>
            </w:r>
          </w:p>
        </w:tc>
        <w:tc>
          <w:tcPr>
            <w:tcW w:w="2617" w:type="dxa"/>
            <w:vAlign w:val="center"/>
          </w:tcPr>
          <w:p w14:paraId="1E14EE1A" w14:textId="77777777" w:rsidR="001D5B5C" w:rsidRPr="00E94240" w:rsidRDefault="001D5B5C" w:rsidP="00750A67">
            <w:pPr>
              <w:spacing w:line="360" w:lineRule="auto"/>
              <w:rPr>
                <w:rFonts w:ascii="Book Antiqua" w:hAnsi="Book Antiqua" w:cstheme="minorHAnsi"/>
              </w:rPr>
            </w:pPr>
            <w:r w:rsidRPr="00E94240">
              <w:rPr>
                <w:rFonts w:ascii="Book Antiqua" w:hAnsi="Book Antiqua"/>
              </w:rPr>
              <w:t>114.5689</w:t>
            </w:r>
          </w:p>
        </w:tc>
      </w:tr>
      <w:tr w:rsidR="001D5B5C" w:rsidRPr="00E94240" w14:paraId="23E6E088" w14:textId="77777777" w:rsidTr="0015257A">
        <w:trPr>
          <w:trHeight w:val="299"/>
          <w:jc w:val="center"/>
        </w:trPr>
        <w:tc>
          <w:tcPr>
            <w:tcW w:w="2611" w:type="dxa"/>
            <w:vAlign w:val="center"/>
          </w:tcPr>
          <w:p w14:paraId="0F10F5B0" w14:textId="77777777" w:rsidR="001D5B5C" w:rsidRPr="00E94240" w:rsidRDefault="001D5B5C" w:rsidP="00750A67">
            <w:pPr>
              <w:spacing w:line="360" w:lineRule="auto"/>
              <w:rPr>
                <w:rFonts w:ascii="Book Antiqua" w:hAnsi="Book Antiqua" w:cstheme="minorHAnsi"/>
              </w:rPr>
            </w:pPr>
            <w:r w:rsidRPr="00E94240">
              <w:rPr>
                <w:rFonts w:ascii="Book Antiqua" w:hAnsi="Book Antiqua" w:cstheme="minorHAnsi"/>
              </w:rPr>
              <w:t>Schools L1</w:t>
            </w:r>
          </w:p>
        </w:tc>
        <w:tc>
          <w:tcPr>
            <w:tcW w:w="2611" w:type="dxa"/>
            <w:vAlign w:val="center"/>
          </w:tcPr>
          <w:p w14:paraId="18AE21D4" w14:textId="5B63EF63" w:rsidR="001D5B5C" w:rsidRPr="00E94240" w:rsidRDefault="001D5B5C" w:rsidP="00750A67">
            <w:pPr>
              <w:spacing w:line="360" w:lineRule="auto"/>
              <w:rPr>
                <w:rFonts w:ascii="Book Antiqua" w:hAnsi="Book Antiqua" w:cstheme="minorHAnsi"/>
                <w:b/>
                <w:bCs/>
              </w:rPr>
            </w:pPr>
            <w:r w:rsidRPr="00E94240">
              <w:rPr>
                <w:rFonts w:ascii="Book Antiqua" w:hAnsi="Book Antiqua"/>
                <w:b/>
                <w:bCs/>
              </w:rPr>
              <w:t>-103.5798</w:t>
            </w:r>
          </w:p>
        </w:tc>
        <w:tc>
          <w:tcPr>
            <w:tcW w:w="2617" w:type="dxa"/>
            <w:vAlign w:val="center"/>
          </w:tcPr>
          <w:p w14:paraId="6B548107" w14:textId="79340FA1" w:rsidR="001D5B5C" w:rsidRPr="00E94240" w:rsidRDefault="001D5B5C" w:rsidP="00750A67">
            <w:pPr>
              <w:spacing w:line="360" w:lineRule="auto"/>
              <w:rPr>
                <w:rFonts w:ascii="Book Antiqua" w:hAnsi="Book Antiqua" w:cstheme="minorHAnsi"/>
              </w:rPr>
            </w:pPr>
            <w:r w:rsidRPr="00E94240">
              <w:rPr>
                <w:rFonts w:ascii="Book Antiqua" w:hAnsi="Book Antiqua"/>
              </w:rPr>
              <w:t xml:space="preserve">57.1372 </w:t>
            </w:r>
          </w:p>
        </w:tc>
      </w:tr>
      <w:tr w:rsidR="001D5B5C" w:rsidRPr="00E94240" w14:paraId="280341FD" w14:textId="77777777" w:rsidTr="0015257A">
        <w:trPr>
          <w:trHeight w:val="299"/>
          <w:jc w:val="center"/>
        </w:trPr>
        <w:tc>
          <w:tcPr>
            <w:tcW w:w="2611" w:type="dxa"/>
            <w:vAlign w:val="center"/>
          </w:tcPr>
          <w:p w14:paraId="6B4085F7" w14:textId="77777777" w:rsidR="001D5B5C" w:rsidRPr="00E94240" w:rsidRDefault="001D5B5C" w:rsidP="00750A67">
            <w:pPr>
              <w:spacing w:line="360" w:lineRule="auto"/>
              <w:rPr>
                <w:rFonts w:ascii="Book Antiqua" w:hAnsi="Book Antiqua" w:cstheme="minorHAnsi"/>
              </w:rPr>
            </w:pPr>
            <w:r w:rsidRPr="00E94240">
              <w:rPr>
                <w:rFonts w:ascii="Book Antiqua" w:hAnsi="Book Antiqua" w:cstheme="minorHAnsi"/>
              </w:rPr>
              <w:t>Schools L2</w:t>
            </w:r>
          </w:p>
        </w:tc>
        <w:tc>
          <w:tcPr>
            <w:tcW w:w="2611" w:type="dxa"/>
            <w:vAlign w:val="center"/>
          </w:tcPr>
          <w:p w14:paraId="2560364A" w14:textId="77777777" w:rsidR="001D5B5C" w:rsidRPr="00E94240" w:rsidRDefault="001D5B5C" w:rsidP="00750A67">
            <w:pPr>
              <w:spacing w:line="360" w:lineRule="auto"/>
              <w:rPr>
                <w:rFonts w:ascii="Book Antiqua" w:hAnsi="Book Antiqua" w:cstheme="minorHAnsi"/>
                <w:lang w:val="bg-BG"/>
              </w:rPr>
            </w:pPr>
            <w:r w:rsidRPr="00E94240">
              <w:rPr>
                <w:rFonts w:ascii="Book Antiqua" w:hAnsi="Book Antiqua"/>
              </w:rPr>
              <w:t>-37.4081</w:t>
            </w:r>
          </w:p>
        </w:tc>
        <w:tc>
          <w:tcPr>
            <w:tcW w:w="2617" w:type="dxa"/>
            <w:vAlign w:val="center"/>
          </w:tcPr>
          <w:p w14:paraId="770F7B8A" w14:textId="77777777" w:rsidR="001D5B5C" w:rsidRPr="00E94240" w:rsidRDefault="001D5B5C" w:rsidP="00750A67">
            <w:pPr>
              <w:spacing w:line="360" w:lineRule="auto"/>
              <w:rPr>
                <w:rFonts w:ascii="Book Antiqua" w:hAnsi="Book Antiqua" w:cstheme="minorHAnsi"/>
              </w:rPr>
            </w:pPr>
            <w:r w:rsidRPr="00E94240">
              <w:rPr>
                <w:rFonts w:ascii="Book Antiqua" w:hAnsi="Book Antiqua"/>
              </w:rPr>
              <w:t>56.7021</w:t>
            </w:r>
          </w:p>
        </w:tc>
      </w:tr>
      <w:tr w:rsidR="001D5B5C" w:rsidRPr="00E94240" w14:paraId="1EA6AAA2" w14:textId="77777777" w:rsidTr="0015257A">
        <w:trPr>
          <w:trHeight w:val="299"/>
          <w:jc w:val="center"/>
        </w:trPr>
        <w:tc>
          <w:tcPr>
            <w:tcW w:w="2611" w:type="dxa"/>
            <w:vAlign w:val="center"/>
          </w:tcPr>
          <w:p w14:paraId="20074D45" w14:textId="7D377179" w:rsidR="001D5B5C" w:rsidRPr="00E94240" w:rsidRDefault="001D5B5C" w:rsidP="0088695F">
            <w:pPr>
              <w:spacing w:line="360" w:lineRule="auto"/>
              <w:rPr>
                <w:rFonts w:ascii="Book Antiqua" w:hAnsi="Book Antiqua" w:cstheme="minorHAnsi"/>
                <w:b/>
                <w:i/>
              </w:rPr>
            </w:pPr>
            <w:r w:rsidRPr="00E94240">
              <w:rPr>
                <w:rFonts w:ascii="Book Antiqua" w:hAnsi="Book Antiqua" w:cstheme="minorHAnsi"/>
                <w:b/>
                <w:i/>
              </w:rPr>
              <w:t>R</w:t>
            </w:r>
            <w:r w:rsidRPr="00E94240">
              <w:rPr>
                <w:rFonts w:ascii="Book Antiqua" w:hAnsi="Book Antiqua" w:cstheme="minorHAnsi"/>
                <w:b/>
                <w:i/>
                <w:vertAlign w:val="superscript"/>
              </w:rPr>
              <w:t>2</w:t>
            </w:r>
          </w:p>
        </w:tc>
        <w:tc>
          <w:tcPr>
            <w:tcW w:w="2611" w:type="dxa"/>
            <w:vAlign w:val="center"/>
          </w:tcPr>
          <w:p w14:paraId="532C190C" w14:textId="58BC2A2D" w:rsidR="001D5B5C" w:rsidRPr="00E94240" w:rsidRDefault="001D5B5C" w:rsidP="00750A67">
            <w:pPr>
              <w:spacing w:line="360" w:lineRule="auto"/>
              <w:rPr>
                <w:rFonts w:ascii="Book Antiqua" w:hAnsi="Book Antiqua" w:cstheme="minorHAnsi"/>
              </w:rPr>
            </w:pPr>
            <w:r w:rsidRPr="00E94240">
              <w:rPr>
                <w:rFonts w:ascii="Book Antiqua" w:hAnsi="Book Antiqua" w:cstheme="minorHAnsi"/>
                <w:b/>
              </w:rPr>
              <w:t>0.926</w:t>
            </w:r>
          </w:p>
        </w:tc>
        <w:tc>
          <w:tcPr>
            <w:tcW w:w="2617" w:type="dxa"/>
            <w:vAlign w:val="center"/>
          </w:tcPr>
          <w:p w14:paraId="5DC9B80D" w14:textId="77777777" w:rsidR="001D5B5C" w:rsidRPr="00E94240" w:rsidRDefault="001D5B5C" w:rsidP="00750A67">
            <w:pPr>
              <w:spacing w:line="360" w:lineRule="auto"/>
              <w:rPr>
                <w:rFonts w:ascii="Book Antiqua" w:hAnsi="Book Antiqua" w:cstheme="minorHAnsi"/>
              </w:rPr>
            </w:pPr>
          </w:p>
        </w:tc>
      </w:tr>
      <w:tr w:rsidR="001D5B5C" w:rsidRPr="00E94240" w14:paraId="25807CE4" w14:textId="77777777" w:rsidTr="0015257A">
        <w:trPr>
          <w:trHeight w:val="299"/>
          <w:jc w:val="center"/>
        </w:trPr>
        <w:tc>
          <w:tcPr>
            <w:tcW w:w="2611" w:type="dxa"/>
            <w:vAlign w:val="center"/>
          </w:tcPr>
          <w:p w14:paraId="7AECCF81" w14:textId="53092DCF" w:rsidR="001D5B5C" w:rsidRPr="00E94240" w:rsidRDefault="001D5B5C" w:rsidP="00750A67">
            <w:pPr>
              <w:spacing w:line="360" w:lineRule="auto"/>
              <w:rPr>
                <w:rFonts w:ascii="Book Antiqua" w:hAnsi="Book Antiqua" w:cstheme="minorHAnsi"/>
                <w:b/>
              </w:rPr>
            </w:pPr>
            <w:r w:rsidRPr="00E94240">
              <w:rPr>
                <w:rFonts w:ascii="Book Antiqua" w:hAnsi="Book Antiqua" w:cstheme="minorHAnsi"/>
                <w:b/>
              </w:rPr>
              <w:t>RMSE</w:t>
            </w:r>
          </w:p>
        </w:tc>
        <w:tc>
          <w:tcPr>
            <w:tcW w:w="2611" w:type="dxa"/>
            <w:vAlign w:val="center"/>
          </w:tcPr>
          <w:p w14:paraId="69E19314" w14:textId="61CCDD03" w:rsidR="001D5B5C" w:rsidRPr="00E94240" w:rsidRDefault="001D5B5C" w:rsidP="00750A67">
            <w:pPr>
              <w:spacing w:line="360" w:lineRule="auto"/>
              <w:rPr>
                <w:rFonts w:ascii="Book Antiqua" w:hAnsi="Book Antiqua" w:cstheme="minorHAnsi"/>
              </w:rPr>
            </w:pPr>
            <w:r w:rsidRPr="00E94240">
              <w:rPr>
                <w:rFonts w:ascii="Book Antiqua" w:hAnsi="Book Antiqua" w:cstheme="minorHAnsi"/>
                <w:b/>
              </w:rPr>
              <w:t>154.84</w:t>
            </w:r>
          </w:p>
        </w:tc>
        <w:tc>
          <w:tcPr>
            <w:tcW w:w="2617" w:type="dxa"/>
            <w:vAlign w:val="center"/>
          </w:tcPr>
          <w:p w14:paraId="0DD452FD" w14:textId="77777777" w:rsidR="001D5B5C" w:rsidRPr="00E94240" w:rsidRDefault="001D5B5C" w:rsidP="00750A67">
            <w:pPr>
              <w:spacing w:line="360" w:lineRule="auto"/>
              <w:rPr>
                <w:rFonts w:ascii="Book Antiqua" w:hAnsi="Book Antiqua" w:cstheme="minorHAnsi"/>
              </w:rPr>
            </w:pPr>
          </w:p>
        </w:tc>
      </w:tr>
      <w:tr w:rsidR="001D5B5C" w:rsidRPr="00E94240" w14:paraId="3BF2FE6D" w14:textId="77777777" w:rsidTr="0015257A">
        <w:trPr>
          <w:trHeight w:val="299"/>
          <w:jc w:val="center"/>
        </w:trPr>
        <w:tc>
          <w:tcPr>
            <w:tcW w:w="2611" w:type="dxa"/>
            <w:vAlign w:val="center"/>
          </w:tcPr>
          <w:p w14:paraId="4D440D85" w14:textId="222F4BF9" w:rsidR="001D5B5C" w:rsidRPr="00E94240" w:rsidRDefault="001D5B5C" w:rsidP="00750A67">
            <w:pPr>
              <w:spacing w:line="360" w:lineRule="auto"/>
              <w:rPr>
                <w:rFonts w:ascii="Book Antiqua" w:hAnsi="Book Antiqua" w:cstheme="minorHAnsi"/>
                <w:b/>
              </w:rPr>
            </w:pPr>
            <w:r w:rsidRPr="00E94240">
              <w:rPr>
                <w:rFonts w:ascii="Book Antiqua" w:hAnsi="Book Antiqua" w:cstheme="minorHAnsi"/>
                <w:b/>
              </w:rPr>
              <w:t>Bias</w:t>
            </w:r>
          </w:p>
        </w:tc>
        <w:tc>
          <w:tcPr>
            <w:tcW w:w="2611" w:type="dxa"/>
            <w:vAlign w:val="center"/>
          </w:tcPr>
          <w:p w14:paraId="46C78739" w14:textId="77777777" w:rsidR="001D5B5C" w:rsidRPr="00E94240" w:rsidRDefault="001D5B5C" w:rsidP="00750A67">
            <w:pPr>
              <w:spacing w:line="360" w:lineRule="auto"/>
              <w:rPr>
                <w:rFonts w:ascii="Book Antiqua" w:hAnsi="Book Antiqua" w:cstheme="minorHAnsi"/>
              </w:rPr>
            </w:pPr>
            <w:r w:rsidRPr="00E94240">
              <w:rPr>
                <w:rFonts w:ascii="Book Antiqua" w:hAnsi="Book Antiqua" w:cstheme="minorHAnsi"/>
                <w:b/>
              </w:rPr>
              <w:t>8.79</w:t>
            </w:r>
          </w:p>
        </w:tc>
        <w:tc>
          <w:tcPr>
            <w:tcW w:w="2617" w:type="dxa"/>
            <w:vAlign w:val="center"/>
          </w:tcPr>
          <w:p w14:paraId="6F9B82BA" w14:textId="77777777" w:rsidR="001D5B5C" w:rsidRPr="00E94240" w:rsidRDefault="001D5B5C" w:rsidP="00750A67">
            <w:pPr>
              <w:spacing w:line="360" w:lineRule="auto"/>
              <w:rPr>
                <w:rFonts w:ascii="Book Antiqua" w:hAnsi="Book Antiqua" w:cstheme="minorHAnsi"/>
              </w:rPr>
            </w:pPr>
          </w:p>
        </w:tc>
      </w:tr>
      <w:tr w:rsidR="001D5B5C" w:rsidRPr="00E94240" w14:paraId="203651D0" w14:textId="77777777" w:rsidTr="0015257A">
        <w:trPr>
          <w:trHeight w:val="299"/>
          <w:jc w:val="center"/>
        </w:trPr>
        <w:tc>
          <w:tcPr>
            <w:tcW w:w="2611" w:type="dxa"/>
            <w:tcBorders>
              <w:bottom w:val="single" w:sz="4" w:space="0" w:color="auto"/>
            </w:tcBorders>
            <w:vAlign w:val="center"/>
          </w:tcPr>
          <w:p w14:paraId="741761F4" w14:textId="0B8246E8" w:rsidR="001D5B5C" w:rsidRPr="00E94240" w:rsidRDefault="001D5B5C" w:rsidP="00750A67">
            <w:pPr>
              <w:spacing w:line="360" w:lineRule="auto"/>
              <w:rPr>
                <w:rFonts w:ascii="Book Antiqua" w:hAnsi="Book Antiqua" w:cstheme="minorHAnsi"/>
                <w:b/>
              </w:rPr>
            </w:pPr>
            <w:r w:rsidRPr="00E94240">
              <w:rPr>
                <w:rFonts w:ascii="Book Antiqua" w:hAnsi="Book Antiqua" w:cstheme="minorHAnsi"/>
                <w:b/>
              </w:rPr>
              <w:t>MAPE</w:t>
            </w:r>
          </w:p>
        </w:tc>
        <w:tc>
          <w:tcPr>
            <w:tcW w:w="2611" w:type="dxa"/>
            <w:tcBorders>
              <w:bottom w:val="single" w:sz="4" w:space="0" w:color="auto"/>
            </w:tcBorders>
            <w:vAlign w:val="center"/>
          </w:tcPr>
          <w:p w14:paraId="4015BCFC" w14:textId="77777777" w:rsidR="001D5B5C" w:rsidRPr="00E94240" w:rsidRDefault="001D5B5C" w:rsidP="00750A67">
            <w:pPr>
              <w:spacing w:line="360" w:lineRule="auto"/>
              <w:rPr>
                <w:rFonts w:ascii="Book Antiqua" w:hAnsi="Book Antiqua" w:cstheme="minorHAnsi"/>
              </w:rPr>
            </w:pPr>
            <w:r w:rsidRPr="00E94240">
              <w:rPr>
                <w:rFonts w:ascii="Book Antiqua" w:hAnsi="Book Antiqua" w:cstheme="minorHAnsi"/>
                <w:b/>
              </w:rPr>
              <w:t>43.35</w:t>
            </w:r>
          </w:p>
        </w:tc>
        <w:tc>
          <w:tcPr>
            <w:tcW w:w="2617" w:type="dxa"/>
            <w:tcBorders>
              <w:bottom w:val="single" w:sz="4" w:space="0" w:color="auto"/>
            </w:tcBorders>
            <w:vAlign w:val="center"/>
          </w:tcPr>
          <w:p w14:paraId="1CFFE664" w14:textId="77777777" w:rsidR="001D5B5C" w:rsidRPr="00E94240" w:rsidRDefault="001D5B5C" w:rsidP="00750A67">
            <w:pPr>
              <w:spacing w:line="360" w:lineRule="auto"/>
              <w:rPr>
                <w:rFonts w:ascii="Book Antiqua" w:hAnsi="Book Antiqua" w:cstheme="minorHAnsi"/>
              </w:rPr>
            </w:pPr>
          </w:p>
        </w:tc>
      </w:tr>
    </w:tbl>
    <w:p w14:paraId="6A2B554A" w14:textId="77777777" w:rsidR="0015257A" w:rsidRPr="00491966" w:rsidRDefault="0015257A" w:rsidP="0015257A">
      <w:pPr>
        <w:spacing w:after="160" w:line="360" w:lineRule="auto"/>
        <w:rPr>
          <w:rFonts w:ascii="Book Antiqua" w:eastAsia="Calibri" w:hAnsi="Book Antiqua"/>
        </w:rPr>
      </w:pPr>
      <w:proofErr w:type="spellStart"/>
      <w:r w:rsidRPr="00E94240">
        <w:rPr>
          <w:rFonts w:ascii="Book Antiqua" w:eastAsia="Calibri" w:hAnsi="Book Antiqua"/>
          <w:vertAlign w:val="superscript"/>
        </w:rPr>
        <w:t>a</w:t>
      </w:r>
      <w:r w:rsidRPr="00E94240">
        <w:rPr>
          <w:rFonts w:ascii="Book Antiqua" w:eastAsia="Calibri" w:hAnsi="Book Antiqua"/>
        </w:rPr>
        <w:t>This</w:t>
      </w:r>
      <w:proofErr w:type="spellEnd"/>
      <w:r w:rsidRPr="00E94240">
        <w:rPr>
          <w:rFonts w:ascii="Book Antiqua" w:eastAsia="Calibri" w:hAnsi="Book Antiqua"/>
        </w:rPr>
        <w:t xml:space="preserve"> variable is not so well estimated because the newest variant has not enough data.</w:t>
      </w:r>
    </w:p>
    <w:p w14:paraId="3FA916C8" w14:textId="5EED56FA" w:rsidR="006C3A9F" w:rsidRPr="0015257A" w:rsidRDefault="006C3A9F" w:rsidP="00C060F8">
      <w:pPr>
        <w:spacing w:line="360" w:lineRule="auto"/>
        <w:jc w:val="both"/>
        <w:rPr>
          <w:rFonts w:ascii="Book Antiqua" w:hAnsi="Book Antiqua"/>
          <w:bCs/>
          <w:lang w:eastAsia="zh-CN"/>
        </w:rPr>
      </w:pPr>
    </w:p>
    <w:p w14:paraId="3B685EF2" w14:textId="23BFCF27" w:rsidR="00491966" w:rsidRPr="00BA2AB7" w:rsidRDefault="00364521" w:rsidP="00491966">
      <w:pPr>
        <w:spacing w:after="160" w:line="360" w:lineRule="auto"/>
        <w:rPr>
          <w:rFonts w:ascii="Book Antiqua" w:eastAsia="Calibri" w:hAnsi="Book Antiqua"/>
          <w:b/>
        </w:rPr>
      </w:pPr>
      <w:r>
        <w:rPr>
          <w:rFonts w:ascii="Book Antiqua" w:eastAsia="Calibri" w:hAnsi="Book Antiqua"/>
        </w:rPr>
        <w:br w:type="page"/>
      </w:r>
      <w:r w:rsidR="005D23C6" w:rsidRPr="00BA2AB7">
        <w:rPr>
          <w:rFonts w:ascii="Book Antiqua" w:eastAsia="Calibri" w:hAnsi="Book Antiqua"/>
          <w:b/>
        </w:rPr>
        <w:lastRenderedPageBreak/>
        <w:t>Table 3</w:t>
      </w:r>
      <w:r w:rsidRPr="00BA2AB7">
        <w:rPr>
          <w:rFonts w:ascii="Book Antiqua" w:eastAsia="Calibri" w:hAnsi="Book Antiqua"/>
          <w:b/>
        </w:rPr>
        <w:t xml:space="preserve"> C</w:t>
      </w:r>
      <w:r w:rsidR="00A729B0" w:rsidRPr="00BA2AB7">
        <w:rPr>
          <w:rFonts w:ascii="Book Antiqua" w:eastAsia="Calibri" w:hAnsi="Book Antiqua"/>
          <w:b/>
        </w:rPr>
        <w:t xml:space="preserve">orrelations between the variables for </w:t>
      </w:r>
      <w:r w:rsidR="009F4964" w:rsidRPr="00BA2AB7">
        <w:rPr>
          <w:rFonts w:ascii="Book Antiqua" w:eastAsia="Calibri" w:hAnsi="Book Antiqua"/>
          <w:b/>
        </w:rPr>
        <w:t xml:space="preserve">Model </w:t>
      </w:r>
      <w:r w:rsidRPr="00BA2AB7">
        <w:rPr>
          <w:rFonts w:ascii="Book Antiqua" w:eastAsia="Calibri" w:hAnsi="Book Antiqua"/>
          <w:b/>
        </w:rPr>
        <w:t>II</w:t>
      </w:r>
    </w:p>
    <w:tbl>
      <w:tblPr>
        <w:tblW w:w="8846" w:type="dxa"/>
        <w:jc w:val="center"/>
        <w:tblLayout w:type="fixed"/>
        <w:tblLook w:val="0000" w:firstRow="0" w:lastRow="0" w:firstColumn="0" w:lastColumn="0" w:noHBand="0" w:noVBand="0"/>
      </w:tblPr>
      <w:tblGrid>
        <w:gridCol w:w="2284"/>
        <w:gridCol w:w="1254"/>
        <w:gridCol w:w="1254"/>
        <w:gridCol w:w="1360"/>
        <w:gridCol w:w="1347"/>
        <w:gridCol w:w="1347"/>
      </w:tblGrid>
      <w:tr w:rsidR="00491966" w:rsidRPr="00491966" w14:paraId="7993CAF1" w14:textId="77777777" w:rsidTr="0050046F">
        <w:trPr>
          <w:trHeight w:val="332"/>
          <w:jc w:val="center"/>
        </w:trPr>
        <w:tc>
          <w:tcPr>
            <w:tcW w:w="2284" w:type="dxa"/>
            <w:tcBorders>
              <w:top w:val="single" w:sz="4" w:space="0" w:color="auto"/>
              <w:bottom w:val="single" w:sz="4" w:space="0" w:color="auto"/>
            </w:tcBorders>
            <w:vAlign w:val="center"/>
          </w:tcPr>
          <w:p w14:paraId="2E0F4DDF" w14:textId="77777777" w:rsidR="00491966" w:rsidRPr="003111E7" w:rsidRDefault="00491966" w:rsidP="00491966">
            <w:pPr>
              <w:spacing w:after="160" w:line="360" w:lineRule="auto"/>
              <w:rPr>
                <w:rFonts w:ascii="Book Antiqua" w:eastAsia="Calibri" w:hAnsi="Book Antiqua"/>
                <w:b/>
              </w:rPr>
            </w:pPr>
            <w:r w:rsidRPr="003111E7">
              <w:rPr>
                <w:rFonts w:ascii="Book Antiqua" w:eastAsia="Calibri" w:hAnsi="Book Antiqua"/>
                <w:b/>
              </w:rPr>
              <w:t>Variables</w:t>
            </w:r>
          </w:p>
        </w:tc>
        <w:tc>
          <w:tcPr>
            <w:tcW w:w="1254" w:type="dxa"/>
            <w:tcBorders>
              <w:top w:val="single" w:sz="4" w:space="0" w:color="auto"/>
              <w:bottom w:val="single" w:sz="4" w:space="0" w:color="auto"/>
            </w:tcBorders>
            <w:vAlign w:val="center"/>
          </w:tcPr>
          <w:p w14:paraId="1C2B2354" w14:textId="77777777" w:rsidR="00491966" w:rsidRPr="003111E7" w:rsidRDefault="00491966" w:rsidP="00491966">
            <w:pPr>
              <w:spacing w:after="160" w:line="360" w:lineRule="auto"/>
              <w:rPr>
                <w:rFonts w:ascii="Book Antiqua" w:eastAsia="Calibri" w:hAnsi="Book Antiqua"/>
                <w:b/>
              </w:rPr>
            </w:pPr>
            <w:r w:rsidRPr="003111E7">
              <w:rPr>
                <w:rFonts w:ascii="Book Antiqua" w:eastAsia="Calibri" w:hAnsi="Book Antiqua"/>
                <w:b/>
              </w:rPr>
              <w:t>Variants</w:t>
            </w:r>
          </w:p>
        </w:tc>
        <w:tc>
          <w:tcPr>
            <w:tcW w:w="1254" w:type="dxa"/>
            <w:tcBorders>
              <w:top w:val="single" w:sz="4" w:space="0" w:color="auto"/>
              <w:bottom w:val="single" w:sz="4" w:space="0" w:color="auto"/>
            </w:tcBorders>
            <w:vAlign w:val="center"/>
          </w:tcPr>
          <w:p w14:paraId="3DF713A6" w14:textId="77777777" w:rsidR="00491966" w:rsidRPr="003111E7" w:rsidRDefault="00491966" w:rsidP="00491966">
            <w:pPr>
              <w:spacing w:after="160" w:line="360" w:lineRule="auto"/>
              <w:rPr>
                <w:rFonts w:ascii="Book Antiqua" w:eastAsia="Calibri" w:hAnsi="Book Antiqua"/>
                <w:b/>
              </w:rPr>
            </w:pPr>
            <w:r w:rsidRPr="003111E7">
              <w:rPr>
                <w:rFonts w:ascii="Book Antiqua" w:eastAsia="Calibri" w:hAnsi="Book Antiqua"/>
                <w:b/>
              </w:rPr>
              <w:t>Vaccines</w:t>
            </w:r>
          </w:p>
        </w:tc>
        <w:tc>
          <w:tcPr>
            <w:tcW w:w="1360" w:type="dxa"/>
            <w:tcBorders>
              <w:top w:val="single" w:sz="4" w:space="0" w:color="auto"/>
              <w:bottom w:val="single" w:sz="4" w:space="0" w:color="auto"/>
            </w:tcBorders>
            <w:vAlign w:val="center"/>
          </w:tcPr>
          <w:p w14:paraId="4AB9A1BE" w14:textId="77777777" w:rsidR="00491966" w:rsidRPr="003111E7" w:rsidRDefault="00491966" w:rsidP="00491966">
            <w:pPr>
              <w:spacing w:after="160" w:line="360" w:lineRule="auto"/>
              <w:rPr>
                <w:rFonts w:ascii="Book Antiqua" w:eastAsia="Calibri" w:hAnsi="Book Antiqua"/>
                <w:b/>
              </w:rPr>
            </w:pPr>
            <w:r w:rsidRPr="003111E7">
              <w:rPr>
                <w:rFonts w:ascii="Book Antiqua" w:eastAsia="Calibri" w:hAnsi="Book Antiqua"/>
                <w:b/>
              </w:rPr>
              <w:t>0-19 L1</w:t>
            </w:r>
          </w:p>
        </w:tc>
        <w:tc>
          <w:tcPr>
            <w:tcW w:w="1347" w:type="dxa"/>
            <w:tcBorders>
              <w:top w:val="single" w:sz="4" w:space="0" w:color="auto"/>
              <w:bottom w:val="single" w:sz="4" w:space="0" w:color="auto"/>
            </w:tcBorders>
            <w:vAlign w:val="center"/>
          </w:tcPr>
          <w:p w14:paraId="4E7ED914" w14:textId="77777777" w:rsidR="00491966" w:rsidRPr="003111E7" w:rsidRDefault="00491966" w:rsidP="00491966">
            <w:pPr>
              <w:spacing w:after="160" w:line="360" w:lineRule="auto"/>
              <w:rPr>
                <w:rFonts w:ascii="Book Antiqua" w:eastAsia="Calibri" w:hAnsi="Book Antiqua"/>
                <w:b/>
              </w:rPr>
            </w:pPr>
            <w:r w:rsidRPr="003111E7">
              <w:rPr>
                <w:rFonts w:ascii="Book Antiqua" w:eastAsia="Calibri" w:hAnsi="Book Antiqua"/>
                <w:b/>
              </w:rPr>
              <w:t>0-19 L2</w:t>
            </w:r>
          </w:p>
        </w:tc>
        <w:tc>
          <w:tcPr>
            <w:tcW w:w="1347" w:type="dxa"/>
            <w:tcBorders>
              <w:top w:val="single" w:sz="4" w:space="0" w:color="auto"/>
              <w:bottom w:val="single" w:sz="4" w:space="0" w:color="auto"/>
            </w:tcBorders>
          </w:tcPr>
          <w:p w14:paraId="735AB30C" w14:textId="77777777" w:rsidR="00491966" w:rsidRPr="003111E7" w:rsidRDefault="00491966" w:rsidP="00491966">
            <w:pPr>
              <w:spacing w:after="160" w:line="360" w:lineRule="auto"/>
              <w:rPr>
                <w:rFonts w:ascii="Book Antiqua" w:eastAsia="Calibri" w:hAnsi="Book Antiqua"/>
                <w:b/>
              </w:rPr>
            </w:pPr>
            <w:r w:rsidRPr="003111E7">
              <w:rPr>
                <w:rFonts w:ascii="Book Antiqua" w:eastAsia="Calibri" w:hAnsi="Book Antiqua"/>
                <w:b/>
              </w:rPr>
              <w:t>0-19 L3</w:t>
            </w:r>
          </w:p>
        </w:tc>
      </w:tr>
      <w:tr w:rsidR="00491966" w:rsidRPr="00491966" w14:paraId="59B58CF7" w14:textId="77777777" w:rsidTr="0050046F">
        <w:trPr>
          <w:trHeight w:val="332"/>
          <w:jc w:val="center"/>
        </w:trPr>
        <w:tc>
          <w:tcPr>
            <w:tcW w:w="2284" w:type="dxa"/>
            <w:tcBorders>
              <w:top w:val="single" w:sz="4" w:space="0" w:color="auto"/>
            </w:tcBorders>
            <w:vAlign w:val="center"/>
          </w:tcPr>
          <w:p w14:paraId="35DD7BDC" w14:textId="77777777" w:rsidR="00491966" w:rsidRPr="00DA2E2C" w:rsidRDefault="00491966" w:rsidP="00491966">
            <w:pPr>
              <w:spacing w:after="160" w:line="360" w:lineRule="auto"/>
              <w:rPr>
                <w:rFonts w:ascii="Book Antiqua" w:eastAsia="Calibri" w:hAnsi="Book Antiqua"/>
                <w:b/>
              </w:rPr>
            </w:pPr>
            <w:r w:rsidRPr="00DA2E2C">
              <w:rPr>
                <w:rFonts w:ascii="Book Antiqua" w:eastAsia="Calibri" w:hAnsi="Book Antiqua"/>
                <w:b/>
              </w:rPr>
              <w:t>Variants</w:t>
            </w:r>
          </w:p>
        </w:tc>
        <w:tc>
          <w:tcPr>
            <w:tcW w:w="1254" w:type="dxa"/>
            <w:tcBorders>
              <w:top w:val="single" w:sz="4" w:space="0" w:color="auto"/>
            </w:tcBorders>
            <w:vAlign w:val="center"/>
          </w:tcPr>
          <w:p w14:paraId="0CE56797"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1</w:t>
            </w:r>
          </w:p>
        </w:tc>
        <w:tc>
          <w:tcPr>
            <w:tcW w:w="1254" w:type="dxa"/>
            <w:tcBorders>
              <w:top w:val="single" w:sz="4" w:space="0" w:color="auto"/>
            </w:tcBorders>
            <w:vAlign w:val="center"/>
          </w:tcPr>
          <w:p w14:paraId="57C3B5F7"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0.00</w:t>
            </w:r>
          </w:p>
        </w:tc>
        <w:tc>
          <w:tcPr>
            <w:tcW w:w="1360" w:type="dxa"/>
            <w:tcBorders>
              <w:top w:val="single" w:sz="4" w:space="0" w:color="auto"/>
            </w:tcBorders>
            <w:vAlign w:val="center"/>
          </w:tcPr>
          <w:p w14:paraId="0A28A1B8" w14:textId="2E1878B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 xml:space="preserve">-0.08 </w:t>
            </w:r>
          </w:p>
        </w:tc>
        <w:tc>
          <w:tcPr>
            <w:tcW w:w="1347" w:type="dxa"/>
            <w:tcBorders>
              <w:top w:val="single" w:sz="4" w:space="0" w:color="auto"/>
            </w:tcBorders>
            <w:vAlign w:val="center"/>
          </w:tcPr>
          <w:p w14:paraId="53D0D347" w14:textId="77777777" w:rsidR="00491966" w:rsidRPr="00491966" w:rsidRDefault="00491966" w:rsidP="00491966">
            <w:pPr>
              <w:spacing w:after="160" w:line="360" w:lineRule="auto"/>
              <w:rPr>
                <w:rFonts w:ascii="Book Antiqua" w:eastAsia="Calibri" w:hAnsi="Book Antiqua"/>
                <w:lang w:val="bg-BG"/>
              </w:rPr>
            </w:pPr>
            <w:r w:rsidRPr="00491966">
              <w:rPr>
                <w:rFonts w:ascii="Book Antiqua" w:eastAsia="Calibri" w:hAnsi="Book Antiqua"/>
                <w:lang w:val="bg-BG"/>
              </w:rPr>
              <w:t>0</w:t>
            </w:r>
          </w:p>
        </w:tc>
        <w:tc>
          <w:tcPr>
            <w:tcW w:w="1347" w:type="dxa"/>
            <w:tcBorders>
              <w:top w:val="single" w:sz="4" w:space="0" w:color="auto"/>
            </w:tcBorders>
          </w:tcPr>
          <w:p w14:paraId="0D4636EB"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 xml:space="preserve">0.00     </w:t>
            </w:r>
          </w:p>
        </w:tc>
      </w:tr>
      <w:tr w:rsidR="00491966" w:rsidRPr="00491966" w14:paraId="08ED84FB" w14:textId="77777777" w:rsidTr="0050046F">
        <w:trPr>
          <w:trHeight w:val="332"/>
          <w:jc w:val="center"/>
        </w:trPr>
        <w:tc>
          <w:tcPr>
            <w:tcW w:w="2284" w:type="dxa"/>
            <w:vAlign w:val="center"/>
          </w:tcPr>
          <w:p w14:paraId="24EDD765" w14:textId="77777777" w:rsidR="00491966" w:rsidRPr="00DA2E2C" w:rsidRDefault="00491966" w:rsidP="00491966">
            <w:pPr>
              <w:spacing w:after="160" w:line="360" w:lineRule="auto"/>
              <w:rPr>
                <w:rFonts w:ascii="Book Antiqua" w:eastAsia="Calibri" w:hAnsi="Book Antiqua"/>
                <w:b/>
              </w:rPr>
            </w:pPr>
            <w:r w:rsidRPr="00DA2E2C">
              <w:rPr>
                <w:rFonts w:ascii="Book Antiqua" w:eastAsia="Calibri" w:hAnsi="Book Antiqua"/>
                <w:b/>
              </w:rPr>
              <w:t>Vaccines</w:t>
            </w:r>
          </w:p>
        </w:tc>
        <w:tc>
          <w:tcPr>
            <w:tcW w:w="1254" w:type="dxa"/>
            <w:vAlign w:val="center"/>
          </w:tcPr>
          <w:p w14:paraId="536CF43D" w14:textId="77777777" w:rsidR="00491966" w:rsidRPr="00491966" w:rsidRDefault="00491966" w:rsidP="00491966">
            <w:pPr>
              <w:spacing w:after="160" w:line="360" w:lineRule="auto"/>
              <w:rPr>
                <w:rFonts w:ascii="Book Antiqua" w:eastAsia="Calibri" w:hAnsi="Book Antiqua"/>
                <w:lang w:val="bg-BG"/>
              </w:rPr>
            </w:pPr>
            <w:r w:rsidRPr="00491966">
              <w:rPr>
                <w:rFonts w:ascii="Book Antiqua" w:eastAsia="Calibri" w:hAnsi="Book Antiqua"/>
                <w:lang w:val="bg-BG"/>
              </w:rPr>
              <w:t>0</w:t>
            </w:r>
          </w:p>
        </w:tc>
        <w:tc>
          <w:tcPr>
            <w:tcW w:w="1254" w:type="dxa"/>
            <w:vAlign w:val="center"/>
          </w:tcPr>
          <w:p w14:paraId="15E2AAFE"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1</w:t>
            </w:r>
          </w:p>
        </w:tc>
        <w:tc>
          <w:tcPr>
            <w:tcW w:w="1360" w:type="dxa"/>
            <w:vAlign w:val="center"/>
          </w:tcPr>
          <w:p w14:paraId="33C69C27" w14:textId="664710C4"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 xml:space="preserve">-0.19 </w:t>
            </w:r>
          </w:p>
        </w:tc>
        <w:tc>
          <w:tcPr>
            <w:tcW w:w="1347" w:type="dxa"/>
            <w:vAlign w:val="center"/>
          </w:tcPr>
          <w:p w14:paraId="656161C0"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 xml:space="preserve">-0.13     </w:t>
            </w:r>
          </w:p>
        </w:tc>
        <w:tc>
          <w:tcPr>
            <w:tcW w:w="1347" w:type="dxa"/>
          </w:tcPr>
          <w:p w14:paraId="63EFFDEE"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0.34</w:t>
            </w:r>
          </w:p>
        </w:tc>
      </w:tr>
      <w:tr w:rsidR="00491966" w:rsidRPr="00491966" w14:paraId="7CFE5B6B" w14:textId="77777777" w:rsidTr="0050046F">
        <w:trPr>
          <w:trHeight w:val="332"/>
          <w:jc w:val="center"/>
        </w:trPr>
        <w:tc>
          <w:tcPr>
            <w:tcW w:w="2284" w:type="dxa"/>
            <w:vAlign w:val="center"/>
          </w:tcPr>
          <w:p w14:paraId="1B134BC8" w14:textId="77777777" w:rsidR="00491966" w:rsidRPr="00DA2E2C" w:rsidRDefault="00491966" w:rsidP="00491966">
            <w:pPr>
              <w:spacing w:after="160" w:line="360" w:lineRule="auto"/>
              <w:rPr>
                <w:rFonts w:ascii="Book Antiqua" w:eastAsia="Calibri" w:hAnsi="Book Antiqua"/>
                <w:b/>
              </w:rPr>
            </w:pPr>
            <w:r w:rsidRPr="00DA2E2C">
              <w:rPr>
                <w:rFonts w:ascii="Book Antiqua" w:eastAsia="Calibri" w:hAnsi="Book Antiqua"/>
                <w:b/>
              </w:rPr>
              <w:t>0-19 L1</w:t>
            </w:r>
          </w:p>
        </w:tc>
        <w:tc>
          <w:tcPr>
            <w:tcW w:w="1254" w:type="dxa"/>
            <w:vAlign w:val="center"/>
          </w:tcPr>
          <w:p w14:paraId="4E4EECC8" w14:textId="77777777" w:rsidR="00491966" w:rsidRPr="00491966" w:rsidRDefault="00491966" w:rsidP="00491966">
            <w:pPr>
              <w:spacing w:after="160" w:line="360" w:lineRule="auto"/>
              <w:rPr>
                <w:rFonts w:ascii="Book Antiqua" w:eastAsia="Calibri" w:hAnsi="Book Antiqua"/>
                <w:lang w:val="bg-BG"/>
              </w:rPr>
            </w:pPr>
            <w:r w:rsidRPr="00491966">
              <w:rPr>
                <w:rFonts w:ascii="Book Antiqua" w:eastAsia="Calibri" w:hAnsi="Book Antiqua"/>
              </w:rPr>
              <w:t xml:space="preserve">-0.08    </w:t>
            </w:r>
          </w:p>
        </w:tc>
        <w:tc>
          <w:tcPr>
            <w:tcW w:w="1254" w:type="dxa"/>
            <w:vAlign w:val="center"/>
          </w:tcPr>
          <w:p w14:paraId="44DE862E" w14:textId="77777777" w:rsidR="00491966" w:rsidRPr="00491966" w:rsidRDefault="00491966" w:rsidP="00491966">
            <w:pPr>
              <w:spacing w:after="160" w:line="360" w:lineRule="auto"/>
              <w:rPr>
                <w:rFonts w:ascii="Book Antiqua" w:eastAsia="Calibri" w:hAnsi="Book Antiqua"/>
                <w:lang w:val="bg-BG"/>
              </w:rPr>
            </w:pPr>
            <w:r w:rsidRPr="00491966">
              <w:rPr>
                <w:rFonts w:ascii="Book Antiqua" w:eastAsia="Calibri" w:hAnsi="Book Antiqua"/>
              </w:rPr>
              <w:t>-0.19</w:t>
            </w:r>
          </w:p>
        </w:tc>
        <w:tc>
          <w:tcPr>
            <w:tcW w:w="1360" w:type="dxa"/>
            <w:vAlign w:val="center"/>
          </w:tcPr>
          <w:p w14:paraId="27CE5E2A"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1</w:t>
            </w:r>
          </w:p>
        </w:tc>
        <w:tc>
          <w:tcPr>
            <w:tcW w:w="1347" w:type="dxa"/>
            <w:vAlign w:val="center"/>
          </w:tcPr>
          <w:p w14:paraId="32FF47BA"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 xml:space="preserve">-0.40      </w:t>
            </w:r>
          </w:p>
        </w:tc>
        <w:tc>
          <w:tcPr>
            <w:tcW w:w="1347" w:type="dxa"/>
          </w:tcPr>
          <w:p w14:paraId="066F7594"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 xml:space="preserve">-0.04     </w:t>
            </w:r>
          </w:p>
        </w:tc>
      </w:tr>
      <w:tr w:rsidR="00491966" w:rsidRPr="00491966" w14:paraId="41F32965" w14:textId="77777777" w:rsidTr="0050046F">
        <w:trPr>
          <w:trHeight w:val="332"/>
          <w:jc w:val="center"/>
        </w:trPr>
        <w:tc>
          <w:tcPr>
            <w:tcW w:w="2284" w:type="dxa"/>
            <w:vAlign w:val="center"/>
          </w:tcPr>
          <w:p w14:paraId="450621F7" w14:textId="77777777" w:rsidR="00491966" w:rsidRPr="00DA2E2C" w:rsidRDefault="00491966" w:rsidP="00491966">
            <w:pPr>
              <w:spacing w:after="160" w:line="360" w:lineRule="auto"/>
              <w:rPr>
                <w:rFonts w:ascii="Book Antiqua" w:eastAsia="Calibri" w:hAnsi="Book Antiqua"/>
                <w:b/>
              </w:rPr>
            </w:pPr>
            <w:r w:rsidRPr="00DA2E2C">
              <w:rPr>
                <w:rFonts w:ascii="Book Antiqua" w:eastAsia="Calibri" w:hAnsi="Book Antiqua"/>
                <w:b/>
              </w:rPr>
              <w:t>0-19 L2</w:t>
            </w:r>
          </w:p>
        </w:tc>
        <w:tc>
          <w:tcPr>
            <w:tcW w:w="1254" w:type="dxa"/>
            <w:vAlign w:val="center"/>
          </w:tcPr>
          <w:p w14:paraId="1751D195" w14:textId="77777777" w:rsidR="00491966" w:rsidRPr="00491966" w:rsidRDefault="00491966" w:rsidP="00491966">
            <w:pPr>
              <w:spacing w:after="160" w:line="360" w:lineRule="auto"/>
              <w:rPr>
                <w:rFonts w:ascii="Book Antiqua" w:eastAsia="Calibri" w:hAnsi="Book Antiqua"/>
                <w:lang w:val="bg-BG"/>
              </w:rPr>
            </w:pPr>
            <w:r w:rsidRPr="00491966">
              <w:rPr>
                <w:rFonts w:ascii="Book Antiqua" w:eastAsia="Calibri" w:hAnsi="Book Antiqua"/>
                <w:lang w:val="bg-BG"/>
              </w:rPr>
              <w:t>0</w:t>
            </w:r>
          </w:p>
        </w:tc>
        <w:tc>
          <w:tcPr>
            <w:tcW w:w="1254" w:type="dxa"/>
            <w:vAlign w:val="center"/>
          </w:tcPr>
          <w:p w14:paraId="38E1F43B" w14:textId="0EF51943"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 xml:space="preserve">-0.13 </w:t>
            </w:r>
          </w:p>
        </w:tc>
        <w:tc>
          <w:tcPr>
            <w:tcW w:w="1360" w:type="dxa"/>
            <w:vAlign w:val="center"/>
          </w:tcPr>
          <w:p w14:paraId="4F6350A0"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 xml:space="preserve">-0.40     </w:t>
            </w:r>
          </w:p>
        </w:tc>
        <w:tc>
          <w:tcPr>
            <w:tcW w:w="1347" w:type="dxa"/>
            <w:vAlign w:val="center"/>
          </w:tcPr>
          <w:p w14:paraId="3018F81F"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1</w:t>
            </w:r>
          </w:p>
        </w:tc>
        <w:tc>
          <w:tcPr>
            <w:tcW w:w="1347" w:type="dxa"/>
          </w:tcPr>
          <w:p w14:paraId="48F3899D"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-0.28</w:t>
            </w:r>
          </w:p>
        </w:tc>
      </w:tr>
      <w:tr w:rsidR="00491966" w:rsidRPr="00491966" w14:paraId="21E4249A" w14:textId="77777777" w:rsidTr="0050046F">
        <w:trPr>
          <w:trHeight w:val="332"/>
          <w:jc w:val="center"/>
        </w:trPr>
        <w:tc>
          <w:tcPr>
            <w:tcW w:w="2284" w:type="dxa"/>
            <w:tcBorders>
              <w:bottom w:val="single" w:sz="4" w:space="0" w:color="auto"/>
            </w:tcBorders>
            <w:vAlign w:val="center"/>
          </w:tcPr>
          <w:p w14:paraId="2887EDF8" w14:textId="77777777" w:rsidR="00491966" w:rsidRPr="00DA2E2C" w:rsidRDefault="00491966" w:rsidP="00491966">
            <w:pPr>
              <w:spacing w:after="160" w:line="360" w:lineRule="auto"/>
              <w:rPr>
                <w:rFonts w:ascii="Book Antiqua" w:eastAsia="Calibri" w:hAnsi="Book Antiqua"/>
                <w:b/>
              </w:rPr>
            </w:pPr>
            <w:r w:rsidRPr="00DA2E2C">
              <w:rPr>
                <w:rFonts w:ascii="Book Antiqua" w:eastAsia="Calibri" w:hAnsi="Book Antiqua"/>
                <w:b/>
              </w:rPr>
              <w:t>0-19 L3</w:t>
            </w:r>
          </w:p>
        </w:tc>
        <w:tc>
          <w:tcPr>
            <w:tcW w:w="1254" w:type="dxa"/>
            <w:tcBorders>
              <w:bottom w:val="single" w:sz="4" w:space="0" w:color="auto"/>
            </w:tcBorders>
            <w:vAlign w:val="center"/>
          </w:tcPr>
          <w:p w14:paraId="01C11A9D"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 xml:space="preserve">0.00     </w:t>
            </w:r>
          </w:p>
        </w:tc>
        <w:tc>
          <w:tcPr>
            <w:tcW w:w="1254" w:type="dxa"/>
            <w:tcBorders>
              <w:bottom w:val="single" w:sz="4" w:space="0" w:color="auto"/>
            </w:tcBorders>
            <w:vAlign w:val="center"/>
          </w:tcPr>
          <w:p w14:paraId="6826B281"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0.34</w:t>
            </w:r>
          </w:p>
        </w:tc>
        <w:tc>
          <w:tcPr>
            <w:tcW w:w="1360" w:type="dxa"/>
            <w:tcBorders>
              <w:bottom w:val="single" w:sz="4" w:space="0" w:color="auto"/>
            </w:tcBorders>
            <w:vAlign w:val="center"/>
          </w:tcPr>
          <w:p w14:paraId="2F9AE4EB"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 xml:space="preserve">-0.04     </w:t>
            </w:r>
          </w:p>
        </w:tc>
        <w:tc>
          <w:tcPr>
            <w:tcW w:w="1347" w:type="dxa"/>
            <w:tcBorders>
              <w:bottom w:val="single" w:sz="4" w:space="0" w:color="auto"/>
            </w:tcBorders>
            <w:vAlign w:val="center"/>
          </w:tcPr>
          <w:p w14:paraId="644CE4FC"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-0.28</w:t>
            </w:r>
          </w:p>
        </w:tc>
        <w:tc>
          <w:tcPr>
            <w:tcW w:w="1347" w:type="dxa"/>
            <w:tcBorders>
              <w:bottom w:val="single" w:sz="4" w:space="0" w:color="auto"/>
            </w:tcBorders>
          </w:tcPr>
          <w:p w14:paraId="74F97AAD" w14:textId="77777777" w:rsidR="00491966" w:rsidRPr="00491966" w:rsidRDefault="00491966" w:rsidP="00491966">
            <w:pPr>
              <w:spacing w:after="160" w:line="360" w:lineRule="auto"/>
              <w:rPr>
                <w:rFonts w:ascii="Book Antiqua" w:eastAsia="Calibri" w:hAnsi="Book Antiqua"/>
              </w:rPr>
            </w:pPr>
            <w:r w:rsidRPr="00491966">
              <w:rPr>
                <w:rFonts w:ascii="Book Antiqua" w:eastAsia="Calibri" w:hAnsi="Book Antiqua"/>
              </w:rPr>
              <w:t>1</w:t>
            </w:r>
          </w:p>
        </w:tc>
      </w:tr>
    </w:tbl>
    <w:p w14:paraId="485CF532" w14:textId="77777777" w:rsidR="00491966" w:rsidRPr="00491966" w:rsidRDefault="00491966" w:rsidP="00491966">
      <w:pPr>
        <w:spacing w:after="160" w:line="360" w:lineRule="auto"/>
        <w:rPr>
          <w:rFonts w:ascii="Book Antiqua" w:eastAsia="Calibri" w:hAnsi="Book Antiqua"/>
        </w:rPr>
      </w:pPr>
    </w:p>
    <w:p w14:paraId="3137636B" w14:textId="61AD82F1" w:rsidR="00491966" w:rsidRPr="00BC6D2D" w:rsidRDefault="001C0722" w:rsidP="00491966">
      <w:pPr>
        <w:spacing w:after="160" w:line="360" w:lineRule="auto"/>
        <w:rPr>
          <w:rFonts w:ascii="Book Antiqua" w:eastAsia="Calibri" w:hAnsi="Book Antiqua"/>
          <w:b/>
        </w:rPr>
      </w:pPr>
      <w:r>
        <w:rPr>
          <w:rFonts w:ascii="Book Antiqua" w:eastAsia="Calibri" w:hAnsi="Book Antiqua"/>
          <w:b/>
        </w:rPr>
        <w:br w:type="page"/>
      </w:r>
      <w:r w:rsidR="0067065C" w:rsidRPr="00BC6D2D">
        <w:rPr>
          <w:rFonts w:ascii="Book Antiqua" w:eastAsia="Calibri" w:hAnsi="Book Antiqua"/>
          <w:b/>
        </w:rPr>
        <w:lastRenderedPageBreak/>
        <w:t>Table 4 R</w:t>
      </w:r>
      <w:r w:rsidR="00450ECC" w:rsidRPr="00BC6D2D">
        <w:rPr>
          <w:rFonts w:ascii="Book Antiqua" w:eastAsia="Calibri" w:hAnsi="Book Antiqua"/>
          <w:b/>
        </w:rPr>
        <w:t xml:space="preserve">egression models with </w:t>
      </w:r>
      <w:r w:rsidR="0067065C" w:rsidRPr="00BC6D2D">
        <w:rPr>
          <w:rFonts w:ascii="Book Antiqua" w:eastAsia="Calibri" w:hAnsi="Book Antiqua"/>
          <w:b/>
        </w:rPr>
        <w:t>ARIMA</w:t>
      </w:r>
      <w:r w:rsidR="003A7CA2" w:rsidRPr="00BC6D2D">
        <w:rPr>
          <w:rFonts w:ascii="Book Antiqua" w:eastAsia="Calibri" w:hAnsi="Book Antiqua"/>
          <w:b/>
        </w:rPr>
        <w:t xml:space="preserve"> </w:t>
      </w:r>
      <w:r w:rsidR="0067065C" w:rsidRPr="00BC6D2D">
        <w:rPr>
          <w:rFonts w:ascii="Book Antiqua" w:eastAsia="Calibri" w:hAnsi="Book Antiqua"/>
          <w:b/>
        </w:rPr>
        <w:t xml:space="preserve">(0,2,1) </w:t>
      </w:r>
      <w:r w:rsidR="003A7CA2" w:rsidRPr="00BC6D2D">
        <w:rPr>
          <w:rFonts w:ascii="Book Antiqua" w:eastAsia="Calibri" w:hAnsi="Book Antiqua"/>
          <w:b/>
        </w:rPr>
        <w:t xml:space="preserve">errors - </w:t>
      </w:r>
      <w:r w:rsidR="004B5495" w:rsidRPr="00BC6D2D">
        <w:rPr>
          <w:rFonts w:ascii="Book Antiqua" w:eastAsia="Calibri" w:hAnsi="Book Antiqua"/>
          <w:b/>
        </w:rPr>
        <w:t xml:space="preserve">Model </w:t>
      </w:r>
      <w:r w:rsidR="0067065C" w:rsidRPr="00BC6D2D">
        <w:rPr>
          <w:rFonts w:ascii="Book Antiqua" w:eastAsia="Calibri" w:hAnsi="Book Antiqua"/>
          <w:b/>
        </w:rPr>
        <w:t>II</w:t>
      </w:r>
    </w:p>
    <w:tbl>
      <w:tblPr>
        <w:tblW w:w="8568" w:type="dxa"/>
        <w:jc w:val="center"/>
        <w:tblLayout w:type="fixed"/>
        <w:tblLook w:val="0000" w:firstRow="0" w:lastRow="0" w:firstColumn="0" w:lastColumn="0" w:noHBand="0" w:noVBand="0"/>
      </w:tblPr>
      <w:tblGrid>
        <w:gridCol w:w="2854"/>
        <w:gridCol w:w="2854"/>
        <w:gridCol w:w="2860"/>
      </w:tblGrid>
      <w:tr w:rsidR="00491966" w:rsidRPr="00BC6D2D" w14:paraId="23F9AA77" w14:textId="77777777" w:rsidTr="00741A11">
        <w:trPr>
          <w:trHeight w:val="230"/>
          <w:jc w:val="center"/>
        </w:trPr>
        <w:tc>
          <w:tcPr>
            <w:tcW w:w="8568" w:type="dxa"/>
            <w:gridSpan w:val="3"/>
            <w:tcBorders>
              <w:top w:val="single" w:sz="4" w:space="0" w:color="auto"/>
              <w:bottom w:val="single" w:sz="4" w:space="0" w:color="auto"/>
            </w:tcBorders>
            <w:vAlign w:val="center"/>
          </w:tcPr>
          <w:p w14:paraId="34EDDB0F" w14:textId="36518C2B" w:rsidR="00491966" w:rsidRPr="00BC6D2D" w:rsidRDefault="00491966" w:rsidP="00491966">
            <w:pPr>
              <w:spacing w:after="160" w:line="360" w:lineRule="auto"/>
              <w:rPr>
                <w:rFonts w:ascii="Book Antiqua" w:eastAsia="Calibri" w:hAnsi="Book Antiqua" w:cs="Calibri"/>
                <w:b/>
              </w:rPr>
            </w:pPr>
            <w:r w:rsidRPr="00BC6D2D">
              <w:rPr>
                <w:rFonts w:ascii="Book Antiqua" w:eastAsia="Calibri" w:hAnsi="Book Antiqua" w:cs="Calibri"/>
                <w:b/>
              </w:rPr>
              <w:t xml:space="preserve">Model </w:t>
            </w:r>
            <w:r w:rsidR="00AC7D03" w:rsidRPr="00BC6D2D">
              <w:rPr>
                <w:rFonts w:ascii="Book Antiqua" w:eastAsia="Calibri" w:hAnsi="Book Antiqua" w:cs="Calibri"/>
                <w:b/>
              </w:rPr>
              <w:t>summary</w:t>
            </w:r>
          </w:p>
        </w:tc>
      </w:tr>
      <w:tr w:rsidR="00491966" w:rsidRPr="00BC6D2D" w14:paraId="5054DED0" w14:textId="77777777" w:rsidTr="00741A11">
        <w:trPr>
          <w:trHeight w:val="230"/>
          <w:jc w:val="center"/>
        </w:trPr>
        <w:tc>
          <w:tcPr>
            <w:tcW w:w="2854" w:type="dxa"/>
            <w:tcBorders>
              <w:top w:val="single" w:sz="4" w:space="0" w:color="auto"/>
              <w:bottom w:val="single" w:sz="4" w:space="0" w:color="auto"/>
            </w:tcBorders>
            <w:vAlign w:val="center"/>
          </w:tcPr>
          <w:p w14:paraId="3C0D4CCE" w14:textId="77777777" w:rsidR="00491966" w:rsidRPr="00BC6D2D" w:rsidRDefault="00491966" w:rsidP="00491966">
            <w:pPr>
              <w:spacing w:after="160" w:line="360" w:lineRule="auto"/>
              <w:rPr>
                <w:rFonts w:ascii="Book Antiqua" w:eastAsia="Calibri" w:hAnsi="Book Antiqua" w:cs="Calibri"/>
                <w:b/>
              </w:rPr>
            </w:pPr>
            <w:r w:rsidRPr="00BC6D2D">
              <w:rPr>
                <w:rFonts w:ascii="Book Antiqua" w:eastAsia="Calibri" w:hAnsi="Book Antiqua" w:cs="Calibri"/>
                <w:b/>
              </w:rPr>
              <w:t>Coefficient</w:t>
            </w:r>
          </w:p>
        </w:tc>
        <w:tc>
          <w:tcPr>
            <w:tcW w:w="2854" w:type="dxa"/>
            <w:tcBorders>
              <w:top w:val="single" w:sz="4" w:space="0" w:color="auto"/>
              <w:bottom w:val="single" w:sz="4" w:space="0" w:color="auto"/>
            </w:tcBorders>
            <w:vAlign w:val="center"/>
          </w:tcPr>
          <w:p w14:paraId="65484FCD" w14:textId="77777777" w:rsidR="00491966" w:rsidRPr="00BC6D2D" w:rsidRDefault="00491966" w:rsidP="00491966">
            <w:pPr>
              <w:spacing w:after="160" w:line="360" w:lineRule="auto"/>
              <w:rPr>
                <w:rFonts w:ascii="Book Antiqua" w:eastAsia="Calibri" w:hAnsi="Book Antiqua" w:cs="Calibri"/>
                <w:b/>
              </w:rPr>
            </w:pPr>
            <w:r w:rsidRPr="00BC6D2D">
              <w:rPr>
                <w:rFonts w:ascii="Book Antiqua" w:eastAsia="Calibri" w:hAnsi="Book Antiqua" w:cs="Calibri"/>
                <w:b/>
              </w:rPr>
              <w:t>Estimate</w:t>
            </w:r>
          </w:p>
        </w:tc>
        <w:tc>
          <w:tcPr>
            <w:tcW w:w="2858" w:type="dxa"/>
            <w:tcBorders>
              <w:top w:val="single" w:sz="4" w:space="0" w:color="auto"/>
              <w:bottom w:val="single" w:sz="4" w:space="0" w:color="auto"/>
            </w:tcBorders>
            <w:vAlign w:val="center"/>
          </w:tcPr>
          <w:p w14:paraId="222A6AEE" w14:textId="77777777" w:rsidR="00491966" w:rsidRPr="00BC6D2D" w:rsidRDefault="00491966" w:rsidP="00491966">
            <w:pPr>
              <w:spacing w:after="160" w:line="360" w:lineRule="auto"/>
              <w:rPr>
                <w:rFonts w:ascii="Book Antiqua" w:eastAsia="Calibri" w:hAnsi="Book Antiqua" w:cs="Calibri"/>
                <w:b/>
              </w:rPr>
            </w:pPr>
            <w:r w:rsidRPr="00BC6D2D">
              <w:rPr>
                <w:rFonts w:ascii="Book Antiqua" w:eastAsia="Calibri" w:hAnsi="Book Antiqua" w:cs="Calibri"/>
                <w:b/>
              </w:rPr>
              <w:t>Standard error</w:t>
            </w:r>
          </w:p>
        </w:tc>
      </w:tr>
      <w:tr w:rsidR="00491966" w:rsidRPr="00BC6D2D" w14:paraId="6E4C1319" w14:textId="77777777" w:rsidTr="0050046F">
        <w:trPr>
          <w:trHeight w:val="307"/>
          <w:jc w:val="center"/>
        </w:trPr>
        <w:tc>
          <w:tcPr>
            <w:tcW w:w="2854" w:type="dxa"/>
            <w:tcBorders>
              <w:top w:val="single" w:sz="4" w:space="0" w:color="auto"/>
            </w:tcBorders>
            <w:vAlign w:val="center"/>
          </w:tcPr>
          <w:p w14:paraId="62F4ADCC" w14:textId="77777777" w:rsidR="00491966" w:rsidRPr="00BC6D2D" w:rsidRDefault="00491966" w:rsidP="00491966">
            <w:pPr>
              <w:spacing w:after="160" w:line="360" w:lineRule="auto"/>
              <w:rPr>
                <w:rFonts w:ascii="Book Antiqua" w:eastAsia="Calibri" w:hAnsi="Book Antiqua" w:cs="Calibri"/>
              </w:rPr>
            </w:pPr>
            <w:r w:rsidRPr="00BC6D2D">
              <w:rPr>
                <w:rFonts w:ascii="Book Antiqua" w:eastAsia="Calibri" w:hAnsi="Book Antiqua" w:cs="Calibri"/>
              </w:rPr>
              <w:t>MA1</w:t>
            </w:r>
          </w:p>
        </w:tc>
        <w:tc>
          <w:tcPr>
            <w:tcW w:w="2854" w:type="dxa"/>
            <w:tcBorders>
              <w:top w:val="single" w:sz="4" w:space="0" w:color="auto"/>
            </w:tcBorders>
            <w:vAlign w:val="center"/>
          </w:tcPr>
          <w:p w14:paraId="5FBC5BF3" w14:textId="77777777" w:rsidR="00491966" w:rsidRPr="00BC6D2D" w:rsidRDefault="00491966" w:rsidP="00491966">
            <w:pPr>
              <w:spacing w:after="160" w:line="360" w:lineRule="auto"/>
              <w:rPr>
                <w:rFonts w:ascii="Book Antiqua" w:eastAsia="Calibri" w:hAnsi="Book Antiqua" w:cs="Calibri"/>
              </w:rPr>
            </w:pPr>
            <w:r w:rsidRPr="00BC6D2D">
              <w:rPr>
                <w:rFonts w:ascii="Book Antiqua" w:eastAsia="Calibri" w:hAnsi="Book Antiqua"/>
              </w:rPr>
              <w:t xml:space="preserve">-0.4661 </w:t>
            </w:r>
          </w:p>
        </w:tc>
        <w:tc>
          <w:tcPr>
            <w:tcW w:w="2858" w:type="dxa"/>
            <w:tcBorders>
              <w:top w:val="single" w:sz="4" w:space="0" w:color="auto"/>
            </w:tcBorders>
            <w:vAlign w:val="center"/>
          </w:tcPr>
          <w:p w14:paraId="5820683F" w14:textId="77777777" w:rsidR="00491966" w:rsidRPr="00BC6D2D" w:rsidRDefault="00491966" w:rsidP="00491966">
            <w:pPr>
              <w:spacing w:after="160" w:line="360" w:lineRule="auto"/>
              <w:rPr>
                <w:rFonts w:ascii="Book Antiqua" w:eastAsia="Calibri" w:hAnsi="Book Antiqua" w:cs="Calibri"/>
              </w:rPr>
            </w:pPr>
            <w:r w:rsidRPr="00BC6D2D">
              <w:rPr>
                <w:rFonts w:ascii="Book Antiqua" w:eastAsia="Calibri" w:hAnsi="Book Antiqua"/>
              </w:rPr>
              <w:t xml:space="preserve">0.1438  </w:t>
            </w:r>
          </w:p>
        </w:tc>
      </w:tr>
      <w:tr w:rsidR="00491966" w:rsidRPr="00BC6D2D" w14:paraId="7BA5ED27" w14:textId="77777777" w:rsidTr="0050046F">
        <w:trPr>
          <w:trHeight w:val="307"/>
          <w:jc w:val="center"/>
        </w:trPr>
        <w:tc>
          <w:tcPr>
            <w:tcW w:w="2854" w:type="dxa"/>
            <w:vAlign w:val="center"/>
          </w:tcPr>
          <w:p w14:paraId="77859A98" w14:textId="00322935" w:rsidR="00491966" w:rsidRPr="00BC6D2D" w:rsidRDefault="00491966" w:rsidP="00491966">
            <w:pPr>
              <w:spacing w:after="160" w:line="360" w:lineRule="auto"/>
              <w:rPr>
                <w:rFonts w:ascii="Book Antiqua" w:eastAsia="Calibri" w:hAnsi="Book Antiqua" w:cs="Calibri"/>
              </w:rPr>
            </w:pPr>
            <w:proofErr w:type="spellStart"/>
            <w:r w:rsidRPr="00BC6D2D">
              <w:rPr>
                <w:rFonts w:ascii="Book Antiqua" w:eastAsia="Calibri" w:hAnsi="Book Antiqua" w:cs="Calibri"/>
              </w:rPr>
              <w:t>Variants</w:t>
            </w:r>
            <w:r w:rsidRPr="00BC6D2D">
              <w:rPr>
                <w:rFonts w:ascii="Book Antiqua" w:eastAsia="Calibri" w:hAnsi="Book Antiqua" w:cs="Calibri"/>
                <w:vertAlign w:val="superscript"/>
              </w:rPr>
              <w:t>a</w:t>
            </w:r>
            <w:proofErr w:type="spellEnd"/>
          </w:p>
        </w:tc>
        <w:tc>
          <w:tcPr>
            <w:tcW w:w="2854" w:type="dxa"/>
            <w:vAlign w:val="center"/>
          </w:tcPr>
          <w:p w14:paraId="5B88A471" w14:textId="77777777" w:rsidR="00491966" w:rsidRPr="00BC6D2D" w:rsidRDefault="00491966" w:rsidP="00491966">
            <w:pPr>
              <w:spacing w:after="160" w:line="360" w:lineRule="auto"/>
              <w:rPr>
                <w:rFonts w:ascii="Book Antiqua" w:eastAsia="Calibri" w:hAnsi="Book Antiqua" w:cs="Calibri"/>
              </w:rPr>
            </w:pPr>
            <w:r w:rsidRPr="00BC6D2D">
              <w:rPr>
                <w:rFonts w:ascii="Book Antiqua" w:eastAsia="Calibri" w:hAnsi="Book Antiqua"/>
              </w:rPr>
              <w:t xml:space="preserve">147.7111  </w:t>
            </w:r>
          </w:p>
        </w:tc>
        <w:tc>
          <w:tcPr>
            <w:tcW w:w="2858" w:type="dxa"/>
            <w:vAlign w:val="center"/>
          </w:tcPr>
          <w:p w14:paraId="24195A32" w14:textId="77777777" w:rsidR="00491966" w:rsidRPr="00BC6D2D" w:rsidRDefault="00491966" w:rsidP="00491966">
            <w:pPr>
              <w:spacing w:after="160" w:line="360" w:lineRule="auto"/>
              <w:rPr>
                <w:rFonts w:ascii="Book Antiqua" w:eastAsia="Calibri" w:hAnsi="Book Antiqua" w:cs="Calibri"/>
              </w:rPr>
            </w:pPr>
            <w:r w:rsidRPr="00BC6D2D">
              <w:rPr>
                <w:rFonts w:ascii="Book Antiqua" w:eastAsia="Calibri" w:hAnsi="Book Antiqua"/>
              </w:rPr>
              <w:t xml:space="preserve">385.2214  </w:t>
            </w:r>
          </w:p>
        </w:tc>
      </w:tr>
      <w:tr w:rsidR="00491966" w:rsidRPr="00BC6D2D" w14:paraId="2FEB6558" w14:textId="77777777" w:rsidTr="0050046F">
        <w:trPr>
          <w:trHeight w:val="307"/>
          <w:jc w:val="center"/>
        </w:trPr>
        <w:tc>
          <w:tcPr>
            <w:tcW w:w="2854" w:type="dxa"/>
            <w:vAlign w:val="center"/>
          </w:tcPr>
          <w:p w14:paraId="2787EBD4" w14:textId="77777777" w:rsidR="00491966" w:rsidRPr="00BC6D2D" w:rsidRDefault="00491966" w:rsidP="00491966">
            <w:pPr>
              <w:spacing w:after="160" w:line="360" w:lineRule="auto"/>
              <w:rPr>
                <w:rFonts w:ascii="Book Antiqua" w:eastAsia="Calibri" w:hAnsi="Book Antiqua" w:cs="Calibri"/>
              </w:rPr>
            </w:pPr>
            <w:r w:rsidRPr="00BC6D2D">
              <w:rPr>
                <w:rFonts w:ascii="Book Antiqua" w:eastAsia="Calibri" w:hAnsi="Book Antiqua" w:cs="Calibri"/>
              </w:rPr>
              <w:t>Vaccines</w:t>
            </w:r>
          </w:p>
        </w:tc>
        <w:tc>
          <w:tcPr>
            <w:tcW w:w="2854" w:type="dxa"/>
            <w:vAlign w:val="center"/>
          </w:tcPr>
          <w:p w14:paraId="246EE4D5" w14:textId="77777777" w:rsidR="00491966" w:rsidRPr="00BC6D2D" w:rsidRDefault="00491966" w:rsidP="00491966">
            <w:pPr>
              <w:spacing w:after="160" w:line="360" w:lineRule="auto"/>
              <w:rPr>
                <w:rFonts w:ascii="Book Antiqua" w:eastAsia="Calibri" w:hAnsi="Book Antiqua"/>
                <w:b/>
                <w:bCs/>
              </w:rPr>
            </w:pPr>
            <w:r w:rsidRPr="00BC6D2D">
              <w:rPr>
                <w:rFonts w:ascii="Book Antiqua" w:eastAsia="Calibri" w:hAnsi="Book Antiqua"/>
                <w:b/>
                <w:bCs/>
              </w:rPr>
              <w:t>548.6656</w:t>
            </w:r>
          </w:p>
        </w:tc>
        <w:tc>
          <w:tcPr>
            <w:tcW w:w="2858" w:type="dxa"/>
            <w:vAlign w:val="center"/>
          </w:tcPr>
          <w:p w14:paraId="4D4D776D" w14:textId="77777777" w:rsidR="00491966" w:rsidRPr="00BC6D2D" w:rsidRDefault="00491966" w:rsidP="00491966">
            <w:pPr>
              <w:spacing w:after="160" w:line="360" w:lineRule="auto"/>
              <w:rPr>
                <w:rFonts w:ascii="Book Antiqua" w:eastAsia="Calibri" w:hAnsi="Book Antiqua"/>
              </w:rPr>
            </w:pPr>
            <w:r w:rsidRPr="00BC6D2D">
              <w:rPr>
                <w:rFonts w:ascii="Book Antiqua" w:eastAsia="Calibri" w:hAnsi="Book Antiqua"/>
              </w:rPr>
              <w:t>412.7460</w:t>
            </w:r>
          </w:p>
        </w:tc>
      </w:tr>
      <w:tr w:rsidR="00491966" w:rsidRPr="00BC6D2D" w14:paraId="3AA2EEEA" w14:textId="77777777" w:rsidTr="0050046F">
        <w:trPr>
          <w:trHeight w:val="307"/>
          <w:jc w:val="center"/>
        </w:trPr>
        <w:tc>
          <w:tcPr>
            <w:tcW w:w="2854" w:type="dxa"/>
            <w:vAlign w:val="center"/>
          </w:tcPr>
          <w:p w14:paraId="749BA527" w14:textId="77777777" w:rsidR="00491966" w:rsidRPr="00F5193C" w:rsidRDefault="00491966" w:rsidP="00491966">
            <w:pPr>
              <w:spacing w:after="160" w:line="360" w:lineRule="auto"/>
              <w:rPr>
                <w:rFonts w:ascii="Book Antiqua" w:eastAsia="Calibri" w:hAnsi="Book Antiqua" w:cs="Calibri"/>
              </w:rPr>
            </w:pPr>
            <w:r w:rsidRPr="00F5193C">
              <w:rPr>
                <w:rFonts w:ascii="Book Antiqua" w:eastAsia="Calibri" w:hAnsi="Book Antiqua"/>
                <w:b/>
              </w:rPr>
              <w:t>0-19 L1</w:t>
            </w:r>
          </w:p>
        </w:tc>
        <w:tc>
          <w:tcPr>
            <w:tcW w:w="2854" w:type="dxa"/>
            <w:vAlign w:val="center"/>
          </w:tcPr>
          <w:p w14:paraId="121BAE40" w14:textId="77777777" w:rsidR="00491966" w:rsidRPr="00BC6D2D" w:rsidRDefault="00491966" w:rsidP="00491966">
            <w:pPr>
              <w:spacing w:after="160" w:line="360" w:lineRule="auto"/>
              <w:rPr>
                <w:rFonts w:ascii="Book Antiqua" w:eastAsia="Calibri" w:hAnsi="Book Antiqua" w:cs="Calibri"/>
                <w:b/>
                <w:bCs/>
              </w:rPr>
            </w:pPr>
            <w:r w:rsidRPr="00BC6D2D">
              <w:rPr>
                <w:rFonts w:ascii="Book Antiqua" w:eastAsia="Calibri" w:hAnsi="Book Antiqua"/>
              </w:rPr>
              <w:t xml:space="preserve">1.2614  </w:t>
            </w:r>
          </w:p>
        </w:tc>
        <w:tc>
          <w:tcPr>
            <w:tcW w:w="2858" w:type="dxa"/>
            <w:vAlign w:val="center"/>
          </w:tcPr>
          <w:p w14:paraId="4AF88213" w14:textId="77777777" w:rsidR="00491966" w:rsidRPr="00BC6D2D" w:rsidRDefault="00491966" w:rsidP="00491966">
            <w:pPr>
              <w:spacing w:after="160" w:line="360" w:lineRule="auto"/>
              <w:rPr>
                <w:rFonts w:ascii="Book Antiqua" w:eastAsia="Calibri" w:hAnsi="Book Antiqua" w:cs="Calibri"/>
              </w:rPr>
            </w:pPr>
            <w:r w:rsidRPr="00BC6D2D">
              <w:rPr>
                <w:rFonts w:ascii="Book Antiqua" w:eastAsia="Calibri" w:hAnsi="Book Antiqua"/>
              </w:rPr>
              <w:t xml:space="preserve">0.5521  </w:t>
            </w:r>
          </w:p>
        </w:tc>
      </w:tr>
      <w:tr w:rsidR="00491966" w:rsidRPr="00BC6D2D" w14:paraId="13906D98" w14:textId="77777777" w:rsidTr="0050046F">
        <w:trPr>
          <w:trHeight w:val="307"/>
          <w:jc w:val="center"/>
        </w:trPr>
        <w:tc>
          <w:tcPr>
            <w:tcW w:w="2854" w:type="dxa"/>
            <w:vAlign w:val="center"/>
          </w:tcPr>
          <w:p w14:paraId="17B462F3" w14:textId="77777777" w:rsidR="00491966" w:rsidRPr="00F5193C" w:rsidRDefault="00491966" w:rsidP="00491966">
            <w:pPr>
              <w:spacing w:after="160" w:line="360" w:lineRule="auto"/>
              <w:rPr>
                <w:rFonts w:ascii="Book Antiqua" w:eastAsia="Calibri" w:hAnsi="Book Antiqua" w:cs="Calibri"/>
              </w:rPr>
            </w:pPr>
            <w:r w:rsidRPr="00F5193C">
              <w:rPr>
                <w:rFonts w:ascii="Book Antiqua" w:eastAsia="Calibri" w:hAnsi="Book Antiqua"/>
                <w:b/>
              </w:rPr>
              <w:t>0-19 L2</w:t>
            </w:r>
          </w:p>
        </w:tc>
        <w:tc>
          <w:tcPr>
            <w:tcW w:w="2854" w:type="dxa"/>
            <w:vAlign w:val="center"/>
          </w:tcPr>
          <w:p w14:paraId="7E44B2E1" w14:textId="77777777" w:rsidR="00491966" w:rsidRPr="00BC6D2D" w:rsidRDefault="00491966" w:rsidP="00491966">
            <w:pPr>
              <w:spacing w:after="160" w:line="360" w:lineRule="auto"/>
              <w:rPr>
                <w:rFonts w:ascii="Book Antiqua" w:eastAsia="Calibri" w:hAnsi="Book Antiqua" w:cs="Calibri"/>
                <w:b/>
                <w:bCs/>
              </w:rPr>
            </w:pPr>
            <w:r w:rsidRPr="00BC6D2D">
              <w:rPr>
                <w:rFonts w:ascii="Book Antiqua" w:eastAsia="Calibri" w:hAnsi="Book Antiqua"/>
                <w:b/>
                <w:bCs/>
              </w:rPr>
              <w:t xml:space="preserve">1.4164     </w:t>
            </w:r>
          </w:p>
        </w:tc>
        <w:tc>
          <w:tcPr>
            <w:tcW w:w="2858" w:type="dxa"/>
            <w:vAlign w:val="center"/>
          </w:tcPr>
          <w:p w14:paraId="2C8F6131" w14:textId="77777777" w:rsidR="00491966" w:rsidRPr="00BC6D2D" w:rsidRDefault="00491966" w:rsidP="00491966">
            <w:pPr>
              <w:spacing w:after="160" w:line="360" w:lineRule="auto"/>
              <w:rPr>
                <w:rFonts w:ascii="Book Antiqua" w:eastAsia="Calibri" w:hAnsi="Book Antiqua" w:cs="Calibri"/>
              </w:rPr>
            </w:pPr>
            <w:r w:rsidRPr="00BC6D2D">
              <w:rPr>
                <w:rFonts w:ascii="Book Antiqua" w:eastAsia="Calibri" w:hAnsi="Book Antiqua"/>
              </w:rPr>
              <w:t xml:space="preserve">0.5521     </w:t>
            </w:r>
          </w:p>
        </w:tc>
      </w:tr>
      <w:tr w:rsidR="00491966" w:rsidRPr="00BC6D2D" w14:paraId="5F76D76C" w14:textId="77777777" w:rsidTr="0050046F">
        <w:trPr>
          <w:trHeight w:val="307"/>
          <w:jc w:val="center"/>
        </w:trPr>
        <w:tc>
          <w:tcPr>
            <w:tcW w:w="2854" w:type="dxa"/>
            <w:vAlign w:val="center"/>
          </w:tcPr>
          <w:p w14:paraId="26C91D10" w14:textId="77777777" w:rsidR="00491966" w:rsidRPr="00F5193C" w:rsidRDefault="00491966" w:rsidP="00491966">
            <w:pPr>
              <w:spacing w:after="160" w:line="360" w:lineRule="auto"/>
              <w:rPr>
                <w:rFonts w:ascii="Book Antiqua" w:eastAsia="Calibri" w:hAnsi="Book Antiqua" w:cs="Calibri"/>
              </w:rPr>
            </w:pPr>
            <w:r w:rsidRPr="00F5193C">
              <w:rPr>
                <w:rFonts w:ascii="Book Antiqua" w:eastAsia="Calibri" w:hAnsi="Book Antiqua"/>
                <w:b/>
              </w:rPr>
              <w:t>0-19 L3</w:t>
            </w:r>
          </w:p>
        </w:tc>
        <w:tc>
          <w:tcPr>
            <w:tcW w:w="2854" w:type="dxa"/>
            <w:vAlign w:val="center"/>
          </w:tcPr>
          <w:p w14:paraId="0C6CB52C" w14:textId="77777777" w:rsidR="00491966" w:rsidRPr="00BC6D2D" w:rsidRDefault="00491966" w:rsidP="00491966">
            <w:pPr>
              <w:spacing w:after="160" w:line="360" w:lineRule="auto"/>
              <w:rPr>
                <w:rFonts w:ascii="Book Antiqua" w:eastAsia="Calibri" w:hAnsi="Book Antiqua" w:cs="Calibri"/>
                <w:lang w:val="bg-BG"/>
              </w:rPr>
            </w:pPr>
            <w:r w:rsidRPr="00BC6D2D">
              <w:rPr>
                <w:rFonts w:ascii="Book Antiqua" w:eastAsia="Calibri" w:hAnsi="Book Antiqua"/>
              </w:rPr>
              <w:t>1.1012</w:t>
            </w:r>
          </w:p>
        </w:tc>
        <w:tc>
          <w:tcPr>
            <w:tcW w:w="2858" w:type="dxa"/>
            <w:vAlign w:val="center"/>
          </w:tcPr>
          <w:p w14:paraId="416F21F7" w14:textId="77777777" w:rsidR="00491966" w:rsidRPr="00BC6D2D" w:rsidRDefault="00491966" w:rsidP="00491966">
            <w:pPr>
              <w:spacing w:after="160" w:line="360" w:lineRule="auto"/>
              <w:rPr>
                <w:rFonts w:ascii="Book Antiqua" w:eastAsia="Calibri" w:hAnsi="Book Antiqua" w:cs="Calibri"/>
              </w:rPr>
            </w:pPr>
            <w:r w:rsidRPr="00BC6D2D">
              <w:rPr>
                <w:rFonts w:ascii="Book Antiqua" w:eastAsia="Calibri" w:hAnsi="Book Antiqua"/>
              </w:rPr>
              <w:t>0.6543</w:t>
            </w:r>
          </w:p>
        </w:tc>
      </w:tr>
      <w:tr w:rsidR="00491966" w:rsidRPr="00BC6D2D" w14:paraId="172D0845" w14:textId="77777777" w:rsidTr="0050046F">
        <w:trPr>
          <w:trHeight w:val="307"/>
          <w:jc w:val="center"/>
        </w:trPr>
        <w:tc>
          <w:tcPr>
            <w:tcW w:w="2854" w:type="dxa"/>
            <w:vAlign w:val="center"/>
          </w:tcPr>
          <w:p w14:paraId="6D332A24" w14:textId="0CB37A8B" w:rsidR="00491966" w:rsidRPr="00BC6D2D" w:rsidRDefault="00491966" w:rsidP="001252FD">
            <w:pPr>
              <w:spacing w:after="160" w:line="360" w:lineRule="auto"/>
              <w:rPr>
                <w:rFonts w:ascii="Book Antiqua" w:eastAsia="Calibri" w:hAnsi="Book Antiqua" w:cs="Calibri"/>
                <w:b/>
                <w:i/>
              </w:rPr>
            </w:pPr>
            <w:r w:rsidRPr="00BC6D2D">
              <w:rPr>
                <w:rFonts w:ascii="Book Antiqua" w:eastAsia="Calibri" w:hAnsi="Book Antiqua" w:cs="Calibri"/>
                <w:b/>
                <w:i/>
              </w:rPr>
              <w:t>R</w:t>
            </w:r>
            <w:r w:rsidRPr="00BC6D2D">
              <w:rPr>
                <w:rFonts w:ascii="Book Antiqua" w:eastAsia="Calibri" w:hAnsi="Book Antiqua" w:cs="Calibri"/>
                <w:b/>
                <w:vertAlign w:val="superscript"/>
              </w:rPr>
              <w:t>2</w:t>
            </w:r>
          </w:p>
        </w:tc>
        <w:tc>
          <w:tcPr>
            <w:tcW w:w="2854" w:type="dxa"/>
            <w:vAlign w:val="center"/>
          </w:tcPr>
          <w:p w14:paraId="5EE49419" w14:textId="6EC401FA" w:rsidR="00491966" w:rsidRPr="00BC6D2D" w:rsidRDefault="00491966" w:rsidP="00491966">
            <w:pPr>
              <w:spacing w:after="160" w:line="360" w:lineRule="auto"/>
              <w:rPr>
                <w:rFonts w:ascii="Book Antiqua" w:eastAsia="Calibri" w:hAnsi="Book Antiqua" w:cs="Calibri"/>
              </w:rPr>
            </w:pPr>
            <w:r w:rsidRPr="00BC6D2D">
              <w:rPr>
                <w:rFonts w:ascii="Book Antiqua" w:eastAsia="Calibri" w:hAnsi="Book Antiqua" w:cs="Calibri"/>
                <w:b/>
              </w:rPr>
              <w:t xml:space="preserve"> 0.962</w:t>
            </w:r>
          </w:p>
        </w:tc>
        <w:tc>
          <w:tcPr>
            <w:tcW w:w="2858" w:type="dxa"/>
            <w:vAlign w:val="center"/>
          </w:tcPr>
          <w:p w14:paraId="02126804" w14:textId="77777777" w:rsidR="00491966" w:rsidRPr="00BC6D2D" w:rsidRDefault="00491966" w:rsidP="00491966">
            <w:pPr>
              <w:spacing w:after="160" w:line="360" w:lineRule="auto"/>
              <w:rPr>
                <w:rFonts w:ascii="Book Antiqua" w:eastAsia="Calibri" w:hAnsi="Book Antiqua" w:cs="Calibri"/>
              </w:rPr>
            </w:pPr>
          </w:p>
        </w:tc>
      </w:tr>
      <w:tr w:rsidR="00491966" w:rsidRPr="00BC6D2D" w14:paraId="7290F613" w14:textId="77777777" w:rsidTr="0050046F">
        <w:trPr>
          <w:trHeight w:val="307"/>
          <w:jc w:val="center"/>
        </w:trPr>
        <w:tc>
          <w:tcPr>
            <w:tcW w:w="2854" w:type="dxa"/>
            <w:vAlign w:val="center"/>
          </w:tcPr>
          <w:p w14:paraId="35A2F5FE" w14:textId="5C70CF0D" w:rsidR="00491966" w:rsidRPr="00BC6D2D" w:rsidRDefault="00491966" w:rsidP="00491966">
            <w:pPr>
              <w:spacing w:after="160" w:line="360" w:lineRule="auto"/>
              <w:rPr>
                <w:rFonts w:ascii="Book Antiqua" w:eastAsia="Calibri" w:hAnsi="Book Antiqua" w:cs="Calibri"/>
                <w:b/>
              </w:rPr>
            </w:pPr>
            <w:r w:rsidRPr="00BC6D2D">
              <w:rPr>
                <w:rFonts w:ascii="Book Antiqua" w:eastAsia="Calibri" w:hAnsi="Book Antiqua" w:cs="Calibri"/>
                <w:b/>
              </w:rPr>
              <w:t>RMSE</w:t>
            </w:r>
          </w:p>
        </w:tc>
        <w:tc>
          <w:tcPr>
            <w:tcW w:w="2854" w:type="dxa"/>
            <w:vAlign w:val="center"/>
          </w:tcPr>
          <w:p w14:paraId="47C3E139" w14:textId="6233A404" w:rsidR="00491966" w:rsidRPr="00BC6D2D" w:rsidRDefault="0021173F" w:rsidP="00491966">
            <w:pPr>
              <w:spacing w:after="160" w:line="360" w:lineRule="auto"/>
              <w:rPr>
                <w:rFonts w:ascii="Book Antiqua" w:eastAsia="Calibri" w:hAnsi="Book Antiqua" w:cs="Calibri"/>
              </w:rPr>
            </w:pPr>
            <w:r w:rsidRPr="00BC6D2D">
              <w:rPr>
                <w:rFonts w:ascii="Book Antiqua" w:eastAsia="Calibri" w:hAnsi="Book Antiqua" w:cs="Calibri"/>
                <w:b/>
              </w:rPr>
              <w:t xml:space="preserve"> </w:t>
            </w:r>
            <w:r w:rsidR="00491966" w:rsidRPr="00BC6D2D">
              <w:rPr>
                <w:rFonts w:ascii="Book Antiqua" w:eastAsia="Calibri" w:hAnsi="Book Antiqua" w:cs="Calibri"/>
                <w:b/>
              </w:rPr>
              <w:t>620.16</w:t>
            </w:r>
          </w:p>
        </w:tc>
        <w:tc>
          <w:tcPr>
            <w:tcW w:w="2858" w:type="dxa"/>
            <w:vAlign w:val="center"/>
          </w:tcPr>
          <w:p w14:paraId="40A41A47" w14:textId="77777777" w:rsidR="00491966" w:rsidRPr="00BC6D2D" w:rsidRDefault="00491966" w:rsidP="00491966">
            <w:pPr>
              <w:spacing w:after="160" w:line="360" w:lineRule="auto"/>
              <w:rPr>
                <w:rFonts w:ascii="Book Antiqua" w:eastAsia="Calibri" w:hAnsi="Book Antiqua" w:cs="Calibri"/>
              </w:rPr>
            </w:pPr>
          </w:p>
        </w:tc>
      </w:tr>
      <w:tr w:rsidR="00491966" w:rsidRPr="00BC6D2D" w14:paraId="285A79B1" w14:textId="77777777" w:rsidTr="0050046F">
        <w:trPr>
          <w:trHeight w:val="307"/>
          <w:jc w:val="center"/>
        </w:trPr>
        <w:tc>
          <w:tcPr>
            <w:tcW w:w="2854" w:type="dxa"/>
            <w:vAlign w:val="center"/>
          </w:tcPr>
          <w:p w14:paraId="3E3D2067" w14:textId="2B29BF4D" w:rsidR="00491966" w:rsidRPr="00BC6D2D" w:rsidRDefault="00491966" w:rsidP="00491966">
            <w:pPr>
              <w:spacing w:after="160" w:line="360" w:lineRule="auto"/>
              <w:rPr>
                <w:rFonts w:ascii="Book Antiqua" w:eastAsia="Calibri" w:hAnsi="Book Antiqua" w:cs="Calibri"/>
                <w:b/>
              </w:rPr>
            </w:pPr>
            <w:r w:rsidRPr="00BC6D2D">
              <w:rPr>
                <w:rFonts w:ascii="Book Antiqua" w:eastAsia="Calibri" w:hAnsi="Book Antiqua" w:cs="Calibri"/>
                <w:b/>
              </w:rPr>
              <w:t>Bias</w:t>
            </w:r>
          </w:p>
        </w:tc>
        <w:tc>
          <w:tcPr>
            <w:tcW w:w="2854" w:type="dxa"/>
            <w:vAlign w:val="center"/>
          </w:tcPr>
          <w:p w14:paraId="4A10DFAA" w14:textId="7228196C" w:rsidR="00491966" w:rsidRPr="00BC6D2D" w:rsidRDefault="00491966" w:rsidP="00491966">
            <w:pPr>
              <w:spacing w:after="160" w:line="360" w:lineRule="auto"/>
              <w:rPr>
                <w:rFonts w:ascii="Book Antiqua" w:eastAsia="Calibri" w:hAnsi="Book Antiqua" w:cs="Calibri"/>
                <w:b/>
                <w:bCs/>
              </w:rPr>
            </w:pPr>
            <w:r w:rsidRPr="00BC6D2D">
              <w:rPr>
                <w:rFonts w:ascii="Book Antiqua" w:eastAsia="Calibri" w:hAnsi="Book Antiqua"/>
                <w:b/>
                <w:bCs/>
              </w:rPr>
              <w:t>-16.44</w:t>
            </w:r>
          </w:p>
        </w:tc>
        <w:tc>
          <w:tcPr>
            <w:tcW w:w="2858" w:type="dxa"/>
            <w:vAlign w:val="center"/>
          </w:tcPr>
          <w:p w14:paraId="04616B35" w14:textId="77777777" w:rsidR="00491966" w:rsidRPr="00BC6D2D" w:rsidRDefault="00491966" w:rsidP="00491966">
            <w:pPr>
              <w:spacing w:after="160" w:line="360" w:lineRule="auto"/>
              <w:rPr>
                <w:rFonts w:ascii="Book Antiqua" w:eastAsia="Calibri" w:hAnsi="Book Antiqua" w:cs="Calibri"/>
              </w:rPr>
            </w:pPr>
          </w:p>
        </w:tc>
      </w:tr>
      <w:tr w:rsidR="00491966" w:rsidRPr="00BC6D2D" w14:paraId="61E95BEB" w14:textId="77777777" w:rsidTr="0050046F">
        <w:trPr>
          <w:trHeight w:val="307"/>
          <w:jc w:val="center"/>
        </w:trPr>
        <w:tc>
          <w:tcPr>
            <w:tcW w:w="2854" w:type="dxa"/>
            <w:tcBorders>
              <w:bottom w:val="single" w:sz="4" w:space="0" w:color="auto"/>
            </w:tcBorders>
            <w:vAlign w:val="center"/>
          </w:tcPr>
          <w:p w14:paraId="31FB3FF0" w14:textId="07643AA0" w:rsidR="00491966" w:rsidRPr="00BC6D2D" w:rsidRDefault="00491966" w:rsidP="00491966">
            <w:pPr>
              <w:spacing w:after="160" w:line="360" w:lineRule="auto"/>
              <w:rPr>
                <w:rFonts w:ascii="Book Antiqua" w:eastAsia="Calibri" w:hAnsi="Book Antiqua" w:cs="Calibri"/>
                <w:b/>
              </w:rPr>
            </w:pPr>
            <w:r w:rsidRPr="00BC6D2D">
              <w:rPr>
                <w:rFonts w:ascii="Book Antiqua" w:eastAsia="Calibri" w:hAnsi="Book Antiqua" w:cs="Calibri"/>
                <w:b/>
              </w:rPr>
              <w:t>MAPE</w:t>
            </w:r>
          </w:p>
        </w:tc>
        <w:tc>
          <w:tcPr>
            <w:tcW w:w="2854" w:type="dxa"/>
            <w:tcBorders>
              <w:bottom w:val="single" w:sz="4" w:space="0" w:color="auto"/>
            </w:tcBorders>
            <w:vAlign w:val="center"/>
          </w:tcPr>
          <w:p w14:paraId="0ED09C5A" w14:textId="77777777" w:rsidR="00491966" w:rsidRPr="00BC6D2D" w:rsidRDefault="00491966" w:rsidP="00491966">
            <w:pPr>
              <w:spacing w:after="160" w:line="360" w:lineRule="auto"/>
              <w:rPr>
                <w:rFonts w:ascii="Book Antiqua" w:eastAsia="Calibri" w:hAnsi="Book Antiqua" w:cs="Calibri"/>
              </w:rPr>
            </w:pPr>
            <w:r w:rsidRPr="00BC6D2D">
              <w:rPr>
                <w:rFonts w:ascii="Book Antiqua" w:eastAsia="Calibri" w:hAnsi="Book Antiqua" w:cs="Calibri"/>
                <w:b/>
              </w:rPr>
              <w:t>23.38</w:t>
            </w:r>
          </w:p>
        </w:tc>
        <w:tc>
          <w:tcPr>
            <w:tcW w:w="2858" w:type="dxa"/>
            <w:tcBorders>
              <w:bottom w:val="single" w:sz="4" w:space="0" w:color="auto"/>
            </w:tcBorders>
            <w:vAlign w:val="center"/>
          </w:tcPr>
          <w:p w14:paraId="740AEB14" w14:textId="77777777" w:rsidR="00491966" w:rsidRPr="00BC6D2D" w:rsidRDefault="00491966" w:rsidP="00491966">
            <w:pPr>
              <w:spacing w:after="160" w:line="360" w:lineRule="auto"/>
              <w:rPr>
                <w:rFonts w:ascii="Book Antiqua" w:eastAsia="Calibri" w:hAnsi="Book Antiqua" w:cs="Calibri"/>
              </w:rPr>
            </w:pPr>
          </w:p>
        </w:tc>
      </w:tr>
    </w:tbl>
    <w:p w14:paraId="507837BD" w14:textId="3C534E95" w:rsidR="00491966" w:rsidRPr="00491966" w:rsidRDefault="00D75CCF" w:rsidP="00491966">
      <w:pPr>
        <w:spacing w:after="160" w:line="360" w:lineRule="auto"/>
        <w:rPr>
          <w:rFonts w:ascii="Book Antiqua" w:eastAsia="Calibri" w:hAnsi="Book Antiqua"/>
        </w:rPr>
      </w:pPr>
      <w:proofErr w:type="spellStart"/>
      <w:r w:rsidRPr="00BC6D2D">
        <w:rPr>
          <w:rFonts w:ascii="Book Antiqua" w:eastAsia="Calibri" w:hAnsi="Book Antiqua"/>
          <w:vertAlign w:val="superscript"/>
        </w:rPr>
        <w:t>a</w:t>
      </w:r>
      <w:r w:rsidR="00491966" w:rsidRPr="00BC6D2D">
        <w:rPr>
          <w:rFonts w:ascii="Book Antiqua" w:eastAsia="Calibri" w:hAnsi="Book Antiqua"/>
        </w:rPr>
        <w:t>This</w:t>
      </w:r>
      <w:proofErr w:type="spellEnd"/>
      <w:r w:rsidR="00491966" w:rsidRPr="00BC6D2D">
        <w:rPr>
          <w:rFonts w:ascii="Book Antiqua" w:eastAsia="Calibri" w:hAnsi="Book Antiqua"/>
        </w:rPr>
        <w:t xml:space="preserve"> variable is not so well estimated because the newest variant has not enough data.</w:t>
      </w:r>
    </w:p>
    <w:p w14:paraId="79920F18" w14:textId="1640C3B1" w:rsidR="00480119" w:rsidRDefault="00480119" w:rsidP="00480119">
      <w:pPr>
        <w:spacing w:after="160" w:line="360" w:lineRule="auto"/>
        <w:rPr>
          <w:rFonts w:ascii="Book Antiqua" w:eastAsia="Calibri" w:hAnsi="Book Antiqua"/>
        </w:rPr>
      </w:pPr>
    </w:p>
    <w:p w14:paraId="13A471F5" w14:textId="4B97B4EE" w:rsidR="00F513EE" w:rsidRPr="000B6426" w:rsidRDefault="00F922D0" w:rsidP="00480119">
      <w:pPr>
        <w:spacing w:after="160" w:line="360" w:lineRule="auto"/>
        <w:rPr>
          <w:rFonts w:ascii="Book Antiqua" w:eastAsia="Calibri" w:hAnsi="Book Antiqua"/>
          <w:b/>
        </w:rPr>
      </w:pPr>
      <w:r>
        <w:rPr>
          <w:rFonts w:ascii="Book Antiqua" w:eastAsia="Calibri" w:hAnsi="Book Antiqua"/>
          <w:b/>
        </w:rPr>
        <w:br w:type="page"/>
      </w:r>
      <w:r w:rsidR="00427512" w:rsidRPr="000B6426">
        <w:rPr>
          <w:rFonts w:ascii="Book Antiqua" w:eastAsia="Calibri" w:hAnsi="Book Antiqua"/>
          <w:b/>
        </w:rPr>
        <w:lastRenderedPageBreak/>
        <w:t>Table 5</w:t>
      </w:r>
      <w:r w:rsidR="00F513EE" w:rsidRPr="000B6426">
        <w:rPr>
          <w:rFonts w:ascii="Book Antiqua" w:eastAsia="Calibri" w:hAnsi="Book Antiqua"/>
          <w:b/>
        </w:rPr>
        <w:t xml:space="preserve"> Regression models with ARIMA</w:t>
      </w:r>
      <w:r w:rsidR="00FD2AF5" w:rsidRPr="000B6426">
        <w:rPr>
          <w:rFonts w:ascii="Book Antiqua" w:eastAsia="Calibri" w:hAnsi="Book Antiqua"/>
          <w:b/>
        </w:rPr>
        <w:t xml:space="preserve"> </w:t>
      </w:r>
      <w:r w:rsidR="00F513EE" w:rsidRPr="000B6426">
        <w:rPr>
          <w:rFonts w:ascii="Book Antiqua" w:eastAsia="Calibri" w:hAnsi="Book Antiqua"/>
          <w:b/>
        </w:rPr>
        <w:t xml:space="preserve">(0,2,1) </w:t>
      </w:r>
      <w:r w:rsidR="00FD2AF5" w:rsidRPr="000B6426">
        <w:rPr>
          <w:rFonts w:ascii="Book Antiqua" w:eastAsia="Calibri" w:hAnsi="Book Antiqua"/>
          <w:b/>
        </w:rPr>
        <w:t xml:space="preserve">errors – </w:t>
      </w:r>
      <w:r w:rsidR="00AE2D82" w:rsidRPr="000B6426">
        <w:rPr>
          <w:rFonts w:ascii="Book Antiqua" w:eastAsia="Calibri" w:hAnsi="Book Antiqua"/>
          <w:b/>
        </w:rPr>
        <w:t xml:space="preserve">Model </w:t>
      </w:r>
      <w:r w:rsidR="00F513EE" w:rsidRPr="000B6426">
        <w:rPr>
          <w:rFonts w:ascii="Book Antiqua" w:eastAsia="Calibri" w:hAnsi="Book Antiqua"/>
          <w:b/>
        </w:rPr>
        <w:t>III</w:t>
      </w:r>
    </w:p>
    <w:tbl>
      <w:tblPr>
        <w:tblW w:w="7892" w:type="dxa"/>
        <w:jc w:val="center"/>
        <w:tblLayout w:type="fixed"/>
        <w:tblLook w:val="0000" w:firstRow="0" w:lastRow="0" w:firstColumn="0" w:lastColumn="0" w:noHBand="0" w:noVBand="0"/>
      </w:tblPr>
      <w:tblGrid>
        <w:gridCol w:w="2628"/>
        <w:gridCol w:w="2628"/>
        <w:gridCol w:w="2636"/>
      </w:tblGrid>
      <w:tr w:rsidR="00480119" w:rsidRPr="00480119" w14:paraId="61938261" w14:textId="77777777" w:rsidTr="002413E4">
        <w:trPr>
          <w:trHeight w:val="229"/>
          <w:jc w:val="center"/>
        </w:trPr>
        <w:tc>
          <w:tcPr>
            <w:tcW w:w="7892" w:type="dxa"/>
            <w:gridSpan w:val="3"/>
            <w:tcBorders>
              <w:top w:val="single" w:sz="4" w:space="0" w:color="auto"/>
              <w:bottom w:val="single" w:sz="4" w:space="0" w:color="auto"/>
            </w:tcBorders>
            <w:vAlign w:val="center"/>
          </w:tcPr>
          <w:p w14:paraId="735A12E3" w14:textId="707F24D0" w:rsidR="00480119" w:rsidRPr="00480119" w:rsidRDefault="00480119" w:rsidP="00480119">
            <w:pPr>
              <w:spacing w:after="160" w:line="360" w:lineRule="auto"/>
              <w:rPr>
                <w:rFonts w:ascii="Book Antiqua" w:eastAsia="Calibri" w:hAnsi="Book Antiqua" w:cs="Calibri"/>
                <w:b/>
              </w:rPr>
            </w:pPr>
            <w:r w:rsidRPr="00480119">
              <w:rPr>
                <w:rFonts w:ascii="Book Antiqua" w:eastAsia="Calibri" w:hAnsi="Book Antiqua" w:cs="Calibri"/>
                <w:b/>
              </w:rPr>
              <w:t xml:space="preserve">Model </w:t>
            </w:r>
            <w:r w:rsidR="005F2F5C" w:rsidRPr="00480119">
              <w:rPr>
                <w:rFonts w:ascii="Book Antiqua" w:eastAsia="Calibri" w:hAnsi="Book Antiqua" w:cs="Calibri"/>
                <w:b/>
              </w:rPr>
              <w:t>summary</w:t>
            </w:r>
          </w:p>
        </w:tc>
      </w:tr>
      <w:tr w:rsidR="00480119" w:rsidRPr="00480119" w14:paraId="1F5AACBC" w14:textId="77777777" w:rsidTr="002413E4">
        <w:trPr>
          <w:trHeight w:val="229"/>
          <w:jc w:val="center"/>
        </w:trPr>
        <w:tc>
          <w:tcPr>
            <w:tcW w:w="2628" w:type="dxa"/>
            <w:tcBorders>
              <w:top w:val="single" w:sz="4" w:space="0" w:color="auto"/>
              <w:bottom w:val="single" w:sz="4" w:space="0" w:color="auto"/>
            </w:tcBorders>
            <w:vAlign w:val="center"/>
          </w:tcPr>
          <w:p w14:paraId="72FD9D13" w14:textId="77777777" w:rsidR="00480119" w:rsidRPr="002413E4" w:rsidRDefault="00480119" w:rsidP="00480119">
            <w:pPr>
              <w:spacing w:after="160" w:line="360" w:lineRule="auto"/>
              <w:rPr>
                <w:rFonts w:ascii="Book Antiqua" w:eastAsia="Calibri" w:hAnsi="Book Antiqua" w:cs="Calibri"/>
                <w:b/>
              </w:rPr>
            </w:pPr>
            <w:r w:rsidRPr="002413E4">
              <w:rPr>
                <w:rFonts w:ascii="Book Antiqua" w:eastAsia="Calibri" w:hAnsi="Book Antiqua" w:cs="Calibri"/>
                <w:b/>
              </w:rPr>
              <w:t>Coefficient</w:t>
            </w:r>
          </w:p>
        </w:tc>
        <w:tc>
          <w:tcPr>
            <w:tcW w:w="2628" w:type="dxa"/>
            <w:tcBorders>
              <w:top w:val="single" w:sz="4" w:space="0" w:color="auto"/>
              <w:bottom w:val="single" w:sz="4" w:space="0" w:color="auto"/>
            </w:tcBorders>
            <w:vAlign w:val="center"/>
          </w:tcPr>
          <w:p w14:paraId="067FD9F1" w14:textId="77777777" w:rsidR="00480119" w:rsidRPr="002413E4" w:rsidRDefault="00480119" w:rsidP="00480119">
            <w:pPr>
              <w:spacing w:after="160" w:line="360" w:lineRule="auto"/>
              <w:rPr>
                <w:rFonts w:ascii="Book Antiqua" w:eastAsia="Calibri" w:hAnsi="Book Antiqua" w:cs="Calibri"/>
                <w:b/>
              </w:rPr>
            </w:pPr>
            <w:r w:rsidRPr="002413E4">
              <w:rPr>
                <w:rFonts w:ascii="Book Antiqua" w:eastAsia="Calibri" w:hAnsi="Book Antiqua" w:cs="Calibri"/>
                <w:b/>
              </w:rPr>
              <w:t>Estimate</w:t>
            </w:r>
          </w:p>
        </w:tc>
        <w:tc>
          <w:tcPr>
            <w:tcW w:w="2634" w:type="dxa"/>
            <w:tcBorders>
              <w:top w:val="single" w:sz="4" w:space="0" w:color="auto"/>
              <w:bottom w:val="single" w:sz="4" w:space="0" w:color="auto"/>
            </w:tcBorders>
            <w:vAlign w:val="center"/>
          </w:tcPr>
          <w:p w14:paraId="71D8A5B9" w14:textId="77777777" w:rsidR="00480119" w:rsidRPr="002413E4" w:rsidRDefault="00480119" w:rsidP="00480119">
            <w:pPr>
              <w:spacing w:after="160" w:line="360" w:lineRule="auto"/>
              <w:rPr>
                <w:rFonts w:ascii="Book Antiqua" w:eastAsia="Calibri" w:hAnsi="Book Antiqua" w:cs="Calibri"/>
                <w:b/>
              </w:rPr>
            </w:pPr>
            <w:r w:rsidRPr="002413E4">
              <w:rPr>
                <w:rFonts w:ascii="Book Antiqua" w:eastAsia="Calibri" w:hAnsi="Book Antiqua" w:cs="Calibri"/>
                <w:b/>
              </w:rPr>
              <w:t>Standard error</w:t>
            </w:r>
          </w:p>
        </w:tc>
      </w:tr>
      <w:tr w:rsidR="00480119" w:rsidRPr="00480119" w14:paraId="61A22214" w14:textId="77777777" w:rsidTr="0050046F">
        <w:trPr>
          <w:trHeight w:val="305"/>
          <w:jc w:val="center"/>
        </w:trPr>
        <w:tc>
          <w:tcPr>
            <w:tcW w:w="2628" w:type="dxa"/>
            <w:tcBorders>
              <w:top w:val="single" w:sz="4" w:space="0" w:color="auto"/>
            </w:tcBorders>
            <w:vAlign w:val="center"/>
          </w:tcPr>
          <w:p w14:paraId="74A16BF4" w14:textId="77777777" w:rsidR="00480119" w:rsidRPr="00480119" w:rsidRDefault="00480119" w:rsidP="00480119">
            <w:pPr>
              <w:spacing w:after="160" w:line="360" w:lineRule="auto"/>
              <w:rPr>
                <w:rFonts w:ascii="Book Antiqua" w:eastAsia="Calibri" w:hAnsi="Book Antiqua" w:cs="Calibri"/>
              </w:rPr>
            </w:pPr>
            <w:r w:rsidRPr="00480119">
              <w:rPr>
                <w:rFonts w:ascii="Book Antiqua" w:eastAsia="Calibri" w:hAnsi="Book Antiqua" w:cs="Calibri"/>
              </w:rPr>
              <w:t>MA1</w:t>
            </w:r>
          </w:p>
        </w:tc>
        <w:tc>
          <w:tcPr>
            <w:tcW w:w="2628" w:type="dxa"/>
            <w:tcBorders>
              <w:top w:val="single" w:sz="4" w:space="0" w:color="auto"/>
            </w:tcBorders>
            <w:vAlign w:val="center"/>
          </w:tcPr>
          <w:p w14:paraId="6FB770AA" w14:textId="77777777" w:rsidR="00480119" w:rsidRPr="00480119" w:rsidRDefault="00480119" w:rsidP="00480119">
            <w:pPr>
              <w:spacing w:after="160" w:line="360" w:lineRule="auto"/>
              <w:rPr>
                <w:rFonts w:ascii="Book Antiqua" w:eastAsia="Calibri" w:hAnsi="Book Antiqua" w:cs="Calibri"/>
              </w:rPr>
            </w:pPr>
            <w:r w:rsidRPr="00480119">
              <w:rPr>
                <w:rFonts w:ascii="Book Antiqua" w:eastAsia="Calibri" w:hAnsi="Book Antiqua"/>
              </w:rPr>
              <w:t xml:space="preserve">-0.9502  </w:t>
            </w:r>
          </w:p>
        </w:tc>
        <w:tc>
          <w:tcPr>
            <w:tcW w:w="2634" w:type="dxa"/>
            <w:tcBorders>
              <w:top w:val="single" w:sz="4" w:space="0" w:color="auto"/>
            </w:tcBorders>
            <w:vAlign w:val="center"/>
          </w:tcPr>
          <w:p w14:paraId="6B6A21DE" w14:textId="77777777" w:rsidR="00480119" w:rsidRPr="00480119" w:rsidRDefault="00480119" w:rsidP="00480119">
            <w:pPr>
              <w:spacing w:after="160" w:line="360" w:lineRule="auto"/>
              <w:rPr>
                <w:rFonts w:ascii="Book Antiqua" w:eastAsia="Calibri" w:hAnsi="Book Antiqua" w:cs="Calibri"/>
              </w:rPr>
            </w:pPr>
            <w:r w:rsidRPr="00480119">
              <w:rPr>
                <w:rFonts w:ascii="Book Antiqua" w:eastAsia="Calibri" w:hAnsi="Book Antiqua"/>
              </w:rPr>
              <w:t xml:space="preserve">0.1272   </w:t>
            </w:r>
          </w:p>
        </w:tc>
      </w:tr>
      <w:tr w:rsidR="00480119" w:rsidRPr="00480119" w14:paraId="3F72636C" w14:textId="77777777" w:rsidTr="0050046F">
        <w:trPr>
          <w:trHeight w:val="305"/>
          <w:jc w:val="center"/>
        </w:trPr>
        <w:tc>
          <w:tcPr>
            <w:tcW w:w="2628" w:type="dxa"/>
            <w:vAlign w:val="center"/>
          </w:tcPr>
          <w:p w14:paraId="240250C7" w14:textId="12960DC3" w:rsidR="00480119" w:rsidRPr="00480119" w:rsidRDefault="00480119" w:rsidP="00480119">
            <w:pPr>
              <w:spacing w:after="160" w:line="360" w:lineRule="auto"/>
              <w:rPr>
                <w:rFonts w:ascii="Book Antiqua" w:eastAsia="Calibri" w:hAnsi="Book Antiqua" w:cs="Calibri"/>
              </w:rPr>
            </w:pPr>
            <w:proofErr w:type="spellStart"/>
            <w:r w:rsidRPr="00480119">
              <w:rPr>
                <w:rFonts w:ascii="Book Antiqua" w:eastAsia="Calibri" w:hAnsi="Book Antiqua" w:cs="Calibri"/>
              </w:rPr>
              <w:t>Variants</w:t>
            </w:r>
            <w:r w:rsidRPr="00480119">
              <w:rPr>
                <w:rFonts w:ascii="Book Antiqua" w:eastAsia="Calibri" w:hAnsi="Book Antiqua" w:cs="Calibri"/>
                <w:vertAlign w:val="superscript"/>
              </w:rPr>
              <w:t>a</w:t>
            </w:r>
            <w:proofErr w:type="spellEnd"/>
          </w:p>
        </w:tc>
        <w:tc>
          <w:tcPr>
            <w:tcW w:w="2628" w:type="dxa"/>
            <w:vAlign w:val="center"/>
          </w:tcPr>
          <w:p w14:paraId="07E1B145" w14:textId="77777777" w:rsidR="00480119" w:rsidRPr="00480119" w:rsidRDefault="00480119" w:rsidP="00480119">
            <w:pPr>
              <w:spacing w:after="160" w:line="360" w:lineRule="auto"/>
              <w:rPr>
                <w:rFonts w:ascii="Book Antiqua" w:eastAsia="Calibri" w:hAnsi="Book Antiqua" w:cs="Calibri"/>
              </w:rPr>
            </w:pPr>
            <w:r w:rsidRPr="00480119">
              <w:rPr>
                <w:rFonts w:ascii="Book Antiqua" w:eastAsia="Calibri" w:hAnsi="Book Antiqua"/>
              </w:rPr>
              <w:t>724.0295</w:t>
            </w:r>
          </w:p>
        </w:tc>
        <w:tc>
          <w:tcPr>
            <w:tcW w:w="2634" w:type="dxa"/>
            <w:vAlign w:val="center"/>
          </w:tcPr>
          <w:p w14:paraId="785A68C6" w14:textId="77777777" w:rsidR="00480119" w:rsidRPr="00480119" w:rsidRDefault="00480119" w:rsidP="00480119">
            <w:pPr>
              <w:spacing w:after="160" w:line="360" w:lineRule="auto"/>
              <w:rPr>
                <w:rFonts w:ascii="Book Antiqua" w:eastAsia="Calibri" w:hAnsi="Book Antiqua" w:cs="Calibri"/>
              </w:rPr>
            </w:pPr>
            <w:r w:rsidRPr="00480119">
              <w:rPr>
                <w:rFonts w:ascii="Book Antiqua" w:eastAsia="Calibri" w:hAnsi="Book Antiqua"/>
              </w:rPr>
              <w:t>641.8759</w:t>
            </w:r>
          </w:p>
        </w:tc>
      </w:tr>
      <w:tr w:rsidR="00480119" w:rsidRPr="00480119" w14:paraId="78A3312B" w14:textId="77777777" w:rsidTr="0050046F">
        <w:trPr>
          <w:trHeight w:val="305"/>
          <w:jc w:val="center"/>
        </w:trPr>
        <w:tc>
          <w:tcPr>
            <w:tcW w:w="2628" w:type="dxa"/>
            <w:vAlign w:val="center"/>
          </w:tcPr>
          <w:p w14:paraId="225D0ADD" w14:textId="77777777" w:rsidR="00480119" w:rsidRPr="00480119" w:rsidRDefault="00480119" w:rsidP="00480119">
            <w:pPr>
              <w:spacing w:after="160" w:line="360" w:lineRule="auto"/>
              <w:rPr>
                <w:rFonts w:ascii="Book Antiqua" w:eastAsia="Calibri" w:hAnsi="Book Antiqua" w:cs="Calibri"/>
              </w:rPr>
            </w:pPr>
            <w:r w:rsidRPr="00480119">
              <w:rPr>
                <w:rFonts w:ascii="Book Antiqua" w:eastAsia="Calibri" w:hAnsi="Book Antiqua" w:cs="Calibri"/>
              </w:rPr>
              <w:t>Vaccines</w:t>
            </w:r>
          </w:p>
        </w:tc>
        <w:tc>
          <w:tcPr>
            <w:tcW w:w="2628" w:type="dxa"/>
            <w:vAlign w:val="center"/>
          </w:tcPr>
          <w:p w14:paraId="667697F3" w14:textId="77777777" w:rsidR="00480119" w:rsidRPr="00480119" w:rsidRDefault="00480119" w:rsidP="00480119">
            <w:pPr>
              <w:spacing w:after="160" w:line="360" w:lineRule="auto"/>
              <w:rPr>
                <w:rFonts w:ascii="Book Antiqua" w:eastAsia="Calibri" w:hAnsi="Book Antiqua"/>
                <w:b/>
                <w:bCs/>
              </w:rPr>
            </w:pPr>
            <w:r w:rsidRPr="00480119">
              <w:rPr>
                <w:rFonts w:ascii="Book Antiqua" w:eastAsia="Calibri" w:hAnsi="Book Antiqua"/>
                <w:b/>
                <w:bCs/>
              </w:rPr>
              <w:t>1095.1284</w:t>
            </w:r>
          </w:p>
        </w:tc>
        <w:tc>
          <w:tcPr>
            <w:tcW w:w="2634" w:type="dxa"/>
            <w:vAlign w:val="center"/>
          </w:tcPr>
          <w:p w14:paraId="6EB0330B" w14:textId="77777777" w:rsidR="00480119" w:rsidRPr="00480119" w:rsidRDefault="00480119" w:rsidP="00480119">
            <w:pPr>
              <w:spacing w:after="160" w:line="360" w:lineRule="auto"/>
              <w:rPr>
                <w:rFonts w:ascii="Book Antiqua" w:eastAsia="Calibri" w:hAnsi="Book Antiqua"/>
              </w:rPr>
            </w:pPr>
            <w:r w:rsidRPr="00480119">
              <w:rPr>
                <w:rFonts w:ascii="Book Antiqua" w:eastAsia="Calibri" w:hAnsi="Book Antiqua"/>
              </w:rPr>
              <w:t>691.3952</w:t>
            </w:r>
          </w:p>
        </w:tc>
      </w:tr>
      <w:tr w:rsidR="00480119" w:rsidRPr="00480119" w14:paraId="1A2EBAC9" w14:textId="77777777" w:rsidTr="0050046F">
        <w:trPr>
          <w:trHeight w:val="305"/>
          <w:jc w:val="center"/>
        </w:trPr>
        <w:tc>
          <w:tcPr>
            <w:tcW w:w="2628" w:type="dxa"/>
            <w:vAlign w:val="center"/>
          </w:tcPr>
          <w:p w14:paraId="27A22859" w14:textId="77777777" w:rsidR="00480119" w:rsidRPr="00216CCB" w:rsidRDefault="00480119" w:rsidP="00480119">
            <w:pPr>
              <w:spacing w:after="160" w:line="360" w:lineRule="auto"/>
              <w:rPr>
                <w:rFonts w:ascii="Book Antiqua" w:eastAsia="Calibri" w:hAnsi="Book Antiqua" w:cs="Calibri"/>
              </w:rPr>
            </w:pPr>
            <w:r w:rsidRPr="00216CCB">
              <w:rPr>
                <w:rFonts w:ascii="Book Antiqua" w:eastAsia="Calibri" w:hAnsi="Book Antiqua"/>
                <w:b/>
              </w:rPr>
              <w:t>0-19 L1</w:t>
            </w:r>
          </w:p>
        </w:tc>
        <w:tc>
          <w:tcPr>
            <w:tcW w:w="2628" w:type="dxa"/>
            <w:vAlign w:val="center"/>
          </w:tcPr>
          <w:p w14:paraId="12F29D33" w14:textId="77777777" w:rsidR="00480119" w:rsidRPr="00216CCB" w:rsidRDefault="00480119" w:rsidP="00480119">
            <w:pPr>
              <w:spacing w:after="160" w:line="360" w:lineRule="auto"/>
              <w:rPr>
                <w:rFonts w:ascii="Book Antiqua" w:eastAsia="Calibri" w:hAnsi="Book Antiqua" w:cs="Calibri"/>
                <w:b/>
                <w:bCs/>
              </w:rPr>
            </w:pPr>
            <w:r w:rsidRPr="00216CCB">
              <w:rPr>
                <w:rFonts w:ascii="Book Antiqua" w:eastAsia="Calibri" w:hAnsi="Book Antiqua"/>
                <w:b/>
                <w:bCs/>
              </w:rPr>
              <w:t>5.7357</w:t>
            </w:r>
          </w:p>
        </w:tc>
        <w:tc>
          <w:tcPr>
            <w:tcW w:w="2634" w:type="dxa"/>
            <w:vAlign w:val="center"/>
          </w:tcPr>
          <w:p w14:paraId="00857038" w14:textId="77777777" w:rsidR="00480119" w:rsidRPr="00480119" w:rsidRDefault="00480119" w:rsidP="00480119">
            <w:pPr>
              <w:spacing w:after="160" w:line="360" w:lineRule="auto"/>
              <w:rPr>
                <w:rFonts w:ascii="Book Antiqua" w:eastAsia="Calibri" w:hAnsi="Book Antiqua" w:cs="Calibri"/>
              </w:rPr>
            </w:pPr>
            <w:r w:rsidRPr="00480119">
              <w:rPr>
                <w:rFonts w:ascii="Book Antiqua" w:eastAsia="Calibri" w:hAnsi="Book Antiqua"/>
              </w:rPr>
              <w:t xml:space="preserve">0.0519  </w:t>
            </w:r>
          </w:p>
        </w:tc>
      </w:tr>
      <w:tr w:rsidR="00480119" w:rsidRPr="00480119" w14:paraId="04110B29" w14:textId="77777777" w:rsidTr="0050046F">
        <w:trPr>
          <w:trHeight w:val="305"/>
          <w:jc w:val="center"/>
        </w:trPr>
        <w:tc>
          <w:tcPr>
            <w:tcW w:w="2628" w:type="dxa"/>
            <w:vAlign w:val="center"/>
          </w:tcPr>
          <w:p w14:paraId="0DC06B78" w14:textId="77777777" w:rsidR="00480119" w:rsidRPr="00216CCB" w:rsidRDefault="00480119" w:rsidP="00480119">
            <w:pPr>
              <w:spacing w:after="160" w:line="360" w:lineRule="auto"/>
              <w:rPr>
                <w:rFonts w:ascii="Book Antiqua" w:eastAsia="Calibri" w:hAnsi="Book Antiqua" w:cs="Calibri"/>
              </w:rPr>
            </w:pPr>
            <w:r w:rsidRPr="00216CCB">
              <w:rPr>
                <w:rFonts w:ascii="Book Antiqua" w:eastAsia="Calibri" w:hAnsi="Book Antiqua"/>
                <w:b/>
              </w:rPr>
              <w:t>0-19 L3</w:t>
            </w:r>
          </w:p>
        </w:tc>
        <w:tc>
          <w:tcPr>
            <w:tcW w:w="2628" w:type="dxa"/>
            <w:vAlign w:val="center"/>
          </w:tcPr>
          <w:p w14:paraId="29E78D49" w14:textId="77777777" w:rsidR="00480119" w:rsidRPr="00216CCB" w:rsidRDefault="00480119" w:rsidP="00480119">
            <w:pPr>
              <w:spacing w:after="160" w:line="360" w:lineRule="auto"/>
              <w:rPr>
                <w:rFonts w:ascii="Book Antiqua" w:eastAsia="Calibri" w:hAnsi="Book Antiqua" w:cs="Calibri"/>
                <w:lang w:val="bg-BG"/>
              </w:rPr>
            </w:pPr>
            <w:r w:rsidRPr="00216CCB">
              <w:rPr>
                <w:rFonts w:ascii="Book Antiqua" w:eastAsia="Calibri" w:hAnsi="Book Antiqua"/>
              </w:rPr>
              <w:t xml:space="preserve">1.9966  </w:t>
            </w:r>
          </w:p>
        </w:tc>
        <w:tc>
          <w:tcPr>
            <w:tcW w:w="2634" w:type="dxa"/>
            <w:vAlign w:val="center"/>
          </w:tcPr>
          <w:p w14:paraId="3323EB92" w14:textId="77777777" w:rsidR="00480119" w:rsidRPr="00480119" w:rsidRDefault="00480119" w:rsidP="00480119">
            <w:pPr>
              <w:spacing w:after="160" w:line="360" w:lineRule="auto"/>
              <w:rPr>
                <w:rFonts w:ascii="Book Antiqua" w:eastAsia="Calibri" w:hAnsi="Book Antiqua" w:cs="Calibri"/>
              </w:rPr>
            </w:pPr>
            <w:r w:rsidRPr="00480119">
              <w:rPr>
                <w:rFonts w:ascii="Book Antiqua" w:eastAsia="Calibri" w:hAnsi="Book Antiqua"/>
              </w:rPr>
              <w:t xml:space="preserve">0.8769  </w:t>
            </w:r>
          </w:p>
        </w:tc>
      </w:tr>
      <w:tr w:rsidR="00480119" w:rsidRPr="00480119" w14:paraId="01DEA659" w14:textId="77777777" w:rsidTr="0050046F">
        <w:trPr>
          <w:trHeight w:val="305"/>
          <w:jc w:val="center"/>
        </w:trPr>
        <w:tc>
          <w:tcPr>
            <w:tcW w:w="2628" w:type="dxa"/>
            <w:vAlign w:val="center"/>
          </w:tcPr>
          <w:p w14:paraId="1CE5C7D3" w14:textId="28AFC7FC" w:rsidR="00480119" w:rsidRPr="00216CCB" w:rsidRDefault="00667086" w:rsidP="00480119">
            <w:pPr>
              <w:spacing w:after="160" w:line="360" w:lineRule="auto"/>
              <w:rPr>
                <w:rFonts w:ascii="Book Antiqua" w:eastAsia="Calibri" w:hAnsi="Book Antiqua" w:cs="Calibri"/>
                <w:b/>
              </w:rPr>
            </w:pPr>
            <w:r w:rsidRPr="00F5193C">
              <w:rPr>
                <w:rFonts w:ascii="Book Antiqua" w:eastAsia="Calibri" w:hAnsi="Book Antiqua" w:cs="Calibri"/>
                <w:b/>
                <w:i/>
              </w:rPr>
              <w:t>R</w:t>
            </w:r>
            <w:r w:rsidR="00480119" w:rsidRPr="00667086">
              <w:rPr>
                <w:rFonts w:ascii="Book Antiqua" w:eastAsia="Calibri" w:hAnsi="Book Antiqua" w:cs="Calibri"/>
                <w:b/>
                <w:vertAlign w:val="superscript"/>
              </w:rPr>
              <w:t>2</w:t>
            </w:r>
          </w:p>
        </w:tc>
        <w:tc>
          <w:tcPr>
            <w:tcW w:w="2628" w:type="dxa"/>
            <w:vAlign w:val="center"/>
          </w:tcPr>
          <w:p w14:paraId="362FB405" w14:textId="0D9A0E8F" w:rsidR="00480119" w:rsidRPr="00216CCB" w:rsidRDefault="00480119" w:rsidP="00480119">
            <w:pPr>
              <w:spacing w:after="160" w:line="360" w:lineRule="auto"/>
              <w:rPr>
                <w:rFonts w:ascii="Book Antiqua" w:eastAsia="Calibri" w:hAnsi="Book Antiqua" w:cs="Calibri"/>
              </w:rPr>
            </w:pPr>
            <w:r w:rsidRPr="00216CCB">
              <w:rPr>
                <w:rFonts w:ascii="Book Antiqua" w:eastAsia="Calibri" w:hAnsi="Book Antiqua" w:cs="Calibri"/>
                <w:b/>
              </w:rPr>
              <w:t>0.953</w:t>
            </w:r>
          </w:p>
        </w:tc>
        <w:tc>
          <w:tcPr>
            <w:tcW w:w="2634" w:type="dxa"/>
            <w:vAlign w:val="center"/>
          </w:tcPr>
          <w:p w14:paraId="5F19F526" w14:textId="77777777" w:rsidR="00480119" w:rsidRPr="00480119" w:rsidRDefault="00480119" w:rsidP="00480119">
            <w:pPr>
              <w:spacing w:after="160" w:line="360" w:lineRule="auto"/>
              <w:rPr>
                <w:rFonts w:ascii="Book Antiqua" w:eastAsia="Calibri" w:hAnsi="Book Antiqua" w:cs="Calibri"/>
              </w:rPr>
            </w:pPr>
          </w:p>
        </w:tc>
      </w:tr>
      <w:tr w:rsidR="00480119" w:rsidRPr="00480119" w14:paraId="75AE8C44" w14:textId="77777777" w:rsidTr="0050046F">
        <w:trPr>
          <w:trHeight w:val="305"/>
          <w:jc w:val="center"/>
        </w:trPr>
        <w:tc>
          <w:tcPr>
            <w:tcW w:w="2628" w:type="dxa"/>
            <w:vAlign w:val="center"/>
          </w:tcPr>
          <w:p w14:paraId="55A05B41" w14:textId="0E5EBFE8" w:rsidR="00480119" w:rsidRPr="00216CCB" w:rsidRDefault="00480119" w:rsidP="00480119">
            <w:pPr>
              <w:spacing w:after="160" w:line="360" w:lineRule="auto"/>
              <w:rPr>
                <w:rFonts w:ascii="Book Antiqua" w:eastAsia="Calibri" w:hAnsi="Book Antiqua" w:cs="Calibri"/>
                <w:b/>
              </w:rPr>
            </w:pPr>
            <w:r w:rsidRPr="00216CCB">
              <w:rPr>
                <w:rFonts w:ascii="Book Antiqua" w:eastAsia="Calibri" w:hAnsi="Book Antiqua" w:cs="Calibri"/>
                <w:b/>
              </w:rPr>
              <w:t>RMSE</w:t>
            </w:r>
          </w:p>
        </w:tc>
        <w:tc>
          <w:tcPr>
            <w:tcW w:w="2628" w:type="dxa"/>
            <w:vAlign w:val="center"/>
          </w:tcPr>
          <w:p w14:paraId="03D9ABEE" w14:textId="77777777" w:rsidR="00480119" w:rsidRPr="00216CCB" w:rsidRDefault="00480119" w:rsidP="00480119">
            <w:pPr>
              <w:spacing w:after="160" w:line="360" w:lineRule="auto"/>
              <w:rPr>
                <w:rFonts w:ascii="Book Antiqua" w:eastAsia="Calibri" w:hAnsi="Book Antiqua" w:cs="Calibri"/>
                <w:b/>
                <w:bCs/>
              </w:rPr>
            </w:pPr>
            <w:r w:rsidRPr="00216CCB">
              <w:rPr>
                <w:rFonts w:ascii="Book Antiqua" w:eastAsia="Calibri" w:hAnsi="Book Antiqua"/>
                <w:b/>
                <w:bCs/>
              </w:rPr>
              <w:t>897.5266</w:t>
            </w:r>
          </w:p>
        </w:tc>
        <w:tc>
          <w:tcPr>
            <w:tcW w:w="2634" w:type="dxa"/>
            <w:vAlign w:val="center"/>
          </w:tcPr>
          <w:p w14:paraId="50A56F60" w14:textId="77777777" w:rsidR="00480119" w:rsidRPr="00480119" w:rsidRDefault="00480119" w:rsidP="00480119">
            <w:pPr>
              <w:spacing w:after="160" w:line="360" w:lineRule="auto"/>
              <w:rPr>
                <w:rFonts w:ascii="Book Antiqua" w:eastAsia="Calibri" w:hAnsi="Book Antiqua" w:cs="Calibri"/>
              </w:rPr>
            </w:pPr>
          </w:p>
        </w:tc>
      </w:tr>
      <w:tr w:rsidR="00480119" w:rsidRPr="00480119" w14:paraId="39239121" w14:textId="77777777" w:rsidTr="0050046F">
        <w:trPr>
          <w:trHeight w:val="305"/>
          <w:jc w:val="center"/>
        </w:trPr>
        <w:tc>
          <w:tcPr>
            <w:tcW w:w="2628" w:type="dxa"/>
            <w:vAlign w:val="center"/>
          </w:tcPr>
          <w:p w14:paraId="4447F71A" w14:textId="6C5C158F" w:rsidR="00480119" w:rsidRPr="00216CCB" w:rsidRDefault="00480119" w:rsidP="00480119">
            <w:pPr>
              <w:spacing w:after="160" w:line="360" w:lineRule="auto"/>
              <w:rPr>
                <w:rFonts w:ascii="Book Antiqua" w:eastAsia="Calibri" w:hAnsi="Book Antiqua" w:cs="Calibri"/>
                <w:b/>
              </w:rPr>
            </w:pPr>
            <w:r w:rsidRPr="00216CCB">
              <w:rPr>
                <w:rFonts w:ascii="Book Antiqua" w:eastAsia="Calibri" w:hAnsi="Book Antiqua" w:cs="Calibri"/>
                <w:b/>
              </w:rPr>
              <w:t>Bias</w:t>
            </w:r>
          </w:p>
        </w:tc>
        <w:tc>
          <w:tcPr>
            <w:tcW w:w="2628" w:type="dxa"/>
            <w:vAlign w:val="center"/>
          </w:tcPr>
          <w:p w14:paraId="17DF7797" w14:textId="489757E3" w:rsidR="00480119" w:rsidRPr="00216CCB" w:rsidRDefault="00480119" w:rsidP="00480119">
            <w:pPr>
              <w:spacing w:after="160" w:line="360" w:lineRule="auto"/>
              <w:rPr>
                <w:rFonts w:ascii="Book Antiqua" w:eastAsia="Calibri" w:hAnsi="Book Antiqua" w:cs="Calibri"/>
                <w:b/>
                <w:bCs/>
              </w:rPr>
            </w:pPr>
            <w:r w:rsidRPr="00216CCB">
              <w:rPr>
                <w:rFonts w:ascii="Book Antiqua" w:eastAsia="Calibri" w:hAnsi="Book Antiqua"/>
                <w:b/>
                <w:bCs/>
              </w:rPr>
              <w:t>-72.74389</w:t>
            </w:r>
          </w:p>
        </w:tc>
        <w:tc>
          <w:tcPr>
            <w:tcW w:w="2634" w:type="dxa"/>
            <w:vAlign w:val="center"/>
          </w:tcPr>
          <w:p w14:paraId="72FB98D8" w14:textId="77777777" w:rsidR="00480119" w:rsidRPr="00480119" w:rsidRDefault="00480119" w:rsidP="00480119">
            <w:pPr>
              <w:spacing w:after="160" w:line="360" w:lineRule="auto"/>
              <w:rPr>
                <w:rFonts w:ascii="Book Antiqua" w:eastAsia="Calibri" w:hAnsi="Book Antiqua" w:cs="Calibri"/>
              </w:rPr>
            </w:pPr>
          </w:p>
        </w:tc>
      </w:tr>
      <w:tr w:rsidR="00480119" w:rsidRPr="00480119" w14:paraId="7C4F9403" w14:textId="77777777" w:rsidTr="0050046F">
        <w:trPr>
          <w:trHeight w:val="305"/>
          <w:jc w:val="center"/>
        </w:trPr>
        <w:tc>
          <w:tcPr>
            <w:tcW w:w="2628" w:type="dxa"/>
            <w:tcBorders>
              <w:bottom w:val="single" w:sz="4" w:space="0" w:color="auto"/>
            </w:tcBorders>
            <w:vAlign w:val="center"/>
          </w:tcPr>
          <w:p w14:paraId="24835FCE" w14:textId="23B3ECFC" w:rsidR="00480119" w:rsidRPr="00216CCB" w:rsidRDefault="00480119" w:rsidP="00480119">
            <w:pPr>
              <w:spacing w:after="160" w:line="360" w:lineRule="auto"/>
              <w:rPr>
                <w:rFonts w:ascii="Book Antiqua" w:eastAsia="Calibri" w:hAnsi="Book Antiqua" w:cs="Calibri"/>
                <w:b/>
              </w:rPr>
            </w:pPr>
            <w:r w:rsidRPr="00216CCB">
              <w:rPr>
                <w:rFonts w:ascii="Book Antiqua" w:eastAsia="Calibri" w:hAnsi="Book Antiqua" w:cs="Calibri"/>
                <w:b/>
              </w:rPr>
              <w:t>MAPE</w:t>
            </w:r>
          </w:p>
        </w:tc>
        <w:tc>
          <w:tcPr>
            <w:tcW w:w="2628" w:type="dxa"/>
            <w:tcBorders>
              <w:bottom w:val="single" w:sz="4" w:space="0" w:color="auto"/>
            </w:tcBorders>
            <w:vAlign w:val="center"/>
          </w:tcPr>
          <w:p w14:paraId="5EFF19E1" w14:textId="77777777" w:rsidR="00480119" w:rsidRPr="00216CCB" w:rsidRDefault="00480119" w:rsidP="00480119">
            <w:pPr>
              <w:spacing w:after="160" w:line="360" w:lineRule="auto"/>
              <w:rPr>
                <w:rFonts w:ascii="Book Antiqua" w:eastAsia="Calibri" w:hAnsi="Book Antiqua" w:cs="Calibri"/>
              </w:rPr>
            </w:pPr>
            <w:r w:rsidRPr="00216CCB">
              <w:rPr>
                <w:rFonts w:ascii="Book Antiqua" w:eastAsia="Calibri" w:hAnsi="Book Antiqua" w:cs="Calibri"/>
                <w:b/>
              </w:rPr>
              <w:t>31.96102</w:t>
            </w:r>
          </w:p>
        </w:tc>
        <w:tc>
          <w:tcPr>
            <w:tcW w:w="2634" w:type="dxa"/>
            <w:tcBorders>
              <w:bottom w:val="single" w:sz="4" w:space="0" w:color="auto"/>
            </w:tcBorders>
            <w:vAlign w:val="center"/>
          </w:tcPr>
          <w:p w14:paraId="7B90C7D8" w14:textId="77777777" w:rsidR="00480119" w:rsidRPr="00480119" w:rsidRDefault="00480119" w:rsidP="00480119">
            <w:pPr>
              <w:spacing w:after="160" w:line="360" w:lineRule="auto"/>
              <w:rPr>
                <w:rFonts w:ascii="Book Antiqua" w:eastAsia="Calibri" w:hAnsi="Book Antiqua" w:cs="Calibri"/>
              </w:rPr>
            </w:pPr>
          </w:p>
        </w:tc>
      </w:tr>
    </w:tbl>
    <w:p w14:paraId="13EE42AF" w14:textId="5DEF4D4D" w:rsidR="00480119" w:rsidRPr="00480119" w:rsidRDefault="00F101B8" w:rsidP="00480119">
      <w:pPr>
        <w:spacing w:after="160" w:line="360" w:lineRule="auto"/>
        <w:rPr>
          <w:rFonts w:ascii="Book Antiqua" w:eastAsia="Calibri" w:hAnsi="Book Antiqua"/>
        </w:rPr>
      </w:pPr>
      <w:proofErr w:type="spellStart"/>
      <w:r w:rsidRPr="00F101B8">
        <w:rPr>
          <w:rFonts w:ascii="Book Antiqua" w:eastAsia="Calibri" w:hAnsi="Book Antiqua"/>
          <w:vertAlign w:val="superscript"/>
        </w:rPr>
        <w:t>a</w:t>
      </w:r>
      <w:r w:rsidR="00480119" w:rsidRPr="00480119">
        <w:rPr>
          <w:rFonts w:ascii="Book Antiqua" w:eastAsia="Calibri" w:hAnsi="Book Antiqua"/>
        </w:rPr>
        <w:t>This</w:t>
      </w:r>
      <w:proofErr w:type="spellEnd"/>
      <w:r w:rsidR="00480119" w:rsidRPr="00480119">
        <w:rPr>
          <w:rFonts w:ascii="Book Antiqua" w:eastAsia="Calibri" w:hAnsi="Book Antiqua"/>
        </w:rPr>
        <w:t xml:space="preserve"> variable is not so well estimated because the newest variant has not enough data.</w:t>
      </w:r>
    </w:p>
    <w:p w14:paraId="026108C0" w14:textId="77777777" w:rsidR="000E28A5" w:rsidRDefault="000E28A5" w:rsidP="003C02BE">
      <w:pPr>
        <w:spacing w:after="160" w:line="360" w:lineRule="auto"/>
        <w:rPr>
          <w:rFonts w:ascii="Book Antiqua" w:eastAsia="Calibri" w:hAnsi="Book Antiqua"/>
          <w:smallCaps/>
        </w:rPr>
      </w:pPr>
    </w:p>
    <w:p w14:paraId="278F920F" w14:textId="6CFFC02A" w:rsidR="003C02BE" w:rsidRPr="00BD1D4C" w:rsidRDefault="001075E2" w:rsidP="003C02BE">
      <w:pPr>
        <w:spacing w:after="160" w:line="360" w:lineRule="auto"/>
        <w:rPr>
          <w:rFonts w:ascii="Book Antiqua" w:eastAsia="Calibri" w:hAnsi="Book Antiqua"/>
          <w:b/>
        </w:rPr>
      </w:pPr>
      <w:r>
        <w:rPr>
          <w:rFonts w:ascii="Book Antiqua" w:eastAsia="Calibri" w:hAnsi="Book Antiqua"/>
          <w:b/>
        </w:rPr>
        <w:br w:type="page"/>
      </w:r>
      <w:r w:rsidR="002E58C3" w:rsidRPr="00BD1D4C">
        <w:rPr>
          <w:rFonts w:ascii="Book Antiqua" w:eastAsia="Calibri" w:hAnsi="Book Antiqua"/>
          <w:b/>
        </w:rPr>
        <w:lastRenderedPageBreak/>
        <w:t>Table 6 R</w:t>
      </w:r>
      <w:r w:rsidR="00793F61" w:rsidRPr="00BD1D4C">
        <w:rPr>
          <w:rFonts w:ascii="Book Antiqua" w:eastAsia="Calibri" w:hAnsi="Book Antiqua"/>
          <w:b/>
        </w:rPr>
        <w:t xml:space="preserve">egression models with </w:t>
      </w:r>
      <w:r w:rsidR="002E58C3" w:rsidRPr="00BD1D4C">
        <w:rPr>
          <w:rFonts w:ascii="Book Antiqua" w:eastAsia="Calibri" w:hAnsi="Book Antiqua"/>
          <w:b/>
        </w:rPr>
        <w:t>ARIMA</w:t>
      </w:r>
      <w:r w:rsidR="0084431A" w:rsidRPr="00BD1D4C">
        <w:rPr>
          <w:rFonts w:ascii="Book Antiqua" w:eastAsia="Calibri" w:hAnsi="Book Antiqua"/>
          <w:b/>
        </w:rPr>
        <w:t xml:space="preserve"> </w:t>
      </w:r>
      <w:r w:rsidR="002E58C3" w:rsidRPr="00BD1D4C">
        <w:rPr>
          <w:rFonts w:ascii="Book Antiqua" w:eastAsia="Calibri" w:hAnsi="Book Antiqua"/>
          <w:b/>
        </w:rPr>
        <w:t xml:space="preserve">(0,1,0) </w:t>
      </w:r>
      <w:r w:rsidR="0084431A" w:rsidRPr="00BD1D4C">
        <w:rPr>
          <w:rFonts w:ascii="Book Antiqua" w:eastAsia="Calibri" w:hAnsi="Book Antiqua"/>
          <w:b/>
        </w:rPr>
        <w:t>errors</w:t>
      </w:r>
    </w:p>
    <w:tbl>
      <w:tblPr>
        <w:tblW w:w="8568" w:type="dxa"/>
        <w:jc w:val="center"/>
        <w:tblLayout w:type="fixed"/>
        <w:tblLook w:val="0000" w:firstRow="0" w:lastRow="0" w:firstColumn="0" w:lastColumn="0" w:noHBand="0" w:noVBand="0"/>
      </w:tblPr>
      <w:tblGrid>
        <w:gridCol w:w="2854"/>
        <w:gridCol w:w="2854"/>
        <w:gridCol w:w="2860"/>
      </w:tblGrid>
      <w:tr w:rsidR="003C02BE" w:rsidRPr="003C02BE" w14:paraId="297A434F" w14:textId="77777777" w:rsidTr="00F36309">
        <w:trPr>
          <w:trHeight w:val="230"/>
          <w:jc w:val="center"/>
        </w:trPr>
        <w:tc>
          <w:tcPr>
            <w:tcW w:w="8568" w:type="dxa"/>
            <w:gridSpan w:val="3"/>
            <w:tcBorders>
              <w:top w:val="single" w:sz="4" w:space="0" w:color="auto"/>
              <w:bottom w:val="single" w:sz="4" w:space="0" w:color="auto"/>
            </w:tcBorders>
            <w:vAlign w:val="center"/>
          </w:tcPr>
          <w:p w14:paraId="49E3211D" w14:textId="55E0BD6C" w:rsidR="003C02BE" w:rsidRPr="003C02BE" w:rsidRDefault="003C02BE" w:rsidP="003C02BE">
            <w:pPr>
              <w:spacing w:after="160" w:line="360" w:lineRule="auto"/>
              <w:rPr>
                <w:rFonts w:ascii="Book Antiqua" w:eastAsia="Calibri" w:hAnsi="Book Antiqua" w:cs="Calibri"/>
                <w:b/>
              </w:rPr>
            </w:pPr>
            <w:r w:rsidRPr="003C02BE">
              <w:rPr>
                <w:rFonts w:ascii="Book Antiqua" w:eastAsia="Calibri" w:hAnsi="Book Antiqua" w:cs="Calibri"/>
                <w:b/>
              </w:rPr>
              <w:t xml:space="preserve">Model </w:t>
            </w:r>
            <w:r w:rsidR="002A2BE6" w:rsidRPr="003C02BE">
              <w:rPr>
                <w:rFonts w:ascii="Book Antiqua" w:eastAsia="Calibri" w:hAnsi="Book Antiqua" w:cs="Calibri"/>
                <w:b/>
              </w:rPr>
              <w:t>summary</w:t>
            </w:r>
          </w:p>
        </w:tc>
      </w:tr>
      <w:tr w:rsidR="003C02BE" w:rsidRPr="00F36309" w14:paraId="2544643A" w14:textId="77777777" w:rsidTr="00F36309">
        <w:trPr>
          <w:trHeight w:val="230"/>
          <w:jc w:val="center"/>
        </w:trPr>
        <w:tc>
          <w:tcPr>
            <w:tcW w:w="2854" w:type="dxa"/>
            <w:tcBorders>
              <w:top w:val="single" w:sz="4" w:space="0" w:color="auto"/>
              <w:bottom w:val="single" w:sz="4" w:space="0" w:color="auto"/>
            </w:tcBorders>
            <w:vAlign w:val="center"/>
          </w:tcPr>
          <w:p w14:paraId="5274E525" w14:textId="77777777" w:rsidR="003C02BE" w:rsidRPr="00F36309" w:rsidRDefault="003C02BE" w:rsidP="003C02BE">
            <w:pPr>
              <w:spacing w:after="160" w:line="360" w:lineRule="auto"/>
              <w:rPr>
                <w:rFonts w:ascii="Book Antiqua" w:eastAsia="Calibri" w:hAnsi="Book Antiqua" w:cs="Calibri"/>
                <w:b/>
              </w:rPr>
            </w:pPr>
            <w:r w:rsidRPr="00F36309">
              <w:rPr>
                <w:rFonts w:ascii="Book Antiqua" w:eastAsia="Calibri" w:hAnsi="Book Antiqua" w:cs="Calibri"/>
                <w:b/>
              </w:rPr>
              <w:t>Coefficient</w:t>
            </w:r>
          </w:p>
        </w:tc>
        <w:tc>
          <w:tcPr>
            <w:tcW w:w="2854" w:type="dxa"/>
            <w:tcBorders>
              <w:top w:val="single" w:sz="4" w:space="0" w:color="auto"/>
              <w:bottom w:val="single" w:sz="4" w:space="0" w:color="auto"/>
            </w:tcBorders>
            <w:vAlign w:val="center"/>
          </w:tcPr>
          <w:p w14:paraId="6987A62A" w14:textId="77777777" w:rsidR="003C02BE" w:rsidRPr="00F36309" w:rsidRDefault="003C02BE" w:rsidP="003C02BE">
            <w:pPr>
              <w:spacing w:after="160" w:line="360" w:lineRule="auto"/>
              <w:rPr>
                <w:rFonts w:ascii="Book Antiqua" w:eastAsia="Calibri" w:hAnsi="Book Antiqua" w:cs="Calibri"/>
                <w:b/>
              </w:rPr>
            </w:pPr>
            <w:r w:rsidRPr="00F36309">
              <w:rPr>
                <w:rFonts w:ascii="Book Antiqua" w:eastAsia="Calibri" w:hAnsi="Book Antiqua" w:cs="Calibri"/>
                <w:b/>
              </w:rPr>
              <w:t>Estimate</w:t>
            </w:r>
          </w:p>
        </w:tc>
        <w:tc>
          <w:tcPr>
            <w:tcW w:w="2860" w:type="dxa"/>
            <w:tcBorders>
              <w:top w:val="single" w:sz="4" w:space="0" w:color="auto"/>
              <w:bottom w:val="single" w:sz="4" w:space="0" w:color="auto"/>
            </w:tcBorders>
            <w:vAlign w:val="center"/>
          </w:tcPr>
          <w:p w14:paraId="13FE7E6A" w14:textId="77777777" w:rsidR="003C02BE" w:rsidRPr="00F36309" w:rsidRDefault="003C02BE" w:rsidP="003C02BE">
            <w:pPr>
              <w:spacing w:after="160" w:line="360" w:lineRule="auto"/>
              <w:rPr>
                <w:rFonts w:ascii="Book Antiqua" w:eastAsia="Calibri" w:hAnsi="Book Antiqua" w:cs="Calibri"/>
                <w:b/>
              </w:rPr>
            </w:pPr>
            <w:r w:rsidRPr="00F36309">
              <w:rPr>
                <w:rFonts w:ascii="Book Antiqua" w:eastAsia="Calibri" w:hAnsi="Book Antiqua" w:cs="Calibri"/>
                <w:b/>
              </w:rPr>
              <w:t>Standard error</w:t>
            </w:r>
          </w:p>
        </w:tc>
      </w:tr>
      <w:tr w:rsidR="003C02BE" w:rsidRPr="003C02BE" w14:paraId="04C2562D" w14:textId="77777777" w:rsidTr="0050046F">
        <w:trPr>
          <w:trHeight w:val="307"/>
          <w:jc w:val="center"/>
        </w:trPr>
        <w:tc>
          <w:tcPr>
            <w:tcW w:w="2854" w:type="dxa"/>
            <w:tcBorders>
              <w:top w:val="single" w:sz="4" w:space="0" w:color="auto"/>
            </w:tcBorders>
            <w:vAlign w:val="center"/>
          </w:tcPr>
          <w:p w14:paraId="4BC5D5FE" w14:textId="77777777" w:rsidR="003C02BE" w:rsidRPr="003C02BE" w:rsidRDefault="003C02BE" w:rsidP="003C02BE">
            <w:pPr>
              <w:spacing w:after="160" w:line="360" w:lineRule="auto"/>
              <w:rPr>
                <w:rFonts w:ascii="Book Antiqua" w:eastAsia="Calibri" w:hAnsi="Book Antiqua" w:cs="Calibri"/>
              </w:rPr>
            </w:pPr>
            <w:r w:rsidRPr="003C02BE">
              <w:rPr>
                <w:rFonts w:ascii="Book Antiqua" w:eastAsia="Calibri" w:hAnsi="Book Antiqua" w:cs="Calibri"/>
              </w:rPr>
              <w:t>NC L21</w:t>
            </w:r>
          </w:p>
        </w:tc>
        <w:tc>
          <w:tcPr>
            <w:tcW w:w="2854" w:type="dxa"/>
            <w:tcBorders>
              <w:top w:val="single" w:sz="4" w:space="0" w:color="auto"/>
            </w:tcBorders>
            <w:vAlign w:val="center"/>
          </w:tcPr>
          <w:p w14:paraId="7FAF51B4" w14:textId="77777777" w:rsidR="003C02BE" w:rsidRPr="003C02BE" w:rsidRDefault="003C02BE" w:rsidP="003C02BE">
            <w:pPr>
              <w:spacing w:after="160" w:line="360" w:lineRule="auto"/>
              <w:rPr>
                <w:rFonts w:ascii="Book Antiqua" w:eastAsia="Calibri" w:hAnsi="Book Antiqua" w:cs="Calibri"/>
                <w:b/>
                <w:bCs/>
              </w:rPr>
            </w:pPr>
            <w:r w:rsidRPr="003C02BE">
              <w:rPr>
                <w:rFonts w:ascii="Book Antiqua" w:eastAsia="Calibri" w:hAnsi="Book Antiqua" w:cs="Calibri"/>
                <w:b/>
                <w:bCs/>
              </w:rPr>
              <w:t>0.0016</w:t>
            </w:r>
          </w:p>
        </w:tc>
        <w:tc>
          <w:tcPr>
            <w:tcW w:w="2860" w:type="dxa"/>
            <w:tcBorders>
              <w:top w:val="single" w:sz="4" w:space="0" w:color="auto"/>
            </w:tcBorders>
            <w:vAlign w:val="center"/>
          </w:tcPr>
          <w:p w14:paraId="03DE5DD5" w14:textId="77777777" w:rsidR="003C02BE" w:rsidRPr="003C02BE" w:rsidRDefault="003C02BE" w:rsidP="003C02BE">
            <w:pPr>
              <w:spacing w:after="160" w:line="360" w:lineRule="auto"/>
              <w:rPr>
                <w:rFonts w:ascii="Book Antiqua" w:eastAsia="Calibri" w:hAnsi="Book Antiqua" w:cs="Calibri"/>
              </w:rPr>
            </w:pPr>
            <w:r w:rsidRPr="003C02BE">
              <w:rPr>
                <w:rFonts w:ascii="Book Antiqua" w:eastAsia="Calibri" w:hAnsi="Book Antiqua" w:cs="Calibri"/>
              </w:rPr>
              <w:t>0.0008</w:t>
            </w:r>
          </w:p>
        </w:tc>
      </w:tr>
      <w:tr w:rsidR="003C02BE" w:rsidRPr="003C02BE" w14:paraId="0F6DAA69" w14:textId="77777777" w:rsidTr="0050046F">
        <w:trPr>
          <w:trHeight w:val="307"/>
          <w:jc w:val="center"/>
        </w:trPr>
        <w:tc>
          <w:tcPr>
            <w:tcW w:w="2854" w:type="dxa"/>
            <w:vAlign w:val="center"/>
          </w:tcPr>
          <w:p w14:paraId="2E70ACC1" w14:textId="77777777" w:rsidR="003C02BE" w:rsidRPr="003C02BE" w:rsidRDefault="003C02BE" w:rsidP="003C02BE">
            <w:pPr>
              <w:spacing w:after="160" w:line="360" w:lineRule="auto"/>
              <w:rPr>
                <w:rFonts w:ascii="Book Antiqua" w:eastAsia="Calibri" w:hAnsi="Book Antiqua" w:cs="Calibri"/>
              </w:rPr>
            </w:pPr>
            <w:r w:rsidRPr="003C02BE">
              <w:rPr>
                <w:rFonts w:ascii="Book Antiqua" w:eastAsia="Calibri" w:hAnsi="Book Antiqua" w:cs="Calibri"/>
              </w:rPr>
              <w:t>NC L22</w:t>
            </w:r>
          </w:p>
        </w:tc>
        <w:tc>
          <w:tcPr>
            <w:tcW w:w="2854" w:type="dxa"/>
            <w:vAlign w:val="center"/>
          </w:tcPr>
          <w:p w14:paraId="33A028A1" w14:textId="77777777" w:rsidR="003C02BE" w:rsidRPr="003C02BE" w:rsidRDefault="003C02BE" w:rsidP="003C02BE">
            <w:pPr>
              <w:spacing w:after="160" w:line="360" w:lineRule="auto"/>
              <w:rPr>
                <w:rFonts w:ascii="Book Antiqua" w:eastAsia="Calibri" w:hAnsi="Book Antiqua" w:cs="Calibri"/>
              </w:rPr>
            </w:pPr>
            <w:r w:rsidRPr="003C02BE">
              <w:rPr>
                <w:rFonts w:ascii="Book Antiqua" w:eastAsia="Calibri" w:hAnsi="Book Antiqua" w:cs="Calibri"/>
              </w:rPr>
              <w:t>-0.0011</w:t>
            </w:r>
          </w:p>
        </w:tc>
        <w:tc>
          <w:tcPr>
            <w:tcW w:w="2860" w:type="dxa"/>
            <w:vAlign w:val="center"/>
          </w:tcPr>
          <w:p w14:paraId="22436B07" w14:textId="77777777" w:rsidR="003C02BE" w:rsidRPr="003C02BE" w:rsidRDefault="003C02BE" w:rsidP="003C02BE">
            <w:pPr>
              <w:spacing w:after="160" w:line="360" w:lineRule="auto"/>
              <w:rPr>
                <w:rFonts w:ascii="Book Antiqua" w:eastAsia="Calibri" w:hAnsi="Book Antiqua" w:cs="Calibri"/>
              </w:rPr>
            </w:pPr>
            <w:r w:rsidRPr="003C02BE">
              <w:rPr>
                <w:rFonts w:ascii="Book Antiqua" w:eastAsia="Calibri" w:hAnsi="Book Antiqua" w:cs="Calibri"/>
              </w:rPr>
              <w:t>0.0007</w:t>
            </w:r>
          </w:p>
        </w:tc>
      </w:tr>
      <w:tr w:rsidR="003C02BE" w:rsidRPr="003C02BE" w14:paraId="1E70E4BE" w14:textId="77777777" w:rsidTr="0050046F">
        <w:trPr>
          <w:trHeight w:val="307"/>
          <w:jc w:val="center"/>
        </w:trPr>
        <w:tc>
          <w:tcPr>
            <w:tcW w:w="2854" w:type="dxa"/>
            <w:vAlign w:val="center"/>
          </w:tcPr>
          <w:p w14:paraId="7D2F40D4" w14:textId="77777777" w:rsidR="003C02BE" w:rsidRPr="003C02BE" w:rsidRDefault="003C02BE" w:rsidP="003C02BE">
            <w:pPr>
              <w:spacing w:after="160" w:line="360" w:lineRule="auto"/>
              <w:rPr>
                <w:rFonts w:ascii="Book Antiqua" w:eastAsia="Calibri" w:hAnsi="Book Antiqua" w:cs="Calibri"/>
              </w:rPr>
            </w:pPr>
            <w:r w:rsidRPr="003C02BE">
              <w:rPr>
                <w:rFonts w:ascii="Book Antiqua" w:eastAsia="Calibri" w:hAnsi="Book Antiqua" w:cs="Calibri"/>
              </w:rPr>
              <w:t>NC L23</w:t>
            </w:r>
          </w:p>
        </w:tc>
        <w:tc>
          <w:tcPr>
            <w:tcW w:w="2854" w:type="dxa"/>
            <w:vAlign w:val="center"/>
          </w:tcPr>
          <w:p w14:paraId="18D6F82F" w14:textId="77777777" w:rsidR="003C02BE" w:rsidRPr="003C02BE" w:rsidRDefault="003C02BE" w:rsidP="003C02BE">
            <w:pPr>
              <w:spacing w:after="160" w:line="360" w:lineRule="auto"/>
              <w:rPr>
                <w:rFonts w:ascii="Book Antiqua" w:eastAsia="Calibri" w:hAnsi="Book Antiqua"/>
              </w:rPr>
            </w:pPr>
            <w:r w:rsidRPr="003C02BE">
              <w:rPr>
                <w:rFonts w:ascii="Book Antiqua" w:eastAsia="Calibri" w:hAnsi="Book Antiqua"/>
              </w:rPr>
              <w:t>1e-04</w:t>
            </w:r>
          </w:p>
        </w:tc>
        <w:tc>
          <w:tcPr>
            <w:tcW w:w="2860" w:type="dxa"/>
            <w:vAlign w:val="center"/>
          </w:tcPr>
          <w:p w14:paraId="09FBDD99" w14:textId="77777777" w:rsidR="003C02BE" w:rsidRPr="003C02BE" w:rsidRDefault="003C02BE" w:rsidP="003C02BE">
            <w:pPr>
              <w:spacing w:after="160" w:line="360" w:lineRule="auto"/>
              <w:rPr>
                <w:rFonts w:ascii="Book Antiqua" w:eastAsia="Calibri" w:hAnsi="Book Antiqua"/>
              </w:rPr>
            </w:pPr>
            <w:r w:rsidRPr="003C02BE">
              <w:rPr>
                <w:rFonts w:ascii="Book Antiqua" w:eastAsia="Calibri" w:hAnsi="Book Antiqua"/>
              </w:rPr>
              <w:t>7e-04</w:t>
            </w:r>
          </w:p>
        </w:tc>
      </w:tr>
      <w:tr w:rsidR="003C02BE" w:rsidRPr="003C02BE" w14:paraId="43797290" w14:textId="77777777" w:rsidTr="0050046F">
        <w:trPr>
          <w:trHeight w:val="307"/>
          <w:jc w:val="center"/>
        </w:trPr>
        <w:tc>
          <w:tcPr>
            <w:tcW w:w="2854" w:type="dxa"/>
            <w:vAlign w:val="center"/>
          </w:tcPr>
          <w:p w14:paraId="6C03FC4D" w14:textId="30F0BD59" w:rsidR="003C02BE" w:rsidRPr="000104EF" w:rsidRDefault="000104EF" w:rsidP="003C02BE">
            <w:pPr>
              <w:spacing w:after="160" w:line="360" w:lineRule="auto"/>
              <w:rPr>
                <w:rFonts w:ascii="Book Antiqua" w:eastAsia="Calibri" w:hAnsi="Book Antiqua" w:cs="Calibri"/>
              </w:rPr>
            </w:pPr>
            <w:r w:rsidRPr="00357322">
              <w:rPr>
                <w:rFonts w:ascii="Book Antiqua" w:eastAsia="Calibri" w:hAnsi="Book Antiqua" w:cs="Calibri"/>
                <w:b/>
                <w:i/>
              </w:rPr>
              <w:t>R</w:t>
            </w:r>
            <w:r w:rsidR="003C02BE" w:rsidRPr="000104EF">
              <w:rPr>
                <w:rFonts w:ascii="Book Antiqua" w:eastAsia="Calibri" w:hAnsi="Book Antiqua" w:cs="Calibri"/>
                <w:b/>
                <w:vertAlign w:val="superscript"/>
              </w:rPr>
              <w:t>2</w:t>
            </w:r>
          </w:p>
        </w:tc>
        <w:tc>
          <w:tcPr>
            <w:tcW w:w="2854" w:type="dxa"/>
            <w:vAlign w:val="center"/>
          </w:tcPr>
          <w:p w14:paraId="6FF30769" w14:textId="19D32D7A" w:rsidR="003C02BE" w:rsidRPr="00040CFE" w:rsidRDefault="003C02BE" w:rsidP="003C02BE">
            <w:pPr>
              <w:spacing w:after="160" w:line="360" w:lineRule="auto"/>
              <w:rPr>
                <w:rFonts w:ascii="Book Antiqua" w:eastAsia="Calibri" w:hAnsi="Book Antiqua" w:cs="Calibri"/>
                <w:b/>
                <w:bCs/>
              </w:rPr>
            </w:pPr>
            <w:r w:rsidRPr="00040CFE">
              <w:rPr>
                <w:rFonts w:ascii="Book Antiqua" w:eastAsia="Calibri" w:hAnsi="Book Antiqua" w:cs="Calibri"/>
                <w:b/>
              </w:rPr>
              <w:t>N/A</w:t>
            </w:r>
          </w:p>
        </w:tc>
        <w:tc>
          <w:tcPr>
            <w:tcW w:w="2860" w:type="dxa"/>
            <w:vAlign w:val="center"/>
          </w:tcPr>
          <w:p w14:paraId="597047A5" w14:textId="77777777" w:rsidR="003C02BE" w:rsidRPr="003C02BE" w:rsidRDefault="003C02BE" w:rsidP="003C02BE">
            <w:pPr>
              <w:spacing w:after="160" w:line="360" w:lineRule="auto"/>
              <w:rPr>
                <w:rFonts w:ascii="Book Antiqua" w:eastAsia="Calibri" w:hAnsi="Book Antiqua" w:cs="Calibri"/>
              </w:rPr>
            </w:pPr>
          </w:p>
        </w:tc>
      </w:tr>
      <w:tr w:rsidR="003C02BE" w:rsidRPr="003C02BE" w14:paraId="5E6B4164" w14:textId="77777777" w:rsidTr="0050046F">
        <w:trPr>
          <w:trHeight w:val="307"/>
          <w:jc w:val="center"/>
        </w:trPr>
        <w:tc>
          <w:tcPr>
            <w:tcW w:w="2854" w:type="dxa"/>
            <w:vAlign w:val="center"/>
          </w:tcPr>
          <w:p w14:paraId="252CCE30" w14:textId="1AB84039" w:rsidR="003C02BE" w:rsidRPr="000104EF" w:rsidRDefault="003C02BE" w:rsidP="003C02BE">
            <w:pPr>
              <w:spacing w:after="160" w:line="360" w:lineRule="auto"/>
              <w:rPr>
                <w:rFonts w:ascii="Book Antiqua" w:eastAsia="Calibri" w:hAnsi="Book Antiqua" w:cs="Calibri"/>
              </w:rPr>
            </w:pPr>
            <w:r w:rsidRPr="000104EF">
              <w:rPr>
                <w:rFonts w:ascii="Book Antiqua" w:eastAsia="Calibri" w:hAnsi="Book Antiqua" w:cs="Calibri"/>
                <w:b/>
              </w:rPr>
              <w:t>RMSE</w:t>
            </w:r>
          </w:p>
        </w:tc>
        <w:tc>
          <w:tcPr>
            <w:tcW w:w="2854" w:type="dxa"/>
            <w:vAlign w:val="center"/>
          </w:tcPr>
          <w:p w14:paraId="42EED30A" w14:textId="77777777" w:rsidR="003C02BE" w:rsidRPr="00280AFD" w:rsidRDefault="003C02BE" w:rsidP="003C02BE">
            <w:pPr>
              <w:spacing w:after="160" w:line="360" w:lineRule="auto"/>
              <w:rPr>
                <w:rFonts w:ascii="Book Antiqua" w:eastAsia="Calibri" w:hAnsi="Book Antiqua" w:cs="Calibri"/>
                <w:lang w:val="bg-BG"/>
              </w:rPr>
            </w:pPr>
            <w:r w:rsidRPr="00280AFD">
              <w:rPr>
                <w:rFonts w:ascii="Book Antiqua" w:eastAsia="Calibri" w:hAnsi="Book Antiqua"/>
                <w:b/>
                <w:bCs/>
              </w:rPr>
              <w:t>0.8425338</w:t>
            </w:r>
          </w:p>
        </w:tc>
        <w:tc>
          <w:tcPr>
            <w:tcW w:w="2860" w:type="dxa"/>
            <w:vAlign w:val="center"/>
          </w:tcPr>
          <w:p w14:paraId="5F230B09" w14:textId="77777777" w:rsidR="003C02BE" w:rsidRPr="003C02BE" w:rsidRDefault="003C02BE" w:rsidP="003C02BE">
            <w:pPr>
              <w:spacing w:after="160" w:line="360" w:lineRule="auto"/>
              <w:rPr>
                <w:rFonts w:ascii="Book Antiqua" w:eastAsia="Calibri" w:hAnsi="Book Antiqua" w:cs="Calibri"/>
              </w:rPr>
            </w:pPr>
          </w:p>
        </w:tc>
      </w:tr>
      <w:tr w:rsidR="003C02BE" w:rsidRPr="003C02BE" w14:paraId="10AD1AD6" w14:textId="77777777" w:rsidTr="0050046F">
        <w:trPr>
          <w:trHeight w:val="307"/>
          <w:jc w:val="center"/>
        </w:trPr>
        <w:tc>
          <w:tcPr>
            <w:tcW w:w="2854" w:type="dxa"/>
            <w:vAlign w:val="center"/>
          </w:tcPr>
          <w:p w14:paraId="53B89376" w14:textId="29847D5C" w:rsidR="003C02BE" w:rsidRPr="000104EF" w:rsidRDefault="003C02BE" w:rsidP="003C02BE">
            <w:pPr>
              <w:spacing w:after="160" w:line="360" w:lineRule="auto"/>
              <w:rPr>
                <w:rFonts w:ascii="Book Antiqua" w:eastAsia="Calibri" w:hAnsi="Book Antiqua" w:cs="Calibri"/>
                <w:b/>
              </w:rPr>
            </w:pPr>
            <w:r w:rsidRPr="000104EF">
              <w:rPr>
                <w:rFonts w:ascii="Book Antiqua" w:eastAsia="Calibri" w:hAnsi="Book Antiqua" w:cs="Calibri"/>
                <w:b/>
              </w:rPr>
              <w:t>Bias</w:t>
            </w:r>
          </w:p>
        </w:tc>
        <w:tc>
          <w:tcPr>
            <w:tcW w:w="2854" w:type="dxa"/>
            <w:vAlign w:val="center"/>
          </w:tcPr>
          <w:p w14:paraId="6AFDF28D" w14:textId="10A56181" w:rsidR="003C02BE" w:rsidRPr="00280AFD" w:rsidRDefault="003C02BE" w:rsidP="003C02BE">
            <w:pPr>
              <w:spacing w:after="160" w:line="360" w:lineRule="auto"/>
              <w:rPr>
                <w:rFonts w:ascii="Book Antiqua" w:eastAsia="Calibri" w:hAnsi="Book Antiqua" w:cs="Calibri"/>
              </w:rPr>
            </w:pPr>
            <w:r w:rsidRPr="00280AFD">
              <w:rPr>
                <w:rFonts w:ascii="Book Antiqua" w:eastAsia="Calibri" w:hAnsi="Book Antiqua"/>
                <w:b/>
                <w:bCs/>
              </w:rPr>
              <w:t>N/A</w:t>
            </w:r>
          </w:p>
        </w:tc>
        <w:tc>
          <w:tcPr>
            <w:tcW w:w="2860" w:type="dxa"/>
            <w:vAlign w:val="center"/>
          </w:tcPr>
          <w:p w14:paraId="2B4EFF83" w14:textId="77777777" w:rsidR="003C02BE" w:rsidRPr="003C02BE" w:rsidRDefault="003C02BE" w:rsidP="003C02BE">
            <w:pPr>
              <w:spacing w:after="160" w:line="360" w:lineRule="auto"/>
              <w:rPr>
                <w:rFonts w:ascii="Book Antiqua" w:eastAsia="Calibri" w:hAnsi="Book Antiqua" w:cs="Calibri"/>
              </w:rPr>
            </w:pPr>
          </w:p>
        </w:tc>
      </w:tr>
      <w:tr w:rsidR="003C02BE" w:rsidRPr="003C02BE" w14:paraId="7B8006CA" w14:textId="77777777" w:rsidTr="0050046F">
        <w:trPr>
          <w:trHeight w:val="307"/>
          <w:jc w:val="center"/>
        </w:trPr>
        <w:tc>
          <w:tcPr>
            <w:tcW w:w="2854" w:type="dxa"/>
            <w:tcBorders>
              <w:bottom w:val="single" w:sz="4" w:space="0" w:color="auto"/>
            </w:tcBorders>
            <w:vAlign w:val="center"/>
          </w:tcPr>
          <w:p w14:paraId="5BEB39D7" w14:textId="5ACA042B" w:rsidR="003C02BE" w:rsidRPr="000104EF" w:rsidRDefault="003C02BE" w:rsidP="003C02BE">
            <w:pPr>
              <w:spacing w:after="160" w:line="360" w:lineRule="auto"/>
              <w:rPr>
                <w:rFonts w:ascii="Book Antiqua" w:eastAsia="Calibri" w:hAnsi="Book Antiqua" w:cs="Calibri"/>
                <w:b/>
              </w:rPr>
            </w:pPr>
            <w:r w:rsidRPr="000104EF">
              <w:rPr>
                <w:rFonts w:ascii="Book Antiqua" w:eastAsia="Calibri" w:hAnsi="Book Antiqua" w:cs="Calibri"/>
                <w:b/>
              </w:rPr>
              <w:t>MASE</w:t>
            </w:r>
          </w:p>
        </w:tc>
        <w:tc>
          <w:tcPr>
            <w:tcW w:w="2854" w:type="dxa"/>
            <w:tcBorders>
              <w:bottom w:val="single" w:sz="4" w:space="0" w:color="auto"/>
            </w:tcBorders>
            <w:vAlign w:val="center"/>
          </w:tcPr>
          <w:p w14:paraId="6A16CC7D" w14:textId="77777777" w:rsidR="003C02BE" w:rsidRPr="00280AFD" w:rsidRDefault="003C02BE" w:rsidP="003C02BE">
            <w:pPr>
              <w:spacing w:after="160" w:line="360" w:lineRule="auto"/>
              <w:rPr>
                <w:rFonts w:ascii="Book Antiqua" w:eastAsia="Calibri" w:hAnsi="Book Antiqua" w:cs="Calibri"/>
                <w:b/>
                <w:bCs/>
              </w:rPr>
            </w:pPr>
            <w:r w:rsidRPr="00280AFD">
              <w:rPr>
                <w:rFonts w:ascii="Book Antiqua" w:eastAsia="Calibri" w:hAnsi="Book Antiqua" w:cs="Calibri"/>
                <w:b/>
              </w:rPr>
              <w:t>0.4601526</w:t>
            </w:r>
          </w:p>
        </w:tc>
        <w:tc>
          <w:tcPr>
            <w:tcW w:w="2860" w:type="dxa"/>
            <w:tcBorders>
              <w:bottom w:val="single" w:sz="4" w:space="0" w:color="auto"/>
            </w:tcBorders>
            <w:vAlign w:val="center"/>
          </w:tcPr>
          <w:p w14:paraId="07AFBA05" w14:textId="77777777" w:rsidR="003C02BE" w:rsidRPr="003C02BE" w:rsidRDefault="003C02BE" w:rsidP="003C02BE">
            <w:pPr>
              <w:spacing w:after="160" w:line="360" w:lineRule="auto"/>
              <w:rPr>
                <w:rFonts w:ascii="Book Antiqua" w:eastAsia="Calibri" w:hAnsi="Book Antiqua" w:cs="Calibri"/>
              </w:rPr>
            </w:pPr>
          </w:p>
        </w:tc>
      </w:tr>
    </w:tbl>
    <w:p w14:paraId="79915D54" w14:textId="27295911" w:rsidR="003C02BE" w:rsidRPr="00040CFE" w:rsidRDefault="00040CFE" w:rsidP="003C02BE">
      <w:pPr>
        <w:spacing w:after="160" w:line="360" w:lineRule="auto"/>
        <w:rPr>
          <w:rFonts w:ascii="Book Antiqua" w:hAnsi="Book Antiqua"/>
          <w:lang w:eastAsia="zh-CN"/>
        </w:rPr>
      </w:pPr>
      <w:r w:rsidRPr="00040CFE">
        <w:rPr>
          <w:rFonts w:ascii="Book Antiqua" w:eastAsia="Calibri" w:hAnsi="Book Antiqua" w:cs="Calibri"/>
        </w:rPr>
        <w:t>N/A</w:t>
      </w:r>
      <w:r w:rsidRPr="00040CFE">
        <w:rPr>
          <w:rFonts w:ascii="Book Antiqua" w:hAnsi="Book Antiqua" w:cs="Calibri" w:hint="eastAsia"/>
          <w:lang w:eastAsia="zh-CN"/>
        </w:rPr>
        <w:t>:</w:t>
      </w:r>
      <w:r w:rsidRPr="00040CFE">
        <w:t xml:space="preserve"> </w:t>
      </w:r>
      <w:r w:rsidRPr="00040CFE">
        <w:rPr>
          <w:rFonts w:ascii="Book Antiqua" w:hAnsi="Book Antiqua" w:cs="Calibri"/>
          <w:lang w:eastAsia="zh-CN"/>
        </w:rPr>
        <w:t>Not applicable.</w:t>
      </w:r>
    </w:p>
    <w:p w14:paraId="41BBF01F" w14:textId="77777777" w:rsidR="00491966" w:rsidRPr="0050046F" w:rsidRDefault="00491966" w:rsidP="00C060F8">
      <w:pPr>
        <w:spacing w:line="360" w:lineRule="auto"/>
        <w:jc w:val="both"/>
        <w:rPr>
          <w:rFonts w:ascii="Book Antiqua" w:hAnsi="Book Antiqua"/>
          <w:bCs/>
          <w:lang w:val="bg-BG" w:eastAsia="zh-CN"/>
        </w:rPr>
      </w:pPr>
    </w:p>
    <w:p w14:paraId="54DBBEE3" w14:textId="77777777" w:rsidR="006C3A9F" w:rsidRPr="0050046F" w:rsidRDefault="006C3A9F" w:rsidP="00C060F8">
      <w:pPr>
        <w:spacing w:line="360" w:lineRule="auto"/>
        <w:jc w:val="both"/>
        <w:rPr>
          <w:rFonts w:ascii="Book Antiqua" w:hAnsi="Book Antiqua"/>
          <w:lang w:val="bg-BG"/>
        </w:rPr>
      </w:pPr>
    </w:p>
    <w:p w14:paraId="0D36E834" w14:textId="77777777" w:rsidR="006C3A9F" w:rsidRDefault="006C3A9F" w:rsidP="00C060F8">
      <w:pPr>
        <w:spacing w:line="360" w:lineRule="auto"/>
        <w:jc w:val="both"/>
        <w:rPr>
          <w:rFonts w:ascii="Book Antiqua" w:hAnsi="Book Antiqua"/>
        </w:rPr>
      </w:pPr>
    </w:p>
    <w:p w14:paraId="0E76CF49" w14:textId="77777777" w:rsidR="006C3A9F" w:rsidRDefault="006C3A9F" w:rsidP="00C060F8">
      <w:pPr>
        <w:spacing w:line="360" w:lineRule="auto"/>
        <w:jc w:val="both"/>
        <w:rPr>
          <w:rFonts w:ascii="Book Antiqua" w:hAnsi="Book Antiqua"/>
        </w:rPr>
      </w:pPr>
    </w:p>
    <w:p w14:paraId="7EFAE66D" w14:textId="77777777" w:rsidR="006C3A9F" w:rsidRDefault="006C3A9F" w:rsidP="00C060F8">
      <w:pPr>
        <w:spacing w:line="360" w:lineRule="auto"/>
        <w:jc w:val="both"/>
        <w:rPr>
          <w:rFonts w:ascii="Book Antiqua" w:hAnsi="Book Antiqua"/>
        </w:rPr>
      </w:pPr>
    </w:p>
    <w:p w14:paraId="7A66EBAA" w14:textId="77777777" w:rsidR="006C3A9F" w:rsidRDefault="006C3A9F" w:rsidP="00C060F8">
      <w:pPr>
        <w:spacing w:line="360" w:lineRule="auto"/>
        <w:jc w:val="both"/>
        <w:rPr>
          <w:rFonts w:ascii="Book Antiqua" w:hAnsi="Book Antiqua"/>
        </w:rPr>
      </w:pPr>
    </w:p>
    <w:p w14:paraId="596BD390" w14:textId="77777777" w:rsidR="006C3A9F" w:rsidRPr="00241D80" w:rsidRDefault="006C3A9F" w:rsidP="00C060F8">
      <w:pPr>
        <w:spacing w:line="360" w:lineRule="auto"/>
        <w:jc w:val="both"/>
        <w:rPr>
          <w:rFonts w:ascii="Book Antiqua" w:hAnsi="Book Antiqua"/>
        </w:rPr>
      </w:pPr>
    </w:p>
    <w:sectPr w:rsidR="006C3A9F" w:rsidRPr="00241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D42A" w14:textId="77777777" w:rsidR="00563CCB" w:rsidRDefault="00563CCB" w:rsidP="005C79FA">
      <w:r>
        <w:separator/>
      </w:r>
    </w:p>
  </w:endnote>
  <w:endnote w:type="continuationSeparator" w:id="0">
    <w:p w14:paraId="20612F3C" w14:textId="77777777" w:rsidR="00563CCB" w:rsidRDefault="00563CCB" w:rsidP="005C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37490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049157D" w14:textId="78D8E8BF" w:rsidR="005C79FA" w:rsidRPr="0050046F" w:rsidRDefault="005C79FA">
            <w:pPr>
              <w:pStyle w:val="ae"/>
              <w:jc w:val="right"/>
              <w:rPr>
                <w:rFonts w:ascii="Book Antiqua" w:hAnsi="Book Antiqua"/>
                <w:sz w:val="24"/>
                <w:szCs w:val="24"/>
              </w:rPr>
            </w:pPr>
            <w:r w:rsidRPr="0050046F">
              <w:rPr>
                <w:rFonts w:ascii="Book Antiqua" w:hAnsi="Book Antiqua"/>
                <w:sz w:val="24"/>
                <w:szCs w:val="24"/>
                <w:lang w:val="zh-CN" w:eastAsia="zh-CN"/>
              </w:rPr>
              <w:t xml:space="preserve"> </w:t>
            </w:r>
            <w:r w:rsidRPr="0050046F">
              <w:rPr>
                <w:rFonts w:ascii="Book Antiqua" w:hAnsi="Book Antiqua"/>
                <w:b/>
                <w:bCs/>
                <w:sz w:val="24"/>
                <w:szCs w:val="24"/>
              </w:rPr>
              <w:fldChar w:fldCharType="begin"/>
            </w:r>
            <w:r w:rsidRPr="0050046F">
              <w:rPr>
                <w:rFonts w:ascii="Book Antiqua" w:hAnsi="Book Antiqua"/>
                <w:b/>
                <w:bCs/>
                <w:sz w:val="24"/>
                <w:szCs w:val="24"/>
              </w:rPr>
              <w:instrText>PAGE</w:instrText>
            </w:r>
            <w:r w:rsidRPr="0050046F">
              <w:rPr>
                <w:rFonts w:ascii="Book Antiqua" w:hAnsi="Book Antiqua"/>
                <w:b/>
                <w:bCs/>
                <w:sz w:val="24"/>
                <w:szCs w:val="24"/>
              </w:rPr>
              <w:fldChar w:fldCharType="separate"/>
            </w:r>
            <w:r w:rsidR="00A20A74">
              <w:rPr>
                <w:rFonts w:ascii="Book Antiqua" w:hAnsi="Book Antiqua"/>
                <w:b/>
                <w:bCs/>
                <w:noProof/>
                <w:sz w:val="24"/>
                <w:szCs w:val="24"/>
              </w:rPr>
              <w:t>16</w:t>
            </w:r>
            <w:r w:rsidRPr="0050046F">
              <w:rPr>
                <w:rFonts w:ascii="Book Antiqua" w:hAnsi="Book Antiqua"/>
                <w:b/>
                <w:bCs/>
                <w:sz w:val="24"/>
                <w:szCs w:val="24"/>
              </w:rPr>
              <w:fldChar w:fldCharType="end"/>
            </w:r>
            <w:r w:rsidRPr="0050046F">
              <w:rPr>
                <w:rFonts w:ascii="Book Antiqua" w:hAnsi="Book Antiqua"/>
                <w:sz w:val="24"/>
                <w:szCs w:val="24"/>
                <w:lang w:val="zh-CN" w:eastAsia="zh-CN"/>
              </w:rPr>
              <w:t xml:space="preserve"> / </w:t>
            </w:r>
            <w:r w:rsidRPr="0050046F">
              <w:rPr>
                <w:rFonts w:ascii="Book Antiqua" w:hAnsi="Book Antiqua"/>
                <w:b/>
                <w:bCs/>
                <w:sz w:val="24"/>
                <w:szCs w:val="24"/>
              </w:rPr>
              <w:fldChar w:fldCharType="begin"/>
            </w:r>
            <w:r w:rsidRPr="0050046F">
              <w:rPr>
                <w:rFonts w:ascii="Book Antiqua" w:hAnsi="Book Antiqua"/>
                <w:b/>
                <w:bCs/>
                <w:sz w:val="24"/>
                <w:szCs w:val="24"/>
              </w:rPr>
              <w:instrText>NUMPAGES</w:instrText>
            </w:r>
            <w:r w:rsidRPr="0050046F">
              <w:rPr>
                <w:rFonts w:ascii="Book Antiqua" w:hAnsi="Book Antiqua"/>
                <w:b/>
                <w:bCs/>
                <w:sz w:val="24"/>
                <w:szCs w:val="24"/>
              </w:rPr>
              <w:fldChar w:fldCharType="separate"/>
            </w:r>
            <w:r w:rsidR="00A20A74">
              <w:rPr>
                <w:rFonts w:ascii="Book Antiqua" w:hAnsi="Book Antiqua"/>
                <w:b/>
                <w:bCs/>
                <w:noProof/>
                <w:sz w:val="24"/>
                <w:szCs w:val="24"/>
              </w:rPr>
              <w:t>43</w:t>
            </w:r>
            <w:r w:rsidRPr="0050046F">
              <w:rPr>
                <w:rFonts w:ascii="Book Antiqua" w:hAnsi="Book Antiqua"/>
                <w:b/>
                <w:bCs/>
                <w:sz w:val="24"/>
                <w:szCs w:val="24"/>
              </w:rPr>
              <w:fldChar w:fldCharType="end"/>
            </w:r>
          </w:p>
        </w:sdtContent>
      </w:sdt>
    </w:sdtContent>
  </w:sdt>
  <w:p w14:paraId="517464E8" w14:textId="77777777" w:rsidR="005C79FA" w:rsidRDefault="005C79F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1EE1" w14:textId="77777777" w:rsidR="00563CCB" w:rsidRDefault="00563CCB" w:rsidP="005C79FA">
      <w:r>
        <w:separator/>
      </w:r>
    </w:p>
  </w:footnote>
  <w:footnote w:type="continuationSeparator" w:id="0">
    <w:p w14:paraId="4A9EB494" w14:textId="77777777" w:rsidR="00563CCB" w:rsidRDefault="00563CCB" w:rsidP="005C79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jA3srA0MzQ3MTcxNTdX0lEKTi0uzszPAykwqgUAKZpsrSwAAAA="/>
  </w:docVars>
  <w:rsids>
    <w:rsidRoot w:val="00A77B3E"/>
    <w:rsid w:val="00003ACD"/>
    <w:rsid w:val="000104EF"/>
    <w:rsid w:val="00017364"/>
    <w:rsid w:val="00023FF2"/>
    <w:rsid w:val="00025E68"/>
    <w:rsid w:val="0003062D"/>
    <w:rsid w:val="00040CFE"/>
    <w:rsid w:val="00043E7D"/>
    <w:rsid w:val="00053393"/>
    <w:rsid w:val="00053727"/>
    <w:rsid w:val="000634AE"/>
    <w:rsid w:val="0007402B"/>
    <w:rsid w:val="0008366C"/>
    <w:rsid w:val="0008368F"/>
    <w:rsid w:val="00086CED"/>
    <w:rsid w:val="00087776"/>
    <w:rsid w:val="000946B1"/>
    <w:rsid w:val="000A1132"/>
    <w:rsid w:val="000A5831"/>
    <w:rsid w:val="000A7682"/>
    <w:rsid w:val="000B2717"/>
    <w:rsid w:val="000B3785"/>
    <w:rsid w:val="000B6426"/>
    <w:rsid w:val="000C2AE7"/>
    <w:rsid w:val="000C2F97"/>
    <w:rsid w:val="000E28A5"/>
    <w:rsid w:val="000E53E6"/>
    <w:rsid w:val="000F1464"/>
    <w:rsid w:val="000F5C80"/>
    <w:rsid w:val="00106411"/>
    <w:rsid w:val="001075E2"/>
    <w:rsid w:val="001116A1"/>
    <w:rsid w:val="00111B1A"/>
    <w:rsid w:val="00116900"/>
    <w:rsid w:val="00120B09"/>
    <w:rsid w:val="001252FD"/>
    <w:rsid w:val="00135F4F"/>
    <w:rsid w:val="00141BD3"/>
    <w:rsid w:val="00143058"/>
    <w:rsid w:val="00145133"/>
    <w:rsid w:val="0015049F"/>
    <w:rsid w:val="0015257A"/>
    <w:rsid w:val="001542EC"/>
    <w:rsid w:val="00167D9C"/>
    <w:rsid w:val="00175416"/>
    <w:rsid w:val="0018086E"/>
    <w:rsid w:val="00185072"/>
    <w:rsid w:val="00185E2D"/>
    <w:rsid w:val="00191371"/>
    <w:rsid w:val="00191E10"/>
    <w:rsid w:val="001925B8"/>
    <w:rsid w:val="001C0722"/>
    <w:rsid w:val="001C7A9F"/>
    <w:rsid w:val="001D0145"/>
    <w:rsid w:val="001D5B5C"/>
    <w:rsid w:val="001D6B46"/>
    <w:rsid w:val="001D7891"/>
    <w:rsid w:val="001E6136"/>
    <w:rsid w:val="001F31FB"/>
    <w:rsid w:val="001F45C7"/>
    <w:rsid w:val="001F5D96"/>
    <w:rsid w:val="00201354"/>
    <w:rsid w:val="0020640F"/>
    <w:rsid w:val="0021173F"/>
    <w:rsid w:val="00212FDB"/>
    <w:rsid w:val="00214D12"/>
    <w:rsid w:val="00216CCB"/>
    <w:rsid w:val="0022215F"/>
    <w:rsid w:val="002259C0"/>
    <w:rsid w:val="00226195"/>
    <w:rsid w:val="00231B3B"/>
    <w:rsid w:val="0023232D"/>
    <w:rsid w:val="002413E4"/>
    <w:rsid w:val="00241D80"/>
    <w:rsid w:val="002552BA"/>
    <w:rsid w:val="00264340"/>
    <w:rsid w:val="002709C6"/>
    <w:rsid w:val="002714C3"/>
    <w:rsid w:val="00271E6A"/>
    <w:rsid w:val="00273DF3"/>
    <w:rsid w:val="00280AFD"/>
    <w:rsid w:val="002900C7"/>
    <w:rsid w:val="002A2A47"/>
    <w:rsid w:val="002A2BE6"/>
    <w:rsid w:val="002A3C11"/>
    <w:rsid w:val="002A7327"/>
    <w:rsid w:val="002B6432"/>
    <w:rsid w:val="002C54C3"/>
    <w:rsid w:val="002E58C3"/>
    <w:rsid w:val="002F0443"/>
    <w:rsid w:val="002F181C"/>
    <w:rsid w:val="002F3126"/>
    <w:rsid w:val="00303701"/>
    <w:rsid w:val="0030471D"/>
    <w:rsid w:val="00310B4E"/>
    <w:rsid w:val="00310CF3"/>
    <w:rsid w:val="003111E7"/>
    <w:rsid w:val="0031775F"/>
    <w:rsid w:val="00317D01"/>
    <w:rsid w:val="00337A89"/>
    <w:rsid w:val="00340B0A"/>
    <w:rsid w:val="00341143"/>
    <w:rsid w:val="00354C67"/>
    <w:rsid w:val="00357322"/>
    <w:rsid w:val="00363D91"/>
    <w:rsid w:val="00364521"/>
    <w:rsid w:val="00374FE5"/>
    <w:rsid w:val="00375F1D"/>
    <w:rsid w:val="003842D2"/>
    <w:rsid w:val="00385FB3"/>
    <w:rsid w:val="00387FD3"/>
    <w:rsid w:val="00391BAD"/>
    <w:rsid w:val="003A7CA2"/>
    <w:rsid w:val="003B6F3D"/>
    <w:rsid w:val="003C02BE"/>
    <w:rsid w:val="003C2137"/>
    <w:rsid w:val="003C2C2A"/>
    <w:rsid w:val="003C4EFF"/>
    <w:rsid w:val="003D21B8"/>
    <w:rsid w:val="003D54E2"/>
    <w:rsid w:val="003E09F9"/>
    <w:rsid w:val="003F00FA"/>
    <w:rsid w:val="003F1952"/>
    <w:rsid w:val="003F4957"/>
    <w:rsid w:val="003F69D4"/>
    <w:rsid w:val="003F7237"/>
    <w:rsid w:val="004049B4"/>
    <w:rsid w:val="00407FDD"/>
    <w:rsid w:val="004115FD"/>
    <w:rsid w:val="0041271E"/>
    <w:rsid w:val="00414097"/>
    <w:rsid w:val="004209A2"/>
    <w:rsid w:val="004247B9"/>
    <w:rsid w:val="00427512"/>
    <w:rsid w:val="00436620"/>
    <w:rsid w:val="00442A25"/>
    <w:rsid w:val="00450ECC"/>
    <w:rsid w:val="004540C0"/>
    <w:rsid w:val="00467CD3"/>
    <w:rsid w:val="00473CB2"/>
    <w:rsid w:val="00480119"/>
    <w:rsid w:val="004837BC"/>
    <w:rsid w:val="00491966"/>
    <w:rsid w:val="00492DCD"/>
    <w:rsid w:val="00494F16"/>
    <w:rsid w:val="004B1890"/>
    <w:rsid w:val="004B5495"/>
    <w:rsid w:val="004B6AFF"/>
    <w:rsid w:val="004C4859"/>
    <w:rsid w:val="004C5D53"/>
    <w:rsid w:val="004E45FC"/>
    <w:rsid w:val="004F3CFF"/>
    <w:rsid w:val="004F4541"/>
    <w:rsid w:val="004F55E7"/>
    <w:rsid w:val="004F61A1"/>
    <w:rsid w:val="0050046F"/>
    <w:rsid w:val="00522535"/>
    <w:rsid w:val="0052361C"/>
    <w:rsid w:val="0052420C"/>
    <w:rsid w:val="00525271"/>
    <w:rsid w:val="00530976"/>
    <w:rsid w:val="0053395B"/>
    <w:rsid w:val="00533BB1"/>
    <w:rsid w:val="00540AA7"/>
    <w:rsid w:val="005639B6"/>
    <w:rsid w:val="00563CCB"/>
    <w:rsid w:val="00565D58"/>
    <w:rsid w:val="00570EB3"/>
    <w:rsid w:val="00572C6F"/>
    <w:rsid w:val="00573FFA"/>
    <w:rsid w:val="005848F3"/>
    <w:rsid w:val="005A6DC3"/>
    <w:rsid w:val="005B32E6"/>
    <w:rsid w:val="005B51A0"/>
    <w:rsid w:val="005B70E6"/>
    <w:rsid w:val="005C1233"/>
    <w:rsid w:val="005C3A3B"/>
    <w:rsid w:val="005C79FA"/>
    <w:rsid w:val="005D0EEF"/>
    <w:rsid w:val="005D1E0E"/>
    <w:rsid w:val="005D23C6"/>
    <w:rsid w:val="005D2430"/>
    <w:rsid w:val="005D5582"/>
    <w:rsid w:val="005E08CC"/>
    <w:rsid w:val="005E08E5"/>
    <w:rsid w:val="005E0C4D"/>
    <w:rsid w:val="005E197D"/>
    <w:rsid w:val="005E43E3"/>
    <w:rsid w:val="005E57DD"/>
    <w:rsid w:val="005F2F5C"/>
    <w:rsid w:val="006002E5"/>
    <w:rsid w:val="0061226D"/>
    <w:rsid w:val="00613033"/>
    <w:rsid w:val="00614B8C"/>
    <w:rsid w:val="00624EF5"/>
    <w:rsid w:val="00626E98"/>
    <w:rsid w:val="00637278"/>
    <w:rsid w:val="00640BF7"/>
    <w:rsid w:val="00650562"/>
    <w:rsid w:val="00650E73"/>
    <w:rsid w:val="006523F6"/>
    <w:rsid w:val="0066010A"/>
    <w:rsid w:val="00663515"/>
    <w:rsid w:val="006656D5"/>
    <w:rsid w:val="00667086"/>
    <w:rsid w:val="0067065C"/>
    <w:rsid w:val="00672C72"/>
    <w:rsid w:val="00672CDF"/>
    <w:rsid w:val="006C3A9F"/>
    <w:rsid w:val="006C531C"/>
    <w:rsid w:val="006C77A4"/>
    <w:rsid w:val="006E1BE0"/>
    <w:rsid w:val="006E2607"/>
    <w:rsid w:val="006F7850"/>
    <w:rsid w:val="00706B73"/>
    <w:rsid w:val="00713102"/>
    <w:rsid w:val="0072053D"/>
    <w:rsid w:val="00721638"/>
    <w:rsid w:val="00741A11"/>
    <w:rsid w:val="00741CBD"/>
    <w:rsid w:val="00744F3C"/>
    <w:rsid w:val="00756ED0"/>
    <w:rsid w:val="007849F9"/>
    <w:rsid w:val="00785208"/>
    <w:rsid w:val="007860C9"/>
    <w:rsid w:val="0078760E"/>
    <w:rsid w:val="007911E5"/>
    <w:rsid w:val="00791AF3"/>
    <w:rsid w:val="00793F61"/>
    <w:rsid w:val="007965FE"/>
    <w:rsid w:val="007A7F56"/>
    <w:rsid w:val="007B740C"/>
    <w:rsid w:val="007C0593"/>
    <w:rsid w:val="007C6F48"/>
    <w:rsid w:val="007C7B0D"/>
    <w:rsid w:val="007D4E7D"/>
    <w:rsid w:val="007E04AB"/>
    <w:rsid w:val="0080227D"/>
    <w:rsid w:val="00807003"/>
    <w:rsid w:val="00811712"/>
    <w:rsid w:val="00820B5C"/>
    <w:rsid w:val="008368B0"/>
    <w:rsid w:val="00837D44"/>
    <w:rsid w:val="00840A20"/>
    <w:rsid w:val="00840E2D"/>
    <w:rsid w:val="0084431A"/>
    <w:rsid w:val="00851803"/>
    <w:rsid w:val="008618FD"/>
    <w:rsid w:val="00865BDC"/>
    <w:rsid w:val="0087402A"/>
    <w:rsid w:val="0088171D"/>
    <w:rsid w:val="0088695F"/>
    <w:rsid w:val="00890CC4"/>
    <w:rsid w:val="00893E03"/>
    <w:rsid w:val="008A1FEF"/>
    <w:rsid w:val="008D05FA"/>
    <w:rsid w:val="008D3E79"/>
    <w:rsid w:val="008D5065"/>
    <w:rsid w:val="008E20AD"/>
    <w:rsid w:val="008F0D15"/>
    <w:rsid w:val="008F1104"/>
    <w:rsid w:val="008F4D0A"/>
    <w:rsid w:val="00903E04"/>
    <w:rsid w:val="00905A57"/>
    <w:rsid w:val="00922E9E"/>
    <w:rsid w:val="009232CB"/>
    <w:rsid w:val="00925723"/>
    <w:rsid w:val="00927871"/>
    <w:rsid w:val="00937271"/>
    <w:rsid w:val="00950C1D"/>
    <w:rsid w:val="00953561"/>
    <w:rsid w:val="00964267"/>
    <w:rsid w:val="00964681"/>
    <w:rsid w:val="0096554F"/>
    <w:rsid w:val="009734D2"/>
    <w:rsid w:val="00990995"/>
    <w:rsid w:val="00993247"/>
    <w:rsid w:val="00993F6E"/>
    <w:rsid w:val="009B69F2"/>
    <w:rsid w:val="009C0A32"/>
    <w:rsid w:val="009C1785"/>
    <w:rsid w:val="009C25A7"/>
    <w:rsid w:val="009C2F94"/>
    <w:rsid w:val="009C4F97"/>
    <w:rsid w:val="009C66AC"/>
    <w:rsid w:val="009E153E"/>
    <w:rsid w:val="009E2D3D"/>
    <w:rsid w:val="009E5903"/>
    <w:rsid w:val="009E7C45"/>
    <w:rsid w:val="009F27E0"/>
    <w:rsid w:val="009F3C74"/>
    <w:rsid w:val="009F4964"/>
    <w:rsid w:val="00A028B2"/>
    <w:rsid w:val="00A1709C"/>
    <w:rsid w:val="00A203E5"/>
    <w:rsid w:val="00A20A74"/>
    <w:rsid w:val="00A2148A"/>
    <w:rsid w:val="00A21B74"/>
    <w:rsid w:val="00A31872"/>
    <w:rsid w:val="00A33FFC"/>
    <w:rsid w:val="00A428A4"/>
    <w:rsid w:val="00A42E85"/>
    <w:rsid w:val="00A43F6B"/>
    <w:rsid w:val="00A44CB7"/>
    <w:rsid w:val="00A45AC0"/>
    <w:rsid w:val="00A565DC"/>
    <w:rsid w:val="00A61491"/>
    <w:rsid w:val="00A729B0"/>
    <w:rsid w:val="00A73C45"/>
    <w:rsid w:val="00A76300"/>
    <w:rsid w:val="00A77B3E"/>
    <w:rsid w:val="00A86B74"/>
    <w:rsid w:val="00A91373"/>
    <w:rsid w:val="00A96068"/>
    <w:rsid w:val="00A96215"/>
    <w:rsid w:val="00A97D64"/>
    <w:rsid w:val="00AB58ED"/>
    <w:rsid w:val="00AB73FC"/>
    <w:rsid w:val="00AC4CF3"/>
    <w:rsid w:val="00AC7D03"/>
    <w:rsid w:val="00AD1A90"/>
    <w:rsid w:val="00AE2D82"/>
    <w:rsid w:val="00AE2D9B"/>
    <w:rsid w:val="00AE3A73"/>
    <w:rsid w:val="00B0746D"/>
    <w:rsid w:val="00B14D38"/>
    <w:rsid w:val="00B16301"/>
    <w:rsid w:val="00B167CC"/>
    <w:rsid w:val="00B23E51"/>
    <w:rsid w:val="00B36EE1"/>
    <w:rsid w:val="00B45F4D"/>
    <w:rsid w:val="00B4650D"/>
    <w:rsid w:val="00B46B84"/>
    <w:rsid w:val="00B4760B"/>
    <w:rsid w:val="00B47DFD"/>
    <w:rsid w:val="00B55C15"/>
    <w:rsid w:val="00B63EC7"/>
    <w:rsid w:val="00B71173"/>
    <w:rsid w:val="00B754F5"/>
    <w:rsid w:val="00B76EB5"/>
    <w:rsid w:val="00B80C76"/>
    <w:rsid w:val="00B84787"/>
    <w:rsid w:val="00B96332"/>
    <w:rsid w:val="00B97524"/>
    <w:rsid w:val="00BA0265"/>
    <w:rsid w:val="00BA22F8"/>
    <w:rsid w:val="00BA2AB7"/>
    <w:rsid w:val="00BB6FB2"/>
    <w:rsid w:val="00BC0A1F"/>
    <w:rsid w:val="00BC1D88"/>
    <w:rsid w:val="00BC21C9"/>
    <w:rsid w:val="00BC338B"/>
    <w:rsid w:val="00BC5AF0"/>
    <w:rsid w:val="00BC6D2D"/>
    <w:rsid w:val="00BD0E72"/>
    <w:rsid w:val="00BD1D4C"/>
    <w:rsid w:val="00BE5C50"/>
    <w:rsid w:val="00BF2103"/>
    <w:rsid w:val="00BF31DC"/>
    <w:rsid w:val="00BF66CD"/>
    <w:rsid w:val="00BF7ADF"/>
    <w:rsid w:val="00C060F8"/>
    <w:rsid w:val="00C06CD4"/>
    <w:rsid w:val="00C35BEE"/>
    <w:rsid w:val="00C41484"/>
    <w:rsid w:val="00C603FC"/>
    <w:rsid w:val="00C81612"/>
    <w:rsid w:val="00C95034"/>
    <w:rsid w:val="00CA0A9C"/>
    <w:rsid w:val="00CA1888"/>
    <w:rsid w:val="00CA2A55"/>
    <w:rsid w:val="00CB0953"/>
    <w:rsid w:val="00CB6518"/>
    <w:rsid w:val="00CC5506"/>
    <w:rsid w:val="00CD2FA5"/>
    <w:rsid w:val="00CD6BAE"/>
    <w:rsid w:val="00CE719C"/>
    <w:rsid w:val="00CF0015"/>
    <w:rsid w:val="00CF4820"/>
    <w:rsid w:val="00CF4924"/>
    <w:rsid w:val="00D0296A"/>
    <w:rsid w:val="00D11E95"/>
    <w:rsid w:val="00D170B7"/>
    <w:rsid w:val="00D200D5"/>
    <w:rsid w:val="00D21E41"/>
    <w:rsid w:val="00D2527D"/>
    <w:rsid w:val="00D259A8"/>
    <w:rsid w:val="00D32982"/>
    <w:rsid w:val="00D334C6"/>
    <w:rsid w:val="00D337C1"/>
    <w:rsid w:val="00D35F9B"/>
    <w:rsid w:val="00D40EC8"/>
    <w:rsid w:val="00D45D8A"/>
    <w:rsid w:val="00D505A0"/>
    <w:rsid w:val="00D52134"/>
    <w:rsid w:val="00D525DF"/>
    <w:rsid w:val="00D53138"/>
    <w:rsid w:val="00D56532"/>
    <w:rsid w:val="00D67291"/>
    <w:rsid w:val="00D7069B"/>
    <w:rsid w:val="00D75CCF"/>
    <w:rsid w:val="00D76613"/>
    <w:rsid w:val="00D82FAA"/>
    <w:rsid w:val="00D8756F"/>
    <w:rsid w:val="00DA0E0E"/>
    <w:rsid w:val="00DA2A4D"/>
    <w:rsid w:val="00DA2E2C"/>
    <w:rsid w:val="00DB0D77"/>
    <w:rsid w:val="00DB579A"/>
    <w:rsid w:val="00DC0037"/>
    <w:rsid w:val="00DC6A81"/>
    <w:rsid w:val="00DD07DF"/>
    <w:rsid w:val="00DD2955"/>
    <w:rsid w:val="00DD3FA5"/>
    <w:rsid w:val="00DD43CA"/>
    <w:rsid w:val="00DD46FC"/>
    <w:rsid w:val="00DD7305"/>
    <w:rsid w:val="00DE1AE8"/>
    <w:rsid w:val="00DE287B"/>
    <w:rsid w:val="00DE325F"/>
    <w:rsid w:val="00DE4CAE"/>
    <w:rsid w:val="00E005C2"/>
    <w:rsid w:val="00E07353"/>
    <w:rsid w:val="00E14927"/>
    <w:rsid w:val="00E230D0"/>
    <w:rsid w:val="00E30AB9"/>
    <w:rsid w:val="00E40622"/>
    <w:rsid w:val="00E4167E"/>
    <w:rsid w:val="00E41B43"/>
    <w:rsid w:val="00E501FF"/>
    <w:rsid w:val="00E50C9B"/>
    <w:rsid w:val="00E5173E"/>
    <w:rsid w:val="00E55B55"/>
    <w:rsid w:val="00E67E32"/>
    <w:rsid w:val="00E75FF0"/>
    <w:rsid w:val="00E77C57"/>
    <w:rsid w:val="00E8129D"/>
    <w:rsid w:val="00E81B6B"/>
    <w:rsid w:val="00E83E6A"/>
    <w:rsid w:val="00E84223"/>
    <w:rsid w:val="00E86F08"/>
    <w:rsid w:val="00E9276E"/>
    <w:rsid w:val="00E94240"/>
    <w:rsid w:val="00EA08E2"/>
    <w:rsid w:val="00EA4919"/>
    <w:rsid w:val="00EC056A"/>
    <w:rsid w:val="00EC0E9C"/>
    <w:rsid w:val="00EC2AC6"/>
    <w:rsid w:val="00ED2031"/>
    <w:rsid w:val="00ED20F4"/>
    <w:rsid w:val="00EE1C4C"/>
    <w:rsid w:val="00EE20C4"/>
    <w:rsid w:val="00EE25AD"/>
    <w:rsid w:val="00EE36ED"/>
    <w:rsid w:val="00EF40DE"/>
    <w:rsid w:val="00EF76B1"/>
    <w:rsid w:val="00F0095D"/>
    <w:rsid w:val="00F101B8"/>
    <w:rsid w:val="00F147CC"/>
    <w:rsid w:val="00F14C81"/>
    <w:rsid w:val="00F16999"/>
    <w:rsid w:val="00F2508E"/>
    <w:rsid w:val="00F27798"/>
    <w:rsid w:val="00F319BA"/>
    <w:rsid w:val="00F32380"/>
    <w:rsid w:val="00F36309"/>
    <w:rsid w:val="00F429A0"/>
    <w:rsid w:val="00F45618"/>
    <w:rsid w:val="00F471D1"/>
    <w:rsid w:val="00F513EE"/>
    <w:rsid w:val="00F5193C"/>
    <w:rsid w:val="00F61C73"/>
    <w:rsid w:val="00F709B2"/>
    <w:rsid w:val="00F76D95"/>
    <w:rsid w:val="00F770DF"/>
    <w:rsid w:val="00F81FB6"/>
    <w:rsid w:val="00F9095A"/>
    <w:rsid w:val="00F922D0"/>
    <w:rsid w:val="00F93630"/>
    <w:rsid w:val="00F94AF1"/>
    <w:rsid w:val="00F97BBA"/>
    <w:rsid w:val="00FA23CA"/>
    <w:rsid w:val="00FA57A2"/>
    <w:rsid w:val="00FA6BAA"/>
    <w:rsid w:val="00FB05E4"/>
    <w:rsid w:val="00FB09EA"/>
    <w:rsid w:val="00FB1FD8"/>
    <w:rsid w:val="00FB6168"/>
    <w:rsid w:val="00FC7EF8"/>
    <w:rsid w:val="00FD2AF5"/>
    <w:rsid w:val="00FD3D03"/>
    <w:rsid w:val="00FF31A5"/>
    <w:rsid w:val="00FF42DA"/>
    <w:rsid w:val="00FF48D6"/>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968DA"/>
  <w15:docId w15:val="{5956EB56-9D66-4FA6-8886-4C43D2D2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14D38"/>
    <w:rPr>
      <w:sz w:val="21"/>
      <w:szCs w:val="21"/>
    </w:rPr>
  </w:style>
  <w:style w:type="paragraph" w:styleId="a4">
    <w:name w:val="annotation text"/>
    <w:basedOn w:val="a"/>
    <w:link w:val="a5"/>
    <w:unhideWhenUsed/>
    <w:rsid w:val="00B14D38"/>
  </w:style>
  <w:style w:type="character" w:customStyle="1" w:styleId="a5">
    <w:name w:val="批注文字 字符"/>
    <w:basedOn w:val="a0"/>
    <w:link w:val="a4"/>
    <w:rsid w:val="00B14D38"/>
    <w:rPr>
      <w:sz w:val="24"/>
      <w:szCs w:val="24"/>
    </w:rPr>
  </w:style>
  <w:style w:type="paragraph" w:styleId="a6">
    <w:name w:val="annotation subject"/>
    <w:basedOn w:val="a4"/>
    <w:next w:val="a4"/>
    <w:link w:val="a7"/>
    <w:semiHidden/>
    <w:unhideWhenUsed/>
    <w:rsid w:val="00B14D38"/>
    <w:rPr>
      <w:b/>
      <w:bCs/>
    </w:rPr>
  </w:style>
  <w:style w:type="character" w:customStyle="1" w:styleId="a7">
    <w:name w:val="批注主题 字符"/>
    <w:basedOn w:val="a5"/>
    <w:link w:val="a6"/>
    <w:semiHidden/>
    <w:rsid w:val="00B14D38"/>
    <w:rPr>
      <w:b/>
      <w:bCs/>
      <w:sz w:val="24"/>
      <w:szCs w:val="24"/>
    </w:rPr>
  </w:style>
  <w:style w:type="paragraph" w:styleId="a8">
    <w:name w:val="Balloon Text"/>
    <w:basedOn w:val="a"/>
    <w:link w:val="a9"/>
    <w:semiHidden/>
    <w:unhideWhenUsed/>
    <w:rsid w:val="00B14D38"/>
    <w:rPr>
      <w:sz w:val="18"/>
      <w:szCs w:val="18"/>
    </w:rPr>
  </w:style>
  <w:style w:type="character" w:customStyle="1" w:styleId="a9">
    <w:name w:val="批注框文本 字符"/>
    <w:basedOn w:val="a0"/>
    <w:link w:val="a8"/>
    <w:semiHidden/>
    <w:rsid w:val="00B14D38"/>
    <w:rPr>
      <w:sz w:val="18"/>
      <w:szCs w:val="18"/>
    </w:rPr>
  </w:style>
  <w:style w:type="paragraph" w:customStyle="1" w:styleId="1">
    <w:name w:val="正文1"/>
    <w:uiPriority w:val="99"/>
    <w:rsid w:val="00530976"/>
    <w:pPr>
      <w:spacing w:line="276" w:lineRule="auto"/>
    </w:pPr>
    <w:rPr>
      <w:rFonts w:ascii="Arial" w:eastAsia="宋体" w:hAnsi="Arial" w:cs="Arial"/>
      <w:color w:val="000000"/>
      <w:sz w:val="22"/>
      <w:lang w:val="pl-PL" w:eastAsia="pl-PL"/>
    </w:rPr>
  </w:style>
  <w:style w:type="character" w:styleId="aa">
    <w:name w:val="Hyperlink"/>
    <w:basedOn w:val="a0"/>
    <w:unhideWhenUsed/>
    <w:rsid w:val="00E41B43"/>
    <w:rPr>
      <w:color w:val="0000FF" w:themeColor="hyperlink"/>
      <w:u w:val="single"/>
    </w:rPr>
  </w:style>
  <w:style w:type="paragraph" w:styleId="ab">
    <w:name w:val="Revision"/>
    <w:hidden/>
    <w:uiPriority w:val="99"/>
    <w:semiHidden/>
    <w:rsid w:val="00DA0E0E"/>
    <w:rPr>
      <w:sz w:val="24"/>
      <w:szCs w:val="24"/>
    </w:rPr>
  </w:style>
  <w:style w:type="character" w:customStyle="1" w:styleId="10">
    <w:name w:val="未处理的提及1"/>
    <w:basedOn w:val="a0"/>
    <w:uiPriority w:val="99"/>
    <w:semiHidden/>
    <w:unhideWhenUsed/>
    <w:rsid w:val="002259C0"/>
    <w:rPr>
      <w:color w:val="605E5C"/>
      <w:shd w:val="clear" w:color="auto" w:fill="E1DFDD"/>
    </w:rPr>
  </w:style>
  <w:style w:type="paragraph" w:styleId="ac">
    <w:name w:val="header"/>
    <w:basedOn w:val="a"/>
    <w:link w:val="ad"/>
    <w:unhideWhenUsed/>
    <w:rsid w:val="005C79FA"/>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5C79FA"/>
    <w:rPr>
      <w:sz w:val="18"/>
      <w:szCs w:val="18"/>
    </w:rPr>
  </w:style>
  <w:style w:type="paragraph" w:styleId="ae">
    <w:name w:val="footer"/>
    <w:basedOn w:val="a"/>
    <w:link w:val="af"/>
    <w:uiPriority w:val="99"/>
    <w:unhideWhenUsed/>
    <w:rsid w:val="005C79FA"/>
    <w:pPr>
      <w:tabs>
        <w:tab w:val="center" w:pos="4153"/>
        <w:tab w:val="right" w:pos="8306"/>
      </w:tabs>
      <w:snapToGrid w:val="0"/>
    </w:pPr>
    <w:rPr>
      <w:sz w:val="18"/>
      <w:szCs w:val="18"/>
    </w:rPr>
  </w:style>
  <w:style w:type="character" w:customStyle="1" w:styleId="af">
    <w:name w:val="页脚 字符"/>
    <w:basedOn w:val="a0"/>
    <w:link w:val="ae"/>
    <w:uiPriority w:val="99"/>
    <w:rsid w:val="005C79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5101">
      <w:bodyDiv w:val="1"/>
      <w:marLeft w:val="0"/>
      <w:marRight w:val="0"/>
      <w:marTop w:val="0"/>
      <w:marBottom w:val="0"/>
      <w:divBdr>
        <w:top w:val="none" w:sz="0" w:space="0" w:color="auto"/>
        <w:left w:val="none" w:sz="0" w:space="0" w:color="auto"/>
        <w:bottom w:val="none" w:sz="0" w:space="0" w:color="auto"/>
        <w:right w:val="none" w:sz="0" w:space="0" w:color="auto"/>
      </w:divBdr>
    </w:div>
    <w:div w:id="386608359">
      <w:bodyDiv w:val="1"/>
      <w:marLeft w:val="0"/>
      <w:marRight w:val="0"/>
      <w:marTop w:val="0"/>
      <w:marBottom w:val="0"/>
      <w:divBdr>
        <w:top w:val="none" w:sz="0" w:space="0" w:color="auto"/>
        <w:left w:val="none" w:sz="0" w:space="0" w:color="auto"/>
        <w:bottom w:val="none" w:sz="0" w:space="0" w:color="auto"/>
        <w:right w:val="none" w:sz="0" w:space="0" w:color="auto"/>
      </w:divBdr>
    </w:div>
    <w:div w:id="668941953">
      <w:bodyDiv w:val="1"/>
      <w:marLeft w:val="0"/>
      <w:marRight w:val="0"/>
      <w:marTop w:val="0"/>
      <w:marBottom w:val="0"/>
      <w:divBdr>
        <w:top w:val="none" w:sz="0" w:space="0" w:color="auto"/>
        <w:left w:val="none" w:sz="0" w:space="0" w:color="auto"/>
        <w:bottom w:val="none" w:sz="0" w:space="0" w:color="auto"/>
        <w:right w:val="none" w:sz="0" w:space="0" w:color="auto"/>
      </w:divBdr>
    </w:div>
    <w:div w:id="669521556">
      <w:bodyDiv w:val="1"/>
      <w:marLeft w:val="0"/>
      <w:marRight w:val="0"/>
      <w:marTop w:val="0"/>
      <w:marBottom w:val="0"/>
      <w:divBdr>
        <w:top w:val="none" w:sz="0" w:space="0" w:color="auto"/>
        <w:left w:val="none" w:sz="0" w:space="0" w:color="auto"/>
        <w:bottom w:val="none" w:sz="0" w:space="0" w:color="auto"/>
        <w:right w:val="none" w:sz="0" w:space="0" w:color="auto"/>
      </w:divBdr>
    </w:div>
    <w:div w:id="707880464">
      <w:bodyDiv w:val="1"/>
      <w:marLeft w:val="0"/>
      <w:marRight w:val="0"/>
      <w:marTop w:val="0"/>
      <w:marBottom w:val="0"/>
      <w:divBdr>
        <w:top w:val="none" w:sz="0" w:space="0" w:color="auto"/>
        <w:left w:val="none" w:sz="0" w:space="0" w:color="auto"/>
        <w:bottom w:val="none" w:sz="0" w:space="0" w:color="auto"/>
        <w:right w:val="none" w:sz="0" w:space="0" w:color="auto"/>
      </w:divBdr>
    </w:div>
    <w:div w:id="783766520">
      <w:bodyDiv w:val="1"/>
      <w:marLeft w:val="0"/>
      <w:marRight w:val="0"/>
      <w:marTop w:val="0"/>
      <w:marBottom w:val="0"/>
      <w:divBdr>
        <w:top w:val="none" w:sz="0" w:space="0" w:color="auto"/>
        <w:left w:val="none" w:sz="0" w:space="0" w:color="auto"/>
        <w:bottom w:val="none" w:sz="0" w:space="0" w:color="auto"/>
        <w:right w:val="none" w:sz="0" w:space="0" w:color="auto"/>
      </w:divBdr>
    </w:div>
    <w:div w:id="892959521">
      <w:bodyDiv w:val="1"/>
      <w:marLeft w:val="0"/>
      <w:marRight w:val="0"/>
      <w:marTop w:val="0"/>
      <w:marBottom w:val="0"/>
      <w:divBdr>
        <w:top w:val="none" w:sz="0" w:space="0" w:color="auto"/>
        <w:left w:val="none" w:sz="0" w:space="0" w:color="auto"/>
        <w:bottom w:val="none" w:sz="0" w:space="0" w:color="auto"/>
        <w:right w:val="none" w:sz="0" w:space="0" w:color="auto"/>
      </w:divBdr>
    </w:div>
    <w:div w:id="1052580636">
      <w:bodyDiv w:val="1"/>
      <w:marLeft w:val="0"/>
      <w:marRight w:val="0"/>
      <w:marTop w:val="0"/>
      <w:marBottom w:val="0"/>
      <w:divBdr>
        <w:top w:val="none" w:sz="0" w:space="0" w:color="auto"/>
        <w:left w:val="none" w:sz="0" w:space="0" w:color="auto"/>
        <w:bottom w:val="none" w:sz="0" w:space="0" w:color="auto"/>
        <w:right w:val="none" w:sz="0" w:space="0" w:color="auto"/>
      </w:divBdr>
    </w:div>
    <w:div w:id="1113326564">
      <w:bodyDiv w:val="1"/>
      <w:marLeft w:val="0"/>
      <w:marRight w:val="0"/>
      <w:marTop w:val="0"/>
      <w:marBottom w:val="0"/>
      <w:divBdr>
        <w:top w:val="none" w:sz="0" w:space="0" w:color="auto"/>
        <w:left w:val="none" w:sz="0" w:space="0" w:color="auto"/>
        <w:bottom w:val="none" w:sz="0" w:space="0" w:color="auto"/>
        <w:right w:val="none" w:sz="0" w:space="0" w:color="auto"/>
      </w:divBdr>
    </w:div>
    <w:div w:id="1430933257">
      <w:bodyDiv w:val="1"/>
      <w:marLeft w:val="0"/>
      <w:marRight w:val="0"/>
      <w:marTop w:val="0"/>
      <w:marBottom w:val="0"/>
      <w:divBdr>
        <w:top w:val="none" w:sz="0" w:space="0" w:color="auto"/>
        <w:left w:val="none" w:sz="0" w:space="0" w:color="auto"/>
        <w:bottom w:val="none" w:sz="0" w:space="0" w:color="auto"/>
        <w:right w:val="none" w:sz="0" w:space="0" w:color="auto"/>
      </w:divBdr>
    </w:div>
    <w:div w:id="1473134340">
      <w:bodyDiv w:val="1"/>
      <w:marLeft w:val="0"/>
      <w:marRight w:val="0"/>
      <w:marTop w:val="0"/>
      <w:marBottom w:val="0"/>
      <w:divBdr>
        <w:top w:val="none" w:sz="0" w:space="0" w:color="auto"/>
        <w:left w:val="none" w:sz="0" w:space="0" w:color="auto"/>
        <w:bottom w:val="none" w:sz="0" w:space="0" w:color="auto"/>
        <w:right w:val="none" w:sz="0" w:space="0" w:color="auto"/>
      </w:divBdr>
    </w:div>
    <w:div w:id="1608149758">
      <w:bodyDiv w:val="1"/>
      <w:marLeft w:val="0"/>
      <w:marRight w:val="0"/>
      <w:marTop w:val="0"/>
      <w:marBottom w:val="0"/>
      <w:divBdr>
        <w:top w:val="none" w:sz="0" w:space="0" w:color="auto"/>
        <w:left w:val="none" w:sz="0" w:space="0" w:color="auto"/>
        <w:bottom w:val="none" w:sz="0" w:space="0" w:color="auto"/>
        <w:right w:val="none" w:sz="0" w:space="0" w:color="auto"/>
      </w:divBdr>
    </w:div>
    <w:div w:id="1678920119">
      <w:bodyDiv w:val="1"/>
      <w:marLeft w:val="0"/>
      <w:marRight w:val="0"/>
      <w:marTop w:val="0"/>
      <w:marBottom w:val="0"/>
      <w:divBdr>
        <w:top w:val="none" w:sz="0" w:space="0" w:color="auto"/>
        <w:left w:val="none" w:sz="0" w:space="0" w:color="auto"/>
        <w:bottom w:val="none" w:sz="0" w:space="0" w:color="auto"/>
        <w:right w:val="none" w:sz="0" w:space="0" w:color="auto"/>
      </w:divBdr>
    </w:div>
    <w:div w:id="1865247706">
      <w:bodyDiv w:val="1"/>
      <w:marLeft w:val="0"/>
      <w:marRight w:val="0"/>
      <w:marTop w:val="0"/>
      <w:marBottom w:val="0"/>
      <w:divBdr>
        <w:top w:val="none" w:sz="0" w:space="0" w:color="auto"/>
        <w:left w:val="none" w:sz="0" w:space="0" w:color="auto"/>
        <w:bottom w:val="none" w:sz="0" w:space="0" w:color="auto"/>
        <w:right w:val="none" w:sz="0" w:space="0" w:color="auto"/>
      </w:divBdr>
    </w:div>
    <w:div w:id="2086419291">
      <w:bodyDiv w:val="1"/>
      <w:marLeft w:val="0"/>
      <w:marRight w:val="0"/>
      <w:marTop w:val="0"/>
      <w:marBottom w:val="0"/>
      <w:divBdr>
        <w:top w:val="none" w:sz="0" w:space="0" w:color="auto"/>
        <w:left w:val="none" w:sz="0" w:space="0" w:color="auto"/>
        <w:bottom w:val="none" w:sz="0" w:space="0" w:color="auto"/>
        <w:right w:val="none" w:sz="0" w:space="0" w:color="auto"/>
      </w:divBdr>
    </w:div>
    <w:div w:id="213355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56420373_Epidemiology_of_COVID-19_spread_in_Bulgaria"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hyperlink" Target="https://pirogov.eu/bg/download/2419"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Pages>
  <Words>7938</Words>
  <Characters>45249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237</cp:revision>
  <dcterms:created xsi:type="dcterms:W3CDTF">2023-05-16T16:46:00Z</dcterms:created>
  <dcterms:modified xsi:type="dcterms:W3CDTF">2023-05-22T10:03:00Z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e7607275f0e963f4f99f70cbdd83b62989c86b64e3852d8a2b5a46b06013206c</vt:lpwstr>
  </property>
</Properties>
</file>