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93B4" w14:textId="7BEB113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8C0CE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8C0CE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8C0CE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8C0CE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FC05A72" w14:textId="545D09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83102</w:t>
      </w:r>
    </w:p>
    <w:p w14:paraId="115AC380" w14:textId="304B9AB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620AB12E" w14:textId="77777777" w:rsidR="00A77B3E" w:rsidRDefault="00A77B3E">
      <w:pPr>
        <w:spacing w:line="360" w:lineRule="auto"/>
        <w:jc w:val="both"/>
      </w:pPr>
    </w:p>
    <w:p w14:paraId="4F3C2DF1" w14:textId="4B3316AE" w:rsidR="00A77B3E" w:rsidRDefault="00000000">
      <w:pPr>
        <w:spacing w:line="360" w:lineRule="auto"/>
        <w:jc w:val="both"/>
      </w:pPr>
      <w:bookmarkStart w:id="0" w:name="OLE_LINK997"/>
      <w:bookmarkStart w:id="1" w:name="OLE_LINK998"/>
      <w:bookmarkStart w:id="2" w:name="OLE_LINK3911"/>
      <w:r>
        <w:rPr>
          <w:rFonts w:ascii="Book Antiqua" w:eastAsia="Book Antiqua" w:hAnsi="Book Antiqua" w:cs="Book Antiqua"/>
          <w:b/>
          <w:color w:val="000000"/>
        </w:rPr>
        <w:t>Gastroparesis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after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5EC8">
        <w:rPr>
          <w:rFonts w:ascii="Book Antiqua" w:eastAsia="Book Antiqua" w:hAnsi="Book Antiqua" w:cs="Book Antiqua"/>
          <w:b/>
          <w:color w:val="000000"/>
        </w:rPr>
        <w:t>video-assisted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5EC8">
        <w:rPr>
          <w:rFonts w:ascii="Book Antiqua" w:eastAsia="Book Antiqua" w:hAnsi="Book Antiqua" w:cs="Book Antiqua"/>
          <w:b/>
          <w:color w:val="000000"/>
        </w:rPr>
        <w:t>thoracic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5EC8">
        <w:rPr>
          <w:rFonts w:ascii="Book Antiqua" w:eastAsia="Book Antiqua" w:hAnsi="Book Antiqua" w:cs="Book Antiqua"/>
          <w:b/>
          <w:color w:val="000000"/>
        </w:rPr>
        <w:t>surgery</w:t>
      </w:r>
      <w:r>
        <w:rPr>
          <w:rFonts w:ascii="Book Antiqua" w:eastAsia="Book Antiqua" w:hAnsi="Book Antiqua" w:cs="Book Antiqua"/>
          <w:b/>
          <w:color w:val="000000"/>
        </w:rPr>
        <w:t>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bookmarkEnd w:id="1"/>
    <w:bookmarkEnd w:id="2"/>
    <w:p w14:paraId="52BB5688" w14:textId="77777777" w:rsidR="00A77B3E" w:rsidRDefault="00A77B3E">
      <w:pPr>
        <w:spacing w:line="360" w:lineRule="auto"/>
        <w:jc w:val="both"/>
      </w:pPr>
    </w:p>
    <w:p w14:paraId="77F39364" w14:textId="439DDDD7" w:rsidR="00A77B3E" w:rsidRDefault="001369F1">
      <w:pPr>
        <w:spacing w:line="360" w:lineRule="auto"/>
        <w:jc w:val="both"/>
      </w:pPr>
      <w:r w:rsidRPr="0039659D">
        <w:rPr>
          <w:rFonts w:ascii="Book Antiqua" w:eastAsia="Book Antiqua" w:hAnsi="Book Antiqua" w:cs="Book Antiqua" w:hint="eastAsia"/>
          <w:color w:val="000000"/>
          <w:lang w:eastAsia="zh-CN"/>
        </w:rPr>
        <w:t>An</w:t>
      </w:r>
      <w:r w:rsidR="007604A7" w:rsidRPr="0039659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604A7" w:rsidRPr="0039659D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7604A7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2A41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C0C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A4147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999"/>
      <w:bookmarkStart w:id="4" w:name="OLE_LINK1000"/>
      <w:bookmarkStart w:id="5" w:name="OLE_LINK3912"/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bookmarkEnd w:id="3"/>
      <w:bookmarkEnd w:id="4"/>
      <w:bookmarkEnd w:id="5"/>
    </w:p>
    <w:p w14:paraId="566A6A6C" w14:textId="77777777" w:rsidR="00A77B3E" w:rsidRDefault="00A77B3E">
      <w:pPr>
        <w:spacing w:line="360" w:lineRule="auto"/>
        <w:jc w:val="both"/>
      </w:pPr>
    </w:p>
    <w:p w14:paraId="4B819E41" w14:textId="0430BA6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Hang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2A4147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2A4147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un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</w:p>
    <w:p w14:paraId="46A10877" w14:textId="77777777" w:rsidR="00A77B3E" w:rsidRDefault="00A77B3E">
      <w:pPr>
        <w:spacing w:line="360" w:lineRule="auto"/>
        <w:jc w:val="both"/>
      </w:pPr>
    </w:p>
    <w:p w14:paraId="2ACEA9CE" w14:textId="66922D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Hang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An,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b/>
          <w:bCs/>
          <w:color w:val="000000"/>
        </w:rPr>
        <w:t>Yu-</w:t>
      </w:r>
      <w:proofErr w:type="spellStart"/>
      <w:r w:rsidR="002A4147">
        <w:rPr>
          <w:rFonts w:ascii="Book Antiqua" w:eastAsia="Book Antiqua" w:hAnsi="Book Antiqua" w:cs="Book Antiqua"/>
          <w:b/>
          <w:bCs/>
          <w:color w:val="000000"/>
        </w:rPr>
        <w:t>Cun</w:t>
      </w:r>
      <w:proofErr w:type="spellEnd"/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100034,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69891A5" w14:textId="77777777" w:rsidR="00A77B3E" w:rsidRDefault="00A77B3E">
      <w:pPr>
        <w:spacing w:line="360" w:lineRule="auto"/>
        <w:jc w:val="both"/>
      </w:pPr>
    </w:p>
    <w:p w14:paraId="461834A4" w14:textId="0259877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8C0CE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8C0CE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9A85F48" w14:textId="77777777" w:rsidR="00A77B3E" w:rsidRDefault="00A77B3E">
      <w:pPr>
        <w:spacing w:line="360" w:lineRule="auto"/>
        <w:jc w:val="both"/>
      </w:pPr>
    </w:p>
    <w:p w14:paraId="3B5C0F9E" w14:textId="2D63B99E" w:rsidR="00A77B3E" w:rsidRPr="002A4147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2A4147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2A4147"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b/>
          <w:bCs/>
          <w:color w:val="000000"/>
        </w:rPr>
        <w:t>un</w:t>
      </w:r>
      <w:proofErr w:type="spellEnd"/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Department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General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Surgery,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3942"/>
      <w:bookmarkStart w:id="7" w:name="OLE_LINK3943"/>
      <w:r w:rsidR="002A4147">
        <w:rPr>
          <w:rFonts w:ascii="Book Antiqua" w:eastAsia="Book Antiqua" w:hAnsi="Book Antiqua" w:cs="Book Antiqua"/>
          <w:color w:val="000000"/>
        </w:rPr>
        <w:t>Peking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University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First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Hospital</w:t>
      </w:r>
      <w:bookmarkEnd w:id="6"/>
      <w:bookmarkEnd w:id="7"/>
      <w:r w:rsidR="002A4147">
        <w:rPr>
          <w:rFonts w:ascii="Book Antiqua" w:eastAsia="Book Antiqua" w:hAnsi="Book Antiqua" w:cs="Book Antiqua"/>
          <w:color w:val="000000"/>
        </w:rPr>
        <w:t>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940"/>
      <w:bookmarkStart w:id="9" w:name="OLE_LINK3941"/>
      <w:r w:rsidR="002A4147">
        <w:rPr>
          <w:rFonts w:ascii="Book Antiqua" w:eastAsia="Book Antiqua" w:hAnsi="Book Antiqua" w:cs="Book Antiqua"/>
          <w:color w:val="000000"/>
        </w:rPr>
        <w:t>N</w:t>
      </w:r>
      <w:r w:rsidR="002A4147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2A4147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8C0CE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  <w:lang w:eastAsia="zh-CN"/>
        </w:rPr>
        <w:t>8</w:t>
      </w:r>
      <w:r w:rsidR="008C0CED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proofErr w:type="spellStart"/>
      <w:r w:rsidR="002A4147">
        <w:rPr>
          <w:rFonts w:ascii="Book Antiqua" w:eastAsia="Book Antiqua" w:hAnsi="Book Antiqua" w:cs="Book Antiqua"/>
          <w:color w:val="000000"/>
        </w:rPr>
        <w:t>Xishiku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Street,</w:t>
      </w:r>
      <w:bookmarkEnd w:id="8"/>
      <w:bookmarkEnd w:id="9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Beijing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100034,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2A4147">
        <w:rPr>
          <w:rFonts w:ascii="Book Antiqua" w:eastAsia="Book Antiqua" w:hAnsi="Book Antiqua" w:cs="Book Antiqua"/>
          <w:color w:val="000000"/>
        </w:rPr>
        <w:t>China.</w:t>
      </w:r>
      <w:r w:rsidR="008C0CED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2011110327@bjmu.edu.cn</w:t>
      </w:r>
    </w:p>
    <w:p w14:paraId="55CFFEA8" w14:textId="77777777" w:rsidR="00A77B3E" w:rsidRDefault="00A77B3E">
      <w:pPr>
        <w:spacing w:line="360" w:lineRule="auto"/>
        <w:jc w:val="both"/>
      </w:pPr>
    </w:p>
    <w:p w14:paraId="27696034" w14:textId="375CB4C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3834"/>
      <w:bookmarkStart w:id="11" w:name="OLE_LINK3835"/>
      <w:r>
        <w:rPr>
          <w:rFonts w:ascii="Book Antiqua" w:eastAsia="Book Antiqua" w:hAnsi="Book Antiqua" w:cs="Book Antiqua"/>
          <w:color w:val="000000"/>
        </w:rPr>
        <w:t>January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  <w:bookmarkEnd w:id="10"/>
      <w:bookmarkEnd w:id="11"/>
    </w:p>
    <w:p w14:paraId="109C7752" w14:textId="791F158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64BA">
        <w:rPr>
          <w:rFonts w:ascii="Book Antiqua" w:eastAsia="Book Antiqua" w:hAnsi="Book Antiqua" w:cs="Book Antiqua"/>
          <w:color w:val="000000"/>
        </w:rPr>
        <w:t>January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3864BA">
        <w:rPr>
          <w:rFonts w:ascii="Book Antiqua" w:eastAsia="Book Antiqua" w:hAnsi="Book Antiqua" w:cs="Book Antiqua"/>
          <w:color w:val="000000"/>
        </w:rPr>
        <w:t>19,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3864BA">
        <w:rPr>
          <w:rFonts w:ascii="Book Antiqua" w:eastAsia="Book Antiqua" w:hAnsi="Book Antiqua" w:cs="Book Antiqua"/>
          <w:color w:val="000000"/>
        </w:rPr>
        <w:t>2023</w:t>
      </w:r>
    </w:p>
    <w:p w14:paraId="5D9A42C1" w14:textId="43EC00F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2" w:author="BPG Wang,Jin-Lei" w:date="2023-02-21T15:33:00Z">
        <w:r w:rsidR="00FA4BD7" w:rsidRPr="00FA4BD7">
          <w:rPr>
            <w:rFonts w:ascii="Book Antiqua" w:eastAsia="Book Antiqua" w:hAnsi="Book Antiqua" w:cs="Book Antiqua"/>
            <w:color w:val="000000"/>
          </w:rPr>
          <w:t>February 21, 2023</w:t>
        </w:r>
      </w:ins>
    </w:p>
    <w:p w14:paraId="01FFC846" w14:textId="7075156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538A177" w14:textId="77777777" w:rsidR="00A77B3E" w:rsidRDefault="00A77B3E">
      <w:pPr>
        <w:spacing w:line="360" w:lineRule="auto"/>
        <w:jc w:val="both"/>
      </w:pPr>
    </w:p>
    <w:p w14:paraId="4CB2D6F5" w14:textId="4968D177" w:rsidR="003864BA" w:rsidRDefault="003864BA">
      <w:pPr>
        <w:spacing w:line="360" w:lineRule="auto"/>
        <w:jc w:val="both"/>
        <w:sectPr w:rsidR="003864B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ED515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25578E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40B0B28" w14:textId="0BFB6342" w:rsidR="00A77B3E" w:rsidRDefault="00000000">
      <w:pPr>
        <w:spacing w:line="360" w:lineRule="auto"/>
        <w:jc w:val="both"/>
      </w:pPr>
      <w:bookmarkStart w:id="13" w:name="OLE_LINK3836"/>
      <w:bookmarkStart w:id="14" w:name="OLE_LINK3837"/>
      <w:r>
        <w:rPr>
          <w:rFonts w:ascii="Book Antiqua" w:eastAsia="Book Antiqua" w:hAnsi="Book Antiqua" w:cs="Book Antiqua"/>
          <w:color w:val="000000"/>
        </w:rPr>
        <w:t>Video-assisted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bookmarkEnd w:id="13"/>
      <w:bookmarkEnd w:id="14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(VATS)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moment.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gastrointestinal disorder </w:t>
      </w:r>
      <w:r>
        <w:rPr>
          <w:rFonts w:ascii="Book Antiqua" w:eastAsia="Book Antiqua" w:hAnsi="Book Antiqua" w:cs="Book Antiqua"/>
          <w:color w:val="000000"/>
        </w:rPr>
        <w:t>that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lobectomy.</w:t>
      </w:r>
    </w:p>
    <w:p w14:paraId="16B7D8F2" w14:textId="77777777" w:rsidR="00A77B3E" w:rsidRDefault="00A77B3E">
      <w:pPr>
        <w:spacing w:line="360" w:lineRule="auto"/>
        <w:jc w:val="both"/>
      </w:pPr>
    </w:p>
    <w:p w14:paraId="260A8678" w14:textId="756EEC7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7CD5792A" w14:textId="771AF7F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61-year-old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uneventfully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color w:val="000000"/>
        </w:rPr>
        <w:t>2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iohexol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prokinetic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8C0CED">
        <w:rPr>
          <w:rFonts w:ascii="Book Antiqua" w:eastAsia="Book Antiqua" w:hAnsi="Book Antiqua" w:cs="Book Antiqua"/>
          <w:color w:val="000000"/>
        </w:rPr>
        <w:t xml:space="preserve"> gastrointestinal symptoms </w:t>
      </w:r>
      <w:r>
        <w:rPr>
          <w:rFonts w:ascii="Book Antiqua" w:eastAsia="Book Antiqua" w:hAnsi="Book Antiqua" w:cs="Book Antiqua"/>
          <w:color w:val="000000"/>
        </w:rPr>
        <w:t>improved.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periesophageal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gastroparesis.</w:t>
      </w:r>
    </w:p>
    <w:p w14:paraId="24963CB7" w14:textId="77777777" w:rsidR="00A77B3E" w:rsidRDefault="00A77B3E">
      <w:pPr>
        <w:spacing w:line="360" w:lineRule="auto"/>
        <w:jc w:val="both"/>
      </w:pPr>
    </w:p>
    <w:p w14:paraId="32A40715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9B078DC" w14:textId="166D6E9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paraesophageal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electrocautery,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paraesophageal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</w:p>
    <w:p w14:paraId="62196DA8" w14:textId="77777777" w:rsidR="00A77B3E" w:rsidRDefault="00A77B3E">
      <w:pPr>
        <w:spacing w:line="360" w:lineRule="auto"/>
        <w:jc w:val="both"/>
      </w:pPr>
    </w:p>
    <w:p w14:paraId="0490A8CA" w14:textId="4DF9513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3913"/>
      <w:bookmarkStart w:id="16" w:name="OLE_LINK3914"/>
      <w:r>
        <w:rPr>
          <w:rFonts w:ascii="Book Antiqua" w:eastAsia="Book Antiqua" w:hAnsi="Book Antiqua" w:cs="Book Antiqua"/>
          <w:color w:val="000000"/>
        </w:rPr>
        <w:t>Gastroparesis;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Video-assisted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bookmarkEnd w:id="15"/>
      <w:bookmarkEnd w:id="16"/>
    </w:p>
    <w:p w14:paraId="3CA8104B" w14:textId="77777777" w:rsidR="00A77B3E" w:rsidRDefault="00A77B3E">
      <w:pPr>
        <w:spacing w:line="360" w:lineRule="auto"/>
        <w:jc w:val="both"/>
      </w:pPr>
    </w:p>
    <w:p w14:paraId="1685EEF5" w14:textId="31D00C7A" w:rsidR="00A77B3E" w:rsidRDefault="00000000">
      <w:pPr>
        <w:spacing w:line="360" w:lineRule="auto"/>
        <w:jc w:val="both"/>
      </w:pPr>
      <w:bookmarkStart w:id="17" w:name="OLE_LINK3915"/>
      <w:bookmarkStart w:id="18" w:name="OLE_LINK3916"/>
      <w:r>
        <w:rPr>
          <w:rFonts w:ascii="Book Antiqua" w:eastAsia="Book Antiqua" w:hAnsi="Book Antiqua" w:cs="Book Antiqua"/>
          <w:color w:val="000000"/>
        </w:rPr>
        <w:lastRenderedPageBreak/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8C0CED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838"/>
      <w:bookmarkStart w:id="20" w:name="OLE_LINK3839"/>
      <w:r w:rsidR="008C0CED">
        <w:rPr>
          <w:rFonts w:ascii="Book Antiqua" w:eastAsia="Book Antiqua" w:hAnsi="Book Antiqua" w:cs="Book Antiqua"/>
          <w:color w:val="000000"/>
        </w:rPr>
        <w:t>video-assisted thoracic surgery</w:t>
      </w:r>
      <w:bookmarkEnd w:id="19"/>
      <w:bookmarkEnd w:id="20"/>
      <w:r>
        <w:rPr>
          <w:rFonts w:ascii="Book Antiqua" w:eastAsia="Book Antiqua" w:hAnsi="Book Antiqua" w:cs="Book Antiqua"/>
          <w:color w:val="000000"/>
        </w:rPr>
        <w:t>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0C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8C0C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C0C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17"/>
    <w:bookmarkEnd w:id="18"/>
    <w:p w14:paraId="2B2CDB16" w14:textId="77777777" w:rsidR="00A77B3E" w:rsidRDefault="00A77B3E">
      <w:pPr>
        <w:spacing w:line="360" w:lineRule="auto"/>
        <w:jc w:val="both"/>
      </w:pPr>
    </w:p>
    <w:p w14:paraId="72DDA9AA" w14:textId="61C1D94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8C0CE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8C0CE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1" w:name="OLE_LINK3917"/>
      <w:bookmarkStart w:id="22" w:name="OLE_LINK3918"/>
      <w:r>
        <w:rPr>
          <w:rFonts w:ascii="Book Antiqua" w:eastAsia="Book Antiqua" w:hAnsi="Book Antiqua" w:cs="Book Antiqua"/>
          <w:color w:val="000000"/>
        </w:rPr>
        <w:t>While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vagotomy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pylorus-sparing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pancreatoduodenectomy,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video-assisted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thoracoscopic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electrocyte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disorder-related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periesophageal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video-assisted thoracic surgery</w:t>
      </w:r>
      <w:r>
        <w:rPr>
          <w:rFonts w:ascii="Book Antiqua" w:eastAsia="Book Antiqua" w:hAnsi="Book Antiqua" w:cs="Book Antiqua"/>
          <w:color w:val="000000"/>
        </w:rPr>
        <w:t>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prokinetic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bookmarkEnd w:id="21"/>
    <w:bookmarkEnd w:id="22"/>
    <w:p w14:paraId="3CC2D452" w14:textId="64BA77E6" w:rsidR="00A77B3E" w:rsidRDefault="00A77B3E">
      <w:pPr>
        <w:spacing w:line="360" w:lineRule="auto"/>
        <w:jc w:val="both"/>
      </w:pPr>
    </w:p>
    <w:p w14:paraId="6096A857" w14:textId="77777777" w:rsidR="008C0CED" w:rsidRDefault="008C0CED">
      <w:pPr>
        <w:spacing w:line="360" w:lineRule="auto"/>
        <w:jc w:val="both"/>
      </w:pPr>
    </w:p>
    <w:p w14:paraId="1958277B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5EF5D6B" w14:textId="68AB68E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11.4%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video-assisted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(VATS)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thoracotomy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invasive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thoracotomy,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thoracotomy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47.6%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ADFB381" w14:textId="183CBD35" w:rsidR="00A77B3E" w:rsidRDefault="00000000" w:rsidP="008C0CE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bloating.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vagotomy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pylorus-sparing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pancreatoduodenectomy,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reports demonstrating </w:t>
      </w:r>
      <w:r>
        <w:rPr>
          <w:rFonts w:ascii="Book Antiqua" w:eastAsia="Book Antiqua" w:hAnsi="Book Antiqua" w:cs="Book Antiqua"/>
          <w:color w:val="000000"/>
        </w:rPr>
        <w:t>delayed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lobectomy.</w:t>
      </w:r>
    </w:p>
    <w:p w14:paraId="62F62956" w14:textId="77777777" w:rsidR="00A77B3E" w:rsidRDefault="00A77B3E" w:rsidP="008C0CED">
      <w:pPr>
        <w:spacing w:line="360" w:lineRule="auto"/>
        <w:jc w:val="both"/>
      </w:pPr>
    </w:p>
    <w:p w14:paraId="189CC167" w14:textId="7F3D5ED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8C0C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0B45B3E" w14:textId="25DBBB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21D36A9" w14:textId="61D7F5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61-year-old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satiety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postprandial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fullness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color w:val="000000"/>
        </w:rPr>
        <w:t xml:space="preserve">2 d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lobectomy.</w:t>
      </w:r>
    </w:p>
    <w:p w14:paraId="25C6C2C5" w14:textId="77777777" w:rsidR="00A77B3E" w:rsidRDefault="00A77B3E">
      <w:pPr>
        <w:spacing w:line="360" w:lineRule="auto"/>
        <w:jc w:val="both"/>
      </w:pPr>
    </w:p>
    <w:p w14:paraId="552ABD15" w14:textId="187853B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3A4AD56" w14:textId="636F848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drank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color w:val="000000"/>
        </w:rPr>
        <w:t>2 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complained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satiety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postprandial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fullness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aggravated,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8C0CE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green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impeded.</w:t>
      </w:r>
    </w:p>
    <w:p w14:paraId="3F9AACDC" w14:textId="77777777" w:rsidR="00A77B3E" w:rsidRDefault="00A77B3E">
      <w:pPr>
        <w:spacing w:line="360" w:lineRule="auto"/>
        <w:jc w:val="both"/>
      </w:pPr>
    </w:p>
    <w:p w14:paraId="2BE64DFD" w14:textId="49D51FA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D4AA320" w14:textId="4B899F4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3840"/>
      <w:bookmarkStart w:id="24" w:name="OLE_LINK3841"/>
      <w:r>
        <w:rPr>
          <w:rFonts w:ascii="Book Antiqua" w:eastAsia="Book Antiqua" w:hAnsi="Book Antiqua" w:cs="Book Antiqua"/>
          <w:color w:val="000000"/>
        </w:rPr>
        <w:t>computed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bookmarkEnd w:id="23"/>
      <w:bookmarkEnd w:id="24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8C0CED" w:rsidRPr="008C0CED">
        <w:rPr>
          <w:rFonts w:ascii="Book Antiqua" w:eastAsia="Book Antiqua" w:hAnsi="Book Antiqua" w:cs="Book Antiqua"/>
          <w:color w:val="000000"/>
        </w:rPr>
        <w:t>×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lymphadenopathy.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bronchoscopic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</w:p>
    <w:p w14:paraId="7360CFA6" w14:textId="13BB8720" w:rsidR="00A77B3E" w:rsidRDefault="00000000" w:rsidP="008C0CE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8C0CED">
        <w:rPr>
          <w:rFonts w:ascii="Book Antiqua" w:eastAsia="Book Antiqua" w:hAnsi="Book Antiqua" w:cs="Book Antiqua" w:hint="eastAsia"/>
          <w:color w:val="000000"/>
          <w:lang w:eastAsia="zh-CN"/>
        </w:rPr>
        <w:t>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appetite.</w:t>
      </w:r>
    </w:p>
    <w:p w14:paraId="640B0904" w14:textId="7AAC18E1" w:rsidR="00A77B3E" w:rsidRDefault="00000000" w:rsidP="008C0CE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paravertebral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intercostal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thoracoscopic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pleura,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electrocautery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sealed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stapler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(PSE60-GIA,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Brunswick</w:t>
      </w:r>
      <w:r w:rsidR="008C0CED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NJ</w:t>
      </w:r>
      <w:r w:rsidR="008C0CED">
        <w:rPr>
          <w:rFonts w:ascii="Book Antiqua" w:eastAsia="Book Antiqua" w:hAnsi="Book Antiqua" w:cs="Book Antiqua"/>
          <w:color w:val="000000"/>
        </w:rPr>
        <w:t>, U</w:t>
      </w:r>
      <w:r w:rsidR="008C0CED">
        <w:rPr>
          <w:rFonts w:ascii="Book Antiqua" w:eastAsia="Book Antiqua" w:hAnsi="Book Antiqua" w:cs="Book Antiqua" w:hint="eastAsia"/>
          <w:color w:val="000000"/>
          <w:lang w:eastAsia="zh-CN"/>
        </w:rPr>
        <w:t>ni</w:t>
      </w:r>
      <w:r w:rsidR="008C0CED">
        <w:rPr>
          <w:rFonts w:ascii="Book Antiqua" w:eastAsia="Book Antiqua" w:hAnsi="Book Antiqua" w:cs="Book Antiqua"/>
          <w:color w:val="000000"/>
          <w:lang w:eastAsia="zh-CN"/>
        </w:rPr>
        <w:t>ted S</w:t>
      </w:r>
      <w:r w:rsidR="008C0CED">
        <w:rPr>
          <w:rFonts w:ascii="Book Antiqua" w:eastAsia="Book Antiqua" w:hAnsi="Book Antiqua" w:cs="Book Antiqua" w:hint="eastAsia"/>
          <w:color w:val="000000"/>
          <w:lang w:eastAsia="zh-CN"/>
        </w:rPr>
        <w:t>ta</w:t>
      </w:r>
      <w:r w:rsidR="008C0CED">
        <w:rPr>
          <w:rFonts w:ascii="Book Antiqua" w:eastAsia="Book Antiqua" w:hAnsi="Book Antiqua" w:cs="Book Antiqua"/>
          <w:color w:val="000000"/>
          <w:lang w:eastAsia="zh-CN"/>
        </w:rPr>
        <w:t>tes</w:t>
      </w:r>
      <w:r>
        <w:rPr>
          <w:rFonts w:ascii="Book Antiqua" w:eastAsia="Book Antiqua" w:hAnsi="Book Antiqua" w:cs="Book Antiqua"/>
          <w:color w:val="000000"/>
        </w:rPr>
        <w:t>).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Subcarinal,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paraesophageal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bronchial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monopolar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electrocautery.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iatrogenic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946"/>
      <w:bookmarkStart w:id="26" w:name="OLE_LINK947"/>
      <w:r>
        <w:rPr>
          <w:rFonts w:ascii="Book Antiqua" w:eastAsia="Book Antiqua" w:hAnsi="Book Antiqua" w:cs="Book Antiqua"/>
          <w:color w:val="000000"/>
        </w:rPr>
        <w:t>µ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remifentanil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patient-control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sufentanil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µg/mL),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programmed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2-m</w:t>
      </w:r>
      <w:r w:rsidR="008C0CED">
        <w:rPr>
          <w:rFonts w:ascii="Book Antiqua" w:eastAsia="Book Antiqua" w:hAnsi="Book Antiqua" w:cs="Book Antiqua"/>
          <w:color w:val="000000"/>
        </w:rPr>
        <w:t xml:space="preserve">L </w:t>
      </w:r>
      <w:r>
        <w:rPr>
          <w:rFonts w:ascii="Book Antiqua" w:eastAsia="Book Antiqua" w:hAnsi="Book Antiqua" w:cs="Book Antiqua"/>
          <w:color w:val="000000"/>
        </w:rPr>
        <w:t>boluses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mL/h.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paraffin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(T2aN0M0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65C615" w14:textId="77777777" w:rsidR="00A77B3E" w:rsidRDefault="00A77B3E">
      <w:pPr>
        <w:spacing w:line="360" w:lineRule="auto"/>
        <w:ind w:firstLine="480"/>
        <w:jc w:val="both"/>
      </w:pPr>
    </w:p>
    <w:p w14:paraId="596CCF1F" w14:textId="52DF4AD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E52BAA5" w14:textId="1E1919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symptom-related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</w:p>
    <w:p w14:paraId="06CF1261" w14:textId="77777777" w:rsidR="00A77B3E" w:rsidRDefault="00A77B3E">
      <w:pPr>
        <w:spacing w:line="360" w:lineRule="auto"/>
        <w:jc w:val="both"/>
      </w:pPr>
    </w:p>
    <w:p w14:paraId="5100BCD3" w14:textId="3CA3400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458BD3A" w14:textId="29F121A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36.8</w:t>
      </w:r>
      <w:r w:rsidR="00F81B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℃;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127/68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distended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auscultation.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rocked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hip,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succussion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splash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elicited.</w:t>
      </w:r>
    </w:p>
    <w:p w14:paraId="7B6013FD" w14:textId="77777777" w:rsidR="00A77B3E" w:rsidRDefault="00A77B3E">
      <w:pPr>
        <w:spacing w:line="360" w:lineRule="auto"/>
        <w:jc w:val="both"/>
      </w:pPr>
    </w:p>
    <w:p w14:paraId="2FEBBA69" w14:textId="107740E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15B1E66" w14:textId="635D2F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1FA9D0C6" w14:textId="77777777" w:rsidR="00A77B3E" w:rsidRDefault="00A77B3E">
      <w:pPr>
        <w:spacing w:line="360" w:lineRule="auto"/>
        <w:jc w:val="both"/>
      </w:pPr>
    </w:p>
    <w:p w14:paraId="50BB0BBB" w14:textId="7F0B207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8C0CE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2BDD512" w14:textId="474681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Emergency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distended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iohexol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81BAE">
        <w:rPr>
          <w:rFonts w:ascii="Book Antiqua" w:eastAsia="Book Antiqua" w:hAnsi="Book Antiqua" w:cs="Book Antiqua"/>
          <w:color w:val="000000"/>
        </w:rPr>
        <w:t>10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iohexol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passage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color w:val="000000"/>
        </w:rPr>
        <w:t>agent 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color w:val="000000"/>
        </w:rPr>
        <w:t>4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administration)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37A3E450" w14:textId="77777777" w:rsidR="00A77B3E" w:rsidRDefault="00A77B3E">
      <w:pPr>
        <w:spacing w:line="360" w:lineRule="auto"/>
        <w:jc w:val="both"/>
      </w:pPr>
    </w:p>
    <w:p w14:paraId="257AA38F" w14:textId="40DE100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8C0C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CE17E43" w14:textId="29FFFA9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radiographic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color w:val="000000"/>
        </w:rPr>
        <w:t>interfering 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sufentanil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opioid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Drug-related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21B5BDF6" w14:textId="77777777" w:rsidR="00A77B3E" w:rsidRDefault="00A77B3E">
      <w:pPr>
        <w:spacing w:line="360" w:lineRule="auto"/>
        <w:jc w:val="both"/>
      </w:pPr>
    </w:p>
    <w:p w14:paraId="5445565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30D3400" w14:textId="1D57302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symptoms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color w:val="000000"/>
        </w:rPr>
        <w:t>with 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sufentanil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parecoxib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Prokinetic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metoclopramide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cisapride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nutritionists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structolipid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injection)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Antiemetics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proton-pump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</w:p>
    <w:p w14:paraId="2C909DEC" w14:textId="77777777" w:rsidR="00A77B3E" w:rsidRDefault="00A77B3E">
      <w:pPr>
        <w:spacing w:line="360" w:lineRule="auto"/>
        <w:jc w:val="both"/>
      </w:pPr>
    </w:p>
    <w:p w14:paraId="430729DF" w14:textId="5E957AB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8C0C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C0CE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4DE3744" w14:textId="27082C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Six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symptom-free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5BFAEAB7" w14:textId="77777777" w:rsidR="00A77B3E" w:rsidRDefault="00A77B3E">
      <w:pPr>
        <w:spacing w:line="360" w:lineRule="auto"/>
        <w:jc w:val="both"/>
      </w:pPr>
    </w:p>
    <w:p w14:paraId="440B657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407128" w14:textId="70751DF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curable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(clinical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cancer)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early-stage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comorbidities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2,3,9]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lobectomy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81BAE"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41C6BA" w14:textId="532A2AD1" w:rsidR="00A77B3E" w:rsidRDefault="00000000" w:rsidP="00F81B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bloating,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color w:val="000000"/>
        </w:rPr>
        <w:t>glycemic control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gastroparesis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extrinsic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brain).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excitability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emptying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vagotomy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ulcers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Opioids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opioid-related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opioids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14,15]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opioids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pylorus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emptying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injured,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enhanced.</w:t>
      </w:r>
    </w:p>
    <w:p w14:paraId="71719413" w14:textId="5493A02C" w:rsidR="00A77B3E" w:rsidRDefault="00000000" w:rsidP="00F81B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plexuses,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trunk,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hiatus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innervating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muscularis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lung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sufentanil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81B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paraesophageal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electrocautery.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paraesophageal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while.</w:t>
      </w:r>
    </w:p>
    <w:p w14:paraId="2D4A9A2F" w14:textId="2A24726A" w:rsidR="00A77B3E" w:rsidRDefault="00000000" w:rsidP="00F81B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antacid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meals)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prokinetics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metoclopramide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cisapride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pyloroplasty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gastrojejunostomy,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gastroparesis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12,19,20]</w:t>
      </w:r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metoclopramide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cisapride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putative,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impractical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scintigraphy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iohexol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motility.</w:t>
      </w:r>
    </w:p>
    <w:p w14:paraId="2209CB87" w14:textId="77777777" w:rsidR="00A77B3E" w:rsidRDefault="00A77B3E" w:rsidP="00F81BAE">
      <w:pPr>
        <w:spacing w:line="360" w:lineRule="auto"/>
        <w:jc w:val="both"/>
      </w:pPr>
    </w:p>
    <w:p w14:paraId="6CD1B456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002D38" w14:textId="5AB268E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lobectomy.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manipulation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electrocautery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inspection.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</w:p>
    <w:p w14:paraId="0BF35DD3" w14:textId="77777777" w:rsidR="00A77B3E" w:rsidRDefault="00A77B3E">
      <w:pPr>
        <w:spacing w:line="360" w:lineRule="auto"/>
        <w:jc w:val="both"/>
      </w:pPr>
    </w:p>
    <w:p w14:paraId="12632FA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605B9B9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bookmarkStart w:id="27" w:name="OLE_LINK940"/>
      <w:bookmarkStart w:id="28" w:name="OLE_LINK941"/>
      <w:r w:rsidRPr="00B00AC3">
        <w:rPr>
          <w:rFonts w:ascii="Book Antiqua" w:hAnsi="Book Antiqua"/>
        </w:rPr>
        <w:t xml:space="preserve">1 </w:t>
      </w:r>
      <w:r w:rsidRPr="00B00AC3">
        <w:rPr>
          <w:rFonts w:ascii="Book Antiqua" w:hAnsi="Book Antiqua"/>
          <w:b/>
          <w:bCs/>
        </w:rPr>
        <w:t>Sung H</w:t>
      </w:r>
      <w:r w:rsidRPr="00B00AC3">
        <w:rPr>
          <w:rFonts w:ascii="Book Antiqua" w:hAnsi="Book Antiqua"/>
        </w:rPr>
        <w:t xml:space="preserve">, </w:t>
      </w:r>
      <w:proofErr w:type="spellStart"/>
      <w:r w:rsidRPr="00B00AC3">
        <w:rPr>
          <w:rFonts w:ascii="Book Antiqua" w:hAnsi="Book Antiqua"/>
        </w:rPr>
        <w:t>Ferlay</w:t>
      </w:r>
      <w:proofErr w:type="spellEnd"/>
      <w:r w:rsidRPr="00B00AC3">
        <w:rPr>
          <w:rFonts w:ascii="Book Antiqua" w:hAnsi="Book Antiqua"/>
        </w:rPr>
        <w:t xml:space="preserve"> J, Siegel RL, </w:t>
      </w:r>
      <w:proofErr w:type="spellStart"/>
      <w:r w:rsidRPr="00B00AC3">
        <w:rPr>
          <w:rFonts w:ascii="Book Antiqua" w:hAnsi="Book Antiqua"/>
        </w:rPr>
        <w:t>Laversanne</w:t>
      </w:r>
      <w:proofErr w:type="spellEnd"/>
      <w:r w:rsidRPr="00B00AC3">
        <w:rPr>
          <w:rFonts w:ascii="Book Antiqua" w:hAnsi="Book Antiqua"/>
        </w:rPr>
        <w:t xml:space="preserve"> M, </w:t>
      </w:r>
      <w:proofErr w:type="spellStart"/>
      <w:r w:rsidRPr="00B00AC3">
        <w:rPr>
          <w:rFonts w:ascii="Book Antiqua" w:hAnsi="Book Antiqua"/>
        </w:rPr>
        <w:t>Soerjomataram</w:t>
      </w:r>
      <w:proofErr w:type="spellEnd"/>
      <w:r w:rsidRPr="00B00AC3">
        <w:rPr>
          <w:rFonts w:ascii="Book Antiqua" w:hAnsi="Book Antiqua"/>
        </w:rPr>
        <w:t xml:space="preserve"> I, Jemal A, Bray F. Global Cancer Statistics 2020: GLOBOCAN Estimates of Incidence and Mortality Worldwide for 36 Cancers in 185 Countries. </w:t>
      </w:r>
      <w:r w:rsidRPr="00B00AC3">
        <w:rPr>
          <w:rFonts w:ascii="Book Antiqua" w:hAnsi="Book Antiqua"/>
          <w:i/>
          <w:iCs/>
        </w:rPr>
        <w:t>CA Cancer J Clin</w:t>
      </w:r>
      <w:r w:rsidRPr="00B00AC3">
        <w:rPr>
          <w:rFonts w:ascii="Book Antiqua" w:hAnsi="Book Antiqua"/>
        </w:rPr>
        <w:t xml:space="preserve"> 2021; </w:t>
      </w:r>
      <w:r w:rsidRPr="00B00AC3">
        <w:rPr>
          <w:rFonts w:ascii="Book Antiqua" w:hAnsi="Book Antiqua"/>
          <w:b/>
          <w:bCs/>
        </w:rPr>
        <w:t>71</w:t>
      </w:r>
      <w:r w:rsidRPr="00B00AC3">
        <w:rPr>
          <w:rFonts w:ascii="Book Antiqua" w:hAnsi="Book Antiqua"/>
        </w:rPr>
        <w:t>: 209-249 [PMID: 33538338 DOI: 10.3322/caac.21660]</w:t>
      </w:r>
    </w:p>
    <w:p w14:paraId="04B2ED70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2 </w:t>
      </w:r>
      <w:r w:rsidRPr="00B00AC3">
        <w:rPr>
          <w:rFonts w:ascii="Book Antiqua" w:hAnsi="Book Antiqua"/>
          <w:b/>
          <w:bCs/>
        </w:rPr>
        <w:t>Yan TD</w:t>
      </w:r>
      <w:r w:rsidRPr="00B00AC3">
        <w:rPr>
          <w:rFonts w:ascii="Book Antiqua" w:hAnsi="Book Antiqua"/>
        </w:rPr>
        <w:t xml:space="preserve">, Cao C, D'Amico TA, </w:t>
      </w:r>
      <w:proofErr w:type="spellStart"/>
      <w:r w:rsidRPr="00B00AC3">
        <w:rPr>
          <w:rFonts w:ascii="Book Antiqua" w:hAnsi="Book Antiqua"/>
        </w:rPr>
        <w:t>Demmy</w:t>
      </w:r>
      <w:proofErr w:type="spellEnd"/>
      <w:r w:rsidRPr="00B00AC3">
        <w:rPr>
          <w:rFonts w:ascii="Book Antiqua" w:hAnsi="Book Antiqua"/>
        </w:rPr>
        <w:t xml:space="preserve"> TL, He J, Hansen H, Swanson SJ, Walker WS; International VATS Lobectomy Consensus Group. Video-assisted thoracoscopic surgery lobectomy at 20 years: a consensus statement. </w:t>
      </w:r>
      <w:proofErr w:type="spellStart"/>
      <w:r w:rsidRPr="00B00AC3">
        <w:rPr>
          <w:rFonts w:ascii="Book Antiqua" w:hAnsi="Book Antiqua"/>
          <w:i/>
          <w:iCs/>
        </w:rPr>
        <w:t>Eur</w:t>
      </w:r>
      <w:proofErr w:type="spellEnd"/>
      <w:r w:rsidRPr="00B00AC3">
        <w:rPr>
          <w:rFonts w:ascii="Book Antiqua" w:hAnsi="Book Antiqua"/>
          <w:i/>
          <w:iCs/>
        </w:rPr>
        <w:t xml:space="preserve"> J </w:t>
      </w:r>
      <w:proofErr w:type="spellStart"/>
      <w:r w:rsidRPr="00B00AC3">
        <w:rPr>
          <w:rFonts w:ascii="Book Antiqua" w:hAnsi="Book Antiqua"/>
          <w:i/>
          <w:iCs/>
        </w:rPr>
        <w:t>Cardiothorac</w:t>
      </w:r>
      <w:proofErr w:type="spellEnd"/>
      <w:r w:rsidRPr="00B00AC3">
        <w:rPr>
          <w:rFonts w:ascii="Book Antiqua" w:hAnsi="Book Antiqua"/>
          <w:i/>
          <w:iCs/>
        </w:rPr>
        <w:t xml:space="preserve"> Surg</w:t>
      </w:r>
      <w:r w:rsidRPr="00B00AC3">
        <w:rPr>
          <w:rFonts w:ascii="Book Antiqua" w:hAnsi="Book Antiqua"/>
        </w:rPr>
        <w:t xml:space="preserve"> 2014; </w:t>
      </w:r>
      <w:r w:rsidRPr="00B00AC3">
        <w:rPr>
          <w:rFonts w:ascii="Book Antiqua" w:hAnsi="Book Antiqua"/>
          <w:b/>
          <w:bCs/>
        </w:rPr>
        <w:t>45</w:t>
      </w:r>
      <w:r w:rsidRPr="00B00AC3">
        <w:rPr>
          <w:rFonts w:ascii="Book Antiqua" w:hAnsi="Book Antiqua"/>
        </w:rPr>
        <w:t>: 633-639 [PMID: 24130372 DOI: 10.1093/</w:t>
      </w:r>
      <w:proofErr w:type="spellStart"/>
      <w:r w:rsidRPr="00B00AC3">
        <w:rPr>
          <w:rFonts w:ascii="Book Antiqua" w:hAnsi="Book Antiqua"/>
        </w:rPr>
        <w:t>ejcts</w:t>
      </w:r>
      <w:proofErr w:type="spellEnd"/>
      <w:r w:rsidRPr="00B00AC3">
        <w:rPr>
          <w:rFonts w:ascii="Book Antiqua" w:hAnsi="Book Antiqua"/>
        </w:rPr>
        <w:t>/ezt463]</w:t>
      </w:r>
    </w:p>
    <w:p w14:paraId="5F4BA57F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3 </w:t>
      </w:r>
      <w:proofErr w:type="spellStart"/>
      <w:r w:rsidRPr="00B00AC3">
        <w:rPr>
          <w:rFonts w:ascii="Book Antiqua" w:hAnsi="Book Antiqua"/>
          <w:b/>
          <w:bCs/>
        </w:rPr>
        <w:t>Klapper</w:t>
      </w:r>
      <w:proofErr w:type="spellEnd"/>
      <w:r w:rsidRPr="00B00AC3">
        <w:rPr>
          <w:rFonts w:ascii="Book Antiqua" w:hAnsi="Book Antiqua"/>
          <w:b/>
          <w:bCs/>
        </w:rPr>
        <w:t xml:space="preserve"> J</w:t>
      </w:r>
      <w:r w:rsidRPr="00B00AC3">
        <w:rPr>
          <w:rFonts w:ascii="Book Antiqua" w:hAnsi="Book Antiqua"/>
        </w:rPr>
        <w:t xml:space="preserve">, D'Amico TA. VATS versus open surgery for lung cancer resection: moving toward a minimally invasive approach. </w:t>
      </w:r>
      <w:r w:rsidRPr="00B00AC3">
        <w:rPr>
          <w:rFonts w:ascii="Book Antiqua" w:hAnsi="Book Antiqua"/>
          <w:i/>
          <w:iCs/>
        </w:rPr>
        <w:t xml:space="preserve">J Natl </w:t>
      </w:r>
      <w:proofErr w:type="spellStart"/>
      <w:r w:rsidRPr="00B00AC3">
        <w:rPr>
          <w:rFonts w:ascii="Book Antiqua" w:hAnsi="Book Antiqua"/>
          <w:i/>
          <w:iCs/>
        </w:rPr>
        <w:t>Compr</w:t>
      </w:r>
      <w:proofErr w:type="spellEnd"/>
      <w:r w:rsidRPr="00B00AC3">
        <w:rPr>
          <w:rFonts w:ascii="Book Antiqua" w:hAnsi="Book Antiqua"/>
          <w:i/>
          <w:iCs/>
        </w:rPr>
        <w:t xml:space="preserve"> </w:t>
      </w:r>
      <w:proofErr w:type="spellStart"/>
      <w:r w:rsidRPr="00B00AC3">
        <w:rPr>
          <w:rFonts w:ascii="Book Antiqua" w:hAnsi="Book Antiqua"/>
          <w:i/>
          <w:iCs/>
        </w:rPr>
        <w:t>Canc</w:t>
      </w:r>
      <w:proofErr w:type="spellEnd"/>
      <w:r w:rsidRPr="00B00AC3">
        <w:rPr>
          <w:rFonts w:ascii="Book Antiqua" w:hAnsi="Book Antiqua"/>
          <w:i/>
          <w:iCs/>
        </w:rPr>
        <w:t xml:space="preserve"> </w:t>
      </w:r>
      <w:proofErr w:type="spellStart"/>
      <w:r w:rsidRPr="00B00AC3">
        <w:rPr>
          <w:rFonts w:ascii="Book Antiqua" w:hAnsi="Book Antiqua"/>
          <w:i/>
          <w:iCs/>
        </w:rPr>
        <w:t>Netw</w:t>
      </w:r>
      <w:proofErr w:type="spellEnd"/>
      <w:r w:rsidRPr="00B00AC3">
        <w:rPr>
          <w:rFonts w:ascii="Book Antiqua" w:hAnsi="Book Antiqua"/>
        </w:rPr>
        <w:t xml:space="preserve"> 2015; </w:t>
      </w:r>
      <w:r w:rsidRPr="00B00AC3">
        <w:rPr>
          <w:rFonts w:ascii="Book Antiqua" w:hAnsi="Book Antiqua"/>
          <w:b/>
          <w:bCs/>
        </w:rPr>
        <w:t>13</w:t>
      </w:r>
      <w:r w:rsidRPr="00B00AC3">
        <w:rPr>
          <w:rFonts w:ascii="Book Antiqua" w:hAnsi="Book Antiqua"/>
        </w:rPr>
        <w:t>: 162-164 [PMID: 25691607 DOI: 10.6004/jnccn.2015.0023]</w:t>
      </w:r>
    </w:p>
    <w:p w14:paraId="7418E1BC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4 </w:t>
      </w:r>
      <w:r w:rsidRPr="00B00AC3">
        <w:rPr>
          <w:rFonts w:ascii="Book Antiqua" w:hAnsi="Book Antiqua"/>
          <w:b/>
          <w:bCs/>
        </w:rPr>
        <w:t>Cai J</w:t>
      </w:r>
      <w:r w:rsidRPr="00B00AC3">
        <w:rPr>
          <w:rFonts w:ascii="Book Antiqua" w:hAnsi="Book Antiqua"/>
        </w:rPr>
        <w:t xml:space="preserve">, Zhou J, Yang F, Wang J. Adoption Rate of Video-Assisted Thoracic Surgery for Lung Cancer Varies Widely in China. </w:t>
      </w:r>
      <w:r w:rsidRPr="00B00AC3">
        <w:rPr>
          <w:rFonts w:ascii="Book Antiqua" w:hAnsi="Book Antiqua"/>
          <w:i/>
          <w:iCs/>
        </w:rPr>
        <w:t>Chest</w:t>
      </w:r>
      <w:r w:rsidRPr="00B00AC3">
        <w:rPr>
          <w:rFonts w:ascii="Book Antiqua" w:hAnsi="Book Antiqua"/>
        </w:rPr>
        <w:t xml:space="preserve"> 2018; </w:t>
      </w:r>
      <w:r w:rsidRPr="00B00AC3">
        <w:rPr>
          <w:rFonts w:ascii="Book Antiqua" w:hAnsi="Book Antiqua"/>
          <w:b/>
          <w:bCs/>
        </w:rPr>
        <w:t>153</w:t>
      </w:r>
      <w:r w:rsidRPr="00B00AC3">
        <w:rPr>
          <w:rFonts w:ascii="Book Antiqua" w:hAnsi="Book Antiqua"/>
        </w:rPr>
        <w:t>: 1073-1075 [PMID: 29626953 DOI: 10.1016/j.chest.2017.12.027]</w:t>
      </w:r>
    </w:p>
    <w:p w14:paraId="7998D903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lastRenderedPageBreak/>
        <w:t xml:space="preserve">5 </w:t>
      </w:r>
      <w:proofErr w:type="spellStart"/>
      <w:r w:rsidRPr="00B00AC3">
        <w:rPr>
          <w:rFonts w:ascii="Book Antiqua" w:hAnsi="Book Antiqua"/>
          <w:b/>
          <w:bCs/>
        </w:rPr>
        <w:t>Imperatori</w:t>
      </w:r>
      <w:proofErr w:type="spellEnd"/>
      <w:r w:rsidRPr="00B00AC3">
        <w:rPr>
          <w:rFonts w:ascii="Book Antiqua" w:hAnsi="Book Antiqua"/>
          <w:b/>
          <w:bCs/>
        </w:rPr>
        <w:t xml:space="preserve"> A</w:t>
      </w:r>
      <w:r w:rsidRPr="00B00AC3">
        <w:rPr>
          <w:rFonts w:ascii="Book Antiqua" w:hAnsi="Book Antiqua"/>
        </w:rPr>
        <w:t xml:space="preserve">, Rotolo N, </w:t>
      </w:r>
      <w:proofErr w:type="spellStart"/>
      <w:r w:rsidRPr="00B00AC3">
        <w:rPr>
          <w:rFonts w:ascii="Book Antiqua" w:hAnsi="Book Antiqua"/>
        </w:rPr>
        <w:t>Gatti</w:t>
      </w:r>
      <w:proofErr w:type="spellEnd"/>
      <w:r w:rsidRPr="00B00AC3">
        <w:rPr>
          <w:rFonts w:ascii="Book Antiqua" w:hAnsi="Book Antiqua"/>
        </w:rPr>
        <w:t xml:space="preserve"> M, </w:t>
      </w:r>
      <w:proofErr w:type="spellStart"/>
      <w:r w:rsidRPr="00B00AC3">
        <w:rPr>
          <w:rFonts w:ascii="Book Antiqua" w:hAnsi="Book Antiqua"/>
        </w:rPr>
        <w:t>Nardecchia</w:t>
      </w:r>
      <w:proofErr w:type="spellEnd"/>
      <w:r w:rsidRPr="00B00AC3">
        <w:rPr>
          <w:rFonts w:ascii="Book Antiqua" w:hAnsi="Book Antiqua"/>
        </w:rPr>
        <w:t xml:space="preserve"> E, De Monte L, Conti V, </w:t>
      </w:r>
      <w:proofErr w:type="spellStart"/>
      <w:r w:rsidRPr="00B00AC3">
        <w:rPr>
          <w:rFonts w:ascii="Book Antiqua" w:hAnsi="Book Antiqua"/>
        </w:rPr>
        <w:t>Dominioni</w:t>
      </w:r>
      <w:proofErr w:type="spellEnd"/>
      <w:r w:rsidRPr="00B00AC3">
        <w:rPr>
          <w:rFonts w:ascii="Book Antiqua" w:hAnsi="Book Antiqua"/>
        </w:rPr>
        <w:t xml:space="preserve"> L. Peri-operative complications of video-assisted thoracoscopic surgery (VATS). </w:t>
      </w:r>
      <w:r w:rsidRPr="00B00AC3">
        <w:rPr>
          <w:rFonts w:ascii="Book Antiqua" w:hAnsi="Book Antiqua"/>
          <w:i/>
          <w:iCs/>
        </w:rPr>
        <w:t>Int J Surg</w:t>
      </w:r>
      <w:r w:rsidRPr="00B00AC3">
        <w:rPr>
          <w:rFonts w:ascii="Book Antiqua" w:hAnsi="Book Antiqua"/>
        </w:rPr>
        <w:t xml:space="preserve"> 2008; </w:t>
      </w:r>
      <w:r w:rsidRPr="00B00AC3">
        <w:rPr>
          <w:rFonts w:ascii="Book Antiqua" w:hAnsi="Book Antiqua"/>
          <w:b/>
          <w:bCs/>
        </w:rPr>
        <w:t xml:space="preserve">6 </w:t>
      </w:r>
      <w:r w:rsidRPr="00B00AC3">
        <w:rPr>
          <w:rFonts w:ascii="Book Antiqua" w:hAnsi="Book Antiqua"/>
        </w:rPr>
        <w:t>Suppl 1: S78-S81 [PMID: 19186114 DOI: 10.1016/j.ijsu.2008.12.014]</w:t>
      </w:r>
    </w:p>
    <w:p w14:paraId="77CA41B2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6 </w:t>
      </w:r>
      <w:r w:rsidRPr="00B00AC3">
        <w:rPr>
          <w:rFonts w:ascii="Book Antiqua" w:hAnsi="Book Antiqua"/>
          <w:b/>
          <w:bCs/>
        </w:rPr>
        <w:t>Burel J</w:t>
      </w:r>
      <w:r w:rsidRPr="00B00AC3">
        <w:rPr>
          <w:rFonts w:ascii="Book Antiqua" w:hAnsi="Book Antiqua"/>
        </w:rPr>
        <w:t xml:space="preserve">, El </w:t>
      </w:r>
      <w:proofErr w:type="spellStart"/>
      <w:r w:rsidRPr="00B00AC3">
        <w:rPr>
          <w:rFonts w:ascii="Book Antiqua" w:hAnsi="Book Antiqua"/>
        </w:rPr>
        <w:t>Ayoubi</w:t>
      </w:r>
      <w:proofErr w:type="spellEnd"/>
      <w:r w:rsidRPr="00B00AC3">
        <w:rPr>
          <w:rFonts w:ascii="Book Antiqua" w:hAnsi="Book Antiqua"/>
        </w:rPr>
        <w:t xml:space="preserve"> M, Baste JM, Garnier M, Montagne F, </w:t>
      </w:r>
      <w:proofErr w:type="spellStart"/>
      <w:r w:rsidRPr="00B00AC3">
        <w:rPr>
          <w:rFonts w:ascii="Book Antiqua" w:hAnsi="Book Antiqua"/>
        </w:rPr>
        <w:t>Dacher</w:t>
      </w:r>
      <w:proofErr w:type="spellEnd"/>
      <w:r w:rsidRPr="00B00AC3">
        <w:rPr>
          <w:rFonts w:ascii="Book Antiqua" w:hAnsi="Book Antiqua"/>
        </w:rPr>
        <w:t xml:space="preserve"> JN, </w:t>
      </w:r>
      <w:proofErr w:type="spellStart"/>
      <w:r w:rsidRPr="00B00AC3">
        <w:rPr>
          <w:rFonts w:ascii="Book Antiqua" w:hAnsi="Book Antiqua"/>
        </w:rPr>
        <w:t>Demeyere</w:t>
      </w:r>
      <w:proofErr w:type="spellEnd"/>
      <w:r w:rsidRPr="00B00AC3">
        <w:rPr>
          <w:rFonts w:ascii="Book Antiqua" w:hAnsi="Book Antiqua"/>
        </w:rPr>
        <w:t xml:space="preserve"> M. Surgery for lung cancer: postoperative changes and complications-what the Radiologist needs to know. </w:t>
      </w:r>
      <w:r w:rsidRPr="00B00AC3">
        <w:rPr>
          <w:rFonts w:ascii="Book Antiqua" w:hAnsi="Book Antiqua"/>
          <w:i/>
          <w:iCs/>
        </w:rPr>
        <w:t>Insights Imaging</w:t>
      </w:r>
      <w:r w:rsidRPr="00B00AC3">
        <w:rPr>
          <w:rFonts w:ascii="Book Antiqua" w:hAnsi="Book Antiqua"/>
        </w:rPr>
        <w:t xml:space="preserve"> 2021; </w:t>
      </w:r>
      <w:r w:rsidRPr="00B00AC3">
        <w:rPr>
          <w:rFonts w:ascii="Book Antiqua" w:hAnsi="Book Antiqua"/>
          <w:b/>
          <w:bCs/>
        </w:rPr>
        <w:t>12</w:t>
      </w:r>
      <w:r w:rsidRPr="00B00AC3">
        <w:rPr>
          <w:rFonts w:ascii="Book Antiqua" w:hAnsi="Book Antiqua"/>
        </w:rPr>
        <w:t>: 116 [PMID: 34383170 DOI: 10.1186/s13244-021-01047-w]</w:t>
      </w:r>
    </w:p>
    <w:p w14:paraId="25474260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7 </w:t>
      </w:r>
      <w:proofErr w:type="spellStart"/>
      <w:r w:rsidRPr="00B00AC3">
        <w:rPr>
          <w:rFonts w:ascii="Book Antiqua" w:hAnsi="Book Antiqua"/>
          <w:b/>
          <w:bCs/>
        </w:rPr>
        <w:t>Bédat</w:t>
      </w:r>
      <w:proofErr w:type="spellEnd"/>
      <w:r w:rsidRPr="00B00AC3">
        <w:rPr>
          <w:rFonts w:ascii="Book Antiqua" w:hAnsi="Book Antiqua"/>
          <w:b/>
          <w:bCs/>
        </w:rPr>
        <w:t xml:space="preserve"> B</w:t>
      </w:r>
      <w:r w:rsidRPr="00B00AC3">
        <w:rPr>
          <w:rFonts w:ascii="Book Antiqua" w:hAnsi="Book Antiqua"/>
        </w:rPr>
        <w:t xml:space="preserve">, </w:t>
      </w:r>
      <w:proofErr w:type="spellStart"/>
      <w:r w:rsidRPr="00B00AC3">
        <w:rPr>
          <w:rFonts w:ascii="Book Antiqua" w:hAnsi="Book Antiqua"/>
        </w:rPr>
        <w:t>Abdelnour-Berchtold</w:t>
      </w:r>
      <w:proofErr w:type="spellEnd"/>
      <w:r w:rsidRPr="00B00AC3">
        <w:rPr>
          <w:rFonts w:ascii="Book Antiqua" w:hAnsi="Book Antiqua"/>
        </w:rPr>
        <w:t xml:space="preserve"> E, </w:t>
      </w:r>
      <w:proofErr w:type="spellStart"/>
      <w:r w:rsidRPr="00B00AC3">
        <w:rPr>
          <w:rFonts w:ascii="Book Antiqua" w:hAnsi="Book Antiqua"/>
        </w:rPr>
        <w:t>Perneger</w:t>
      </w:r>
      <w:proofErr w:type="spellEnd"/>
      <w:r w:rsidRPr="00B00AC3">
        <w:rPr>
          <w:rFonts w:ascii="Book Antiqua" w:hAnsi="Book Antiqua"/>
        </w:rPr>
        <w:t xml:space="preserve"> T, Licker MJ, Stefani A, Krull M, </w:t>
      </w:r>
      <w:proofErr w:type="spellStart"/>
      <w:r w:rsidRPr="00B00AC3">
        <w:rPr>
          <w:rFonts w:ascii="Book Antiqua" w:hAnsi="Book Antiqua"/>
        </w:rPr>
        <w:t>Perentes</w:t>
      </w:r>
      <w:proofErr w:type="spellEnd"/>
      <w:r w:rsidRPr="00B00AC3">
        <w:rPr>
          <w:rFonts w:ascii="Book Antiqua" w:hAnsi="Book Antiqua"/>
        </w:rPr>
        <w:t xml:space="preserve"> JY, Krueger T, </w:t>
      </w:r>
      <w:proofErr w:type="spellStart"/>
      <w:r w:rsidRPr="00B00AC3">
        <w:rPr>
          <w:rFonts w:ascii="Book Antiqua" w:hAnsi="Book Antiqua"/>
        </w:rPr>
        <w:t>Triponez</w:t>
      </w:r>
      <w:proofErr w:type="spellEnd"/>
      <w:r w:rsidRPr="00B00AC3">
        <w:rPr>
          <w:rFonts w:ascii="Book Antiqua" w:hAnsi="Book Antiqua"/>
        </w:rPr>
        <w:t xml:space="preserve"> F, </w:t>
      </w:r>
      <w:proofErr w:type="spellStart"/>
      <w:r w:rsidRPr="00B00AC3">
        <w:rPr>
          <w:rFonts w:ascii="Book Antiqua" w:hAnsi="Book Antiqua"/>
        </w:rPr>
        <w:t>Karenovics</w:t>
      </w:r>
      <w:proofErr w:type="spellEnd"/>
      <w:r w:rsidRPr="00B00AC3">
        <w:rPr>
          <w:rFonts w:ascii="Book Antiqua" w:hAnsi="Book Antiqua"/>
        </w:rPr>
        <w:t xml:space="preserve"> W, Gonzalez M. Comparison of postoperative complications between segmentectomy and lobectomy by video-assisted thoracic surgery: a multicenter study. </w:t>
      </w:r>
      <w:r w:rsidRPr="00B00AC3">
        <w:rPr>
          <w:rFonts w:ascii="Book Antiqua" w:hAnsi="Book Antiqua"/>
          <w:i/>
          <w:iCs/>
        </w:rPr>
        <w:t xml:space="preserve">J </w:t>
      </w:r>
      <w:proofErr w:type="spellStart"/>
      <w:r w:rsidRPr="00B00AC3">
        <w:rPr>
          <w:rFonts w:ascii="Book Antiqua" w:hAnsi="Book Antiqua"/>
          <w:i/>
          <w:iCs/>
        </w:rPr>
        <w:t>Cardiothorac</w:t>
      </w:r>
      <w:proofErr w:type="spellEnd"/>
      <w:r w:rsidRPr="00B00AC3">
        <w:rPr>
          <w:rFonts w:ascii="Book Antiqua" w:hAnsi="Book Antiqua"/>
          <w:i/>
          <w:iCs/>
        </w:rPr>
        <w:t xml:space="preserve"> Surg</w:t>
      </w:r>
      <w:r w:rsidRPr="00B00AC3">
        <w:rPr>
          <w:rFonts w:ascii="Book Antiqua" w:hAnsi="Book Antiqua"/>
        </w:rPr>
        <w:t xml:space="preserve"> 2019; </w:t>
      </w:r>
      <w:r w:rsidRPr="00B00AC3">
        <w:rPr>
          <w:rFonts w:ascii="Book Antiqua" w:hAnsi="Book Antiqua"/>
          <w:b/>
          <w:bCs/>
        </w:rPr>
        <w:t>14</w:t>
      </w:r>
      <w:r w:rsidRPr="00B00AC3">
        <w:rPr>
          <w:rFonts w:ascii="Book Antiqua" w:hAnsi="Book Antiqua"/>
        </w:rPr>
        <w:t>: 189 [PMID: 31699121 DOI: 10.1186/s13019-019-1021-9]</w:t>
      </w:r>
    </w:p>
    <w:p w14:paraId="39CA2854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8 </w:t>
      </w:r>
      <w:r w:rsidRPr="00B00AC3">
        <w:rPr>
          <w:rFonts w:ascii="Book Antiqua" w:hAnsi="Book Antiqua"/>
          <w:b/>
          <w:bCs/>
        </w:rPr>
        <w:t>Rami-Porta R</w:t>
      </w:r>
      <w:r w:rsidRPr="00B00AC3">
        <w:rPr>
          <w:rFonts w:ascii="Book Antiqua" w:hAnsi="Book Antiqua"/>
        </w:rPr>
        <w:t xml:space="preserve">, </w:t>
      </w:r>
      <w:proofErr w:type="spellStart"/>
      <w:r w:rsidRPr="00B00AC3">
        <w:rPr>
          <w:rFonts w:ascii="Book Antiqua" w:hAnsi="Book Antiqua"/>
        </w:rPr>
        <w:t>Asamura</w:t>
      </w:r>
      <w:proofErr w:type="spellEnd"/>
      <w:r w:rsidRPr="00B00AC3">
        <w:rPr>
          <w:rFonts w:ascii="Book Antiqua" w:hAnsi="Book Antiqua"/>
        </w:rPr>
        <w:t xml:space="preserve"> H, Travis WD, </w:t>
      </w:r>
      <w:proofErr w:type="spellStart"/>
      <w:r w:rsidRPr="00B00AC3">
        <w:rPr>
          <w:rFonts w:ascii="Book Antiqua" w:hAnsi="Book Antiqua"/>
        </w:rPr>
        <w:t>Rusch</w:t>
      </w:r>
      <w:proofErr w:type="spellEnd"/>
      <w:r w:rsidRPr="00B00AC3">
        <w:rPr>
          <w:rFonts w:ascii="Book Antiqua" w:hAnsi="Book Antiqua"/>
        </w:rPr>
        <w:t xml:space="preserve"> VW. Lung cancer - major changes in the American Joint Committee on Cancer eighth edition cancer staging manual. </w:t>
      </w:r>
      <w:r w:rsidRPr="00B00AC3">
        <w:rPr>
          <w:rFonts w:ascii="Book Antiqua" w:hAnsi="Book Antiqua"/>
          <w:i/>
          <w:iCs/>
        </w:rPr>
        <w:t>CA Cancer J Clin</w:t>
      </w:r>
      <w:r w:rsidRPr="00B00AC3">
        <w:rPr>
          <w:rFonts w:ascii="Book Antiqua" w:hAnsi="Book Antiqua"/>
        </w:rPr>
        <w:t xml:space="preserve"> 2017; </w:t>
      </w:r>
      <w:r w:rsidRPr="00B00AC3">
        <w:rPr>
          <w:rFonts w:ascii="Book Antiqua" w:hAnsi="Book Antiqua"/>
          <w:b/>
          <w:bCs/>
        </w:rPr>
        <w:t>67</w:t>
      </w:r>
      <w:r w:rsidRPr="00B00AC3">
        <w:rPr>
          <w:rFonts w:ascii="Book Antiqua" w:hAnsi="Book Antiqua"/>
        </w:rPr>
        <w:t>: 138-155 [PMID: 28140453 DOI: 10.3322/caac.21390]</w:t>
      </w:r>
    </w:p>
    <w:p w14:paraId="1B79F4FC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9 </w:t>
      </w:r>
      <w:r w:rsidRPr="00B00AC3">
        <w:rPr>
          <w:rFonts w:ascii="Book Antiqua" w:hAnsi="Book Antiqua"/>
          <w:b/>
          <w:bCs/>
        </w:rPr>
        <w:t>Cheng AM</w:t>
      </w:r>
      <w:r w:rsidRPr="00B00AC3">
        <w:rPr>
          <w:rFonts w:ascii="Book Antiqua" w:hAnsi="Book Antiqua"/>
        </w:rPr>
        <w:t xml:space="preserve">, Wood DE. VATS versus open surgery for lung cancer resection: moving beyond the incision. </w:t>
      </w:r>
      <w:r w:rsidRPr="00B00AC3">
        <w:rPr>
          <w:rFonts w:ascii="Book Antiqua" w:hAnsi="Book Antiqua"/>
          <w:i/>
          <w:iCs/>
        </w:rPr>
        <w:t xml:space="preserve">J Natl </w:t>
      </w:r>
      <w:proofErr w:type="spellStart"/>
      <w:r w:rsidRPr="00B00AC3">
        <w:rPr>
          <w:rFonts w:ascii="Book Antiqua" w:hAnsi="Book Antiqua"/>
          <w:i/>
          <w:iCs/>
        </w:rPr>
        <w:t>Compr</w:t>
      </w:r>
      <w:proofErr w:type="spellEnd"/>
      <w:r w:rsidRPr="00B00AC3">
        <w:rPr>
          <w:rFonts w:ascii="Book Antiqua" w:hAnsi="Book Antiqua"/>
          <w:i/>
          <w:iCs/>
        </w:rPr>
        <w:t xml:space="preserve"> </w:t>
      </w:r>
      <w:proofErr w:type="spellStart"/>
      <w:r w:rsidRPr="00B00AC3">
        <w:rPr>
          <w:rFonts w:ascii="Book Antiqua" w:hAnsi="Book Antiqua"/>
          <w:i/>
          <w:iCs/>
        </w:rPr>
        <w:t>Canc</w:t>
      </w:r>
      <w:proofErr w:type="spellEnd"/>
      <w:r w:rsidRPr="00B00AC3">
        <w:rPr>
          <w:rFonts w:ascii="Book Antiqua" w:hAnsi="Book Antiqua"/>
          <w:i/>
          <w:iCs/>
        </w:rPr>
        <w:t xml:space="preserve"> </w:t>
      </w:r>
      <w:proofErr w:type="spellStart"/>
      <w:r w:rsidRPr="00B00AC3">
        <w:rPr>
          <w:rFonts w:ascii="Book Antiqua" w:hAnsi="Book Antiqua"/>
          <w:i/>
          <w:iCs/>
        </w:rPr>
        <w:t>Netw</w:t>
      </w:r>
      <w:proofErr w:type="spellEnd"/>
      <w:r w:rsidRPr="00B00AC3">
        <w:rPr>
          <w:rFonts w:ascii="Book Antiqua" w:hAnsi="Book Antiqua"/>
        </w:rPr>
        <w:t xml:space="preserve"> 2015; </w:t>
      </w:r>
      <w:r w:rsidRPr="00B00AC3">
        <w:rPr>
          <w:rFonts w:ascii="Book Antiqua" w:hAnsi="Book Antiqua"/>
          <w:b/>
          <w:bCs/>
        </w:rPr>
        <w:t>13</w:t>
      </w:r>
      <w:r w:rsidRPr="00B00AC3">
        <w:rPr>
          <w:rFonts w:ascii="Book Antiqua" w:hAnsi="Book Antiqua"/>
        </w:rPr>
        <w:t>: 166-170 [PMID: 25691608 DOI: 10.6004/jnccn.2015.0024]</w:t>
      </w:r>
    </w:p>
    <w:p w14:paraId="30B8328D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10 </w:t>
      </w:r>
      <w:proofErr w:type="spellStart"/>
      <w:r w:rsidRPr="00B00AC3">
        <w:rPr>
          <w:rFonts w:ascii="Book Antiqua" w:hAnsi="Book Antiqua"/>
          <w:b/>
          <w:bCs/>
        </w:rPr>
        <w:t>Sharayah</w:t>
      </w:r>
      <w:proofErr w:type="spellEnd"/>
      <w:r w:rsidRPr="00B00AC3">
        <w:rPr>
          <w:rFonts w:ascii="Book Antiqua" w:hAnsi="Book Antiqua"/>
          <w:b/>
          <w:bCs/>
        </w:rPr>
        <w:t xml:space="preserve"> AM</w:t>
      </w:r>
      <w:r w:rsidRPr="00B00AC3">
        <w:rPr>
          <w:rFonts w:ascii="Book Antiqua" w:hAnsi="Book Antiqua"/>
        </w:rPr>
        <w:t xml:space="preserve">, </w:t>
      </w:r>
      <w:proofErr w:type="spellStart"/>
      <w:r w:rsidRPr="00B00AC3">
        <w:rPr>
          <w:rFonts w:ascii="Book Antiqua" w:hAnsi="Book Antiqua"/>
        </w:rPr>
        <w:t>Hajjaj</w:t>
      </w:r>
      <w:proofErr w:type="spellEnd"/>
      <w:r w:rsidRPr="00B00AC3">
        <w:rPr>
          <w:rFonts w:ascii="Book Antiqua" w:hAnsi="Book Antiqua"/>
        </w:rPr>
        <w:t xml:space="preserve"> N, Osman R, </w:t>
      </w:r>
      <w:proofErr w:type="spellStart"/>
      <w:r w:rsidRPr="00B00AC3">
        <w:rPr>
          <w:rFonts w:ascii="Book Antiqua" w:hAnsi="Book Antiqua"/>
        </w:rPr>
        <w:t>Livornese</w:t>
      </w:r>
      <w:proofErr w:type="spellEnd"/>
      <w:r w:rsidRPr="00B00AC3">
        <w:rPr>
          <w:rFonts w:ascii="Book Antiqua" w:hAnsi="Book Antiqua"/>
        </w:rPr>
        <w:t xml:space="preserve"> D. Gastroparesis in a patient with diabetic ketoacidosis. </w:t>
      </w:r>
      <w:r w:rsidRPr="00B00AC3">
        <w:rPr>
          <w:rFonts w:ascii="Book Antiqua" w:hAnsi="Book Antiqua"/>
          <w:i/>
          <w:iCs/>
        </w:rPr>
        <w:t>Cleve Clin J Med</w:t>
      </w:r>
      <w:r w:rsidRPr="00B00AC3">
        <w:rPr>
          <w:rFonts w:ascii="Book Antiqua" w:hAnsi="Book Antiqua"/>
        </w:rPr>
        <w:t xml:space="preserve"> 2019; </w:t>
      </w:r>
      <w:r w:rsidRPr="00B00AC3">
        <w:rPr>
          <w:rFonts w:ascii="Book Antiqua" w:hAnsi="Book Antiqua"/>
          <w:b/>
          <w:bCs/>
        </w:rPr>
        <w:t>86</w:t>
      </w:r>
      <w:r w:rsidRPr="00B00AC3">
        <w:rPr>
          <w:rFonts w:ascii="Book Antiqua" w:hAnsi="Book Antiqua"/>
        </w:rPr>
        <w:t>: 238-239 [PMID: 30951455 DOI: 10.3949/ccjm.86a.18116]</w:t>
      </w:r>
    </w:p>
    <w:p w14:paraId="25781E3F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11 </w:t>
      </w:r>
      <w:r w:rsidRPr="00B00AC3">
        <w:rPr>
          <w:rFonts w:ascii="Book Antiqua" w:hAnsi="Book Antiqua"/>
          <w:b/>
          <w:bCs/>
        </w:rPr>
        <w:t>Lacy BE</w:t>
      </w:r>
      <w:r w:rsidRPr="00B00AC3">
        <w:rPr>
          <w:rFonts w:ascii="Book Antiqua" w:hAnsi="Book Antiqua"/>
        </w:rPr>
        <w:t xml:space="preserve">, Parkman HP, Camilleri M. Chronic nausea and vomiting: evaluation and treatment. </w:t>
      </w:r>
      <w:r w:rsidRPr="00B00AC3">
        <w:rPr>
          <w:rFonts w:ascii="Book Antiqua" w:hAnsi="Book Antiqua"/>
          <w:i/>
          <w:iCs/>
        </w:rPr>
        <w:t>Am J Gastroenterol</w:t>
      </w:r>
      <w:r w:rsidRPr="00B00AC3">
        <w:rPr>
          <w:rFonts w:ascii="Book Antiqua" w:hAnsi="Book Antiqua"/>
        </w:rPr>
        <w:t xml:space="preserve"> 2018; </w:t>
      </w:r>
      <w:r w:rsidRPr="00B00AC3">
        <w:rPr>
          <w:rFonts w:ascii="Book Antiqua" w:hAnsi="Book Antiqua"/>
          <w:b/>
          <w:bCs/>
        </w:rPr>
        <w:t>113</w:t>
      </w:r>
      <w:r w:rsidRPr="00B00AC3">
        <w:rPr>
          <w:rFonts w:ascii="Book Antiqua" w:hAnsi="Book Antiqua"/>
        </w:rPr>
        <w:t>: 647-659 [PMID: 29545633 DOI: 10.1038/s41395-018-0039-2]</w:t>
      </w:r>
    </w:p>
    <w:p w14:paraId="0C2D1442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12 </w:t>
      </w:r>
      <w:proofErr w:type="spellStart"/>
      <w:r w:rsidRPr="00B00AC3">
        <w:rPr>
          <w:rFonts w:ascii="Book Antiqua" w:hAnsi="Book Antiqua"/>
          <w:b/>
          <w:bCs/>
        </w:rPr>
        <w:t>Shafi</w:t>
      </w:r>
      <w:proofErr w:type="spellEnd"/>
      <w:r w:rsidRPr="00B00AC3">
        <w:rPr>
          <w:rFonts w:ascii="Book Antiqua" w:hAnsi="Book Antiqua"/>
          <w:b/>
          <w:bCs/>
        </w:rPr>
        <w:t xml:space="preserve"> MA</w:t>
      </w:r>
      <w:r w:rsidRPr="00B00AC3">
        <w:rPr>
          <w:rFonts w:ascii="Book Antiqua" w:hAnsi="Book Antiqua"/>
        </w:rPr>
        <w:t xml:space="preserve">, Pasricha PJ. Post-surgical and obstructive gastroparesis. </w:t>
      </w:r>
      <w:proofErr w:type="spellStart"/>
      <w:r w:rsidRPr="00B00AC3">
        <w:rPr>
          <w:rFonts w:ascii="Book Antiqua" w:hAnsi="Book Antiqua"/>
          <w:i/>
          <w:iCs/>
        </w:rPr>
        <w:t>Curr</w:t>
      </w:r>
      <w:proofErr w:type="spellEnd"/>
      <w:r w:rsidRPr="00B00AC3">
        <w:rPr>
          <w:rFonts w:ascii="Book Antiqua" w:hAnsi="Book Antiqua"/>
          <w:i/>
          <w:iCs/>
        </w:rPr>
        <w:t xml:space="preserve"> Gastroenterol Rep</w:t>
      </w:r>
      <w:r w:rsidRPr="00B00AC3">
        <w:rPr>
          <w:rFonts w:ascii="Book Antiqua" w:hAnsi="Book Antiqua"/>
        </w:rPr>
        <w:t xml:space="preserve"> 2007; </w:t>
      </w:r>
      <w:r w:rsidRPr="00B00AC3">
        <w:rPr>
          <w:rFonts w:ascii="Book Antiqua" w:hAnsi="Book Antiqua"/>
          <w:b/>
          <w:bCs/>
        </w:rPr>
        <w:t>9</w:t>
      </w:r>
      <w:r w:rsidRPr="00B00AC3">
        <w:rPr>
          <w:rFonts w:ascii="Book Antiqua" w:hAnsi="Book Antiqua"/>
        </w:rPr>
        <w:t>: 280-285 [PMID: 17883974 DOI: 10.1007/s11894-007-0031-2]</w:t>
      </w:r>
    </w:p>
    <w:p w14:paraId="386ED263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13 </w:t>
      </w:r>
      <w:r w:rsidRPr="00B00AC3">
        <w:rPr>
          <w:rFonts w:ascii="Book Antiqua" w:hAnsi="Book Antiqua"/>
          <w:b/>
          <w:bCs/>
        </w:rPr>
        <w:t>Bianchi G</w:t>
      </w:r>
      <w:r w:rsidRPr="00B00AC3">
        <w:rPr>
          <w:rFonts w:ascii="Book Antiqua" w:hAnsi="Book Antiqua"/>
        </w:rPr>
        <w:t xml:space="preserve">, Ferretti P, Recchia M, </w:t>
      </w:r>
      <w:proofErr w:type="spellStart"/>
      <w:r w:rsidRPr="00B00AC3">
        <w:rPr>
          <w:rFonts w:ascii="Book Antiqua" w:hAnsi="Book Antiqua"/>
        </w:rPr>
        <w:t>Rocchetti</w:t>
      </w:r>
      <w:proofErr w:type="spellEnd"/>
      <w:r w:rsidRPr="00B00AC3">
        <w:rPr>
          <w:rFonts w:ascii="Book Antiqua" w:hAnsi="Book Antiqua"/>
        </w:rPr>
        <w:t xml:space="preserve"> M, Tavani A, </w:t>
      </w:r>
      <w:proofErr w:type="spellStart"/>
      <w:r w:rsidRPr="00B00AC3">
        <w:rPr>
          <w:rFonts w:ascii="Book Antiqua" w:hAnsi="Book Antiqua"/>
        </w:rPr>
        <w:t>Manara</w:t>
      </w:r>
      <w:proofErr w:type="spellEnd"/>
      <w:r w:rsidRPr="00B00AC3">
        <w:rPr>
          <w:rFonts w:ascii="Book Antiqua" w:hAnsi="Book Antiqua"/>
        </w:rPr>
        <w:t xml:space="preserve"> L. Morphine tissue levels and reduction of gastrointestinal transit in rats. Correlation supports primary action site in the gut. </w:t>
      </w:r>
      <w:r w:rsidRPr="00B00AC3">
        <w:rPr>
          <w:rFonts w:ascii="Book Antiqua" w:hAnsi="Book Antiqua"/>
          <w:i/>
          <w:iCs/>
        </w:rPr>
        <w:t>Gastroenterology</w:t>
      </w:r>
      <w:r w:rsidRPr="00B00AC3">
        <w:rPr>
          <w:rFonts w:ascii="Book Antiqua" w:hAnsi="Book Antiqua"/>
        </w:rPr>
        <w:t xml:space="preserve"> 1983; </w:t>
      </w:r>
      <w:r w:rsidRPr="00B00AC3">
        <w:rPr>
          <w:rFonts w:ascii="Book Antiqua" w:hAnsi="Book Antiqua"/>
          <w:b/>
          <w:bCs/>
        </w:rPr>
        <w:t>85</w:t>
      </w:r>
      <w:r w:rsidRPr="00B00AC3">
        <w:rPr>
          <w:rFonts w:ascii="Book Antiqua" w:hAnsi="Book Antiqua"/>
        </w:rPr>
        <w:t>: 852-858 [PMID: 6193028]</w:t>
      </w:r>
    </w:p>
    <w:p w14:paraId="0E89F277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lastRenderedPageBreak/>
        <w:t xml:space="preserve">14 </w:t>
      </w:r>
      <w:proofErr w:type="spellStart"/>
      <w:r w:rsidRPr="00B00AC3">
        <w:rPr>
          <w:rFonts w:ascii="Book Antiqua" w:hAnsi="Book Antiqua"/>
          <w:b/>
          <w:bCs/>
        </w:rPr>
        <w:t>Balbale</w:t>
      </w:r>
      <w:proofErr w:type="spellEnd"/>
      <w:r w:rsidRPr="00B00AC3">
        <w:rPr>
          <w:rFonts w:ascii="Book Antiqua" w:hAnsi="Book Antiqua"/>
          <w:b/>
          <w:bCs/>
        </w:rPr>
        <w:t xml:space="preserve"> SN</w:t>
      </w:r>
      <w:r w:rsidRPr="00B00AC3">
        <w:rPr>
          <w:rFonts w:ascii="Book Antiqua" w:hAnsi="Book Antiqua"/>
        </w:rPr>
        <w:t xml:space="preserve">, Cao L, Trivedi I, </w:t>
      </w:r>
      <w:proofErr w:type="spellStart"/>
      <w:r w:rsidRPr="00B00AC3">
        <w:rPr>
          <w:rFonts w:ascii="Book Antiqua" w:hAnsi="Book Antiqua"/>
        </w:rPr>
        <w:t>Stulberg</w:t>
      </w:r>
      <w:proofErr w:type="spellEnd"/>
      <w:r w:rsidRPr="00B00AC3">
        <w:rPr>
          <w:rFonts w:ascii="Book Antiqua" w:hAnsi="Book Antiqua"/>
        </w:rPr>
        <w:t xml:space="preserve"> JJ, </w:t>
      </w:r>
      <w:proofErr w:type="spellStart"/>
      <w:r w:rsidRPr="00B00AC3">
        <w:rPr>
          <w:rFonts w:ascii="Book Antiqua" w:hAnsi="Book Antiqua"/>
        </w:rPr>
        <w:t>Suda</w:t>
      </w:r>
      <w:proofErr w:type="spellEnd"/>
      <w:r w:rsidRPr="00B00AC3">
        <w:rPr>
          <w:rFonts w:ascii="Book Antiqua" w:hAnsi="Book Antiqua"/>
        </w:rPr>
        <w:t xml:space="preserve"> KJ, </w:t>
      </w:r>
      <w:proofErr w:type="spellStart"/>
      <w:r w:rsidRPr="00B00AC3">
        <w:rPr>
          <w:rFonts w:ascii="Book Antiqua" w:hAnsi="Book Antiqua"/>
        </w:rPr>
        <w:t>Gellad</w:t>
      </w:r>
      <w:proofErr w:type="spellEnd"/>
      <w:r w:rsidRPr="00B00AC3">
        <w:rPr>
          <w:rFonts w:ascii="Book Antiqua" w:hAnsi="Book Antiqua"/>
        </w:rPr>
        <w:t xml:space="preserve"> WF, Evans CT, Lambert BL, Jordan N, Keefer LA. High-Dose Opioid Use Among Veterans with Unexplained Gastrointestinal Symptoms Versus Structural Gastrointestinal Diagnoses. </w:t>
      </w:r>
      <w:r w:rsidRPr="00B00AC3">
        <w:rPr>
          <w:rFonts w:ascii="Book Antiqua" w:hAnsi="Book Antiqua"/>
          <w:i/>
          <w:iCs/>
        </w:rPr>
        <w:t>Dig Dis Sci</w:t>
      </w:r>
      <w:r w:rsidRPr="00B00AC3">
        <w:rPr>
          <w:rFonts w:ascii="Book Antiqua" w:hAnsi="Book Antiqua"/>
        </w:rPr>
        <w:t xml:space="preserve"> 2021; </w:t>
      </w:r>
      <w:r w:rsidRPr="00B00AC3">
        <w:rPr>
          <w:rFonts w:ascii="Book Antiqua" w:hAnsi="Book Antiqua"/>
          <w:b/>
          <w:bCs/>
        </w:rPr>
        <w:t>66</w:t>
      </w:r>
      <w:r w:rsidRPr="00B00AC3">
        <w:rPr>
          <w:rFonts w:ascii="Book Antiqua" w:hAnsi="Book Antiqua"/>
        </w:rPr>
        <w:t>: 3938-3950 [PMID: 33385263 DOI: 10.1007/s10620-020-06742-0]</w:t>
      </w:r>
    </w:p>
    <w:p w14:paraId="5D27722E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15 </w:t>
      </w:r>
      <w:r w:rsidRPr="00B00AC3">
        <w:rPr>
          <w:rFonts w:ascii="Book Antiqua" w:hAnsi="Book Antiqua"/>
          <w:b/>
          <w:bCs/>
        </w:rPr>
        <w:t>Bell TJ</w:t>
      </w:r>
      <w:r w:rsidRPr="00B00AC3">
        <w:rPr>
          <w:rFonts w:ascii="Book Antiqua" w:hAnsi="Book Antiqua"/>
        </w:rPr>
        <w:t xml:space="preserve">, Panchal SJ, </w:t>
      </w:r>
      <w:proofErr w:type="spellStart"/>
      <w:r w:rsidRPr="00B00AC3">
        <w:rPr>
          <w:rFonts w:ascii="Book Antiqua" w:hAnsi="Book Antiqua"/>
        </w:rPr>
        <w:t>Miaskowski</w:t>
      </w:r>
      <w:proofErr w:type="spellEnd"/>
      <w:r w:rsidRPr="00B00AC3">
        <w:rPr>
          <w:rFonts w:ascii="Book Antiqua" w:hAnsi="Book Antiqua"/>
        </w:rPr>
        <w:t xml:space="preserve"> C, </w:t>
      </w:r>
      <w:proofErr w:type="spellStart"/>
      <w:r w:rsidRPr="00B00AC3">
        <w:rPr>
          <w:rFonts w:ascii="Book Antiqua" w:hAnsi="Book Antiqua"/>
        </w:rPr>
        <w:t>Bolge</w:t>
      </w:r>
      <w:proofErr w:type="spellEnd"/>
      <w:r w:rsidRPr="00B00AC3">
        <w:rPr>
          <w:rFonts w:ascii="Book Antiqua" w:hAnsi="Book Antiqua"/>
        </w:rPr>
        <w:t xml:space="preserve"> SC, </w:t>
      </w:r>
      <w:proofErr w:type="spellStart"/>
      <w:r w:rsidRPr="00B00AC3">
        <w:rPr>
          <w:rFonts w:ascii="Book Antiqua" w:hAnsi="Book Antiqua"/>
        </w:rPr>
        <w:t>Milanova</w:t>
      </w:r>
      <w:proofErr w:type="spellEnd"/>
      <w:r w:rsidRPr="00B00AC3">
        <w:rPr>
          <w:rFonts w:ascii="Book Antiqua" w:hAnsi="Book Antiqua"/>
        </w:rPr>
        <w:t xml:space="preserve"> T, Williamson R. The prevalence, severity, and impact of opioid-induced bowel dysfunction: results of a US and European Patient Survey (PROBE 1). </w:t>
      </w:r>
      <w:r w:rsidRPr="00B00AC3">
        <w:rPr>
          <w:rFonts w:ascii="Book Antiqua" w:hAnsi="Book Antiqua"/>
          <w:i/>
          <w:iCs/>
        </w:rPr>
        <w:t>Pain Med</w:t>
      </w:r>
      <w:r w:rsidRPr="00B00AC3">
        <w:rPr>
          <w:rFonts w:ascii="Book Antiqua" w:hAnsi="Book Antiqua"/>
        </w:rPr>
        <w:t xml:space="preserve"> 2009; </w:t>
      </w:r>
      <w:r w:rsidRPr="00B00AC3">
        <w:rPr>
          <w:rFonts w:ascii="Book Antiqua" w:hAnsi="Book Antiqua"/>
          <w:b/>
          <w:bCs/>
        </w:rPr>
        <w:t>10</w:t>
      </w:r>
      <w:r w:rsidRPr="00B00AC3">
        <w:rPr>
          <w:rFonts w:ascii="Book Antiqua" w:hAnsi="Book Antiqua"/>
        </w:rPr>
        <w:t>: 35-42 [PMID: 18721170 DOI: 10.1111/j.1526-4637.</w:t>
      </w:r>
      <w:proofErr w:type="gramStart"/>
      <w:r w:rsidRPr="00B00AC3">
        <w:rPr>
          <w:rFonts w:ascii="Book Antiqua" w:hAnsi="Book Antiqua"/>
        </w:rPr>
        <w:t>2008.00495.x</w:t>
      </w:r>
      <w:proofErr w:type="gramEnd"/>
      <w:r w:rsidRPr="00B00AC3">
        <w:rPr>
          <w:rFonts w:ascii="Book Antiqua" w:hAnsi="Book Antiqua"/>
        </w:rPr>
        <w:t>]</w:t>
      </w:r>
    </w:p>
    <w:p w14:paraId="4D543C55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16 </w:t>
      </w:r>
      <w:r w:rsidRPr="00B00AC3">
        <w:rPr>
          <w:rFonts w:ascii="Book Antiqua" w:hAnsi="Book Antiqua"/>
          <w:b/>
          <w:bCs/>
        </w:rPr>
        <w:t>Gillespie JS</w:t>
      </w:r>
      <w:r w:rsidRPr="00B00AC3">
        <w:rPr>
          <w:rFonts w:ascii="Book Antiqua" w:hAnsi="Book Antiqua"/>
        </w:rPr>
        <w:t xml:space="preserve">, Maxwell JD. Adrenergic innervation of sphincteric and </w:t>
      </w:r>
      <w:proofErr w:type="spellStart"/>
      <w:r w:rsidRPr="00B00AC3">
        <w:rPr>
          <w:rFonts w:ascii="Book Antiqua" w:hAnsi="Book Antiqua"/>
        </w:rPr>
        <w:t>nonsphincteric</w:t>
      </w:r>
      <w:proofErr w:type="spellEnd"/>
      <w:r w:rsidRPr="00B00AC3">
        <w:rPr>
          <w:rFonts w:ascii="Book Antiqua" w:hAnsi="Book Antiqua"/>
        </w:rPr>
        <w:t xml:space="preserve"> smooth muscle in the rat intestine. </w:t>
      </w:r>
      <w:r w:rsidRPr="00B00AC3">
        <w:rPr>
          <w:rFonts w:ascii="Book Antiqua" w:hAnsi="Book Antiqua"/>
          <w:i/>
          <w:iCs/>
        </w:rPr>
        <w:t xml:space="preserve">J </w:t>
      </w:r>
      <w:proofErr w:type="spellStart"/>
      <w:r w:rsidRPr="00B00AC3">
        <w:rPr>
          <w:rFonts w:ascii="Book Antiqua" w:hAnsi="Book Antiqua"/>
          <w:i/>
          <w:iCs/>
        </w:rPr>
        <w:t>Histochem</w:t>
      </w:r>
      <w:proofErr w:type="spellEnd"/>
      <w:r w:rsidRPr="00B00AC3">
        <w:rPr>
          <w:rFonts w:ascii="Book Antiqua" w:hAnsi="Book Antiqua"/>
          <w:i/>
          <w:iCs/>
        </w:rPr>
        <w:t xml:space="preserve"> </w:t>
      </w:r>
      <w:proofErr w:type="spellStart"/>
      <w:r w:rsidRPr="00B00AC3">
        <w:rPr>
          <w:rFonts w:ascii="Book Antiqua" w:hAnsi="Book Antiqua"/>
          <w:i/>
          <w:iCs/>
        </w:rPr>
        <w:t>Cytochem</w:t>
      </w:r>
      <w:proofErr w:type="spellEnd"/>
      <w:r w:rsidRPr="00B00AC3">
        <w:rPr>
          <w:rFonts w:ascii="Book Antiqua" w:hAnsi="Book Antiqua"/>
        </w:rPr>
        <w:t xml:space="preserve"> 1971; </w:t>
      </w:r>
      <w:r w:rsidRPr="00B00AC3">
        <w:rPr>
          <w:rFonts w:ascii="Book Antiqua" w:hAnsi="Book Antiqua"/>
          <w:b/>
          <w:bCs/>
        </w:rPr>
        <w:t>19</w:t>
      </w:r>
      <w:r w:rsidRPr="00B00AC3">
        <w:rPr>
          <w:rFonts w:ascii="Book Antiqua" w:hAnsi="Book Antiqua"/>
        </w:rPr>
        <w:t>: 676-681 [PMID: 5121868 DOI: 10.1177/19.11.676]</w:t>
      </w:r>
    </w:p>
    <w:p w14:paraId="339B58C1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17 </w:t>
      </w:r>
      <w:r w:rsidRPr="00B00AC3">
        <w:rPr>
          <w:rFonts w:ascii="Book Antiqua" w:hAnsi="Book Antiqua"/>
          <w:b/>
          <w:bCs/>
        </w:rPr>
        <w:t>Jackson RG</w:t>
      </w:r>
      <w:r w:rsidRPr="00B00AC3">
        <w:rPr>
          <w:rFonts w:ascii="Book Antiqua" w:hAnsi="Book Antiqua"/>
        </w:rPr>
        <w:t xml:space="preserve">. Anatomy of the </w:t>
      </w:r>
      <w:proofErr w:type="spellStart"/>
      <w:r w:rsidRPr="00B00AC3">
        <w:rPr>
          <w:rFonts w:ascii="Book Antiqua" w:hAnsi="Book Antiqua"/>
        </w:rPr>
        <w:t>vagus</w:t>
      </w:r>
      <w:proofErr w:type="spellEnd"/>
      <w:r w:rsidRPr="00B00AC3">
        <w:rPr>
          <w:rFonts w:ascii="Book Antiqua" w:hAnsi="Book Antiqua"/>
        </w:rPr>
        <w:t xml:space="preserve"> nerves in the region of the lower esophagus and the stomach. </w:t>
      </w:r>
      <w:proofErr w:type="spellStart"/>
      <w:r w:rsidRPr="00B00AC3">
        <w:rPr>
          <w:rFonts w:ascii="Book Antiqua" w:hAnsi="Book Antiqua"/>
          <w:i/>
          <w:iCs/>
        </w:rPr>
        <w:t>Anat</w:t>
      </w:r>
      <w:proofErr w:type="spellEnd"/>
      <w:r w:rsidRPr="00B00AC3">
        <w:rPr>
          <w:rFonts w:ascii="Book Antiqua" w:hAnsi="Book Antiqua"/>
          <w:i/>
          <w:iCs/>
        </w:rPr>
        <w:t xml:space="preserve"> Rec</w:t>
      </w:r>
      <w:r w:rsidRPr="00B00AC3">
        <w:rPr>
          <w:rFonts w:ascii="Book Antiqua" w:hAnsi="Book Antiqua"/>
        </w:rPr>
        <w:t xml:space="preserve"> 1949; </w:t>
      </w:r>
      <w:r w:rsidRPr="00B00AC3">
        <w:rPr>
          <w:rFonts w:ascii="Book Antiqua" w:hAnsi="Book Antiqua"/>
          <w:b/>
          <w:bCs/>
        </w:rPr>
        <w:t>103</w:t>
      </w:r>
      <w:r w:rsidRPr="00B00AC3">
        <w:rPr>
          <w:rFonts w:ascii="Book Antiqua" w:hAnsi="Book Antiqua"/>
        </w:rPr>
        <w:t>: 1-18 [PMID: 18108865 DOI: 10.1002/ar.1091030102]</w:t>
      </w:r>
    </w:p>
    <w:p w14:paraId="69A8AFB7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18 </w:t>
      </w:r>
      <w:r w:rsidRPr="00B00AC3">
        <w:rPr>
          <w:rFonts w:ascii="Book Antiqua" w:hAnsi="Book Antiqua"/>
          <w:b/>
          <w:bCs/>
        </w:rPr>
        <w:t>Blackett JW</w:t>
      </w:r>
      <w:r w:rsidRPr="00B00AC3">
        <w:rPr>
          <w:rFonts w:ascii="Book Antiqua" w:hAnsi="Book Antiqua"/>
        </w:rPr>
        <w:t xml:space="preserve">, Benvenuto L, </w:t>
      </w:r>
      <w:proofErr w:type="spellStart"/>
      <w:r w:rsidRPr="00B00AC3">
        <w:rPr>
          <w:rFonts w:ascii="Book Antiqua" w:hAnsi="Book Antiqua"/>
        </w:rPr>
        <w:t>Leiva</w:t>
      </w:r>
      <w:proofErr w:type="spellEnd"/>
      <w:r w:rsidRPr="00B00AC3">
        <w:rPr>
          <w:rFonts w:ascii="Book Antiqua" w:hAnsi="Book Antiqua"/>
        </w:rPr>
        <w:t xml:space="preserve">-Juarez MM, </w:t>
      </w:r>
      <w:proofErr w:type="spellStart"/>
      <w:r w:rsidRPr="00B00AC3">
        <w:rPr>
          <w:rFonts w:ascii="Book Antiqua" w:hAnsi="Book Antiqua"/>
        </w:rPr>
        <w:t>D'Ovidio</w:t>
      </w:r>
      <w:proofErr w:type="spellEnd"/>
      <w:r w:rsidRPr="00B00AC3">
        <w:rPr>
          <w:rFonts w:ascii="Book Antiqua" w:hAnsi="Book Antiqua"/>
        </w:rPr>
        <w:t xml:space="preserve"> F, </w:t>
      </w:r>
      <w:proofErr w:type="spellStart"/>
      <w:r w:rsidRPr="00B00AC3">
        <w:rPr>
          <w:rFonts w:ascii="Book Antiqua" w:hAnsi="Book Antiqua"/>
        </w:rPr>
        <w:t>Arcasoy</w:t>
      </w:r>
      <w:proofErr w:type="spellEnd"/>
      <w:r w:rsidRPr="00B00AC3">
        <w:rPr>
          <w:rFonts w:ascii="Book Antiqua" w:hAnsi="Book Antiqua"/>
        </w:rPr>
        <w:t xml:space="preserve"> S, </w:t>
      </w:r>
      <w:proofErr w:type="spellStart"/>
      <w:r w:rsidRPr="00B00AC3">
        <w:rPr>
          <w:rFonts w:ascii="Book Antiqua" w:hAnsi="Book Antiqua"/>
        </w:rPr>
        <w:t>Jodorkovsky</w:t>
      </w:r>
      <w:proofErr w:type="spellEnd"/>
      <w:r w:rsidRPr="00B00AC3">
        <w:rPr>
          <w:rFonts w:ascii="Book Antiqua" w:hAnsi="Book Antiqua"/>
        </w:rPr>
        <w:t xml:space="preserve"> D. Risk Factors and Outcomes for Gastroparesis After Lung Transplantation. </w:t>
      </w:r>
      <w:r w:rsidRPr="00B00AC3">
        <w:rPr>
          <w:rFonts w:ascii="Book Antiqua" w:hAnsi="Book Antiqua"/>
          <w:i/>
          <w:iCs/>
        </w:rPr>
        <w:t>Dig Dis Sci</w:t>
      </w:r>
      <w:r w:rsidRPr="00B00AC3">
        <w:rPr>
          <w:rFonts w:ascii="Book Antiqua" w:hAnsi="Book Antiqua"/>
        </w:rPr>
        <w:t xml:space="preserve"> 2022; </w:t>
      </w:r>
      <w:r w:rsidRPr="00B00AC3">
        <w:rPr>
          <w:rFonts w:ascii="Book Antiqua" w:hAnsi="Book Antiqua"/>
          <w:b/>
          <w:bCs/>
        </w:rPr>
        <w:t>67</w:t>
      </w:r>
      <w:r w:rsidRPr="00B00AC3">
        <w:rPr>
          <w:rFonts w:ascii="Book Antiqua" w:hAnsi="Book Antiqua"/>
        </w:rPr>
        <w:t>: 2385-2394 [PMID: 34524597 DOI: 10.1007/s10620-021-07249-y]</w:t>
      </w:r>
    </w:p>
    <w:p w14:paraId="0769E3E3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19 </w:t>
      </w:r>
      <w:proofErr w:type="spellStart"/>
      <w:r w:rsidRPr="00B00AC3">
        <w:rPr>
          <w:rFonts w:ascii="Book Antiqua" w:hAnsi="Book Antiqua"/>
          <w:b/>
          <w:bCs/>
        </w:rPr>
        <w:t>Akindipe</w:t>
      </w:r>
      <w:proofErr w:type="spellEnd"/>
      <w:r w:rsidRPr="00B00AC3">
        <w:rPr>
          <w:rFonts w:ascii="Book Antiqua" w:hAnsi="Book Antiqua"/>
          <w:b/>
          <w:bCs/>
        </w:rPr>
        <w:t xml:space="preserve"> OA</w:t>
      </w:r>
      <w:r w:rsidRPr="00B00AC3">
        <w:rPr>
          <w:rFonts w:ascii="Book Antiqua" w:hAnsi="Book Antiqua"/>
        </w:rPr>
        <w:t xml:space="preserve">, </w:t>
      </w:r>
      <w:proofErr w:type="spellStart"/>
      <w:r w:rsidRPr="00B00AC3">
        <w:rPr>
          <w:rFonts w:ascii="Book Antiqua" w:hAnsi="Book Antiqua"/>
        </w:rPr>
        <w:t>Faul</w:t>
      </w:r>
      <w:proofErr w:type="spellEnd"/>
      <w:r w:rsidRPr="00B00AC3">
        <w:rPr>
          <w:rFonts w:ascii="Book Antiqua" w:hAnsi="Book Antiqua"/>
        </w:rPr>
        <w:t xml:space="preserve"> JL, </w:t>
      </w:r>
      <w:proofErr w:type="spellStart"/>
      <w:r w:rsidRPr="00B00AC3">
        <w:rPr>
          <w:rFonts w:ascii="Book Antiqua" w:hAnsi="Book Antiqua"/>
        </w:rPr>
        <w:t>Vierra</w:t>
      </w:r>
      <w:proofErr w:type="spellEnd"/>
      <w:r w:rsidRPr="00B00AC3">
        <w:rPr>
          <w:rFonts w:ascii="Book Antiqua" w:hAnsi="Book Antiqua"/>
        </w:rPr>
        <w:t xml:space="preserve"> MA, </w:t>
      </w:r>
      <w:proofErr w:type="spellStart"/>
      <w:r w:rsidRPr="00B00AC3">
        <w:rPr>
          <w:rFonts w:ascii="Book Antiqua" w:hAnsi="Book Antiqua"/>
        </w:rPr>
        <w:t>Triadafilopoulos</w:t>
      </w:r>
      <w:proofErr w:type="spellEnd"/>
      <w:r w:rsidRPr="00B00AC3">
        <w:rPr>
          <w:rFonts w:ascii="Book Antiqua" w:hAnsi="Book Antiqua"/>
        </w:rPr>
        <w:t xml:space="preserve"> G, Theodore J. The surgical management of severe gastroparesis in heart/lung transplant recipients. </w:t>
      </w:r>
      <w:r w:rsidRPr="00B00AC3">
        <w:rPr>
          <w:rFonts w:ascii="Book Antiqua" w:hAnsi="Book Antiqua"/>
          <w:i/>
          <w:iCs/>
        </w:rPr>
        <w:t>Chest</w:t>
      </w:r>
      <w:r w:rsidRPr="00B00AC3">
        <w:rPr>
          <w:rFonts w:ascii="Book Antiqua" w:hAnsi="Book Antiqua"/>
        </w:rPr>
        <w:t xml:space="preserve"> 2000; </w:t>
      </w:r>
      <w:r w:rsidRPr="00B00AC3">
        <w:rPr>
          <w:rFonts w:ascii="Book Antiqua" w:hAnsi="Book Antiqua"/>
          <w:b/>
          <w:bCs/>
        </w:rPr>
        <w:t>117</w:t>
      </w:r>
      <w:r w:rsidRPr="00B00AC3">
        <w:rPr>
          <w:rFonts w:ascii="Book Antiqua" w:hAnsi="Book Antiqua"/>
        </w:rPr>
        <w:t>: 907-910 [PMID: 10713028 DOI: 10.1378/chest.117.3.907]</w:t>
      </w:r>
    </w:p>
    <w:p w14:paraId="04583E3B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20 </w:t>
      </w:r>
      <w:r w:rsidRPr="00B00AC3">
        <w:rPr>
          <w:rFonts w:ascii="Book Antiqua" w:hAnsi="Book Antiqua"/>
          <w:b/>
          <w:bCs/>
        </w:rPr>
        <w:t>Hibbard ML</w:t>
      </w:r>
      <w:r w:rsidRPr="00B00AC3">
        <w:rPr>
          <w:rFonts w:ascii="Book Antiqua" w:hAnsi="Book Antiqua"/>
        </w:rPr>
        <w:t xml:space="preserve">, Dunst CM, </w:t>
      </w:r>
      <w:proofErr w:type="spellStart"/>
      <w:r w:rsidRPr="00B00AC3">
        <w:rPr>
          <w:rFonts w:ascii="Book Antiqua" w:hAnsi="Book Antiqua"/>
        </w:rPr>
        <w:t>Swanström</w:t>
      </w:r>
      <w:proofErr w:type="spellEnd"/>
      <w:r w:rsidRPr="00B00AC3">
        <w:rPr>
          <w:rFonts w:ascii="Book Antiqua" w:hAnsi="Book Antiqua"/>
        </w:rPr>
        <w:t xml:space="preserve"> LL. Laparoscopic and endoscopic pyloroplasty for gastroparesis results in sustained symptom improvement. </w:t>
      </w:r>
      <w:r w:rsidRPr="00B00AC3">
        <w:rPr>
          <w:rFonts w:ascii="Book Antiqua" w:hAnsi="Book Antiqua"/>
          <w:i/>
          <w:iCs/>
        </w:rPr>
        <w:t xml:space="preserve">J </w:t>
      </w:r>
      <w:proofErr w:type="spellStart"/>
      <w:r w:rsidRPr="00B00AC3">
        <w:rPr>
          <w:rFonts w:ascii="Book Antiqua" w:hAnsi="Book Antiqua"/>
          <w:i/>
          <w:iCs/>
        </w:rPr>
        <w:t>Gastrointest</w:t>
      </w:r>
      <w:proofErr w:type="spellEnd"/>
      <w:r w:rsidRPr="00B00AC3">
        <w:rPr>
          <w:rFonts w:ascii="Book Antiqua" w:hAnsi="Book Antiqua"/>
          <w:i/>
          <w:iCs/>
        </w:rPr>
        <w:t xml:space="preserve"> Surg</w:t>
      </w:r>
      <w:r w:rsidRPr="00B00AC3">
        <w:rPr>
          <w:rFonts w:ascii="Book Antiqua" w:hAnsi="Book Antiqua"/>
        </w:rPr>
        <w:t xml:space="preserve"> 2011; </w:t>
      </w:r>
      <w:r w:rsidRPr="00B00AC3">
        <w:rPr>
          <w:rFonts w:ascii="Book Antiqua" w:hAnsi="Book Antiqua"/>
          <w:b/>
          <w:bCs/>
        </w:rPr>
        <w:t>15</w:t>
      </w:r>
      <w:r w:rsidRPr="00B00AC3">
        <w:rPr>
          <w:rFonts w:ascii="Book Antiqua" w:hAnsi="Book Antiqua"/>
        </w:rPr>
        <w:t>: 1513-1519 [PMID: 21720926 DOI: 10.1007/s11605-011-1607-6]</w:t>
      </w:r>
    </w:p>
    <w:p w14:paraId="48580AD7" w14:textId="77777777" w:rsidR="00D132BC" w:rsidRPr="00B00AC3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B00AC3">
        <w:rPr>
          <w:rFonts w:ascii="Book Antiqua" w:hAnsi="Book Antiqua"/>
        </w:rPr>
        <w:t xml:space="preserve">21 </w:t>
      </w:r>
      <w:proofErr w:type="spellStart"/>
      <w:r w:rsidRPr="00B00AC3">
        <w:rPr>
          <w:rFonts w:ascii="Book Antiqua" w:hAnsi="Book Antiqua"/>
          <w:b/>
          <w:bCs/>
        </w:rPr>
        <w:t>Vijayvargiya</w:t>
      </w:r>
      <w:proofErr w:type="spellEnd"/>
      <w:r w:rsidRPr="00B00AC3">
        <w:rPr>
          <w:rFonts w:ascii="Book Antiqua" w:hAnsi="Book Antiqua"/>
          <w:b/>
          <w:bCs/>
        </w:rPr>
        <w:t xml:space="preserve"> P</w:t>
      </w:r>
      <w:r w:rsidRPr="00B00AC3">
        <w:rPr>
          <w:rFonts w:ascii="Book Antiqua" w:hAnsi="Book Antiqua"/>
        </w:rPr>
        <w:t xml:space="preserve">, </w:t>
      </w:r>
      <w:proofErr w:type="spellStart"/>
      <w:r w:rsidRPr="00B00AC3">
        <w:rPr>
          <w:rFonts w:ascii="Book Antiqua" w:hAnsi="Book Antiqua"/>
        </w:rPr>
        <w:t>Jameie-Oskooei</w:t>
      </w:r>
      <w:proofErr w:type="spellEnd"/>
      <w:r w:rsidRPr="00B00AC3">
        <w:rPr>
          <w:rFonts w:ascii="Book Antiqua" w:hAnsi="Book Antiqua"/>
        </w:rPr>
        <w:t xml:space="preserve"> S, Camilleri M, </w:t>
      </w:r>
      <w:proofErr w:type="spellStart"/>
      <w:r w:rsidRPr="00B00AC3">
        <w:rPr>
          <w:rFonts w:ascii="Book Antiqua" w:hAnsi="Book Antiqua"/>
        </w:rPr>
        <w:t>Chedid</w:t>
      </w:r>
      <w:proofErr w:type="spellEnd"/>
      <w:r w:rsidRPr="00B00AC3">
        <w:rPr>
          <w:rFonts w:ascii="Book Antiqua" w:hAnsi="Book Antiqua"/>
        </w:rPr>
        <w:t xml:space="preserve"> V, Erwin PJ, Murad MH. Association between delayed gastric emptying and upper gastrointestinal symptoms: a systematic review and meta-analysis. </w:t>
      </w:r>
      <w:r w:rsidRPr="00B00AC3">
        <w:rPr>
          <w:rFonts w:ascii="Book Antiqua" w:hAnsi="Book Antiqua"/>
          <w:i/>
          <w:iCs/>
        </w:rPr>
        <w:t>Gut</w:t>
      </w:r>
      <w:r w:rsidRPr="00B00AC3">
        <w:rPr>
          <w:rFonts w:ascii="Book Antiqua" w:hAnsi="Book Antiqua"/>
        </w:rPr>
        <w:t xml:space="preserve"> 2019; </w:t>
      </w:r>
      <w:r w:rsidRPr="00B00AC3">
        <w:rPr>
          <w:rFonts w:ascii="Book Antiqua" w:hAnsi="Book Antiqua"/>
          <w:b/>
          <w:bCs/>
        </w:rPr>
        <w:t>68</w:t>
      </w:r>
      <w:r w:rsidRPr="00B00AC3">
        <w:rPr>
          <w:rFonts w:ascii="Book Antiqua" w:hAnsi="Book Antiqua"/>
        </w:rPr>
        <w:t>: 804-813 [PMID: 29860241 DOI: 10.1136/gutjnl-2018-316405]</w:t>
      </w:r>
      <w:bookmarkEnd w:id="27"/>
      <w:bookmarkEnd w:id="28"/>
    </w:p>
    <w:p w14:paraId="651865B0" w14:textId="77777777" w:rsidR="00A77B3E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</w:p>
    <w:p w14:paraId="4A4AC649" w14:textId="77777777" w:rsidR="00FE1847" w:rsidRDefault="00FE18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642FBA3" w14:textId="0674CF8B" w:rsidR="00FE1847" w:rsidRDefault="00FE1847">
      <w:pPr>
        <w:spacing w:line="360" w:lineRule="auto"/>
        <w:jc w:val="both"/>
        <w:sectPr w:rsidR="00FE18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BC8FA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6E0E7FF" w14:textId="23AC56A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7D30D6AF" w14:textId="77777777" w:rsidR="00A77B3E" w:rsidRDefault="00A77B3E">
      <w:pPr>
        <w:spacing w:line="360" w:lineRule="auto"/>
        <w:jc w:val="both"/>
      </w:pPr>
    </w:p>
    <w:p w14:paraId="55A8E87D" w14:textId="3801ED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authors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declare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that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they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conflict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interest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8C0CED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disclose.</w:t>
      </w:r>
    </w:p>
    <w:p w14:paraId="4BEBF96C" w14:textId="77777777" w:rsidR="00A77B3E" w:rsidRDefault="00A77B3E">
      <w:pPr>
        <w:spacing w:line="360" w:lineRule="auto"/>
        <w:jc w:val="both"/>
      </w:pPr>
    </w:p>
    <w:p w14:paraId="36CC814C" w14:textId="61A858A9" w:rsidR="00A77B3E" w:rsidRPr="009406ED" w:rsidRDefault="00000000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8C0CE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8C0CE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8C0CE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8C0CED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</w:t>
      </w:r>
      <w:r w:rsidR="009406ED">
        <w:rPr>
          <w:rFonts w:ascii="Book Antiqua" w:eastAsia="Book Antiqua" w:hAnsi="Book Antiqua" w:cs="Book Antiqua"/>
          <w:color w:val="000000"/>
        </w:rPr>
        <w:t>.</w:t>
      </w:r>
    </w:p>
    <w:p w14:paraId="5E890B03" w14:textId="77777777" w:rsidR="00A77B3E" w:rsidRDefault="00A77B3E">
      <w:pPr>
        <w:spacing w:line="360" w:lineRule="auto"/>
        <w:jc w:val="both"/>
      </w:pPr>
    </w:p>
    <w:p w14:paraId="4A785A17" w14:textId="5E29684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62502B2" w14:textId="77777777" w:rsidR="00A77B3E" w:rsidRDefault="00A77B3E">
      <w:pPr>
        <w:spacing w:line="360" w:lineRule="auto"/>
        <w:jc w:val="both"/>
      </w:pPr>
    </w:p>
    <w:p w14:paraId="54E50E13" w14:textId="75C5BBD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259DD92" w14:textId="2D5AC5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C960EBD" w14:textId="77777777" w:rsidR="00A77B3E" w:rsidRDefault="00A77B3E">
      <w:pPr>
        <w:spacing w:line="360" w:lineRule="auto"/>
        <w:jc w:val="both"/>
      </w:pPr>
    </w:p>
    <w:p w14:paraId="23C06DA9" w14:textId="7B17934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283BAFC2" w14:textId="54ADDE9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14D26445" w14:textId="7F062B7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65D66C8" w14:textId="77777777" w:rsidR="00A77B3E" w:rsidRDefault="00A77B3E">
      <w:pPr>
        <w:spacing w:line="360" w:lineRule="auto"/>
        <w:jc w:val="both"/>
      </w:pPr>
    </w:p>
    <w:p w14:paraId="283CFDF2" w14:textId="341E243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D132BC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6E6E6FC" w14:textId="54E2B9D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338229F" w14:textId="3DDCFD9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B94F5C5" w14:textId="0D34090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A54F65" w14:textId="7DFF356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E3C4CF" w14:textId="5D5D6E78" w:rsidR="00A77B3E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Grade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132BC">
        <w:rPr>
          <w:rFonts w:ascii="Book Antiqua" w:eastAsia="Book Antiqua" w:hAnsi="Book Antiqua" w:cs="Book Antiqua"/>
          <w:color w:val="000000"/>
        </w:rPr>
        <w:t>, C</w:t>
      </w:r>
    </w:p>
    <w:p w14:paraId="59022159" w14:textId="4C075F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1C63F9B" w14:textId="5747F77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D82E2D7" w14:textId="77777777" w:rsidR="00A77B3E" w:rsidRDefault="00A77B3E">
      <w:pPr>
        <w:spacing w:line="360" w:lineRule="auto"/>
        <w:jc w:val="both"/>
      </w:pPr>
    </w:p>
    <w:p w14:paraId="7480F9EB" w14:textId="77777777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Al-Ani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Iraq;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Rosboch</w:t>
      </w:r>
      <w:proofErr w:type="spellEnd"/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</w:t>
      </w:r>
      <w:r w:rsidR="00D132BC">
        <w:rPr>
          <w:rFonts w:ascii="Book Antiqua" w:eastAsia="Book Antiqua" w:hAnsi="Book Antiqua" w:cs="Book Antiqua"/>
          <w:color w:val="000000"/>
        </w:rPr>
        <w:t>,</w:t>
      </w:r>
      <w:r w:rsidR="00D132BC" w:rsidRPr="00D132BC">
        <w:t xml:space="preserve"> </w:t>
      </w:r>
      <w:r w:rsidR="00D132BC" w:rsidRPr="00D132BC">
        <w:rPr>
          <w:rFonts w:ascii="Book Antiqua" w:eastAsia="Book Antiqua" w:hAnsi="Book Antiqua" w:cs="Book Antiqua"/>
          <w:color w:val="000000"/>
        </w:rPr>
        <w:t>Italy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29" w:name="OLE_LINK942"/>
      <w:bookmarkStart w:id="30" w:name="OLE_LINK943"/>
      <w:r w:rsidR="00D132BC" w:rsidRPr="00D132BC">
        <w:rPr>
          <w:rFonts w:ascii="Book Antiqua" w:eastAsia="Book Antiqua" w:hAnsi="Book Antiqua" w:cs="Book Antiqua"/>
          <w:bCs/>
          <w:color w:val="000000"/>
        </w:rPr>
        <w:t>Y</w:t>
      </w:r>
      <w:r w:rsidR="00D132BC" w:rsidRPr="00D132BC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D132BC" w:rsidRPr="00D132BC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  <w:bookmarkEnd w:id="29"/>
      <w:bookmarkEnd w:id="30"/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2BC" w:rsidRPr="00D132BC">
        <w:rPr>
          <w:rFonts w:ascii="Book Antiqua" w:eastAsia="Book Antiqua" w:hAnsi="Book Antiqua" w:cs="Book Antiqua"/>
          <w:bCs/>
          <w:color w:val="000000"/>
        </w:rPr>
        <w:t>A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2BC" w:rsidRPr="00D132BC">
        <w:rPr>
          <w:rFonts w:ascii="Book Antiqua" w:eastAsia="Book Antiqua" w:hAnsi="Book Antiqua" w:cs="Book Antiqua"/>
          <w:bCs/>
          <w:color w:val="000000"/>
        </w:rPr>
        <w:t>Y</w:t>
      </w:r>
      <w:r w:rsidR="00D132BC" w:rsidRPr="00D132BC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D132BC" w:rsidRPr="00D132BC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</w:p>
    <w:p w14:paraId="1C1A32E1" w14:textId="77777777" w:rsidR="00D132BC" w:rsidRDefault="00D132B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</w:p>
    <w:p w14:paraId="153DC5EC" w14:textId="77777777" w:rsidR="00D132BC" w:rsidRDefault="00D132B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</w:p>
    <w:p w14:paraId="1A810A81" w14:textId="2F6FB765" w:rsidR="00D132BC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8C0CE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FB6C7C1" w14:textId="6B0D36D7" w:rsidR="00D132BC" w:rsidRDefault="00D132BC">
      <w:pPr>
        <w:spacing w:line="360" w:lineRule="auto"/>
        <w:jc w:val="both"/>
      </w:pPr>
    </w:p>
    <w:p w14:paraId="74FDCDB0" w14:textId="0A374256" w:rsidR="006163F4" w:rsidRDefault="006163F4">
      <w:pPr>
        <w:spacing w:line="360" w:lineRule="auto"/>
        <w:jc w:val="both"/>
      </w:pPr>
      <w:r>
        <w:rPr>
          <w:noProof/>
        </w:rPr>
        <w:drawing>
          <wp:inline distT="0" distB="0" distL="0" distR="0" wp14:anchorId="04F8954B" wp14:editId="17E540AD">
            <wp:extent cx="5511800" cy="1943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27BD" w14:textId="16626F81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axial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views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abdominopelvic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cavity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b/>
          <w:bCs/>
          <w:color w:val="000000"/>
        </w:rPr>
        <w:t>2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video-assisted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thoracic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surgery.</w:t>
      </w:r>
      <w:r w:rsidR="00D132BC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D132BC">
        <w:rPr>
          <w:rFonts w:ascii="Book Antiqua" w:eastAsia="Book Antiqua" w:hAnsi="Book Antiqua" w:cs="Book Antiqua"/>
          <w:color w:val="000000"/>
        </w:rPr>
        <w:t>;</w:t>
      </w:r>
      <w:r w:rsidR="00D132BC"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circle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stomach.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cavity.</w:t>
      </w:r>
    </w:p>
    <w:p w14:paraId="578CE414" w14:textId="77777777" w:rsidR="0026450E" w:rsidRDefault="0026450E">
      <w:pPr>
        <w:spacing w:line="360" w:lineRule="auto"/>
        <w:jc w:val="both"/>
        <w:rPr>
          <w:rFonts w:ascii="宋体" w:eastAsia="宋体" w:hAnsi="宋体" w:cs="宋体"/>
          <w:lang w:eastAsia="zh-CN"/>
        </w:rPr>
        <w:sectPr w:rsidR="002645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C5E8F" w14:textId="45C90D02" w:rsidR="00D132BC" w:rsidRDefault="006163F4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noProof/>
          <w:lang w:eastAsia="zh-CN"/>
        </w:rPr>
        <w:lastRenderedPageBreak/>
        <w:drawing>
          <wp:inline distT="0" distB="0" distL="0" distR="0" wp14:anchorId="4D04D48D" wp14:editId="377654CB">
            <wp:extent cx="3683000" cy="3022600"/>
            <wp:effectExtent l="0" t="0" r="0" b="0"/>
            <wp:docPr id="4" name="图片 4" descr="图片包含 照片, 看着, 男人, 关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包含 照片, 看着, 男人, 关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A4158" w14:textId="50EEEB90" w:rsidR="0026450E" w:rsidRPr="00D132BC" w:rsidRDefault="0026450E">
      <w:pPr>
        <w:spacing w:line="360" w:lineRule="auto"/>
        <w:jc w:val="both"/>
        <w:rPr>
          <w:rFonts w:ascii="宋体" w:eastAsia="宋体" w:hAnsi="宋体" w:cs="宋体"/>
          <w:lang w:eastAsia="zh-CN"/>
        </w:rPr>
      </w:pPr>
    </w:p>
    <w:p w14:paraId="04E6A024" w14:textId="154DCAE5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Oral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iohexol</w:t>
      </w:r>
      <w:proofErr w:type="spellEnd"/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X-ray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(left)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(right)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administration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contrast</w:t>
      </w:r>
      <w:r w:rsidR="008C0CE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agent.</w:t>
      </w:r>
      <w:r w:rsidR="00D132BC">
        <w:rPr>
          <w:rFonts w:hint="eastAsi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 w:rsidR="00F81BAE">
        <w:rPr>
          <w:rFonts w:ascii="Book Antiqua" w:eastAsia="Book Antiqua" w:hAnsi="Book Antiqua" w:cs="Book Antiqua"/>
          <w:color w:val="000000"/>
        </w:rPr>
        <w:t>10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iohexol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passage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duodenum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132BC">
        <w:rPr>
          <w:rFonts w:ascii="Book Antiqua" w:eastAsia="Book Antiqua" w:hAnsi="Book Antiqua" w:cs="Book Antiqua"/>
          <w:color w:val="000000"/>
        </w:rPr>
        <w:t>;</w:t>
      </w:r>
      <w:r w:rsidR="00D132BC">
        <w:rPr>
          <w:rFonts w:hint="eastAsi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8C0CE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</w:p>
    <w:p w14:paraId="57E840D4" w14:textId="77777777" w:rsidR="0051000D" w:rsidRDefault="0051000D">
      <w:pPr>
        <w:spacing w:line="360" w:lineRule="auto"/>
        <w:jc w:val="both"/>
        <w:sectPr w:rsidR="005100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357B2E" w14:textId="7D4BBAB9" w:rsidR="0051000D" w:rsidRPr="0024610B" w:rsidRDefault="0051000D" w:rsidP="0051000D">
      <w:pPr>
        <w:spacing w:line="360" w:lineRule="auto"/>
        <w:rPr>
          <w:rFonts w:ascii="Book Antiqua" w:hAnsi="Book Antiqua" w:cs="Calibri"/>
          <w:b/>
          <w:bCs/>
        </w:rPr>
      </w:pPr>
      <w:r w:rsidRPr="0024610B">
        <w:rPr>
          <w:rFonts w:ascii="Book Antiqua" w:hAnsi="Book Antiqua" w:cs="Calibri"/>
          <w:b/>
          <w:bCs/>
          <w:noProof/>
          <w:color w:val="000000" w:themeColor="text1"/>
        </w:rPr>
        <w:lastRenderedPageBreak/>
        <w:t xml:space="preserve">Table 1 </w:t>
      </w:r>
      <w:r w:rsidRPr="0024610B">
        <w:rPr>
          <w:rFonts w:ascii="Book Antiqua" w:hAnsi="Book Antiqua" w:cs="Calibri"/>
          <w:b/>
          <w:bCs/>
        </w:rPr>
        <w:t>Perioperative biochemical examination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013"/>
        <w:gridCol w:w="2268"/>
        <w:gridCol w:w="2268"/>
        <w:gridCol w:w="2552"/>
      </w:tblGrid>
      <w:tr w:rsidR="0051000D" w:rsidRPr="0086089D" w14:paraId="7A28324B" w14:textId="77777777" w:rsidTr="0051000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3C36F59" w14:textId="77777777" w:rsidR="0051000D" w:rsidRPr="0051000D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0B9388CB" w14:textId="77777777" w:rsidR="0051000D" w:rsidRPr="0051000D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  <w:r w:rsidRPr="0051000D">
              <w:rPr>
                <w:rFonts w:ascii="Book Antiqua" w:hAnsi="Book Antiqua" w:cs="Calibri"/>
                <w:b/>
                <w:bCs/>
                <w:color w:val="000000" w:themeColor="text1"/>
              </w:rPr>
              <w:t>Before surgery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F396F5" w14:textId="77777777" w:rsidR="0051000D" w:rsidRPr="0051000D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  <w:r w:rsidRPr="0051000D">
              <w:rPr>
                <w:rFonts w:ascii="Book Antiqua" w:hAnsi="Book Antiqua" w:cs="Calibri"/>
                <w:b/>
                <w:bCs/>
                <w:color w:val="000000" w:themeColor="text1"/>
              </w:rPr>
              <w:t>First day after surgery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F30C38" w14:textId="77777777" w:rsidR="0051000D" w:rsidRPr="0051000D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  <w:r w:rsidRPr="0051000D">
              <w:rPr>
                <w:rFonts w:ascii="Book Antiqua" w:hAnsi="Book Antiqua" w:cs="Calibri"/>
                <w:b/>
                <w:bCs/>
                <w:color w:val="000000" w:themeColor="text1"/>
              </w:rPr>
              <w:t>Third day after surgery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28AAAA" w14:textId="77777777" w:rsidR="0051000D" w:rsidRPr="0051000D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  <w:r w:rsidRPr="0051000D">
              <w:rPr>
                <w:rFonts w:ascii="Book Antiqua" w:hAnsi="Book Antiqua" w:cs="Calibri"/>
                <w:b/>
                <w:bCs/>
                <w:color w:val="000000" w:themeColor="text1"/>
              </w:rPr>
              <w:t>At discharge from hospital</w:t>
            </w:r>
          </w:p>
        </w:tc>
      </w:tr>
      <w:tr w:rsidR="0051000D" w:rsidRPr="0086089D" w14:paraId="7CD2069E" w14:textId="77777777" w:rsidTr="0051000D">
        <w:tc>
          <w:tcPr>
            <w:tcW w:w="2660" w:type="dxa"/>
            <w:tcBorders>
              <w:top w:val="single" w:sz="4" w:space="0" w:color="auto"/>
            </w:tcBorders>
          </w:tcPr>
          <w:p w14:paraId="731E4EDE" w14:textId="0C130AEC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Albumin</w:t>
            </w:r>
            <w:r>
              <w:rPr>
                <w:rFonts w:ascii="Book Antiqua" w:hAnsi="Book Antiqua" w:cs="Calibri"/>
                <w:color w:val="000000" w:themeColor="text1"/>
              </w:rPr>
              <w:t xml:space="preserve"> (</w:t>
            </w:r>
            <w:r w:rsidRPr="0086089D">
              <w:rPr>
                <w:rFonts w:ascii="Book Antiqua" w:hAnsi="Book Antiqua" w:cs="Calibri"/>
                <w:color w:val="000000" w:themeColor="text1"/>
              </w:rPr>
              <w:t>g/L</w:t>
            </w:r>
            <w:r>
              <w:rPr>
                <w:rFonts w:ascii="Book Antiqua" w:hAnsi="Book Antiqua" w:cs="Calibri"/>
                <w:color w:val="000000" w:themeColor="text1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6CC4A2F1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31.9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ABE0F9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29.2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E2A02D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32.1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B27B185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29.8</w:t>
            </w:r>
          </w:p>
        </w:tc>
      </w:tr>
      <w:tr w:rsidR="0051000D" w:rsidRPr="0086089D" w14:paraId="0222CEF9" w14:textId="77777777" w:rsidTr="0051000D">
        <w:tc>
          <w:tcPr>
            <w:tcW w:w="2660" w:type="dxa"/>
          </w:tcPr>
          <w:p w14:paraId="2054CA4B" w14:textId="5461981A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Creatinine</w:t>
            </w:r>
            <w:r>
              <w:rPr>
                <w:rFonts w:ascii="Book Antiqua" w:hAnsi="Book Antiqua" w:cs="Calibri"/>
                <w:color w:val="000000" w:themeColor="text1"/>
              </w:rPr>
              <w:t xml:space="preserve"> (</w:t>
            </w:r>
            <w:r>
              <w:rPr>
                <w:rFonts w:ascii="Book Antiqua" w:eastAsia="Book Antiqua" w:hAnsi="Book Antiqua" w:cs="Book Antiqua"/>
                <w:color w:val="000000"/>
              </w:rPr>
              <w:t>µ</w:t>
            </w:r>
            <w:r w:rsidRPr="0086089D">
              <w:rPr>
                <w:rFonts w:ascii="Book Antiqua" w:hAnsi="Book Antiqua" w:cs="Calibri"/>
                <w:color w:val="000000" w:themeColor="text1"/>
              </w:rPr>
              <w:t>mol/L</w:t>
            </w:r>
            <w:r>
              <w:rPr>
                <w:rFonts w:ascii="Book Antiqua" w:hAnsi="Book Antiqua" w:cs="Calibri"/>
                <w:color w:val="000000" w:themeColor="text1"/>
              </w:rPr>
              <w:t>)</w:t>
            </w:r>
          </w:p>
        </w:tc>
        <w:tc>
          <w:tcPr>
            <w:tcW w:w="2013" w:type="dxa"/>
          </w:tcPr>
          <w:p w14:paraId="6FE1727D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60.1</w:t>
            </w:r>
          </w:p>
        </w:tc>
        <w:tc>
          <w:tcPr>
            <w:tcW w:w="2268" w:type="dxa"/>
          </w:tcPr>
          <w:p w14:paraId="36F21E0C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65.08</w:t>
            </w:r>
          </w:p>
        </w:tc>
        <w:tc>
          <w:tcPr>
            <w:tcW w:w="2268" w:type="dxa"/>
          </w:tcPr>
          <w:p w14:paraId="017776EC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82.38</w:t>
            </w:r>
          </w:p>
        </w:tc>
        <w:tc>
          <w:tcPr>
            <w:tcW w:w="2552" w:type="dxa"/>
          </w:tcPr>
          <w:p w14:paraId="5F19F6ED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50.85</w:t>
            </w:r>
          </w:p>
        </w:tc>
      </w:tr>
      <w:tr w:rsidR="0051000D" w:rsidRPr="0086089D" w14:paraId="389C16E6" w14:textId="77777777" w:rsidTr="0051000D">
        <w:tc>
          <w:tcPr>
            <w:tcW w:w="2660" w:type="dxa"/>
          </w:tcPr>
          <w:p w14:paraId="0C6AE27A" w14:textId="3219B96C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Natrium</w:t>
            </w:r>
            <w:r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 xml:space="preserve"> (</w:t>
            </w:r>
            <w:r w:rsidRPr="0086089D"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mmol/L</w:t>
            </w:r>
            <w:r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013" w:type="dxa"/>
          </w:tcPr>
          <w:p w14:paraId="7B7F28C0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132.46</w:t>
            </w:r>
          </w:p>
        </w:tc>
        <w:tc>
          <w:tcPr>
            <w:tcW w:w="2268" w:type="dxa"/>
          </w:tcPr>
          <w:p w14:paraId="584B5B0E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137.61</w:t>
            </w:r>
          </w:p>
        </w:tc>
        <w:tc>
          <w:tcPr>
            <w:tcW w:w="2268" w:type="dxa"/>
          </w:tcPr>
          <w:p w14:paraId="5DF108D1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137.42</w:t>
            </w:r>
          </w:p>
        </w:tc>
        <w:tc>
          <w:tcPr>
            <w:tcW w:w="2552" w:type="dxa"/>
          </w:tcPr>
          <w:p w14:paraId="02EC26E0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136.54</w:t>
            </w:r>
          </w:p>
        </w:tc>
      </w:tr>
      <w:tr w:rsidR="0051000D" w:rsidRPr="0086089D" w14:paraId="6EE6CE3B" w14:textId="77777777" w:rsidTr="0051000D">
        <w:tc>
          <w:tcPr>
            <w:tcW w:w="2660" w:type="dxa"/>
          </w:tcPr>
          <w:p w14:paraId="57273FE3" w14:textId="486442BF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Potassium</w:t>
            </w:r>
            <w:r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 xml:space="preserve"> (</w:t>
            </w:r>
            <w:r w:rsidRPr="0086089D"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mmol/L</w:t>
            </w:r>
            <w:r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013" w:type="dxa"/>
          </w:tcPr>
          <w:p w14:paraId="17CAB924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4.06</w:t>
            </w:r>
          </w:p>
        </w:tc>
        <w:tc>
          <w:tcPr>
            <w:tcW w:w="2268" w:type="dxa"/>
          </w:tcPr>
          <w:p w14:paraId="572D4D1A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4.78</w:t>
            </w:r>
          </w:p>
        </w:tc>
        <w:tc>
          <w:tcPr>
            <w:tcW w:w="2268" w:type="dxa"/>
          </w:tcPr>
          <w:p w14:paraId="7FF3D308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4.29</w:t>
            </w:r>
          </w:p>
        </w:tc>
        <w:tc>
          <w:tcPr>
            <w:tcW w:w="2552" w:type="dxa"/>
          </w:tcPr>
          <w:p w14:paraId="47F3CC06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4.43</w:t>
            </w:r>
          </w:p>
        </w:tc>
      </w:tr>
      <w:tr w:rsidR="0051000D" w:rsidRPr="0086089D" w14:paraId="7413270D" w14:textId="77777777" w:rsidTr="0051000D">
        <w:tc>
          <w:tcPr>
            <w:tcW w:w="2660" w:type="dxa"/>
          </w:tcPr>
          <w:p w14:paraId="27829549" w14:textId="0FBC499F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Magnesium</w:t>
            </w:r>
            <w:r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 xml:space="preserve"> (</w:t>
            </w:r>
            <w:r w:rsidRPr="0086089D"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mmol/L</w:t>
            </w:r>
            <w:r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013" w:type="dxa"/>
          </w:tcPr>
          <w:p w14:paraId="57A5E211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0.86</w:t>
            </w:r>
          </w:p>
        </w:tc>
        <w:tc>
          <w:tcPr>
            <w:tcW w:w="2268" w:type="dxa"/>
          </w:tcPr>
          <w:p w14:paraId="11DE8A22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0.86</w:t>
            </w:r>
          </w:p>
        </w:tc>
        <w:tc>
          <w:tcPr>
            <w:tcW w:w="2268" w:type="dxa"/>
          </w:tcPr>
          <w:p w14:paraId="2165F9AB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1.03</w:t>
            </w:r>
          </w:p>
        </w:tc>
        <w:tc>
          <w:tcPr>
            <w:tcW w:w="2552" w:type="dxa"/>
          </w:tcPr>
          <w:p w14:paraId="6027DB41" w14:textId="77777777" w:rsidR="0051000D" w:rsidRPr="0086089D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86089D">
              <w:rPr>
                <w:rFonts w:ascii="Book Antiqua" w:hAnsi="Book Antiqua" w:cs="Calibri"/>
                <w:color w:val="000000" w:themeColor="text1"/>
              </w:rPr>
              <w:t>0.92</w:t>
            </w:r>
          </w:p>
        </w:tc>
      </w:tr>
    </w:tbl>
    <w:p w14:paraId="646D8084" w14:textId="77777777" w:rsidR="0051000D" w:rsidRDefault="0051000D">
      <w:pPr>
        <w:spacing w:line="360" w:lineRule="auto"/>
        <w:jc w:val="both"/>
        <w:rPr>
          <w:lang w:eastAsia="zh-CN"/>
        </w:rPr>
      </w:pPr>
    </w:p>
    <w:sectPr w:rsidR="0051000D" w:rsidSect="00C30B1F">
      <w:pgSz w:w="14742" w:h="20860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F480" w14:textId="77777777" w:rsidR="00402232" w:rsidRDefault="00402232" w:rsidP="003864BA">
      <w:r>
        <w:separator/>
      </w:r>
    </w:p>
  </w:endnote>
  <w:endnote w:type="continuationSeparator" w:id="0">
    <w:p w14:paraId="7FBAD6B3" w14:textId="77777777" w:rsidR="00402232" w:rsidRDefault="00402232" w:rsidP="0038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C1B7" w14:textId="26BC22F1" w:rsidR="003864BA" w:rsidRPr="003864BA" w:rsidRDefault="008C0CED" w:rsidP="003864BA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3864BA" w:rsidRPr="003864B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864BA" w:rsidRPr="003864BA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864BA" w:rsidRPr="003864BA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3864BA" w:rsidRPr="003864B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864BA" w:rsidRPr="003864BA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A516D2E" w14:textId="77777777" w:rsidR="003864BA" w:rsidRDefault="003864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90B" w14:textId="77777777" w:rsidR="00402232" w:rsidRDefault="00402232" w:rsidP="003864BA">
      <w:r>
        <w:separator/>
      </w:r>
    </w:p>
  </w:footnote>
  <w:footnote w:type="continuationSeparator" w:id="0">
    <w:p w14:paraId="2120D9FC" w14:textId="77777777" w:rsidR="00402232" w:rsidRDefault="00402232" w:rsidP="003864B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03B8"/>
    <w:rsid w:val="000346CE"/>
    <w:rsid w:val="001011D6"/>
    <w:rsid w:val="001369F1"/>
    <w:rsid w:val="0026450E"/>
    <w:rsid w:val="002A4147"/>
    <w:rsid w:val="002D5C20"/>
    <w:rsid w:val="00353EE8"/>
    <w:rsid w:val="003864BA"/>
    <w:rsid w:val="0039659D"/>
    <w:rsid w:val="003D5EC8"/>
    <w:rsid w:val="00402232"/>
    <w:rsid w:val="0051000D"/>
    <w:rsid w:val="005155D3"/>
    <w:rsid w:val="006163F4"/>
    <w:rsid w:val="00643135"/>
    <w:rsid w:val="006B314E"/>
    <w:rsid w:val="006C4D42"/>
    <w:rsid w:val="00730135"/>
    <w:rsid w:val="007604A7"/>
    <w:rsid w:val="007B5479"/>
    <w:rsid w:val="008468E1"/>
    <w:rsid w:val="008C0CED"/>
    <w:rsid w:val="008F531F"/>
    <w:rsid w:val="00903076"/>
    <w:rsid w:val="009406ED"/>
    <w:rsid w:val="00A77B3E"/>
    <w:rsid w:val="00C02652"/>
    <w:rsid w:val="00CA2A55"/>
    <w:rsid w:val="00CB1796"/>
    <w:rsid w:val="00D132BC"/>
    <w:rsid w:val="00D75C6F"/>
    <w:rsid w:val="00F81BAE"/>
    <w:rsid w:val="00FA4BD7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1B8C3"/>
  <w15:docId w15:val="{CF8FB76D-5CCF-7947-8980-62E0024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6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4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4BA"/>
    <w:rPr>
      <w:sz w:val="18"/>
      <w:szCs w:val="18"/>
    </w:rPr>
  </w:style>
  <w:style w:type="table" w:styleId="a7">
    <w:name w:val="Table Grid"/>
    <w:basedOn w:val="a1"/>
    <w:uiPriority w:val="39"/>
    <w:rsid w:val="0051000D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34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23</cp:revision>
  <dcterms:created xsi:type="dcterms:W3CDTF">2023-02-15T09:36:00Z</dcterms:created>
  <dcterms:modified xsi:type="dcterms:W3CDTF">2023-02-21T07:34:00Z</dcterms:modified>
</cp:coreProperties>
</file>