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6C8C"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Name of Journal: </w:t>
      </w:r>
      <w:r w:rsidRPr="00D6193C">
        <w:rPr>
          <w:rFonts w:ascii="Book Antiqua" w:eastAsia="Book Antiqua" w:hAnsi="Book Antiqua" w:cs="Book Antiqua"/>
          <w:i/>
          <w:color w:val="000000" w:themeColor="text1"/>
        </w:rPr>
        <w:t>World Journal of Clinical Cases</w:t>
      </w:r>
    </w:p>
    <w:p w14:paraId="581100D0"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Manuscript NO: </w:t>
      </w:r>
      <w:r w:rsidRPr="00D6193C">
        <w:rPr>
          <w:rFonts w:ascii="Book Antiqua" w:eastAsia="Book Antiqua" w:hAnsi="Book Antiqua" w:cs="Book Antiqua"/>
          <w:color w:val="000000" w:themeColor="text1"/>
        </w:rPr>
        <w:t>83104</w:t>
      </w:r>
    </w:p>
    <w:p w14:paraId="1F59101E"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Manuscript Type: </w:t>
      </w:r>
      <w:r w:rsidRPr="00D6193C">
        <w:rPr>
          <w:rFonts w:ascii="Book Antiqua" w:eastAsia="Book Antiqua" w:hAnsi="Book Antiqua" w:cs="Book Antiqua"/>
          <w:color w:val="000000" w:themeColor="text1"/>
        </w:rPr>
        <w:t>ORIGINAL ARTICLE</w:t>
      </w:r>
    </w:p>
    <w:p w14:paraId="36CC1F99" w14:textId="77777777" w:rsidR="00A77B3E" w:rsidRPr="00D6193C" w:rsidRDefault="00A77B3E">
      <w:pPr>
        <w:spacing w:line="360" w:lineRule="auto"/>
        <w:jc w:val="both"/>
        <w:rPr>
          <w:color w:val="000000" w:themeColor="text1"/>
        </w:rPr>
      </w:pPr>
    </w:p>
    <w:p w14:paraId="4FE4FC1C"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Observational Study</w:t>
      </w:r>
    </w:p>
    <w:p w14:paraId="1EA89B9C" w14:textId="639342DE"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Outbreak of methanol-induced optic neuropathy in early </w:t>
      </w:r>
      <w:r w:rsidR="00C74868" w:rsidRPr="00D6193C">
        <w:rPr>
          <w:rFonts w:ascii="Book Antiqua" w:eastAsia="Book Antiqua" w:hAnsi="Book Antiqua" w:cs="Book Antiqua"/>
          <w:b/>
          <w:bCs/>
          <w:color w:val="000000" w:themeColor="text1"/>
        </w:rPr>
        <w:t>COVID</w:t>
      </w:r>
      <w:r w:rsidRPr="00D6193C">
        <w:rPr>
          <w:rFonts w:ascii="Book Antiqua" w:eastAsia="Book Antiqua" w:hAnsi="Book Antiqua" w:cs="Book Antiqua"/>
          <w:b/>
          <w:bCs/>
          <w:color w:val="000000" w:themeColor="text1"/>
        </w:rPr>
        <w:t xml:space="preserve">-19 era; </w:t>
      </w:r>
      <w:r w:rsidR="0088195A" w:rsidRPr="00D6193C">
        <w:rPr>
          <w:rFonts w:ascii="Book Antiqua" w:eastAsia="Book Antiqua" w:hAnsi="Book Antiqua" w:cs="Book Antiqua"/>
          <w:b/>
          <w:bCs/>
          <w:color w:val="000000" w:themeColor="text1"/>
        </w:rPr>
        <w:t>e</w:t>
      </w:r>
      <w:r w:rsidRPr="00D6193C">
        <w:rPr>
          <w:rFonts w:ascii="Book Antiqua" w:eastAsia="Book Antiqua" w:hAnsi="Book Antiqua" w:cs="Book Antiqua"/>
          <w:b/>
          <w:bCs/>
          <w:color w:val="000000" w:themeColor="text1"/>
        </w:rPr>
        <w:t>ffectiveness of erythropoietin and methylprednisolone therapy</w:t>
      </w:r>
    </w:p>
    <w:p w14:paraId="4566768E" w14:textId="77777777" w:rsidR="00A77B3E" w:rsidRPr="00D6193C" w:rsidRDefault="00A77B3E">
      <w:pPr>
        <w:spacing w:line="360" w:lineRule="auto"/>
        <w:jc w:val="both"/>
        <w:rPr>
          <w:color w:val="000000" w:themeColor="text1"/>
        </w:rPr>
      </w:pPr>
    </w:p>
    <w:p w14:paraId="06DEF8FC" w14:textId="43068CE6" w:rsidR="00A77B3E" w:rsidRPr="00D6193C" w:rsidRDefault="0088195A">
      <w:pPr>
        <w:spacing w:line="360" w:lineRule="auto"/>
        <w:jc w:val="both"/>
        <w:rPr>
          <w:color w:val="000000" w:themeColor="text1"/>
        </w:rPr>
      </w:pPr>
      <w:r w:rsidRPr="00D6193C">
        <w:rPr>
          <w:rFonts w:ascii="Book Antiqua" w:eastAsia="Book Antiqua" w:hAnsi="Book Antiqua" w:cs="Book Antiqua"/>
          <w:color w:val="000000" w:themeColor="text1"/>
        </w:rPr>
        <w:t xml:space="preserve">Tabatabaei SA </w:t>
      </w:r>
      <w:r w:rsidRPr="00D6193C">
        <w:rPr>
          <w:rFonts w:ascii="Book Antiqua" w:eastAsia="Book Antiqua" w:hAnsi="Book Antiqua" w:cs="Book Antiqua"/>
          <w:i/>
          <w:iCs/>
          <w:color w:val="000000" w:themeColor="text1"/>
        </w:rPr>
        <w:t>et al</w:t>
      </w:r>
      <w:r w:rsidRPr="00D6193C">
        <w:rPr>
          <w:rFonts w:ascii="Book Antiqua" w:eastAsia="Book Antiqua" w:hAnsi="Book Antiqua" w:cs="Book Antiqua"/>
          <w:color w:val="000000" w:themeColor="text1"/>
        </w:rPr>
        <w:t xml:space="preserve">. </w:t>
      </w:r>
      <w:bookmarkStart w:id="0" w:name="_Hlk131722021"/>
      <w:r w:rsidRPr="00D6193C">
        <w:rPr>
          <w:rFonts w:ascii="Book Antiqua" w:eastAsia="Book Antiqua" w:hAnsi="Book Antiqua" w:cs="Book Antiqua"/>
          <w:color w:val="000000" w:themeColor="text1"/>
        </w:rPr>
        <w:t>Erythropoietin therapy in methanol optic neuropathy</w:t>
      </w:r>
      <w:bookmarkEnd w:id="0"/>
    </w:p>
    <w:p w14:paraId="33029565" w14:textId="77777777" w:rsidR="00A77B3E" w:rsidRPr="00D6193C" w:rsidRDefault="00A77B3E">
      <w:pPr>
        <w:spacing w:line="360" w:lineRule="auto"/>
        <w:jc w:val="both"/>
        <w:rPr>
          <w:color w:val="000000" w:themeColor="text1"/>
        </w:rPr>
      </w:pPr>
    </w:p>
    <w:p w14:paraId="0529FFDD"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Seyed Ali Tabatabaei, Mohammad Amini, Ali A Haydar, Mohammad Soleimani, Kasra Cheraqpour, Mansoor Shahriari, Hossein Hassanian-Moghaddam, Nasim Zamani, Mohammad Reza Akbari</w:t>
      </w:r>
    </w:p>
    <w:p w14:paraId="37496F4B" w14:textId="77777777" w:rsidR="00A77B3E" w:rsidRPr="00D6193C" w:rsidRDefault="00A77B3E">
      <w:pPr>
        <w:spacing w:line="360" w:lineRule="auto"/>
        <w:jc w:val="both"/>
        <w:rPr>
          <w:color w:val="000000" w:themeColor="text1"/>
        </w:rPr>
      </w:pPr>
    </w:p>
    <w:p w14:paraId="173F57F5" w14:textId="13D41839"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Seyed Ali Tabatabaei, Mohammad Amini, Ali A Haydar, Mohammad Soleimani, Kasra Cheraqpour, Mohammad Reza Akbari, </w:t>
      </w:r>
      <w:r w:rsidR="00154F1A" w:rsidRPr="00D6193C">
        <w:rPr>
          <w:rFonts w:ascii="Book Antiqua" w:eastAsia="Book Antiqua" w:hAnsi="Book Antiqua" w:cs="Book Antiqua"/>
          <w:color w:val="000000" w:themeColor="text1"/>
        </w:rPr>
        <w:t xml:space="preserve">Department of </w:t>
      </w:r>
      <w:r w:rsidRPr="00D6193C">
        <w:rPr>
          <w:rFonts w:ascii="Book Antiqua" w:eastAsia="Book Antiqua" w:hAnsi="Book Antiqua" w:cs="Book Antiqua"/>
          <w:color w:val="000000" w:themeColor="text1"/>
        </w:rPr>
        <w:t>Ophthalmology, Eye Research Center, Farabi Eye Hospital, Tehran University of Medical Sciences, Tehran 1336616351, Iran</w:t>
      </w:r>
    </w:p>
    <w:p w14:paraId="741DFEF5" w14:textId="77777777" w:rsidR="00A77B3E" w:rsidRPr="00D6193C" w:rsidRDefault="00A77B3E">
      <w:pPr>
        <w:spacing w:line="360" w:lineRule="auto"/>
        <w:jc w:val="both"/>
        <w:rPr>
          <w:color w:val="000000" w:themeColor="text1"/>
        </w:rPr>
      </w:pPr>
    </w:p>
    <w:p w14:paraId="3DCAFC9B" w14:textId="5BA41E6B"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Mansoor Shahriari, </w:t>
      </w:r>
      <w:r w:rsidR="00AD2449" w:rsidRPr="00D6193C">
        <w:rPr>
          <w:rFonts w:ascii="Book Antiqua" w:eastAsia="Book Antiqua" w:hAnsi="Book Antiqua" w:cs="Book Antiqua"/>
          <w:color w:val="000000" w:themeColor="text1"/>
        </w:rPr>
        <w:t xml:space="preserve">Department of </w:t>
      </w:r>
      <w:r w:rsidRPr="00D6193C">
        <w:rPr>
          <w:rFonts w:ascii="Book Antiqua" w:eastAsia="Book Antiqua" w:hAnsi="Book Antiqua" w:cs="Book Antiqua"/>
          <w:color w:val="000000" w:themeColor="text1"/>
        </w:rPr>
        <w:t>Ophthalmology, Imam Hossein Medical Center, Shahid Beheshti University of Medical Sciences, Tehran 1617763141, Iran</w:t>
      </w:r>
    </w:p>
    <w:p w14:paraId="2F49AD09" w14:textId="77777777" w:rsidR="00A77B3E" w:rsidRPr="00D6193C" w:rsidRDefault="00A77B3E">
      <w:pPr>
        <w:spacing w:line="360" w:lineRule="auto"/>
        <w:jc w:val="both"/>
        <w:rPr>
          <w:color w:val="000000" w:themeColor="text1"/>
        </w:rPr>
      </w:pPr>
    </w:p>
    <w:p w14:paraId="38800D3C" w14:textId="32245918"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Hossein Hassanian-Moghaddam, </w:t>
      </w:r>
      <w:r w:rsidRPr="00D6193C">
        <w:rPr>
          <w:rFonts w:ascii="Book Antiqua" w:eastAsia="Book Antiqua" w:hAnsi="Book Antiqua" w:cs="Book Antiqua"/>
          <w:color w:val="000000" w:themeColor="text1"/>
        </w:rPr>
        <w:t xml:space="preserve">Department of Clinical Toxicology, </w:t>
      </w:r>
      <w:r w:rsidR="00F904A0" w:rsidRPr="00D6193C">
        <w:rPr>
          <w:rFonts w:ascii="Book Antiqua" w:eastAsia="Book Antiqua" w:hAnsi="Book Antiqua" w:cs="Book Antiqua"/>
          <w:color w:val="000000" w:themeColor="text1"/>
        </w:rPr>
        <w:t xml:space="preserve">Shohada-e-Tajrish Hospital, </w:t>
      </w:r>
      <w:r w:rsidRPr="00D6193C">
        <w:rPr>
          <w:rFonts w:ascii="Book Antiqua" w:eastAsia="Book Antiqua" w:hAnsi="Book Antiqua" w:cs="Book Antiqua"/>
          <w:color w:val="000000" w:themeColor="text1"/>
        </w:rPr>
        <w:t xml:space="preserve">Shahid Beheshti University of Medical Sciences, Tehran </w:t>
      </w:r>
      <w:r w:rsidR="00F904A0" w:rsidRPr="00D6193C">
        <w:rPr>
          <w:rFonts w:ascii="Book Antiqua" w:eastAsia="Book Antiqua" w:hAnsi="Book Antiqua" w:cs="Book Antiqua"/>
          <w:color w:val="000000" w:themeColor="text1"/>
        </w:rPr>
        <w:t>1964512642</w:t>
      </w:r>
      <w:r w:rsidRPr="00D6193C">
        <w:rPr>
          <w:rFonts w:ascii="Book Antiqua" w:eastAsia="Book Antiqua" w:hAnsi="Book Antiqua" w:cs="Book Antiqua"/>
          <w:color w:val="000000" w:themeColor="text1"/>
        </w:rPr>
        <w:t>, Iran</w:t>
      </w:r>
    </w:p>
    <w:p w14:paraId="23887DE8" w14:textId="77777777" w:rsidR="00A77B3E" w:rsidRPr="00D6193C" w:rsidRDefault="00A77B3E">
      <w:pPr>
        <w:spacing w:line="360" w:lineRule="auto"/>
        <w:jc w:val="both"/>
        <w:rPr>
          <w:color w:val="000000" w:themeColor="text1"/>
        </w:rPr>
      </w:pPr>
    </w:p>
    <w:p w14:paraId="51ED284F" w14:textId="2951B393" w:rsidR="000801BF" w:rsidRPr="00D6193C" w:rsidRDefault="00AA29BB">
      <w:pPr>
        <w:spacing w:line="360" w:lineRule="auto"/>
        <w:jc w:val="both"/>
        <w:rPr>
          <w:rFonts w:ascii="Book Antiqua" w:eastAsia="Book Antiqua" w:hAnsi="Book Antiqua" w:cs="Book Antiqua"/>
          <w:b/>
          <w:bCs/>
          <w:color w:val="000000" w:themeColor="text1"/>
        </w:rPr>
      </w:pPr>
      <w:r w:rsidRPr="00D6193C">
        <w:rPr>
          <w:rFonts w:ascii="Book Antiqua" w:eastAsia="Book Antiqua" w:hAnsi="Book Antiqua" w:cs="Book Antiqua"/>
          <w:b/>
          <w:bCs/>
          <w:color w:val="000000" w:themeColor="text1"/>
        </w:rPr>
        <w:t xml:space="preserve">Nasim Zamani, </w:t>
      </w:r>
      <w:r w:rsidR="005F3695" w:rsidRPr="00D6193C">
        <w:rPr>
          <w:rFonts w:ascii="Book Antiqua" w:eastAsia="Book Antiqua" w:hAnsi="Book Antiqua" w:cs="Book Antiqua"/>
          <w:color w:val="000000" w:themeColor="text1"/>
        </w:rPr>
        <w:t>Department of Internal Medicine, Street, Agnes Medical Center, Fresno, CA</w:t>
      </w:r>
      <w:r w:rsidR="000801BF" w:rsidRPr="00D6193C">
        <w:rPr>
          <w:rFonts w:ascii="Book Antiqua" w:eastAsia="Book Antiqua" w:hAnsi="Book Antiqua" w:cs="Book Antiqua"/>
          <w:color w:val="000000" w:themeColor="text1"/>
        </w:rPr>
        <w:t xml:space="preserve"> 93720</w:t>
      </w:r>
      <w:r w:rsidR="00742FAE" w:rsidRPr="00D6193C">
        <w:rPr>
          <w:rFonts w:ascii="Book Antiqua" w:eastAsia="Book Antiqua" w:hAnsi="Book Antiqua" w:cs="Book Antiqua"/>
          <w:color w:val="000000" w:themeColor="text1"/>
        </w:rPr>
        <w:t>, United States</w:t>
      </w:r>
      <w:r w:rsidR="000801BF" w:rsidRPr="00D6193C">
        <w:rPr>
          <w:rFonts w:ascii="Book Antiqua" w:eastAsia="Book Antiqua" w:hAnsi="Book Antiqua" w:cs="Book Antiqua"/>
          <w:color w:val="000000" w:themeColor="text1"/>
        </w:rPr>
        <w:t xml:space="preserve"> </w:t>
      </w:r>
    </w:p>
    <w:p w14:paraId="76B00B2F" w14:textId="77777777" w:rsidR="00A77B3E" w:rsidRPr="00D6193C" w:rsidRDefault="00A77B3E">
      <w:pPr>
        <w:spacing w:line="360" w:lineRule="auto"/>
        <w:jc w:val="both"/>
        <w:rPr>
          <w:color w:val="000000" w:themeColor="text1"/>
        </w:rPr>
      </w:pPr>
    </w:p>
    <w:p w14:paraId="5AAA141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Author contributions: </w:t>
      </w:r>
      <w:r w:rsidRPr="00D6193C">
        <w:rPr>
          <w:rFonts w:ascii="Book Antiqua" w:eastAsia="Book Antiqua" w:hAnsi="Book Antiqua" w:cs="Book Antiqua"/>
          <w:color w:val="000000" w:themeColor="text1"/>
        </w:rPr>
        <w:t xml:space="preserve">Amini M and Haydar AA contributed equally to this work; Tabatabaei SA, Amini M, Haydar AA, Soleimani M and Cheraqpour K designed the </w:t>
      </w:r>
      <w:r w:rsidRPr="00D6193C">
        <w:rPr>
          <w:rFonts w:ascii="Book Antiqua" w:eastAsia="Book Antiqua" w:hAnsi="Book Antiqua" w:cs="Book Antiqua"/>
          <w:color w:val="000000" w:themeColor="text1"/>
        </w:rPr>
        <w:lastRenderedPageBreak/>
        <w:t>research study; Hassanian-Moghaddam H, Zamani N and Akbari MR performed the research; Shahriari M contributed new reagents and analytic tools; Haydar AA, Soleimani M, Cheraqpour K and Shahriari M analyzed the data and wrote the manuscript; All authors have read and approve the final manuscript.</w:t>
      </w:r>
    </w:p>
    <w:p w14:paraId="49D1A6AC" w14:textId="77777777" w:rsidR="00A77B3E" w:rsidRPr="00D6193C" w:rsidRDefault="00A77B3E">
      <w:pPr>
        <w:spacing w:line="360" w:lineRule="auto"/>
        <w:jc w:val="both"/>
        <w:rPr>
          <w:color w:val="000000" w:themeColor="text1"/>
        </w:rPr>
      </w:pPr>
    </w:p>
    <w:p w14:paraId="0AF3F90B" w14:textId="74AFB67B"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Corresponding author: Mohammad Soleimani, MD, Academic Editor, Academic Research, Postdoctoral Fellow, Senior Researcher, </w:t>
      </w:r>
      <w:r w:rsidR="00524242" w:rsidRPr="00D6193C">
        <w:rPr>
          <w:rFonts w:ascii="Book Antiqua" w:eastAsia="Book Antiqua" w:hAnsi="Book Antiqua" w:cs="Book Antiqua"/>
          <w:color w:val="000000" w:themeColor="text1"/>
        </w:rPr>
        <w:t xml:space="preserve">Department of </w:t>
      </w:r>
      <w:r w:rsidRPr="00D6193C">
        <w:rPr>
          <w:rFonts w:ascii="Book Antiqua" w:eastAsia="Book Antiqua" w:hAnsi="Book Antiqua" w:cs="Book Antiqua"/>
          <w:color w:val="000000" w:themeColor="text1"/>
        </w:rPr>
        <w:t>Ophthalmology, Eye Research Center, Farabi Eye Hospital, Tehran University of Medical Sciences, Qazvin square, Tehran 1336616351, Iran. soleimani_md@yahoo.com</w:t>
      </w:r>
    </w:p>
    <w:p w14:paraId="4CA5C555" w14:textId="77777777" w:rsidR="00A77B3E" w:rsidRPr="00D6193C" w:rsidRDefault="00A77B3E">
      <w:pPr>
        <w:spacing w:line="360" w:lineRule="auto"/>
        <w:jc w:val="both"/>
        <w:rPr>
          <w:color w:val="000000" w:themeColor="text1"/>
        </w:rPr>
      </w:pPr>
    </w:p>
    <w:p w14:paraId="0E901969"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Received: </w:t>
      </w:r>
      <w:r w:rsidRPr="00D6193C">
        <w:rPr>
          <w:rFonts w:ascii="Book Antiqua" w:eastAsia="Book Antiqua" w:hAnsi="Book Antiqua" w:cs="Book Antiqua"/>
          <w:color w:val="000000" w:themeColor="text1"/>
        </w:rPr>
        <w:t>January 7, 2023</w:t>
      </w:r>
    </w:p>
    <w:p w14:paraId="492B883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Revised: </w:t>
      </w:r>
      <w:r w:rsidRPr="00D6193C">
        <w:rPr>
          <w:rFonts w:ascii="Book Antiqua" w:eastAsia="Book Antiqua" w:hAnsi="Book Antiqua" w:cs="Book Antiqua"/>
          <w:color w:val="000000" w:themeColor="text1"/>
        </w:rPr>
        <w:t>February 1, 2023</w:t>
      </w:r>
    </w:p>
    <w:p w14:paraId="2615933A" w14:textId="05D74263"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Accepted: </w:t>
      </w:r>
      <w:ins w:id="1" w:author="Jin-Lei Wang" w:date="2023-04-14T17:34:00Z">
        <w:r w:rsidR="005A5FED" w:rsidRPr="00C74868">
          <w:rPr>
            <w:rFonts w:ascii="Book Antiqua" w:eastAsia="Book Antiqua" w:hAnsi="Book Antiqua" w:cs="Book Antiqua"/>
            <w:color w:val="000000" w:themeColor="text1"/>
          </w:rPr>
          <w:t>April 14, 2023</w:t>
        </w:r>
      </w:ins>
    </w:p>
    <w:p w14:paraId="24BDEB78"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Published online: </w:t>
      </w:r>
    </w:p>
    <w:p w14:paraId="24FF1471" w14:textId="77777777" w:rsidR="00A77B3E" w:rsidRPr="00D6193C" w:rsidRDefault="00A77B3E">
      <w:pPr>
        <w:spacing w:line="360" w:lineRule="auto"/>
        <w:jc w:val="both"/>
        <w:rPr>
          <w:color w:val="000000" w:themeColor="text1"/>
        </w:rPr>
        <w:sectPr w:rsidR="00A77B3E" w:rsidRPr="00D6193C">
          <w:footerReference w:type="default" r:id="rId6"/>
          <w:pgSz w:w="12240" w:h="15840"/>
          <w:pgMar w:top="1440" w:right="1440" w:bottom="1440" w:left="1440" w:header="720" w:footer="720" w:gutter="0"/>
          <w:cols w:space="720"/>
          <w:docGrid w:linePitch="360"/>
        </w:sectPr>
      </w:pPr>
    </w:p>
    <w:p w14:paraId="68BFEF3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lastRenderedPageBreak/>
        <w:t>Abstract</w:t>
      </w:r>
    </w:p>
    <w:p w14:paraId="26490BB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BACKGROUND</w:t>
      </w:r>
    </w:p>
    <w:p w14:paraId="5B53332F" w14:textId="29B00CE1"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 xml:space="preserve">Methanol is a highly toxic, non-potable alcohol. Outbreaks of methanol toxicity occur due to its fraudulent addition to alcoholic beverages as a cheaper substitute for ethanol. Recently, alongside the </w:t>
      </w:r>
      <w:r w:rsidR="00E2681C" w:rsidRPr="00D6193C">
        <w:rPr>
          <w:rFonts w:ascii="Book Antiqua" w:hAnsi="Book Antiqua"/>
          <w:color w:val="000000" w:themeColor="text1"/>
        </w:rPr>
        <w:t>coronavirus disease 2019 (</w:t>
      </w:r>
      <w:r w:rsidRPr="00D6193C">
        <w:rPr>
          <w:rFonts w:ascii="Book Antiqua" w:eastAsia="Book Antiqua" w:hAnsi="Book Antiqua" w:cs="Book Antiqua"/>
          <w:color w:val="000000" w:themeColor="text1"/>
        </w:rPr>
        <w:t>COVID-19</w:t>
      </w:r>
      <w:r w:rsidR="00E2681C" w:rsidRPr="00D6193C">
        <w:rPr>
          <w:rFonts w:ascii="Book Antiqua" w:eastAsia="Book Antiqua" w:hAnsi="Book Antiqua" w:cs="Book Antiqua"/>
          <w:color w:val="000000" w:themeColor="text1"/>
        </w:rPr>
        <w:t>)</w:t>
      </w:r>
      <w:r w:rsidRPr="00D6193C">
        <w:rPr>
          <w:rFonts w:ascii="Book Antiqua" w:eastAsia="Book Antiqua" w:hAnsi="Book Antiqua" w:cs="Book Antiqua"/>
          <w:color w:val="000000" w:themeColor="text1"/>
        </w:rPr>
        <w:t xml:space="preserve"> pandemic, rumors circulated on social media that consuming alcohol can prevent or cure the virus, leading to a COVID-19 and methanol-induced optic neuropathy</w:t>
      </w:r>
      <w:r w:rsidR="00747A4C" w:rsidRPr="00D6193C">
        <w:rPr>
          <w:rFonts w:ascii="Book Antiqua" w:eastAsia="Book Antiqua" w:hAnsi="Book Antiqua" w:cs="Book Antiqua"/>
          <w:color w:val="000000" w:themeColor="text1"/>
        </w:rPr>
        <w:t xml:space="preserve"> (MON)</w:t>
      </w:r>
      <w:r w:rsidRPr="00D6193C">
        <w:rPr>
          <w:rFonts w:ascii="Book Antiqua" w:eastAsia="Book Antiqua" w:hAnsi="Book Antiqua" w:cs="Book Antiqua"/>
          <w:color w:val="000000" w:themeColor="text1"/>
        </w:rPr>
        <w:t xml:space="preserve"> syndemic.</w:t>
      </w:r>
    </w:p>
    <w:p w14:paraId="21DF8BC3" w14:textId="77777777" w:rsidR="00A77B3E" w:rsidRPr="00D6193C" w:rsidRDefault="00A77B3E">
      <w:pPr>
        <w:spacing w:line="360" w:lineRule="auto"/>
        <w:jc w:val="both"/>
        <w:rPr>
          <w:color w:val="000000" w:themeColor="text1"/>
        </w:rPr>
      </w:pPr>
    </w:p>
    <w:p w14:paraId="18016AB8"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AIM</w:t>
      </w:r>
    </w:p>
    <w:p w14:paraId="0967D523" w14:textId="75BCB232"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To investigate the impact of erythropoietin</w:t>
      </w:r>
      <w:r w:rsidR="00747A4C" w:rsidRPr="00D6193C">
        <w:rPr>
          <w:rFonts w:ascii="Book Antiqua" w:eastAsia="Book Antiqua" w:hAnsi="Book Antiqua" w:cs="Book Antiqua"/>
          <w:color w:val="000000" w:themeColor="text1"/>
        </w:rPr>
        <w:t xml:space="preserve"> (EPO)</w:t>
      </w:r>
      <w:r w:rsidRPr="00D6193C">
        <w:rPr>
          <w:rFonts w:ascii="Book Antiqua" w:eastAsia="Book Antiqua" w:hAnsi="Book Antiqua" w:cs="Book Antiqua"/>
          <w:color w:val="000000" w:themeColor="text1"/>
        </w:rPr>
        <w:t xml:space="preserve"> on the outcomes of patients diagnosed with </w:t>
      </w:r>
      <w:r w:rsidR="00747A4C" w:rsidRPr="00D6193C">
        <w:rPr>
          <w:rFonts w:ascii="Book Antiqua" w:eastAsia="Book Antiqua" w:hAnsi="Book Antiqua" w:cs="Book Antiqua"/>
          <w:color w:val="000000" w:themeColor="text1"/>
        </w:rPr>
        <w:t>MON</w:t>
      </w:r>
      <w:r w:rsidRPr="00D6193C">
        <w:rPr>
          <w:rFonts w:ascii="Book Antiqua" w:eastAsia="Book Antiqua" w:hAnsi="Book Antiqua" w:cs="Book Antiqua"/>
          <w:color w:val="000000" w:themeColor="text1"/>
        </w:rPr>
        <w:t>.</w:t>
      </w:r>
    </w:p>
    <w:p w14:paraId="6F684D58" w14:textId="77777777" w:rsidR="00A77B3E" w:rsidRPr="00D6193C" w:rsidRDefault="00A77B3E">
      <w:pPr>
        <w:spacing w:line="360" w:lineRule="auto"/>
        <w:jc w:val="both"/>
        <w:rPr>
          <w:color w:val="000000" w:themeColor="text1"/>
        </w:rPr>
      </w:pPr>
    </w:p>
    <w:p w14:paraId="0F6C1A90"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METHODS</w:t>
      </w:r>
    </w:p>
    <w:p w14:paraId="4143C7E0" w14:textId="693F102E"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 xml:space="preserve">In this prospective study, 105 patients presenting with acute bilateral visual loss secondary to methanol intoxication were enrolled from March to May 2020 at Farabi Eye Hospital. A comprehensive ocular examination was conducted for all participants. Recombinant human </w:t>
      </w:r>
      <w:r w:rsidR="00747A4C" w:rsidRPr="00D6193C">
        <w:rPr>
          <w:rFonts w:ascii="Book Antiqua" w:eastAsia="Book Antiqua" w:hAnsi="Book Antiqua" w:cs="Book Antiqua"/>
          <w:color w:val="000000" w:themeColor="text1"/>
        </w:rPr>
        <w:t>EPO</w:t>
      </w:r>
      <w:r w:rsidRPr="00D6193C">
        <w:rPr>
          <w:rFonts w:ascii="Book Antiqua" w:eastAsia="Book Antiqua" w:hAnsi="Book Antiqua" w:cs="Book Antiqua"/>
          <w:color w:val="000000" w:themeColor="text1"/>
        </w:rPr>
        <w:t xml:space="preserve"> and methylprednisolone were administered intravenously to all patients for three consecutive days.</w:t>
      </w:r>
    </w:p>
    <w:p w14:paraId="6057B3BD" w14:textId="77777777" w:rsidR="00A77B3E" w:rsidRPr="00D6193C" w:rsidRDefault="00A77B3E">
      <w:pPr>
        <w:spacing w:line="360" w:lineRule="auto"/>
        <w:jc w:val="both"/>
        <w:rPr>
          <w:color w:val="000000" w:themeColor="text1"/>
        </w:rPr>
      </w:pPr>
    </w:p>
    <w:p w14:paraId="1F9751EC"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RESULTS</w:t>
      </w:r>
    </w:p>
    <w:p w14:paraId="0B2E92AB" w14:textId="3A475FC8"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The mean age of the participants was 39.9 years (±</w:t>
      </w:r>
      <w:r w:rsidR="005979AD"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 xml:space="preserve">12.6). Ninety-four patients were male and eleven were female. The mean pre-treatment </w:t>
      </w:r>
      <w:r w:rsidR="003B6CC7" w:rsidRPr="00D6193C">
        <w:rPr>
          <w:rFonts w:ascii="Book Antiqua" w:eastAsia="Book Antiqua" w:hAnsi="Book Antiqua" w:cs="Book Antiqua"/>
          <w:color w:val="000000" w:themeColor="text1"/>
        </w:rPr>
        <w:t>best corrected visual acuity</w:t>
      </w:r>
      <w:r w:rsidRPr="00D6193C">
        <w:rPr>
          <w:rFonts w:ascii="Book Antiqua" w:eastAsia="Book Antiqua" w:hAnsi="Book Antiqua" w:cs="Book Antiqua"/>
          <w:color w:val="000000" w:themeColor="text1"/>
        </w:rPr>
        <w:t xml:space="preserve"> (BCVA) improved from 2.0 ± 0.86 to 1.39 ± 0.69 </w:t>
      </w:r>
      <w:r w:rsidR="003B6CC7" w:rsidRPr="00D6193C">
        <w:rPr>
          <w:rFonts w:ascii="Book Antiqua" w:eastAsia="Book Antiqua" w:hAnsi="Book Antiqua" w:cs="Book Antiqua"/>
          <w:color w:val="000000" w:themeColor="text1"/>
        </w:rPr>
        <w:t>logarithm of the minimum angle of resolution</w:t>
      </w:r>
      <w:r w:rsidRPr="00D6193C">
        <w:rPr>
          <w:rFonts w:ascii="Book Antiqua" w:eastAsia="Book Antiqua" w:hAnsi="Book Antiqua" w:cs="Book Antiqua"/>
          <w:color w:val="000000" w:themeColor="text1"/>
        </w:rPr>
        <w:t xml:space="preserve"> post-treatment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 with significant improvement observed in all age categories and genders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 Visual acuity improvement was also significant regardless of whether the patient presented before or after 72 h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 and the post-treatment BCVA remained significant at all monthly follow-up visits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w:t>
      </w:r>
    </w:p>
    <w:p w14:paraId="14BD6BFC" w14:textId="77777777" w:rsidR="00A77B3E" w:rsidRPr="00D6193C" w:rsidRDefault="00A77B3E">
      <w:pPr>
        <w:spacing w:line="360" w:lineRule="auto"/>
        <w:jc w:val="both"/>
        <w:rPr>
          <w:color w:val="000000" w:themeColor="text1"/>
        </w:rPr>
      </w:pPr>
    </w:p>
    <w:p w14:paraId="41E46F6C"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CONCLUSION</w:t>
      </w:r>
    </w:p>
    <w:p w14:paraId="73936A02" w14:textId="388E2FC6" w:rsidR="00A77B3E" w:rsidRPr="00D6193C" w:rsidRDefault="00747A4C">
      <w:pPr>
        <w:spacing w:line="360" w:lineRule="auto"/>
        <w:jc w:val="both"/>
        <w:rPr>
          <w:color w:val="000000" w:themeColor="text1"/>
        </w:rPr>
      </w:pPr>
      <w:r w:rsidRPr="00D6193C">
        <w:rPr>
          <w:rFonts w:ascii="Book Antiqua" w:eastAsia="Book Antiqua" w:hAnsi="Book Antiqua" w:cs="Book Antiqua"/>
          <w:color w:val="000000" w:themeColor="text1"/>
        </w:rPr>
        <w:lastRenderedPageBreak/>
        <w:t>EPO and methylprednisolone therapy have been shown to be effective in improving visual outcomes in patients with MON when administrated within the first month of exposure. Public awareness efforts are necessary to prevent further outbreaks of methanol toxicity in the current COVID-19 era.</w:t>
      </w:r>
    </w:p>
    <w:p w14:paraId="7956BE84" w14:textId="77777777" w:rsidR="00A77B3E" w:rsidRPr="00D6193C" w:rsidRDefault="00A77B3E">
      <w:pPr>
        <w:spacing w:line="360" w:lineRule="auto"/>
        <w:jc w:val="both"/>
        <w:rPr>
          <w:color w:val="000000" w:themeColor="text1"/>
        </w:rPr>
      </w:pPr>
    </w:p>
    <w:p w14:paraId="0FD7CE75"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Key Words: </w:t>
      </w:r>
      <w:r w:rsidRPr="00D6193C">
        <w:rPr>
          <w:rFonts w:ascii="Book Antiqua" w:eastAsia="Book Antiqua" w:hAnsi="Book Antiqua" w:cs="Book Antiqua"/>
          <w:color w:val="000000" w:themeColor="text1"/>
        </w:rPr>
        <w:t>Alcohol; Ethanol; Methanol; Optic neuropathy; Erythropoietin; COVID-19</w:t>
      </w:r>
    </w:p>
    <w:p w14:paraId="651825C2" w14:textId="77777777" w:rsidR="00A77B3E" w:rsidRPr="00D6193C" w:rsidRDefault="00A77B3E">
      <w:pPr>
        <w:spacing w:line="360" w:lineRule="auto"/>
        <w:jc w:val="both"/>
        <w:rPr>
          <w:color w:val="000000" w:themeColor="text1"/>
        </w:rPr>
      </w:pPr>
    </w:p>
    <w:p w14:paraId="6A6D79B6" w14:textId="1144F00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lang w:val="it-IT"/>
        </w:rPr>
        <w:t xml:space="preserve">Tabatabaei SA, Amini M, Haydar AA, Soleimani M, Cheraqpour K, Shahriari M, Hassanian-Moghaddam H, Zamani N, Akbari MR. </w:t>
      </w:r>
      <w:r w:rsidRPr="00D6193C">
        <w:rPr>
          <w:rFonts w:ascii="Book Antiqua" w:eastAsia="Book Antiqua" w:hAnsi="Book Antiqua" w:cs="Book Antiqua"/>
          <w:color w:val="000000" w:themeColor="text1"/>
        </w:rPr>
        <w:t xml:space="preserve">Outbreak of methanol-induced optic neuropathy in early </w:t>
      </w:r>
      <w:r w:rsidR="00C74868" w:rsidRPr="00D6193C">
        <w:rPr>
          <w:rFonts w:ascii="Book Antiqua" w:eastAsia="Book Antiqua" w:hAnsi="Book Antiqua" w:cs="Book Antiqua"/>
          <w:color w:val="000000" w:themeColor="text1"/>
        </w:rPr>
        <w:t>COVID</w:t>
      </w:r>
      <w:r w:rsidRPr="00D6193C">
        <w:rPr>
          <w:rFonts w:ascii="Book Antiqua" w:eastAsia="Book Antiqua" w:hAnsi="Book Antiqua" w:cs="Book Antiqua"/>
          <w:color w:val="000000" w:themeColor="text1"/>
        </w:rPr>
        <w:t xml:space="preserve">-19 era; </w:t>
      </w:r>
      <w:r w:rsidR="00643D9B" w:rsidRPr="00D6193C">
        <w:rPr>
          <w:rFonts w:ascii="Book Antiqua" w:eastAsia="Book Antiqua" w:hAnsi="Book Antiqua" w:cs="Book Antiqua"/>
          <w:color w:val="000000" w:themeColor="text1"/>
        </w:rPr>
        <w:t>e</w:t>
      </w:r>
      <w:r w:rsidRPr="00D6193C">
        <w:rPr>
          <w:rFonts w:ascii="Book Antiqua" w:eastAsia="Book Antiqua" w:hAnsi="Book Antiqua" w:cs="Book Antiqua"/>
          <w:color w:val="000000" w:themeColor="text1"/>
        </w:rPr>
        <w:t xml:space="preserve">ffectiveness of erythropoietin and methylprednisolone therapy. </w:t>
      </w:r>
      <w:r w:rsidRPr="00D6193C">
        <w:rPr>
          <w:rFonts w:ascii="Book Antiqua" w:eastAsia="Book Antiqua" w:hAnsi="Book Antiqua" w:cs="Book Antiqua"/>
          <w:i/>
          <w:iCs/>
          <w:color w:val="000000" w:themeColor="text1"/>
        </w:rPr>
        <w:t>World J Clin Cases</w:t>
      </w:r>
      <w:r w:rsidRPr="00D6193C">
        <w:rPr>
          <w:rFonts w:ascii="Book Antiqua" w:eastAsia="Book Antiqua" w:hAnsi="Book Antiqua" w:cs="Book Antiqua"/>
          <w:color w:val="000000" w:themeColor="text1"/>
        </w:rPr>
        <w:t xml:space="preserve"> 2023; In press</w:t>
      </w:r>
    </w:p>
    <w:p w14:paraId="04E32D16" w14:textId="77777777" w:rsidR="00A77B3E" w:rsidRPr="00D6193C" w:rsidRDefault="00A77B3E">
      <w:pPr>
        <w:spacing w:line="360" w:lineRule="auto"/>
        <w:jc w:val="both"/>
        <w:rPr>
          <w:color w:val="000000" w:themeColor="text1"/>
        </w:rPr>
      </w:pPr>
    </w:p>
    <w:p w14:paraId="1A456309" w14:textId="3BD88043"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Core Tip: </w:t>
      </w:r>
      <w:r w:rsidRPr="00D6193C">
        <w:rPr>
          <w:rFonts w:ascii="Book Antiqua" w:eastAsia="Book Antiqua" w:hAnsi="Book Antiqua" w:cs="Book Antiqua"/>
          <w:color w:val="000000" w:themeColor="text1"/>
        </w:rPr>
        <w:t>This is a prospective cohort study that assessed the impact of erythropoietin</w:t>
      </w:r>
      <w:r w:rsidR="00747A4C" w:rsidRPr="00D6193C">
        <w:rPr>
          <w:rFonts w:ascii="Book Antiqua" w:eastAsia="Book Antiqua" w:hAnsi="Book Antiqua" w:cs="Book Antiqua"/>
          <w:color w:val="000000" w:themeColor="text1"/>
        </w:rPr>
        <w:t xml:space="preserve"> (EPO)</w:t>
      </w:r>
      <w:r w:rsidRPr="00D6193C">
        <w:rPr>
          <w:rFonts w:ascii="Book Antiqua" w:eastAsia="Book Antiqua" w:hAnsi="Book Antiqua" w:cs="Book Antiqua"/>
          <w:color w:val="000000" w:themeColor="text1"/>
        </w:rPr>
        <w:t xml:space="preserve"> and methylprednisolone treatment on 105 patients diagnosed with acute bilateral visual loss due to methanol-induced optic neuropathy. The results suggest that administering </w:t>
      </w:r>
      <w:r w:rsidR="00747A4C" w:rsidRPr="00D6193C">
        <w:rPr>
          <w:rFonts w:ascii="Book Antiqua" w:eastAsia="Book Antiqua" w:hAnsi="Book Antiqua" w:cs="Book Antiqua"/>
          <w:color w:val="000000" w:themeColor="text1"/>
        </w:rPr>
        <w:t>EPO</w:t>
      </w:r>
      <w:r w:rsidRPr="00D6193C">
        <w:rPr>
          <w:rFonts w:ascii="Book Antiqua" w:eastAsia="Book Antiqua" w:hAnsi="Book Antiqua" w:cs="Book Antiqua"/>
          <w:color w:val="000000" w:themeColor="text1"/>
        </w:rPr>
        <w:t xml:space="preserve"> within the first month of methanol exposure can significantly improve visual outcomes.</w:t>
      </w:r>
    </w:p>
    <w:p w14:paraId="72F51307" w14:textId="77777777" w:rsidR="00A77B3E" w:rsidRPr="00D6193C" w:rsidRDefault="00A77B3E">
      <w:pPr>
        <w:spacing w:line="360" w:lineRule="auto"/>
        <w:jc w:val="both"/>
        <w:rPr>
          <w:color w:val="000000" w:themeColor="text1"/>
        </w:rPr>
      </w:pPr>
    </w:p>
    <w:p w14:paraId="3EE7EDAD"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t>INTRODUCTION</w:t>
      </w:r>
    </w:p>
    <w:p w14:paraId="6295E2AF"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Methanol (CH</w:t>
      </w:r>
      <w:r w:rsidRPr="00D6193C">
        <w:rPr>
          <w:rFonts w:ascii="Book Antiqua" w:eastAsia="Book Antiqua" w:hAnsi="Book Antiqua" w:cs="Book Antiqua"/>
          <w:color w:val="000000" w:themeColor="text1"/>
          <w:szCs w:val="30"/>
          <w:vertAlign w:val="subscript"/>
        </w:rPr>
        <w:t>3</w:t>
      </w:r>
      <w:r w:rsidRPr="00D6193C">
        <w:rPr>
          <w:rFonts w:ascii="Book Antiqua" w:eastAsia="Book Antiqua" w:hAnsi="Book Antiqua" w:cs="Book Antiqua"/>
          <w:color w:val="000000" w:themeColor="text1"/>
        </w:rPr>
        <w:t>OH) is a type of non-drinking alcohol used in the production of fuel, acetic acid, antifreeze, dyes, and cologne. Unlike ethanol, it is highly toxic to humans and is a colorless, volatile, and flammable fluid. In the body, methanol is slowly metabolized into formaldehyde and formic acid, which cause its toxic effects</w:t>
      </w:r>
      <w:r w:rsidRPr="00D6193C">
        <w:rPr>
          <w:rFonts w:ascii="Book Antiqua" w:eastAsia="Book Antiqua" w:hAnsi="Book Antiqua" w:cs="Book Antiqua"/>
          <w:color w:val="000000" w:themeColor="text1"/>
          <w:szCs w:val="30"/>
          <w:vertAlign w:val="superscript"/>
        </w:rPr>
        <w:t>[1]</w:t>
      </w:r>
      <w:r w:rsidRPr="00D6193C">
        <w:rPr>
          <w:rFonts w:ascii="Book Antiqua" w:eastAsia="Book Antiqua" w:hAnsi="Book Antiqua" w:cs="Book Antiqua"/>
          <w:color w:val="000000" w:themeColor="text1"/>
        </w:rPr>
        <w:t>. The lethal dose of methanol ranges from 30-240 mL</w:t>
      </w:r>
      <w:r w:rsidRPr="00D6193C">
        <w:rPr>
          <w:rFonts w:ascii="Book Antiqua" w:eastAsia="Book Antiqua" w:hAnsi="Book Antiqua" w:cs="Book Antiqua"/>
          <w:color w:val="000000" w:themeColor="text1"/>
          <w:szCs w:val="30"/>
          <w:vertAlign w:val="superscript"/>
        </w:rPr>
        <w:t>[2]</w:t>
      </w:r>
      <w:r w:rsidRPr="00D6193C">
        <w:rPr>
          <w:rFonts w:ascii="Book Antiqua" w:eastAsia="Book Antiqua" w:hAnsi="Book Antiqua" w:cs="Book Antiqua"/>
          <w:color w:val="000000" w:themeColor="text1"/>
        </w:rPr>
        <w:t>. The minimal amount required to cause permanent visual damage in adults is not known, but it is thought to be greater than 30 mL</w:t>
      </w:r>
      <w:r w:rsidRPr="00D6193C">
        <w:rPr>
          <w:rFonts w:ascii="Book Antiqua" w:eastAsia="Book Antiqua" w:hAnsi="Book Antiqua" w:cs="Book Antiqua"/>
          <w:color w:val="000000" w:themeColor="text1"/>
          <w:szCs w:val="30"/>
          <w:vertAlign w:val="superscript"/>
        </w:rPr>
        <w:t>[3]</w:t>
      </w:r>
      <w:r w:rsidRPr="00D6193C">
        <w:rPr>
          <w:rFonts w:ascii="Book Antiqua" w:eastAsia="Book Antiqua" w:hAnsi="Book Antiqua" w:cs="Book Antiqua"/>
          <w:color w:val="000000" w:themeColor="text1"/>
        </w:rPr>
        <w:t>. Symptoms of toxicity, including metabolic acidosis, usually appear 12-24 h after exposure and can include weakness, anorexia, headache, nausea, vomiting, and hyperventilation</w:t>
      </w:r>
      <w:r w:rsidRPr="00D6193C">
        <w:rPr>
          <w:rFonts w:ascii="Book Antiqua" w:eastAsia="Book Antiqua" w:hAnsi="Book Antiqua" w:cs="Book Antiqua"/>
          <w:color w:val="000000" w:themeColor="text1"/>
          <w:szCs w:val="30"/>
          <w:vertAlign w:val="superscript"/>
        </w:rPr>
        <w:t>[2]</w:t>
      </w:r>
      <w:r w:rsidRPr="00D6193C">
        <w:rPr>
          <w:rFonts w:ascii="Book Antiqua" w:eastAsia="Book Antiqua" w:hAnsi="Book Antiqua" w:cs="Book Antiqua"/>
          <w:color w:val="000000" w:themeColor="text1"/>
        </w:rPr>
        <w:t>. Progression to coma and respiratory and circulatory arrest may also occur</w:t>
      </w:r>
      <w:r w:rsidRPr="00D6193C">
        <w:rPr>
          <w:rFonts w:ascii="Book Antiqua" w:eastAsia="Book Antiqua" w:hAnsi="Book Antiqua" w:cs="Book Antiqua"/>
          <w:color w:val="000000" w:themeColor="text1"/>
          <w:szCs w:val="30"/>
          <w:vertAlign w:val="superscript"/>
        </w:rPr>
        <w:t>[4]</w:t>
      </w:r>
      <w:r w:rsidRPr="00D6193C">
        <w:rPr>
          <w:rFonts w:ascii="Book Antiqua" w:eastAsia="Book Antiqua" w:hAnsi="Book Antiqua" w:cs="Book Antiqua"/>
          <w:color w:val="000000" w:themeColor="text1"/>
        </w:rPr>
        <w:t xml:space="preserve">, as well as </w:t>
      </w:r>
      <w:r w:rsidRPr="00D6193C">
        <w:rPr>
          <w:rFonts w:ascii="Book Antiqua" w:eastAsia="Book Antiqua" w:hAnsi="Book Antiqua" w:cs="Book Antiqua"/>
          <w:color w:val="000000" w:themeColor="text1"/>
        </w:rPr>
        <w:lastRenderedPageBreak/>
        <w:t>cerebral hemorrhage</w:t>
      </w:r>
      <w:r w:rsidRPr="00D6193C">
        <w:rPr>
          <w:rFonts w:ascii="Book Antiqua" w:eastAsia="Book Antiqua" w:hAnsi="Book Antiqua" w:cs="Book Antiqua"/>
          <w:color w:val="000000" w:themeColor="text1"/>
          <w:szCs w:val="30"/>
          <w:vertAlign w:val="superscript"/>
        </w:rPr>
        <w:t>[5]</w:t>
      </w:r>
      <w:r w:rsidRPr="00D6193C">
        <w:rPr>
          <w:rFonts w:ascii="Book Antiqua" w:eastAsia="Book Antiqua" w:hAnsi="Book Antiqua" w:cs="Book Antiqua"/>
          <w:color w:val="000000" w:themeColor="text1"/>
        </w:rPr>
        <w:t>. Optic neuropathy, causing blurred vision, tunnel vision, visual loss, and photophobia, may appear first or simultaneously with systemic symptoms</w:t>
      </w:r>
      <w:r w:rsidRPr="00D6193C">
        <w:rPr>
          <w:rFonts w:ascii="Book Antiqua" w:eastAsia="Book Antiqua" w:hAnsi="Book Antiqua" w:cs="Book Antiqua"/>
          <w:color w:val="000000" w:themeColor="text1"/>
          <w:szCs w:val="30"/>
          <w:vertAlign w:val="superscript"/>
        </w:rPr>
        <w:t>[3]</w:t>
      </w:r>
      <w:r w:rsidRPr="00D6193C">
        <w:rPr>
          <w:rFonts w:ascii="Book Antiqua" w:eastAsia="Book Antiqua" w:hAnsi="Book Antiqua" w:cs="Book Antiqua"/>
          <w:color w:val="000000" w:themeColor="text1"/>
        </w:rPr>
        <w:t>.</w:t>
      </w:r>
    </w:p>
    <w:p w14:paraId="2B262F70" w14:textId="77777777"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The prognosis of methanol-induced optic neuropathy (MON) is generally poor. Currently, two antidotes are available for methanol toxicity: ethanol and fomepizole. Ethanol has potential adverse effects and limited success in restoring vision</w:t>
      </w:r>
      <w:r w:rsidRPr="00D6193C">
        <w:rPr>
          <w:rFonts w:ascii="Book Antiqua" w:eastAsia="Book Antiqua" w:hAnsi="Book Antiqua" w:cs="Book Antiqua"/>
          <w:color w:val="000000" w:themeColor="text1"/>
          <w:szCs w:val="30"/>
          <w:vertAlign w:val="superscript"/>
        </w:rPr>
        <w:t>[6]</w:t>
      </w:r>
      <w:r w:rsidRPr="00D6193C">
        <w:rPr>
          <w:rFonts w:ascii="Book Antiqua" w:eastAsia="Book Antiqua" w:hAnsi="Book Antiqua" w:cs="Book Antiqua"/>
          <w:color w:val="000000" w:themeColor="text1"/>
        </w:rPr>
        <w:t>. Fomepizole is deemed safe but is expensive and unavailable in many undeveloped countries where methanol toxicity occurs frequently</w:t>
      </w:r>
      <w:r w:rsidRPr="00D6193C">
        <w:rPr>
          <w:rFonts w:ascii="Book Antiqua" w:eastAsia="Book Antiqua" w:hAnsi="Book Antiqua" w:cs="Book Antiqua"/>
          <w:color w:val="000000" w:themeColor="text1"/>
          <w:szCs w:val="30"/>
          <w:vertAlign w:val="superscript"/>
        </w:rPr>
        <w:t>[7]</w:t>
      </w:r>
      <w:r w:rsidRPr="00D6193C">
        <w:rPr>
          <w:rFonts w:ascii="Book Antiqua" w:eastAsia="Book Antiqua" w:hAnsi="Book Antiqua" w:cs="Book Antiqua"/>
          <w:color w:val="000000" w:themeColor="text1"/>
        </w:rPr>
        <w:t>. Erythropoietin (EPO), a hormone produced mainly in the kidneys to respond to hypoxia, stimulates the production of red blood cells in the bone morrow. The investigation of EPO’s neuroprotective and neuroregenerative properties is an active area of research. Several studies have reported improvement in visual acuity (VA) when EPO was used to treat patients with optic nerve disorders</w:t>
      </w:r>
      <w:r w:rsidRPr="00D6193C">
        <w:rPr>
          <w:rFonts w:ascii="Book Antiqua" w:eastAsia="Book Antiqua" w:hAnsi="Book Antiqua" w:cs="Book Antiqua"/>
          <w:color w:val="000000" w:themeColor="text1"/>
          <w:szCs w:val="30"/>
          <w:vertAlign w:val="superscript"/>
        </w:rPr>
        <w:t>[8-10]</w:t>
      </w:r>
      <w:r w:rsidRPr="00D6193C">
        <w:rPr>
          <w:rFonts w:ascii="Book Antiqua" w:eastAsia="Book Antiqua" w:hAnsi="Book Antiqua" w:cs="Book Antiqua"/>
          <w:color w:val="000000" w:themeColor="text1"/>
        </w:rPr>
        <w:t>.</w:t>
      </w:r>
    </w:p>
    <w:p w14:paraId="72F6A9AF" w14:textId="7E230296"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Epidemics of methanol toxicity occur when it is fraudulently added to alcoholic beverages as a cheaper substitute to ethanol. In Iran, where the consumption of alcoholic beverages is prohibited by law, hundreds of cases of fatalities, permanent blindness, and irreversible neurological sequalae are reported annually following ingestion of methanol</w:t>
      </w:r>
      <w:r w:rsidRPr="00D6193C">
        <w:rPr>
          <w:rFonts w:ascii="Book Antiqua" w:eastAsia="Book Antiqua" w:hAnsi="Book Antiqua" w:cs="Book Antiqua"/>
          <w:color w:val="000000" w:themeColor="text1"/>
          <w:szCs w:val="30"/>
          <w:vertAlign w:val="superscript"/>
        </w:rPr>
        <w:t>[11-13]</w:t>
      </w:r>
      <w:r w:rsidRPr="00D6193C">
        <w:rPr>
          <w:rFonts w:ascii="Book Antiqua" w:eastAsia="Book Antiqua" w:hAnsi="Book Antiqua" w:cs="Book Antiqua"/>
          <w:color w:val="000000" w:themeColor="text1"/>
        </w:rPr>
        <w:t>.</w:t>
      </w:r>
      <w:r w:rsidR="00231D16"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 xml:space="preserve">Most recently, in parallel with the </w:t>
      </w:r>
      <w:r w:rsidR="00F408D8" w:rsidRPr="00D6193C">
        <w:rPr>
          <w:rFonts w:ascii="Book Antiqua" w:hAnsi="Book Antiqua"/>
          <w:color w:val="000000" w:themeColor="text1"/>
        </w:rPr>
        <w:t>coronavirus disease 2019 (</w:t>
      </w:r>
      <w:r w:rsidRPr="00D6193C">
        <w:rPr>
          <w:rFonts w:ascii="Book Antiqua" w:eastAsia="Book Antiqua" w:hAnsi="Book Antiqua" w:cs="Book Antiqua"/>
          <w:color w:val="000000" w:themeColor="text1"/>
        </w:rPr>
        <w:t>COVID-19</w:t>
      </w:r>
      <w:r w:rsidR="00F408D8" w:rsidRPr="00D6193C">
        <w:rPr>
          <w:rFonts w:ascii="Book Antiqua" w:eastAsia="Book Antiqua" w:hAnsi="Book Antiqua" w:cs="Book Antiqua"/>
          <w:color w:val="000000" w:themeColor="text1"/>
        </w:rPr>
        <w:t>)</w:t>
      </w:r>
      <w:r w:rsidRPr="00D6193C">
        <w:rPr>
          <w:rFonts w:ascii="Book Antiqua" w:eastAsia="Book Antiqua" w:hAnsi="Book Antiqua" w:cs="Book Antiqua"/>
          <w:color w:val="000000" w:themeColor="text1"/>
        </w:rPr>
        <w:t xml:space="preserve"> pandemic, a methanol toxicity outbreak emerged in Iran, with the Iranian Ministry of Health documenting 5876 hospitalizations and over 700 deaths from February 23 (the first documented COVID-19 case in Iran) until May 2, 2020</w:t>
      </w:r>
      <w:r w:rsidRPr="00D6193C">
        <w:rPr>
          <w:rFonts w:ascii="Book Antiqua" w:eastAsia="Book Antiqua" w:hAnsi="Book Antiqua" w:cs="Book Antiqua"/>
          <w:color w:val="000000" w:themeColor="text1"/>
          <w:szCs w:val="30"/>
          <w:vertAlign w:val="superscript"/>
        </w:rPr>
        <w:t>[14]</w:t>
      </w:r>
      <w:r w:rsidRPr="00D6193C">
        <w:rPr>
          <w:rFonts w:ascii="Book Antiqua" w:eastAsia="Book Antiqua" w:hAnsi="Book Antiqua" w:cs="Book Antiqua"/>
          <w:color w:val="000000" w:themeColor="text1"/>
        </w:rPr>
        <w:t>. This is the largest recorded methanol toxicity outbreak in history, with the second-largest documented in Libya in March 2013, with 1066 cases</w:t>
      </w:r>
      <w:r w:rsidRPr="00D6193C">
        <w:rPr>
          <w:rFonts w:ascii="Book Antiqua" w:eastAsia="Book Antiqua" w:hAnsi="Book Antiqua" w:cs="Book Antiqua"/>
          <w:color w:val="000000" w:themeColor="text1"/>
          <w:szCs w:val="30"/>
          <w:vertAlign w:val="superscript"/>
        </w:rPr>
        <w:t>[15]</w:t>
      </w:r>
      <w:r w:rsidRPr="00D6193C">
        <w:rPr>
          <w:rFonts w:ascii="Book Antiqua" w:eastAsia="Book Antiqua" w:hAnsi="Book Antiqua" w:cs="Book Antiqua"/>
          <w:color w:val="000000" w:themeColor="text1"/>
        </w:rPr>
        <w:t>.</w:t>
      </w:r>
    </w:p>
    <w:p w14:paraId="7BD8A225" w14:textId="77777777"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 xml:space="preserve">During the COVID-19 pandemic, hospitals in Iran have seen a surge in the number of patients with MON. Reports of a higher incidence of MON during the COVID-19 era than the total number of patients seen in the past 15 years have been recorded in Shiraz </w:t>
      </w:r>
      <w:r w:rsidRPr="00D6193C">
        <w:rPr>
          <w:rFonts w:ascii="Book Antiqua" w:eastAsia="Book Antiqua" w:hAnsi="Book Antiqua" w:cs="Book Antiqua"/>
          <w:color w:val="000000" w:themeColor="text1"/>
          <w:szCs w:val="30"/>
          <w:vertAlign w:val="superscript"/>
        </w:rPr>
        <w:t>[16]</w:t>
      </w:r>
      <w:r w:rsidRPr="00D6193C">
        <w:rPr>
          <w:rFonts w:ascii="Book Antiqua" w:eastAsia="Book Antiqua" w:hAnsi="Book Antiqua" w:cs="Book Antiqua"/>
          <w:color w:val="000000" w:themeColor="text1"/>
        </w:rPr>
        <w:t>. Our emergency department of Farabi Eye Hospital has similarly observed a significant increase in the number of MON patients. We conducted a prospective study to investigate the effects of EPO on visual outcomes in MON patients.</w:t>
      </w:r>
    </w:p>
    <w:p w14:paraId="40D16425" w14:textId="77777777" w:rsidR="00A77B3E" w:rsidRPr="00D6193C" w:rsidRDefault="00A77B3E">
      <w:pPr>
        <w:spacing w:line="360" w:lineRule="auto"/>
        <w:ind w:firstLine="480"/>
        <w:jc w:val="both"/>
        <w:rPr>
          <w:color w:val="000000" w:themeColor="text1"/>
        </w:rPr>
      </w:pPr>
    </w:p>
    <w:p w14:paraId="3BFBBF46"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lastRenderedPageBreak/>
        <w:t>MATERIALS AND METHODS</w:t>
      </w:r>
    </w:p>
    <w:p w14:paraId="43E5C67B"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i/>
          <w:iCs/>
          <w:color w:val="000000" w:themeColor="text1"/>
        </w:rPr>
        <w:t>Patient selection</w:t>
      </w:r>
    </w:p>
    <w:p w14:paraId="60FC45A8" w14:textId="5337C67E"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 xml:space="preserve">In this prospective study, 105 patients with acute bilateral visual loss secondary to methanol intoxication who presented at Farabi Eye Hospital between March and May 2020 were enrolled. The study was approved by the </w:t>
      </w:r>
      <w:r w:rsidR="00F408D8" w:rsidRPr="00D6193C">
        <w:rPr>
          <w:rFonts w:ascii="Book Antiqua" w:eastAsia="Book Antiqua" w:hAnsi="Book Antiqua" w:cs="Book Antiqua"/>
          <w:color w:val="000000" w:themeColor="text1"/>
        </w:rPr>
        <w:t>Institutional Review Board</w:t>
      </w:r>
      <w:r w:rsidRPr="00D6193C">
        <w:rPr>
          <w:rFonts w:ascii="Book Antiqua" w:eastAsia="Book Antiqua" w:hAnsi="Book Antiqua" w:cs="Book Antiqua"/>
          <w:color w:val="000000" w:themeColor="text1"/>
        </w:rPr>
        <w:t xml:space="preserve"> of Tehran University of Medical Sciences and all procedures conformed to the tenets of the Declaration of Helsinki. Written informed consent was obtained from all participants. Screening for eligibility was performed in the emergency room and data was collected from the patient’s medical records.</w:t>
      </w:r>
    </w:p>
    <w:p w14:paraId="5C6A5571" w14:textId="77777777" w:rsidR="00643D9B" w:rsidRPr="00D6193C" w:rsidRDefault="00643D9B" w:rsidP="00643D9B">
      <w:pPr>
        <w:spacing w:line="360" w:lineRule="auto"/>
        <w:jc w:val="both"/>
        <w:rPr>
          <w:rFonts w:ascii="Book Antiqua" w:eastAsia="Book Antiqua" w:hAnsi="Book Antiqua" w:cs="Book Antiqua"/>
          <w:b/>
          <w:bCs/>
          <w:i/>
          <w:iCs/>
          <w:color w:val="000000" w:themeColor="text1"/>
        </w:rPr>
      </w:pPr>
    </w:p>
    <w:p w14:paraId="49092A3A" w14:textId="47211D35"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b/>
          <w:bCs/>
          <w:i/>
          <w:iCs/>
          <w:color w:val="000000" w:themeColor="text1"/>
        </w:rPr>
        <w:t>Patient eligibility</w:t>
      </w:r>
    </w:p>
    <w:p w14:paraId="7FA5D7FF" w14:textId="77777777"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color w:val="000000" w:themeColor="text1"/>
        </w:rPr>
        <w:t>The inclusion criteria for this study were acute visual loss secondary to methanol poisoning, detoxification or dialysis, and consumption of homemade alcoholic beverages within one month. Exclusion criteria included a history of ophthalmic disease, neurologic disorder, hemoglobin concentration ≥ 16 gm/dL, pregnancy, lactation, and uncontrolled hypertension.</w:t>
      </w:r>
    </w:p>
    <w:p w14:paraId="5C41BDC0" w14:textId="77777777" w:rsidR="00643D9B" w:rsidRPr="00D6193C" w:rsidRDefault="00643D9B" w:rsidP="00643D9B">
      <w:pPr>
        <w:spacing w:line="360" w:lineRule="auto"/>
        <w:jc w:val="both"/>
        <w:rPr>
          <w:rFonts w:ascii="Book Antiqua" w:eastAsia="Book Antiqua" w:hAnsi="Book Antiqua" w:cs="Book Antiqua"/>
          <w:b/>
          <w:bCs/>
          <w:i/>
          <w:iCs/>
          <w:color w:val="000000" w:themeColor="text1"/>
        </w:rPr>
      </w:pPr>
    </w:p>
    <w:p w14:paraId="185C452E" w14:textId="765CAC0F"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b/>
          <w:bCs/>
          <w:i/>
          <w:iCs/>
          <w:color w:val="000000" w:themeColor="text1"/>
        </w:rPr>
        <w:t>Patient evaluation</w:t>
      </w:r>
    </w:p>
    <w:p w14:paraId="26D6ACC9" w14:textId="7C6761AC"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color w:val="000000" w:themeColor="text1"/>
        </w:rPr>
        <w:t xml:space="preserve">All patients underwent toxicology screening and received hemodialysis when deemed necessary at our affiliated or nearby general hospitals. An ophthalmic examination was performed, including best-corrected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(BCVA), assessment of relative afferent pupillary defect, evaluation of extraocular movements, slit-lamp examination, and funduscopy.</w:t>
      </w:r>
    </w:p>
    <w:p w14:paraId="214AA2CE" w14:textId="77777777" w:rsidR="00643D9B" w:rsidRPr="00D6193C" w:rsidRDefault="00643D9B" w:rsidP="00643D9B">
      <w:pPr>
        <w:spacing w:line="360" w:lineRule="auto"/>
        <w:jc w:val="both"/>
        <w:rPr>
          <w:rFonts w:ascii="Book Antiqua" w:eastAsia="Book Antiqua" w:hAnsi="Book Antiqua" w:cs="Book Antiqua"/>
          <w:b/>
          <w:bCs/>
          <w:i/>
          <w:iCs/>
          <w:color w:val="000000" w:themeColor="text1"/>
        </w:rPr>
      </w:pPr>
    </w:p>
    <w:p w14:paraId="14AF61E8" w14:textId="611943CB"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b/>
          <w:bCs/>
          <w:i/>
          <w:iCs/>
          <w:color w:val="000000" w:themeColor="text1"/>
        </w:rPr>
        <w:t>Study design</w:t>
      </w:r>
    </w:p>
    <w:p w14:paraId="274BAE51" w14:textId="0888FD51"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color w:val="000000" w:themeColor="text1"/>
        </w:rPr>
        <w:t xml:space="preserve">In this study, recruited patients were hospitalized for a three-day period. They underwent a comprehensive history and physical examination, and a complete blood count test. Intravenous recombinant human EPO (10000 IU/mL) was administered every 12 h for all three consecutive days. In addition, all patients received intravenous </w:t>
      </w:r>
      <w:r w:rsidRPr="00D6193C">
        <w:rPr>
          <w:rFonts w:ascii="Book Antiqua" w:eastAsia="Book Antiqua" w:hAnsi="Book Antiqua" w:cs="Book Antiqua"/>
          <w:color w:val="000000" w:themeColor="text1"/>
        </w:rPr>
        <w:lastRenderedPageBreak/>
        <w:t>methylprednisolone (250 mg) every 6 h for three days. A conventional therapy regimen, consisting of vitamin B12 (100 mg/d), vitamin B6 (100 mg/d), and folic acid (10 mg/d), was added for a duration of three months. During hospitalization, patients were evaluated daily for any potential adverse effects. The treatment protocol was repeated once a month for a period of six months, with EPO and methylprednisolone being administrated in a single dose, but not for three days.</w:t>
      </w:r>
    </w:p>
    <w:p w14:paraId="11C29193" w14:textId="77777777" w:rsidR="00643D9B" w:rsidRPr="00D6193C" w:rsidRDefault="00643D9B" w:rsidP="00643D9B">
      <w:pPr>
        <w:spacing w:line="360" w:lineRule="auto"/>
        <w:jc w:val="both"/>
        <w:rPr>
          <w:rFonts w:ascii="Book Antiqua" w:eastAsia="Book Antiqua" w:hAnsi="Book Antiqua" w:cs="Book Antiqua"/>
          <w:b/>
          <w:bCs/>
          <w:i/>
          <w:iCs/>
          <w:color w:val="000000" w:themeColor="text1"/>
        </w:rPr>
      </w:pPr>
    </w:p>
    <w:p w14:paraId="1D6B1346" w14:textId="47548D6E"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b/>
          <w:bCs/>
          <w:i/>
          <w:iCs/>
          <w:color w:val="000000" w:themeColor="text1"/>
        </w:rPr>
        <w:t>Statistical analysis</w:t>
      </w:r>
    </w:p>
    <w:p w14:paraId="2FCF2099" w14:textId="7EEA836E" w:rsidR="00A77B3E" w:rsidRPr="00D6193C" w:rsidRDefault="00AA29BB" w:rsidP="00643D9B">
      <w:pPr>
        <w:spacing w:line="360" w:lineRule="auto"/>
        <w:jc w:val="both"/>
        <w:rPr>
          <w:color w:val="000000" w:themeColor="text1"/>
        </w:rPr>
      </w:pPr>
      <w:r w:rsidRPr="00D6193C">
        <w:rPr>
          <w:rFonts w:ascii="Book Antiqua" w:eastAsia="Book Antiqua" w:hAnsi="Book Antiqua" w:cs="Book Antiqua"/>
          <w:color w:val="000000" w:themeColor="text1"/>
        </w:rPr>
        <w:t xml:space="preserve">Vision was measured using the </w:t>
      </w:r>
      <w:bookmarkStart w:id="2" w:name="_Hlk131499738"/>
      <w:r w:rsidRPr="00D6193C">
        <w:rPr>
          <w:rFonts w:ascii="Book Antiqua" w:eastAsia="Book Antiqua" w:hAnsi="Book Antiqua" w:cs="Book Antiqua"/>
          <w:color w:val="000000" w:themeColor="text1"/>
        </w:rPr>
        <w:t>logarithm of the minimum angle of resolution</w:t>
      </w:r>
      <w:bookmarkEnd w:id="2"/>
      <w:r w:rsidRPr="00D6193C">
        <w:rPr>
          <w:rFonts w:ascii="Book Antiqua" w:eastAsia="Book Antiqua" w:hAnsi="Book Antiqua" w:cs="Book Antiqua"/>
          <w:color w:val="000000" w:themeColor="text1"/>
        </w:rPr>
        <w:t xml:space="preserve"> (</w:t>
      </w:r>
      <w:r w:rsidR="00F408D8" w:rsidRPr="00D6193C">
        <w:rPr>
          <w:rFonts w:ascii="Book Antiqua" w:eastAsia="Book Antiqua" w:hAnsi="Book Antiqua" w:cs="Book Antiqua"/>
          <w:color w:val="000000" w:themeColor="text1"/>
        </w:rPr>
        <w:t>L</w:t>
      </w:r>
      <w:r w:rsidRPr="00D6193C">
        <w:rPr>
          <w:rFonts w:ascii="Book Antiqua" w:eastAsia="Book Antiqua" w:hAnsi="Book Antiqua" w:cs="Book Antiqua"/>
          <w:color w:val="000000" w:themeColor="text1"/>
        </w:rPr>
        <w:t xml:space="preserve">ogMAR) and categorized as </w:t>
      </w:r>
      <w:bookmarkStart w:id="3" w:name="_Hlk131500431"/>
      <w:r w:rsidRPr="00D6193C">
        <w:rPr>
          <w:rFonts w:ascii="Book Antiqua" w:eastAsia="Book Antiqua" w:hAnsi="Book Antiqua" w:cs="Book Antiqua"/>
          <w:color w:val="000000" w:themeColor="text1"/>
        </w:rPr>
        <w:t xml:space="preserve">counting fingers </w:t>
      </w:r>
      <w:bookmarkEnd w:id="3"/>
      <w:r w:rsidRPr="00D6193C">
        <w:rPr>
          <w:rFonts w:ascii="Book Antiqua" w:eastAsia="Book Antiqua" w:hAnsi="Book Antiqua" w:cs="Book Antiqua"/>
          <w:color w:val="000000" w:themeColor="text1"/>
        </w:rPr>
        <w:t xml:space="preserve">equal to 1.9, hand motion equal to 2.3, light perception (LP) equal to 2.7, and no </w:t>
      </w:r>
      <w:r w:rsidR="00D758D0" w:rsidRPr="00D6193C">
        <w:rPr>
          <w:rFonts w:ascii="Book Antiqua" w:eastAsia="Book Antiqua" w:hAnsi="Book Antiqua" w:cs="Book Antiqua"/>
          <w:color w:val="000000" w:themeColor="text1"/>
        </w:rPr>
        <w:t>LP</w:t>
      </w:r>
      <w:r w:rsidRPr="00D6193C">
        <w:rPr>
          <w:rFonts w:ascii="Book Antiqua" w:eastAsia="Book Antiqua" w:hAnsi="Book Antiqua" w:cs="Book Antiqua"/>
          <w:color w:val="000000" w:themeColor="text1"/>
        </w:rPr>
        <w:t xml:space="preserve"> (NLP) equal to 3.0</w:t>
      </w:r>
      <w:r w:rsidRPr="00D6193C">
        <w:rPr>
          <w:rFonts w:ascii="Book Antiqua" w:eastAsia="Book Antiqua" w:hAnsi="Book Antiqua" w:cs="Book Antiqua"/>
          <w:color w:val="000000" w:themeColor="text1"/>
          <w:szCs w:val="30"/>
          <w:vertAlign w:val="superscript"/>
        </w:rPr>
        <w:t>[17]</w:t>
      </w:r>
      <w:r w:rsidRPr="00D6193C">
        <w:rPr>
          <w:rFonts w:ascii="Book Antiqua" w:eastAsia="Book Antiqua" w:hAnsi="Book Antiqua" w:cs="Book Antiqua"/>
          <w:color w:val="000000" w:themeColor="text1"/>
        </w:rPr>
        <w:t xml:space="preserve">. Data was presented as mean, standard deviation, median, and range, and the trend of vision during the follow-up periods were demonstrated using a line-error bar. Generalized estimating equation was used to evaluate visual changes during follow-ups and Wilcoxon signed-rank test was used to compare the pre- and final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Multiple comparisons were handled using the Sidak method. Statistical analysis was performed using SPSS v.26 (IBM Corp., Armonk, NY, U</w:t>
      </w:r>
      <w:r w:rsidR="00643D9B" w:rsidRPr="00D6193C">
        <w:rPr>
          <w:rFonts w:ascii="Book Antiqua" w:eastAsia="Book Antiqua" w:hAnsi="Book Antiqua" w:cs="Book Antiqua"/>
          <w:color w:val="000000" w:themeColor="text1"/>
        </w:rPr>
        <w:t xml:space="preserve">ntied </w:t>
      </w:r>
      <w:r w:rsidRPr="00D6193C">
        <w:rPr>
          <w:rFonts w:ascii="Book Antiqua" w:eastAsia="Book Antiqua" w:hAnsi="Book Antiqua" w:cs="Book Antiqua"/>
          <w:color w:val="000000" w:themeColor="text1"/>
        </w:rPr>
        <w:t>S</w:t>
      </w:r>
      <w:r w:rsidR="00643D9B" w:rsidRPr="00D6193C">
        <w:rPr>
          <w:rFonts w:ascii="Book Antiqua" w:eastAsia="Book Antiqua" w:hAnsi="Book Antiqua" w:cs="Book Antiqua"/>
          <w:color w:val="000000" w:themeColor="text1"/>
        </w:rPr>
        <w:t>tates</w:t>
      </w:r>
      <w:r w:rsidRPr="00D6193C">
        <w:rPr>
          <w:rFonts w:ascii="Book Antiqua" w:eastAsia="Book Antiqua" w:hAnsi="Book Antiqua" w:cs="Book Antiqua"/>
          <w:color w:val="000000" w:themeColor="text1"/>
        </w:rPr>
        <w:t xml:space="preserve">). A </w:t>
      </w:r>
      <w:r w:rsidR="009B0351" w:rsidRPr="00D6193C">
        <w:rPr>
          <w:rFonts w:ascii="Book Antiqua" w:eastAsia="Book Antiqua" w:hAnsi="Book Antiqua" w:cs="Book Antiqua"/>
          <w:i/>
          <w:iCs/>
          <w:color w:val="000000" w:themeColor="text1"/>
        </w:rPr>
        <w:t>P</w:t>
      </w:r>
      <w:r w:rsidRPr="00D6193C">
        <w:rPr>
          <w:rFonts w:ascii="Book Antiqua" w:eastAsia="Book Antiqua" w:hAnsi="Book Antiqua" w:cs="Book Antiqua"/>
          <w:color w:val="000000" w:themeColor="text1"/>
        </w:rPr>
        <w:t>-value less than 0.05 was considered statistically significant.</w:t>
      </w:r>
    </w:p>
    <w:p w14:paraId="382261F4" w14:textId="77777777" w:rsidR="00A77B3E" w:rsidRPr="00D6193C" w:rsidRDefault="00A77B3E">
      <w:pPr>
        <w:spacing w:line="360" w:lineRule="auto"/>
        <w:ind w:firstLine="480"/>
        <w:jc w:val="both"/>
        <w:rPr>
          <w:color w:val="000000" w:themeColor="text1"/>
        </w:rPr>
      </w:pPr>
    </w:p>
    <w:p w14:paraId="1A14955A"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t>RESULTS</w:t>
      </w:r>
    </w:p>
    <w:p w14:paraId="22B24AA8" w14:textId="46AED001"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A total of 105 patients with recent MON were enrolled in our prospective study. The mean age was 39.9 years (±</w:t>
      </w:r>
      <w:r w:rsidR="00DE7F78"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12.6, range: 15-53 years). Ninety-four (89.5%) of the patients were male and eleven (10.5%) were female, yielding a male-to-female ratio of 8.55. The mean interval between methanol intoxication and initiation of EPO treatment was 6.1 d (±</w:t>
      </w:r>
      <w:r w:rsidR="004A0CDD"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4.96, range: 1-29 d). The mean follow-up time was 4.5 ± 1.7 mo.</w:t>
      </w:r>
    </w:p>
    <w:p w14:paraId="2CE6C1E9" w14:textId="7E0FDB90"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The baseline BCVA in the right and left eyes was 2.02± 0.91 and 2.0 ± 0.95 LogMAR, respectively, and significantly improved to 1.38 ± 0.82 and 1.40 ± 0.82 LogMAR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 xml:space="preserve">0.001) after treatment. The results of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changes based on gender, age, and time interval are shown in Table 1. Both male and female patients showed significant improvement in their BCVA from 2.04 ± 0.86 and 1.89 ± 1.21 to 1.16 ± 1.03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 and 1.1 ± 0.85 (</w:t>
      </w:r>
      <w:r w:rsidRPr="00D6193C">
        <w:rPr>
          <w:rFonts w:ascii="Book Antiqua" w:eastAsia="Book Antiqua" w:hAnsi="Book Antiqua" w:cs="Book Antiqua"/>
          <w:i/>
          <w:iCs/>
          <w:color w:val="000000" w:themeColor="text1"/>
        </w:rPr>
        <w:t>P</w:t>
      </w:r>
      <w:r w:rsidRPr="00D6193C">
        <w:rPr>
          <w:rFonts w:ascii="Book Antiqua" w:eastAsia="Book Antiqua" w:hAnsi="Book Antiqua" w:cs="Book Antiqua"/>
          <w:color w:val="000000" w:themeColor="text1"/>
        </w:rPr>
        <w:t xml:space="preserve"> = 0.0), </w:t>
      </w:r>
      <w:r w:rsidRPr="00D6193C">
        <w:rPr>
          <w:rFonts w:ascii="Book Antiqua" w:eastAsia="Book Antiqua" w:hAnsi="Book Antiqua" w:cs="Book Antiqua"/>
          <w:color w:val="000000" w:themeColor="text1"/>
        </w:rPr>
        <w:lastRenderedPageBreak/>
        <w:t>respectively. All age categories also showed significant improvement in final BCVA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 Patients who presented either before or after 72 h of methanol ingestion also showed significant improvement in their final BCVA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w:t>
      </w:r>
    </w:p>
    <w:p w14:paraId="2BA9C7EF" w14:textId="5ADC0F7D"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Comparison of the post-BCVA of the study population at each monthly follow-up with the pre-BCVA showed a significant improvement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 xml:space="preserve">0.001). However, when stratified by gender, age, and time interval, the comparisons between post-BCVA of monthly follow-up visits and pre-BCVA were not always statistically significant. Figure 1 displays the trend of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during the follow-up periods using a line plot with error bars.</w:t>
      </w:r>
    </w:p>
    <w:p w14:paraId="2B67EFD2" w14:textId="77777777" w:rsidR="00A77B3E" w:rsidRPr="00D6193C" w:rsidRDefault="00A77B3E">
      <w:pPr>
        <w:spacing w:line="360" w:lineRule="auto"/>
        <w:ind w:firstLine="480"/>
        <w:jc w:val="both"/>
        <w:rPr>
          <w:color w:val="000000" w:themeColor="text1"/>
        </w:rPr>
      </w:pPr>
    </w:p>
    <w:p w14:paraId="4D681684"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t>DISCUSSION</w:t>
      </w:r>
    </w:p>
    <w:p w14:paraId="2D34ADE1" w14:textId="77F7F8EC"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Methanol toxicity remains a major health concern in low-income areas and is more prevalent among those with low socio-economic status. In the body, methanol is converted to formaldehyde by oxidation and then further metabolized in the liver by alcohol dehydrogenase to formic acid, which is responsible for the toxic effects seen with methanol exposure</w:t>
      </w:r>
      <w:r w:rsidRPr="00D6193C">
        <w:rPr>
          <w:rFonts w:ascii="Book Antiqua" w:eastAsia="Book Antiqua" w:hAnsi="Book Antiqua" w:cs="Book Antiqua"/>
          <w:color w:val="000000" w:themeColor="text1"/>
          <w:szCs w:val="30"/>
          <w:vertAlign w:val="superscript"/>
        </w:rPr>
        <w:t>[1]</w:t>
      </w:r>
      <w:r w:rsidRPr="00D6193C">
        <w:rPr>
          <w:rFonts w:ascii="Book Antiqua" w:eastAsia="Book Antiqua" w:hAnsi="Book Antiqua" w:cs="Book Antiqua"/>
          <w:color w:val="000000" w:themeColor="text1"/>
        </w:rPr>
        <w:t>.</w:t>
      </w:r>
      <w:r w:rsidR="001A7E75"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The buildup of formic acid leads to metabolic acidosis, inhibits mitochondrial cytochrome C oxidase, and depletes adenosine triphosphate, causing tissue hypoxia and ultimately resulting in axonal cell death</w:t>
      </w:r>
      <w:r w:rsidRPr="00D6193C">
        <w:rPr>
          <w:rFonts w:ascii="Book Antiqua" w:eastAsia="Book Antiqua" w:hAnsi="Book Antiqua" w:cs="Book Antiqua"/>
          <w:color w:val="000000" w:themeColor="text1"/>
          <w:szCs w:val="30"/>
          <w:vertAlign w:val="superscript"/>
        </w:rPr>
        <w:t>[18,19]</w:t>
      </w:r>
      <w:r w:rsidRPr="00D6193C">
        <w:rPr>
          <w:rFonts w:ascii="Book Antiqua" w:eastAsia="Book Antiqua" w:hAnsi="Book Antiqua" w:cs="Book Antiqua"/>
          <w:color w:val="000000" w:themeColor="text1"/>
        </w:rPr>
        <w:t>. This can lead to optic nerve hyperemia, mild edema, and eventually optic atrophy, as well as cystoid macular edema, a pseudo-cherry red spot, retinal hemorrhage, and retinal vascular tortuosity. Studies have documented damage to photoreceptors, Müller cells, and the retrolaminar optic nerve</w:t>
      </w:r>
      <w:r w:rsidRPr="00D6193C">
        <w:rPr>
          <w:rFonts w:ascii="Book Antiqua" w:eastAsia="Book Antiqua" w:hAnsi="Book Antiqua" w:cs="Book Antiqua"/>
          <w:color w:val="000000" w:themeColor="text1"/>
          <w:szCs w:val="30"/>
          <w:vertAlign w:val="superscript"/>
        </w:rPr>
        <w:t>[20,21]</w:t>
      </w:r>
      <w:r w:rsidRPr="00D6193C">
        <w:rPr>
          <w:rFonts w:ascii="Book Antiqua" w:eastAsia="Book Antiqua" w:hAnsi="Book Antiqua" w:cs="Book Antiqua"/>
          <w:color w:val="000000" w:themeColor="text1"/>
        </w:rPr>
        <w:t>.</w:t>
      </w:r>
    </w:p>
    <w:p w14:paraId="58FF681A" w14:textId="38C535E2"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The treatment of methanol toxicity involves correcting metabolic acidosis with sodium bicarbonate and inhibiting further methanol metabolism to formic acid using fomepizole or ethanol antidotes</w:t>
      </w:r>
      <w:r w:rsidRPr="00D6193C">
        <w:rPr>
          <w:rFonts w:ascii="Book Antiqua" w:eastAsia="Book Antiqua" w:hAnsi="Book Antiqua" w:cs="Book Antiqua"/>
          <w:color w:val="000000" w:themeColor="text1"/>
          <w:szCs w:val="30"/>
          <w:vertAlign w:val="superscript"/>
        </w:rPr>
        <w:t>[1]</w:t>
      </w:r>
      <w:r w:rsidRPr="00D6193C">
        <w:rPr>
          <w:rFonts w:ascii="Book Antiqua" w:eastAsia="Book Antiqua" w:hAnsi="Book Antiqua" w:cs="Book Antiqua"/>
          <w:color w:val="000000" w:themeColor="text1"/>
        </w:rPr>
        <w:t xml:space="preserve">. Although fomepizole is preferred because it does not induce </w:t>
      </w:r>
      <w:r w:rsidR="004D30F6" w:rsidRPr="00D6193C">
        <w:rPr>
          <w:rFonts w:ascii="Book Antiqua" w:eastAsia="Book Antiqua" w:hAnsi="Book Antiqua" w:cs="Book Antiqua"/>
          <w:color w:val="000000" w:themeColor="text1"/>
        </w:rPr>
        <w:t>central nervous system (</w:t>
      </w:r>
      <w:r w:rsidRPr="00D6193C">
        <w:rPr>
          <w:rFonts w:ascii="Book Antiqua" w:eastAsia="Book Antiqua" w:hAnsi="Book Antiqua" w:cs="Book Antiqua"/>
          <w:color w:val="000000" w:themeColor="text1"/>
        </w:rPr>
        <w:t>CNS</w:t>
      </w:r>
      <w:r w:rsidR="004D30F6" w:rsidRPr="00D6193C">
        <w:rPr>
          <w:rFonts w:ascii="Book Antiqua" w:eastAsia="Book Antiqua" w:hAnsi="Book Antiqua" w:cs="Book Antiqua"/>
          <w:color w:val="000000" w:themeColor="text1"/>
        </w:rPr>
        <w:t>)</w:t>
      </w:r>
      <w:r w:rsidRPr="00D6193C">
        <w:rPr>
          <w:rFonts w:ascii="Book Antiqua" w:eastAsia="Book Antiqua" w:hAnsi="Book Antiqua" w:cs="Book Antiqua"/>
          <w:color w:val="000000" w:themeColor="text1"/>
        </w:rPr>
        <w:t xml:space="preserve"> depression or hypoglycemia, it is expensive and unavailable in many developing countries. Early administration of fomepizole is crucial for effective treatment, but it offers no additional benefits after hemodialysis or when ocular damage has occurred</w:t>
      </w:r>
      <w:r w:rsidRPr="00D6193C">
        <w:rPr>
          <w:rFonts w:ascii="Book Antiqua" w:eastAsia="Book Antiqua" w:hAnsi="Book Antiqua" w:cs="Book Antiqua"/>
          <w:color w:val="000000" w:themeColor="text1"/>
          <w:szCs w:val="30"/>
          <w:vertAlign w:val="superscript"/>
        </w:rPr>
        <w:t>[1]</w:t>
      </w:r>
      <w:r w:rsidRPr="00D6193C">
        <w:rPr>
          <w:rFonts w:ascii="Book Antiqua" w:eastAsia="Book Antiqua" w:hAnsi="Book Antiqua" w:cs="Book Antiqua"/>
          <w:color w:val="000000" w:themeColor="text1"/>
        </w:rPr>
        <w:t>.</w:t>
      </w:r>
      <w:r w:rsidR="00620455"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color w:val="000000" w:themeColor="text1"/>
        </w:rPr>
        <w:t>Hemodialysis is indicated in cases of visual impairment with metabolic acidosis</w:t>
      </w:r>
      <w:r w:rsidRPr="00D6193C">
        <w:rPr>
          <w:rFonts w:ascii="Book Antiqua" w:eastAsia="Book Antiqua" w:hAnsi="Book Antiqua" w:cs="Book Antiqua"/>
          <w:color w:val="000000" w:themeColor="text1"/>
          <w:szCs w:val="30"/>
          <w:vertAlign w:val="superscript"/>
        </w:rPr>
        <w:t>[22]</w:t>
      </w:r>
      <w:r w:rsidRPr="00D6193C">
        <w:rPr>
          <w:rFonts w:ascii="Book Antiqua" w:eastAsia="Book Antiqua" w:hAnsi="Book Antiqua" w:cs="Book Antiqua"/>
          <w:color w:val="000000" w:themeColor="text1"/>
        </w:rPr>
        <w:t xml:space="preserve">. Folinic acid is used to promote oxidation of formic acid to </w:t>
      </w:r>
      <w:r w:rsidRPr="00D6193C">
        <w:rPr>
          <w:rFonts w:ascii="Book Antiqua" w:eastAsia="Book Antiqua" w:hAnsi="Book Antiqua" w:cs="Book Antiqua"/>
          <w:color w:val="000000" w:themeColor="text1"/>
        </w:rPr>
        <w:lastRenderedPageBreak/>
        <w:t>carbon dioxide and water</w:t>
      </w:r>
      <w:r w:rsidRPr="00D6193C">
        <w:rPr>
          <w:rFonts w:ascii="Book Antiqua" w:eastAsia="Book Antiqua" w:hAnsi="Book Antiqua" w:cs="Book Antiqua"/>
          <w:color w:val="000000" w:themeColor="text1"/>
          <w:szCs w:val="30"/>
          <w:vertAlign w:val="superscript"/>
        </w:rPr>
        <w:t>[1]</w:t>
      </w:r>
      <w:r w:rsidRPr="00D6193C">
        <w:rPr>
          <w:rFonts w:ascii="Book Antiqua" w:eastAsia="Book Antiqua" w:hAnsi="Book Antiqua" w:cs="Book Antiqua"/>
          <w:color w:val="000000" w:themeColor="text1"/>
        </w:rPr>
        <w:t>. High-dose systemic steroids are sometimes used to improve vision in methanol toxicity, but their effectiveness has not been supported by clinical trials and results are inconsistent</w:t>
      </w:r>
      <w:r w:rsidRPr="00D6193C">
        <w:rPr>
          <w:rFonts w:ascii="Book Antiqua" w:eastAsia="Book Antiqua" w:hAnsi="Book Antiqua" w:cs="Book Antiqua"/>
          <w:color w:val="000000" w:themeColor="text1"/>
          <w:szCs w:val="30"/>
          <w:vertAlign w:val="superscript"/>
        </w:rPr>
        <w:t>[23-25]</w:t>
      </w:r>
      <w:r w:rsidRPr="00D6193C">
        <w:rPr>
          <w:rFonts w:ascii="Book Antiqua" w:eastAsia="Book Antiqua" w:hAnsi="Book Antiqua" w:cs="Book Antiqua"/>
          <w:color w:val="000000" w:themeColor="text1"/>
        </w:rPr>
        <w:t>. Systemic steroids are believed to alleviate the pressure on the swollen optic nerve head and prevent secondary damage to axons, as they are used in similar scenarios for other eye conditions such as thyroid eye disease, anterior ischemic optic neuropathy, and papilledema</w:t>
      </w:r>
      <w:r w:rsidRPr="00D6193C">
        <w:rPr>
          <w:rFonts w:ascii="Book Antiqua" w:eastAsia="Book Antiqua" w:hAnsi="Book Antiqua" w:cs="Book Antiqua"/>
          <w:color w:val="000000" w:themeColor="text1"/>
          <w:szCs w:val="30"/>
          <w:vertAlign w:val="superscript"/>
        </w:rPr>
        <w:t>[26,27]</w:t>
      </w:r>
      <w:r w:rsidRPr="00D6193C">
        <w:rPr>
          <w:rFonts w:ascii="Book Antiqua" w:eastAsia="Book Antiqua" w:hAnsi="Book Antiqua" w:cs="Book Antiqua"/>
          <w:color w:val="000000" w:themeColor="text1"/>
        </w:rPr>
        <w:t>.</w:t>
      </w:r>
    </w:p>
    <w:p w14:paraId="5949A5B4" w14:textId="61ADAF27"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We showed that EPO infusion may improve vision in patients with MON. EPO is a glycoprotein cytokine mainly produced by the kidneys in response to tissue hypoxia, which stimulates the production of red blood cells. In clinical practice, EPO is used to correct anemia. Experimental studies have shown that EPO has multiple functions, including antiapoptotic and angiogenic activities, anti-inflammatory and antioxidant effects, and potential neuroprotective and neurogenetic roles against ischemia</w:t>
      </w:r>
      <w:r w:rsidRPr="00D6193C">
        <w:rPr>
          <w:rFonts w:ascii="Book Antiqua" w:eastAsia="Book Antiqua" w:hAnsi="Book Antiqua" w:cs="Book Antiqua"/>
          <w:color w:val="000000" w:themeColor="text1"/>
          <w:szCs w:val="30"/>
          <w:vertAlign w:val="superscript"/>
        </w:rPr>
        <w:t>[28]</w:t>
      </w:r>
      <w:r w:rsidRPr="00D6193C">
        <w:rPr>
          <w:rFonts w:ascii="Book Antiqua" w:eastAsia="Book Antiqua" w:hAnsi="Book Antiqua" w:cs="Book Antiqua"/>
          <w:color w:val="000000" w:themeColor="text1"/>
        </w:rPr>
        <w:t>. Additionally, EPO is involved in neurogenesis and can prevent neuronal degeneration, such as in retinal ganglion cells and axons</w:t>
      </w:r>
      <w:r w:rsidRPr="00D6193C">
        <w:rPr>
          <w:rFonts w:ascii="Book Antiqua" w:eastAsia="Book Antiqua" w:hAnsi="Book Antiqua" w:cs="Book Antiqua"/>
          <w:color w:val="000000" w:themeColor="text1"/>
          <w:szCs w:val="30"/>
          <w:vertAlign w:val="superscript"/>
        </w:rPr>
        <w:t>[29-31]</w:t>
      </w:r>
      <w:r w:rsidRPr="00D6193C">
        <w:rPr>
          <w:rFonts w:ascii="Book Antiqua" w:eastAsia="Book Antiqua" w:hAnsi="Book Antiqua" w:cs="Book Antiqua"/>
          <w:color w:val="000000" w:themeColor="text1"/>
        </w:rPr>
        <w:t>. As a result, EPO has been investigated for therapeutic use in various fields, including ophthalmology, where it has been studied for the treatment of several ocular diseases, such as diabetic macular edema</w:t>
      </w:r>
      <w:r w:rsidRPr="00D6193C">
        <w:rPr>
          <w:rFonts w:ascii="Book Antiqua" w:eastAsia="Book Antiqua" w:hAnsi="Book Antiqua" w:cs="Book Antiqua"/>
          <w:color w:val="000000" w:themeColor="text1"/>
          <w:szCs w:val="30"/>
          <w:vertAlign w:val="superscript"/>
        </w:rPr>
        <w:t>[32]</w:t>
      </w:r>
      <w:r w:rsidRPr="00D6193C">
        <w:rPr>
          <w:rFonts w:ascii="Book Antiqua" w:eastAsia="Book Antiqua" w:hAnsi="Book Antiqua" w:cs="Book Antiqua"/>
          <w:color w:val="000000" w:themeColor="text1"/>
        </w:rPr>
        <w:t>, glaucoma</w:t>
      </w:r>
      <w:r w:rsidRPr="00D6193C">
        <w:rPr>
          <w:rFonts w:ascii="Book Antiqua" w:eastAsia="Book Antiqua" w:hAnsi="Book Antiqua" w:cs="Book Antiqua"/>
          <w:color w:val="000000" w:themeColor="text1"/>
          <w:szCs w:val="30"/>
          <w:vertAlign w:val="superscript"/>
        </w:rPr>
        <w:t>[33]</w:t>
      </w:r>
      <w:r w:rsidRPr="00D6193C">
        <w:rPr>
          <w:rFonts w:ascii="Book Antiqua" w:eastAsia="Book Antiqua" w:hAnsi="Book Antiqua" w:cs="Book Antiqua"/>
          <w:color w:val="000000" w:themeColor="text1"/>
        </w:rPr>
        <w:t>, optic neuritis</w:t>
      </w:r>
      <w:r w:rsidRPr="00D6193C">
        <w:rPr>
          <w:rFonts w:ascii="Book Antiqua" w:eastAsia="Book Antiqua" w:hAnsi="Book Antiqua" w:cs="Book Antiqua"/>
          <w:color w:val="000000" w:themeColor="text1"/>
          <w:szCs w:val="30"/>
          <w:vertAlign w:val="superscript"/>
        </w:rPr>
        <w:t>[34]</w:t>
      </w:r>
      <w:r w:rsidRPr="00D6193C">
        <w:rPr>
          <w:rFonts w:ascii="Book Antiqua" w:eastAsia="Book Antiqua" w:hAnsi="Book Antiqua" w:cs="Book Antiqua"/>
          <w:color w:val="000000" w:themeColor="text1"/>
        </w:rPr>
        <w:t>, traumatic optic neuropathy</w:t>
      </w:r>
      <w:r w:rsidRPr="00D6193C">
        <w:rPr>
          <w:rFonts w:ascii="Book Antiqua" w:eastAsia="Book Antiqua" w:hAnsi="Book Antiqua" w:cs="Book Antiqua"/>
          <w:color w:val="000000" w:themeColor="text1"/>
          <w:szCs w:val="30"/>
          <w:vertAlign w:val="superscript"/>
        </w:rPr>
        <w:t>[9]</w:t>
      </w:r>
      <w:r w:rsidRPr="00D6193C">
        <w:rPr>
          <w:rFonts w:ascii="Book Antiqua" w:eastAsia="Book Antiqua" w:hAnsi="Book Antiqua" w:cs="Book Antiqua"/>
          <w:color w:val="000000" w:themeColor="text1"/>
        </w:rPr>
        <w:t>, and non-arteritic anterior ischemic optic neuropathy</w:t>
      </w:r>
      <w:r w:rsidRPr="00D6193C">
        <w:rPr>
          <w:rFonts w:ascii="Book Antiqua" w:eastAsia="Book Antiqua" w:hAnsi="Book Antiqua" w:cs="Book Antiqua"/>
          <w:color w:val="000000" w:themeColor="text1"/>
          <w:szCs w:val="30"/>
          <w:vertAlign w:val="superscript"/>
        </w:rPr>
        <w:t>[8]</w:t>
      </w:r>
      <w:r w:rsidRPr="00D6193C">
        <w:rPr>
          <w:rFonts w:ascii="Book Antiqua" w:eastAsia="Book Antiqua" w:hAnsi="Book Antiqua" w:cs="Book Antiqua"/>
          <w:color w:val="000000" w:themeColor="text1"/>
        </w:rPr>
        <w:t>. These human studies have shown promising results. However, it is important to note that EPO is considered an adjunctive treatment to prevent, maintain, or improve the vision loss and cannot replace hemodialysis when necessary.</w:t>
      </w:r>
    </w:p>
    <w:p w14:paraId="7966D8AF" w14:textId="3E218F47"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 xml:space="preserve">In this prospective study, 105 patients with MON received EPO therapy in addition to conventional treatment. Patients received supportive care, including airway management, correction of electrolyte imbalances, and hemodialysis at affiliated general hospitals prior to admission to our facility. Results showed that EPO significantly improved the final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in MON patients, and this improvement was maintained regardless of gender, age, and time interval. Additionally, post-BCVA at each follow-up visit from 1 to 6 mo was also significant. However, the comparison of post-BCVA </w:t>
      </w:r>
      <w:r w:rsidRPr="00D6193C">
        <w:rPr>
          <w:rFonts w:ascii="Book Antiqua" w:eastAsia="Book Antiqua" w:hAnsi="Book Antiqua" w:cs="Book Antiqua"/>
          <w:color w:val="000000" w:themeColor="text1"/>
        </w:rPr>
        <w:lastRenderedPageBreak/>
        <w:t>between monthly follow-up visits was not always significant. No significant adverse effects were observed during or after EPO administration.</w:t>
      </w:r>
    </w:p>
    <w:p w14:paraId="799399CC" w14:textId="0EAF89A5" w:rsidR="00A77B3E" w:rsidRPr="00D6193C" w:rsidRDefault="00AA29BB">
      <w:pPr>
        <w:spacing w:line="360" w:lineRule="auto"/>
        <w:ind w:firstLine="482"/>
        <w:jc w:val="both"/>
        <w:rPr>
          <w:color w:val="000000" w:themeColor="text1"/>
        </w:rPr>
      </w:pPr>
      <w:r w:rsidRPr="00D6193C">
        <w:rPr>
          <w:rFonts w:ascii="Book Antiqua" w:eastAsia="Book Antiqua" w:hAnsi="Book Antiqua" w:cs="Book Antiqua"/>
          <w:color w:val="000000" w:themeColor="text1"/>
        </w:rPr>
        <w:t>Table 2 summarizes the studies on the use of EPO in the management of MON. A total number of four case reports and series were identified in the literature review, involving 39 patients</w:t>
      </w:r>
      <w:r w:rsidRPr="00D6193C">
        <w:rPr>
          <w:rFonts w:ascii="Book Antiqua" w:eastAsia="Book Antiqua" w:hAnsi="Book Antiqua" w:cs="Book Antiqua"/>
          <w:color w:val="000000" w:themeColor="text1"/>
          <w:szCs w:val="30"/>
          <w:vertAlign w:val="superscript"/>
        </w:rPr>
        <w:t>[35-38]</w:t>
      </w:r>
      <w:r w:rsidRPr="00D6193C">
        <w:rPr>
          <w:rFonts w:ascii="Book Antiqua" w:eastAsia="Book Antiqua" w:hAnsi="Book Antiqua" w:cs="Book Antiqua"/>
          <w:color w:val="000000" w:themeColor="text1"/>
        </w:rPr>
        <w:t>. All the 39 patients presented within 10 d of methanol ingestion and all except one were male, with an average age in the mid-</w:t>
      </w:r>
      <w:r w:rsidR="004D30F6" w:rsidRPr="00D6193C">
        <w:rPr>
          <w:rFonts w:ascii="Book Antiqua" w:eastAsia="Book Antiqua" w:hAnsi="Book Antiqua" w:cs="Book Antiqua"/>
          <w:color w:val="000000" w:themeColor="text1"/>
        </w:rPr>
        <w:t>thirties</w:t>
      </w:r>
      <w:r w:rsidRPr="00D6193C">
        <w:rPr>
          <w:rFonts w:ascii="Book Antiqua" w:eastAsia="Book Antiqua" w:hAnsi="Book Antiqua" w:cs="Book Antiqua"/>
          <w:color w:val="000000" w:themeColor="text1"/>
        </w:rPr>
        <w:t xml:space="preserve"> Three studies employed a combination of EPO and methylprednisolone, while one report used EOP only. In 2012, </w:t>
      </w:r>
      <w:r w:rsidR="002D6B50" w:rsidRPr="00D6193C">
        <w:rPr>
          <w:rFonts w:ascii="Book Antiqua" w:eastAsia="Book Antiqua" w:hAnsi="Book Antiqua" w:cs="Book Antiqua"/>
          <w:color w:val="000000" w:themeColor="text1"/>
        </w:rPr>
        <w:t>Pakravan</w:t>
      </w:r>
      <w:r w:rsidRPr="00D6193C">
        <w:rPr>
          <w:rFonts w:ascii="Book Antiqua" w:eastAsia="Book Antiqua" w:hAnsi="Book Antiqua" w:cs="Book Antiqua"/>
          <w:color w:val="000000" w:themeColor="text1"/>
        </w:rPr>
        <w:t xml:space="preserve"> </w:t>
      </w:r>
      <w:r w:rsidRPr="00D6193C">
        <w:rPr>
          <w:rFonts w:ascii="Book Antiqua" w:eastAsia="Book Antiqua" w:hAnsi="Book Antiqua" w:cs="Book Antiqua"/>
          <w:i/>
          <w:iCs/>
          <w:color w:val="000000" w:themeColor="text1"/>
        </w:rPr>
        <w:t>et al</w:t>
      </w:r>
      <w:r w:rsidR="00F32BBC" w:rsidRPr="00D6193C">
        <w:rPr>
          <w:rFonts w:ascii="Book Antiqua" w:eastAsia="Book Antiqua" w:hAnsi="Book Antiqua" w:cs="Book Antiqua"/>
          <w:color w:val="000000" w:themeColor="text1"/>
          <w:szCs w:val="30"/>
          <w:vertAlign w:val="superscript"/>
        </w:rPr>
        <w:t>[35]</w:t>
      </w:r>
      <w:r w:rsidRPr="00D6193C">
        <w:rPr>
          <w:rFonts w:ascii="Book Antiqua" w:eastAsia="Book Antiqua" w:hAnsi="Book Antiqua" w:cs="Book Antiqua"/>
          <w:color w:val="000000" w:themeColor="text1"/>
        </w:rPr>
        <w:t xml:space="preserve"> were the first to use EOP in two MON patients</w:t>
      </w:r>
      <w:r w:rsidRPr="00D6193C">
        <w:rPr>
          <w:rFonts w:ascii="Book Antiqua" w:eastAsia="Book Antiqua" w:hAnsi="Book Antiqua" w:cs="Book Antiqua"/>
          <w:color w:val="000000" w:themeColor="text1"/>
          <w:szCs w:val="30"/>
          <w:vertAlign w:val="superscript"/>
        </w:rPr>
        <w:t>[35]</w:t>
      </w:r>
      <w:r w:rsidRPr="00D6193C">
        <w:rPr>
          <w:rFonts w:ascii="Book Antiqua" w:eastAsia="Book Antiqua" w:hAnsi="Book Antiqua" w:cs="Book Antiqua"/>
          <w:color w:val="000000" w:themeColor="text1"/>
        </w:rPr>
        <w:t>, and they observed dramatic vision improvement, although the follow-up was short. The same authors treated 11 patients with the same protocol in 2016 and also achieved favorable results</w:t>
      </w:r>
      <w:r w:rsidRPr="00D6193C">
        <w:rPr>
          <w:rFonts w:ascii="Book Antiqua" w:eastAsia="Book Antiqua" w:hAnsi="Book Antiqua" w:cs="Book Antiqua"/>
          <w:color w:val="000000" w:themeColor="text1"/>
          <w:szCs w:val="30"/>
          <w:vertAlign w:val="superscript"/>
        </w:rPr>
        <w:t>[36]</w:t>
      </w:r>
      <w:r w:rsidRPr="00D6193C">
        <w:rPr>
          <w:rFonts w:ascii="Book Antiqua" w:eastAsia="Book Antiqua" w:hAnsi="Book Antiqua" w:cs="Book Antiqua"/>
          <w:color w:val="000000" w:themeColor="text1"/>
        </w:rPr>
        <w:t xml:space="preserve">. In a case-control study, Zamani </w:t>
      </w:r>
      <w:r w:rsidRPr="00D6193C">
        <w:rPr>
          <w:rFonts w:ascii="Book Antiqua" w:eastAsia="Book Antiqua" w:hAnsi="Book Antiqua" w:cs="Book Antiqua"/>
          <w:i/>
          <w:iCs/>
          <w:color w:val="000000" w:themeColor="text1"/>
        </w:rPr>
        <w:t>et al</w:t>
      </w:r>
      <w:r w:rsidR="00A02A73" w:rsidRPr="00D6193C">
        <w:rPr>
          <w:rFonts w:ascii="Book Antiqua" w:eastAsia="Book Antiqua" w:hAnsi="Book Antiqua" w:cs="Book Antiqua"/>
          <w:color w:val="000000" w:themeColor="text1"/>
          <w:szCs w:val="30"/>
          <w:vertAlign w:val="superscript"/>
        </w:rPr>
        <w:t>[38]</w:t>
      </w:r>
      <w:r w:rsidRPr="00D6193C">
        <w:rPr>
          <w:rFonts w:ascii="Book Antiqua" w:eastAsia="Book Antiqua" w:hAnsi="Book Antiqua" w:cs="Book Antiqua"/>
          <w:color w:val="000000" w:themeColor="text1"/>
        </w:rPr>
        <w:t xml:space="preserve"> found no benefit from adding EPO to methylprednisolone and concluded that the effect of EPO on MON may be transient</w:t>
      </w:r>
      <w:r w:rsidRPr="00D6193C">
        <w:rPr>
          <w:rFonts w:ascii="Book Antiqua" w:eastAsia="Book Antiqua" w:hAnsi="Book Antiqua" w:cs="Book Antiqua"/>
          <w:color w:val="000000" w:themeColor="text1"/>
          <w:szCs w:val="30"/>
          <w:vertAlign w:val="superscript"/>
        </w:rPr>
        <w:t>[38]</w:t>
      </w:r>
      <w:r w:rsidRPr="00D6193C">
        <w:rPr>
          <w:rFonts w:ascii="Book Antiqua" w:eastAsia="Book Antiqua" w:hAnsi="Book Antiqua" w:cs="Book Antiqua"/>
          <w:color w:val="000000" w:themeColor="text1"/>
        </w:rPr>
        <w:t xml:space="preserve">. In 2018, Pakdel </w:t>
      </w:r>
      <w:r w:rsidRPr="00D6193C">
        <w:rPr>
          <w:rFonts w:ascii="Book Antiqua" w:eastAsia="Book Antiqua" w:hAnsi="Book Antiqua" w:cs="Book Antiqua"/>
          <w:i/>
          <w:iCs/>
          <w:color w:val="000000" w:themeColor="text1"/>
        </w:rPr>
        <w:t>et al</w:t>
      </w:r>
      <w:r w:rsidR="00F32BBC" w:rsidRPr="00D6193C">
        <w:rPr>
          <w:rFonts w:ascii="Book Antiqua" w:eastAsia="Book Antiqua" w:hAnsi="Book Antiqua" w:cs="Book Antiqua"/>
          <w:color w:val="000000" w:themeColor="text1"/>
          <w:szCs w:val="30"/>
          <w:vertAlign w:val="superscript"/>
        </w:rPr>
        <w:t>[37]</w:t>
      </w:r>
      <w:r w:rsidRPr="00D6193C">
        <w:rPr>
          <w:rFonts w:ascii="Book Antiqua" w:eastAsia="Book Antiqua" w:hAnsi="Book Antiqua" w:cs="Book Antiqua"/>
          <w:color w:val="000000" w:themeColor="text1"/>
        </w:rPr>
        <w:t xml:space="preserve"> treated 16 MON patients with EPO only and followed them for a longer period</w:t>
      </w:r>
      <w:r w:rsidRPr="00D6193C">
        <w:rPr>
          <w:rFonts w:ascii="Book Antiqua" w:eastAsia="Book Antiqua" w:hAnsi="Book Antiqua" w:cs="Book Antiqua"/>
          <w:color w:val="000000" w:themeColor="text1"/>
          <w:szCs w:val="30"/>
          <w:vertAlign w:val="superscript"/>
        </w:rPr>
        <w:t>[37]</w:t>
      </w:r>
      <w:r w:rsidRPr="00D6193C">
        <w:rPr>
          <w:rFonts w:ascii="Book Antiqua" w:eastAsia="Book Antiqua" w:hAnsi="Book Antiqua" w:cs="Book Antiqua"/>
          <w:color w:val="000000" w:themeColor="text1"/>
        </w:rPr>
        <w:t>. Their vision improved significantly from 3.6 to 1.0 LogMAR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0.0001). Our study reports the largest cohort of MON patients treated with EPO and followed for a long period. We used a combined treatment strategy of EPO plus methylprednisolone and repeated the treatment monthly for 6 mo for all patients who presented for follow-up. However, EPO and methylprednisolone were administrated in a single dose, not for 3 d.</w:t>
      </w:r>
    </w:p>
    <w:p w14:paraId="2E801A6D" w14:textId="13A6D85C"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 xml:space="preserve">In this prospective study, no adverse effects such as hypertension were reported during or after EPO infusion, and no patient experienced post-treatment polycythemia. Our results are consistent with previous studies that found significant improvement in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post-EPO treatment. However, the study by Zamani </w:t>
      </w:r>
      <w:r w:rsidRPr="00D6193C">
        <w:rPr>
          <w:rFonts w:ascii="Book Antiqua" w:eastAsia="Book Antiqua" w:hAnsi="Book Antiqua" w:cs="Book Antiqua"/>
          <w:i/>
          <w:iCs/>
          <w:color w:val="000000" w:themeColor="text1"/>
        </w:rPr>
        <w:t>et al</w:t>
      </w:r>
      <w:r w:rsidR="00A02A73" w:rsidRPr="00D6193C">
        <w:rPr>
          <w:rFonts w:ascii="Book Antiqua" w:eastAsia="Book Antiqua" w:hAnsi="Book Antiqua" w:cs="Book Antiqua"/>
          <w:color w:val="000000" w:themeColor="text1"/>
          <w:szCs w:val="30"/>
          <w:vertAlign w:val="superscript"/>
        </w:rPr>
        <w:t>[38]</w:t>
      </w:r>
      <w:r w:rsidRPr="00D6193C">
        <w:rPr>
          <w:rFonts w:ascii="Book Antiqua" w:eastAsia="Book Antiqua" w:hAnsi="Book Antiqua" w:cs="Book Antiqua"/>
          <w:color w:val="000000" w:themeColor="text1"/>
        </w:rPr>
        <w:t xml:space="preserve"> found no benefits of adding EPO to methylprednisolone, but their sample size was small (10 cases and 5 controls) and the follow-up period was short. They also excluded patients who underwent hemodialysis and achieved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improvement, which can be considered as a bias, as their vision may deteriorate shortly after. Our patients showed significantly better post-BCVA patterns at every monthly follow-up from 1 to 6 mo compared to pre-BCVA </w:t>
      </w:r>
      <w:r w:rsidRPr="00D6193C">
        <w:rPr>
          <w:rFonts w:ascii="Book Antiqua" w:eastAsia="Book Antiqua" w:hAnsi="Book Antiqua" w:cs="Book Antiqua"/>
          <w:color w:val="000000" w:themeColor="text1"/>
        </w:rPr>
        <w:lastRenderedPageBreak/>
        <w:t>(</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 xml:space="preserve">0.001) (Figure 1), contradicting the hypothesis by Zamani </w:t>
      </w:r>
      <w:r w:rsidRPr="00D6193C">
        <w:rPr>
          <w:rFonts w:ascii="Book Antiqua" w:eastAsia="Book Antiqua" w:hAnsi="Book Antiqua" w:cs="Book Antiqua"/>
          <w:i/>
          <w:iCs/>
          <w:color w:val="000000" w:themeColor="text1"/>
        </w:rPr>
        <w:t>et al</w:t>
      </w:r>
      <w:r w:rsidR="00A02A73" w:rsidRPr="00D6193C">
        <w:rPr>
          <w:rFonts w:ascii="Book Antiqua" w:eastAsia="Book Antiqua" w:hAnsi="Book Antiqua" w:cs="Book Antiqua"/>
          <w:color w:val="000000" w:themeColor="text1"/>
          <w:szCs w:val="30"/>
          <w:vertAlign w:val="superscript"/>
        </w:rPr>
        <w:t>[38]</w:t>
      </w:r>
      <w:r w:rsidRPr="00D6193C">
        <w:rPr>
          <w:rFonts w:ascii="Book Antiqua" w:eastAsia="Book Antiqua" w:hAnsi="Book Antiqua" w:cs="Book Antiqua"/>
          <w:color w:val="000000" w:themeColor="text1"/>
        </w:rPr>
        <w:t xml:space="preserve"> that EPO’s effect may be transient.</w:t>
      </w:r>
    </w:p>
    <w:p w14:paraId="0382900F" w14:textId="77777777"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The COVID-19 outbreak in Iran, like in other countries, caused widespread fear of infection due to the lack of effective treatments and limited access to vaccination, particularly in developing countries. This led to self-medication and the concurrent outbreak of methanol toxicity. Rumors that drinking alcohol could prevent or cure COVID-19 circulated on social media</w:t>
      </w:r>
      <w:r w:rsidRPr="00D6193C">
        <w:rPr>
          <w:rFonts w:ascii="Book Antiqua" w:eastAsia="Book Antiqua" w:hAnsi="Book Antiqua" w:cs="Book Antiqua"/>
          <w:color w:val="000000" w:themeColor="text1"/>
          <w:szCs w:val="30"/>
          <w:vertAlign w:val="superscript"/>
        </w:rPr>
        <w:t>[39]</w:t>
      </w:r>
      <w:r w:rsidRPr="00D6193C">
        <w:rPr>
          <w:rFonts w:ascii="Book Antiqua" w:eastAsia="Book Antiqua" w:hAnsi="Book Antiqua" w:cs="Book Antiqua"/>
          <w:color w:val="000000" w:themeColor="text1"/>
        </w:rPr>
        <w:t>, leading to increased consumption of alcohol, some of which contained illegally added methanol</w:t>
      </w:r>
      <w:r w:rsidRPr="00D6193C">
        <w:rPr>
          <w:rFonts w:ascii="Book Antiqua" w:eastAsia="Book Antiqua" w:hAnsi="Book Antiqua" w:cs="Book Antiqua"/>
          <w:color w:val="000000" w:themeColor="text1"/>
          <w:szCs w:val="30"/>
          <w:vertAlign w:val="superscript"/>
        </w:rPr>
        <w:t>[40]</w:t>
      </w:r>
      <w:r w:rsidRPr="00D6193C">
        <w:rPr>
          <w:rFonts w:ascii="Book Antiqua" w:eastAsia="Book Antiqua" w:hAnsi="Book Antiqua" w:cs="Book Antiqua"/>
          <w:color w:val="000000" w:themeColor="text1"/>
        </w:rPr>
        <w:t>. This created a syndemic and a surge of methanol toxicity patients visiting emergency departments.</w:t>
      </w:r>
    </w:p>
    <w:p w14:paraId="42DD355D" w14:textId="61843171" w:rsidR="00A77B3E" w:rsidRPr="00D6193C" w:rsidRDefault="00AA29BB">
      <w:pPr>
        <w:spacing w:line="360" w:lineRule="auto"/>
        <w:ind w:firstLine="480"/>
        <w:jc w:val="both"/>
        <w:rPr>
          <w:color w:val="000000" w:themeColor="text1"/>
        </w:rPr>
      </w:pPr>
      <w:r w:rsidRPr="00D6193C">
        <w:rPr>
          <w:rFonts w:ascii="Book Antiqua" w:eastAsia="Book Antiqua" w:hAnsi="Book Antiqua" w:cs="Book Antiqua"/>
          <w:color w:val="000000" w:themeColor="text1"/>
        </w:rPr>
        <w:t xml:space="preserve">The study was limited by the absence of a control group and the lack of visual field tests and imaging such as optical coherence tomography to evaluate changes in retinal fiber nerve layer and </w:t>
      </w:r>
      <w:r w:rsidR="004D30F6" w:rsidRPr="00D6193C">
        <w:rPr>
          <w:rFonts w:ascii="Book Antiqua" w:eastAsia="Book Antiqua" w:hAnsi="Book Antiqua" w:cs="Book Antiqua"/>
          <w:color w:val="000000" w:themeColor="text1"/>
        </w:rPr>
        <w:t>ganglion cell layer (</w:t>
      </w:r>
      <w:r w:rsidRPr="00D6193C">
        <w:rPr>
          <w:rFonts w:ascii="Book Antiqua" w:eastAsia="Book Antiqua" w:hAnsi="Book Antiqua" w:cs="Book Antiqua"/>
          <w:color w:val="000000" w:themeColor="text1"/>
        </w:rPr>
        <w:t>GCL</w:t>
      </w:r>
      <w:r w:rsidR="004D30F6" w:rsidRPr="00D6193C">
        <w:rPr>
          <w:rFonts w:ascii="Book Antiqua" w:eastAsia="Book Antiqua" w:hAnsi="Book Antiqua" w:cs="Book Antiqua"/>
          <w:color w:val="000000" w:themeColor="text1"/>
        </w:rPr>
        <w:t>)</w:t>
      </w:r>
      <w:r w:rsidRPr="00D6193C">
        <w:rPr>
          <w:rFonts w:ascii="Book Antiqua" w:eastAsia="Book Antiqua" w:hAnsi="Book Antiqua" w:cs="Book Antiqua"/>
          <w:color w:val="000000" w:themeColor="text1"/>
        </w:rPr>
        <w:t xml:space="preserve"> thickness before and after EPO treatment. Further research is needed to compare different treatment protocols, establish optimal dosages and timing of EOP through randomized clinical trials, and better understand the mechanism of EPO in ophthalmology and its potential side effects.</w:t>
      </w:r>
    </w:p>
    <w:p w14:paraId="3B55072E" w14:textId="77777777" w:rsidR="00A77B3E" w:rsidRPr="00D6193C" w:rsidRDefault="00A77B3E">
      <w:pPr>
        <w:spacing w:line="360" w:lineRule="auto"/>
        <w:ind w:firstLine="480"/>
        <w:jc w:val="both"/>
        <w:rPr>
          <w:color w:val="000000" w:themeColor="text1"/>
        </w:rPr>
      </w:pPr>
    </w:p>
    <w:p w14:paraId="480133BF"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t>CONCLUSION</w:t>
      </w:r>
    </w:p>
    <w:p w14:paraId="712AFD87" w14:textId="2208328D"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 xml:space="preserve">In conclusion, EPO was found to be effective in improving the </w:t>
      </w:r>
      <w:r w:rsidR="00026494"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outcomes for MON patients when administrated within first month of ingestion. The exact mechanism behind its neuroprotective effects on the optic nerve and retina is still unknown. Public awareness campaigns are necessary to prevent further concurrent outbreaks of methanol toxicity, especially during the COVID-19 era.</w:t>
      </w:r>
    </w:p>
    <w:p w14:paraId="194D0767" w14:textId="77777777" w:rsidR="00A77B3E" w:rsidRPr="00D6193C" w:rsidRDefault="00A77B3E">
      <w:pPr>
        <w:spacing w:line="360" w:lineRule="auto"/>
        <w:jc w:val="both"/>
        <w:rPr>
          <w:color w:val="000000" w:themeColor="text1"/>
        </w:rPr>
      </w:pPr>
    </w:p>
    <w:p w14:paraId="3B21A880"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aps/>
          <w:color w:val="000000" w:themeColor="text1"/>
          <w:u w:val="single"/>
        </w:rPr>
        <w:t>ARTICLE HIGHLIGHTS</w:t>
      </w:r>
    </w:p>
    <w:p w14:paraId="154A052D"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background</w:t>
      </w:r>
    </w:p>
    <w:p w14:paraId="53B55E8C" w14:textId="67543DCC"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shd w:val="clear" w:color="auto" w:fill="FFFFFF"/>
        </w:rPr>
        <w:t xml:space="preserve">Methanol, which is a type of non-drinking alcohol, has a highly toxic profile to humans. Methanol toxicity can damage to different sites of the human body such as the optic nerve. Epidemics of methanol toxicity occur when it is fraudulently added to alcoholic beverages as a cheaper substitute for ethanol, especially where alcoholic drinks are </w:t>
      </w:r>
      <w:r w:rsidRPr="00D6193C">
        <w:rPr>
          <w:rFonts w:ascii="Book Antiqua" w:eastAsia="Book Antiqua" w:hAnsi="Book Antiqua" w:cs="Book Antiqua"/>
          <w:color w:val="000000" w:themeColor="text1"/>
          <w:shd w:val="clear" w:color="auto" w:fill="FFFFFF"/>
        </w:rPr>
        <w:lastRenderedPageBreak/>
        <w:t xml:space="preserve">prohibited by law. Most recently, in parallel with the </w:t>
      </w:r>
      <w:r w:rsidR="00204BD1" w:rsidRPr="00D6193C">
        <w:rPr>
          <w:rFonts w:ascii="Book Antiqua" w:hAnsi="Book Antiqua"/>
          <w:color w:val="000000" w:themeColor="text1"/>
        </w:rPr>
        <w:t>coronavirus disease 2019</w:t>
      </w:r>
      <w:r w:rsidRPr="00D6193C">
        <w:rPr>
          <w:rFonts w:ascii="Book Antiqua" w:eastAsia="Book Antiqua" w:hAnsi="Book Antiqua" w:cs="Book Antiqua"/>
          <w:color w:val="000000" w:themeColor="text1"/>
          <w:shd w:val="clear" w:color="auto" w:fill="FFFFFF"/>
        </w:rPr>
        <w:t xml:space="preserve"> pandemic, a methanol toxicity outbreak emerged in Iran.</w:t>
      </w:r>
    </w:p>
    <w:p w14:paraId="6FF8FA79" w14:textId="77777777" w:rsidR="00A77B3E" w:rsidRPr="00D6193C" w:rsidRDefault="00A77B3E">
      <w:pPr>
        <w:spacing w:line="360" w:lineRule="auto"/>
        <w:jc w:val="both"/>
        <w:rPr>
          <w:color w:val="000000" w:themeColor="text1"/>
        </w:rPr>
      </w:pPr>
    </w:p>
    <w:p w14:paraId="3DADD716"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motivation</w:t>
      </w:r>
    </w:p>
    <w:p w14:paraId="51214CD2"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The prognosis of methanol-induced optic neuropathy (MON) is generally poor. Currently, two antidotes are available for methanol toxicity: ethanol and fomepizole. Erythropoietin (EPO), a hormone produced mainly in the kidneys, has been shown neuroprotective and neuroregenerative properties.</w:t>
      </w:r>
    </w:p>
    <w:p w14:paraId="058CE85D" w14:textId="77777777" w:rsidR="00A77B3E" w:rsidRPr="00D6193C" w:rsidRDefault="00A77B3E">
      <w:pPr>
        <w:spacing w:line="360" w:lineRule="auto"/>
        <w:jc w:val="both"/>
        <w:rPr>
          <w:color w:val="000000" w:themeColor="text1"/>
        </w:rPr>
      </w:pPr>
    </w:p>
    <w:p w14:paraId="09BAE39F"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objectives</w:t>
      </w:r>
    </w:p>
    <w:p w14:paraId="61BB0834"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We conducted a prospective study to investigate the effects of EPO on visual outcomes in MON patients.</w:t>
      </w:r>
    </w:p>
    <w:p w14:paraId="5F368AA1" w14:textId="77777777" w:rsidR="00A77B3E" w:rsidRPr="00D6193C" w:rsidRDefault="00A77B3E">
      <w:pPr>
        <w:spacing w:line="360" w:lineRule="auto"/>
        <w:jc w:val="both"/>
        <w:rPr>
          <w:color w:val="000000" w:themeColor="text1"/>
        </w:rPr>
      </w:pPr>
    </w:p>
    <w:p w14:paraId="4A71373A"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methods</w:t>
      </w:r>
    </w:p>
    <w:p w14:paraId="746085C2" w14:textId="1E19C990"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In this prospective study, patients with acute bilateral visual loss secondary to methanol intoxication from one month before presentation were enrolled. All patients underwent toxicology screening and received hemodialysis when deemed necessary. A comprehensive ophthalmic examination was performed. Patients were hospitalized for a three-day period. Intravenous recombinant human EPO (10000 IU/mL) was administered every 12 h for all three consecutive days. In addition, all patients received intravenous methylprednisolone (250 mg) every 6 h for three days.</w:t>
      </w:r>
    </w:p>
    <w:p w14:paraId="35F84D93" w14:textId="77777777" w:rsidR="00A77B3E" w:rsidRPr="00D6193C" w:rsidRDefault="00A77B3E">
      <w:pPr>
        <w:spacing w:line="360" w:lineRule="auto"/>
        <w:jc w:val="both"/>
        <w:rPr>
          <w:color w:val="000000" w:themeColor="text1"/>
        </w:rPr>
      </w:pPr>
    </w:p>
    <w:p w14:paraId="11C4E209"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results</w:t>
      </w:r>
    </w:p>
    <w:p w14:paraId="492040BF" w14:textId="69F518C0"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The me</w:t>
      </w:r>
      <w:r w:rsidR="00204BD1" w:rsidRPr="00D6193C">
        <w:rPr>
          <w:rFonts w:ascii="Book Antiqua" w:eastAsia="Book Antiqua" w:hAnsi="Book Antiqua" w:cs="Book Antiqua"/>
          <w:color w:val="000000" w:themeColor="text1"/>
        </w:rPr>
        <w:t>an best corrected visual acuity</w:t>
      </w:r>
      <w:r w:rsidR="00602DC7" w:rsidRPr="00D6193C">
        <w:rPr>
          <w:rFonts w:ascii="Book Antiqua" w:eastAsia="Book Antiqua" w:hAnsi="Book Antiqua" w:cs="Book Antiqua"/>
          <w:color w:val="000000" w:themeColor="text1"/>
        </w:rPr>
        <w:t xml:space="preserve"> (VA)</w:t>
      </w:r>
      <w:r w:rsidRPr="00D6193C">
        <w:rPr>
          <w:rFonts w:ascii="Book Antiqua" w:eastAsia="Book Antiqua" w:hAnsi="Book Antiqua" w:cs="Book Antiqua"/>
          <w:color w:val="000000" w:themeColor="text1"/>
        </w:rPr>
        <w:t xml:space="preserve"> improved significantly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 xml:space="preserve">0.001). </w:t>
      </w:r>
      <w:r w:rsidR="00602DC7" w:rsidRPr="00D6193C">
        <w:rPr>
          <w:rFonts w:ascii="Book Antiqua" w:eastAsia="Book Antiqua" w:hAnsi="Book Antiqua" w:cs="Book Antiqua"/>
          <w:color w:val="000000" w:themeColor="text1"/>
        </w:rPr>
        <w:t>VA</w:t>
      </w:r>
      <w:r w:rsidRPr="00D6193C">
        <w:rPr>
          <w:rFonts w:ascii="Book Antiqua" w:eastAsia="Book Antiqua" w:hAnsi="Book Antiqua" w:cs="Book Antiqua"/>
          <w:color w:val="000000" w:themeColor="text1"/>
        </w:rPr>
        <w:t xml:space="preserve"> improvement was significant regardless of whether the patient presented before or after 72 h (</w:t>
      </w:r>
      <w:r w:rsidR="005979AD" w:rsidRPr="00D6193C">
        <w:rPr>
          <w:rFonts w:ascii="Book Antiqua" w:eastAsia="Book Antiqua" w:hAnsi="Book Antiqua" w:cs="Book Antiqua"/>
          <w:i/>
          <w:iCs/>
          <w:color w:val="000000" w:themeColor="text1"/>
        </w:rPr>
        <w:t>P</w:t>
      </w:r>
      <w:r w:rsidR="005979AD" w:rsidRPr="00D6193C">
        <w:rPr>
          <w:rFonts w:ascii="Book Antiqua" w:eastAsia="Book Antiqua" w:hAnsi="Book Antiqua" w:cs="Book Antiqua"/>
          <w:color w:val="000000" w:themeColor="text1"/>
        </w:rPr>
        <w:t xml:space="preserve"> &lt; </w:t>
      </w:r>
      <w:r w:rsidRPr="00D6193C">
        <w:rPr>
          <w:rFonts w:ascii="Book Antiqua" w:eastAsia="Book Antiqua" w:hAnsi="Book Antiqua" w:cs="Book Antiqua"/>
          <w:color w:val="000000" w:themeColor="text1"/>
        </w:rPr>
        <w:t>0.001).</w:t>
      </w:r>
    </w:p>
    <w:p w14:paraId="7560B22E" w14:textId="77777777" w:rsidR="00A77B3E" w:rsidRPr="00D6193C" w:rsidRDefault="00A77B3E">
      <w:pPr>
        <w:spacing w:line="360" w:lineRule="auto"/>
        <w:jc w:val="both"/>
        <w:rPr>
          <w:color w:val="000000" w:themeColor="text1"/>
        </w:rPr>
      </w:pPr>
    </w:p>
    <w:p w14:paraId="19A083E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conclusions</w:t>
      </w:r>
    </w:p>
    <w:p w14:paraId="3DF0EBB1" w14:textId="526C0DC8" w:rsidR="00A77B3E" w:rsidRPr="00D6193C" w:rsidRDefault="002C7D6A">
      <w:pPr>
        <w:spacing w:line="360" w:lineRule="auto"/>
        <w:jc w:val="both"/>
        <w:rPr>
          <w:color w:val="000000" w:themeColor="text1"/>
        </w:rPr>
      </w:pPr>
      <w:r w:rsidRPr="00D6193C">
        <w:rPr>
          <w:rFonts w:ascii="Book Antiqua" w:eastAsia="Book Antiqua" w:hAnsi="Book Antiqua" w:cs="Book Antiqua"/>
          <w:color w:val="000000" w:themeColor="text1"/>
        </w:rPr>
        <w:lastRenderedPageBreak/>
        <w:t>EPO and methylprednisolone therapy have been shown to be effective in improving visual outcomes in patients with methanol-induced optic neuropathy when administrated within the first month of exposure.</w:t>
      </w:r>
    </w:p>
    <w:p w14:paraId="5E8EB6AC" w14:textId="77777777" w:rsidR="00A77B3E" w:rsidRPr="00D6193C" w:rsidRDefault="00A77B3E">
      <w:pPr>
        <w:spacing w:line="360" w:lineRule="auto"/>
        <w:jc w:val="both"/>
        <w:rPr>
          <w:color w:val="000000" w:themeColor="text1"/>
        </w:rPr>
      </w:pPr>
    </w:p>
    <w:p w14:paraId="2402C85E"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i/>
          <w:color w:val="000000" w:themeColor="text1"/>
        </w:rPr>
        <w:t>Research perspectives</w:t>
      </w:r>
    </w:p>
    <w:p w14:paraId="19CD767F"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Further research is needed to compare different treatment protocols, establish optimal dosages and timing of EOP through randomized clinical trials.</w:t>
      </w:r>
    </w:p>
    <w:p w14:paraId="7A47B063" w14:textId="77777777" w:rsidR="00A77B3E" w:rsidRPr="00D6193C" w:rsidRDefault="00A77B3E">
      <w:pPr>
        <w:spacing w:line="360" w:lineRule="auto"/>
        <w:jc w:val="both"/>
        <w:rPr>
          <w:color w:val="000000" w:themeColor="text1"/>
        </w:rPr>
      </w:pPr>
    </w:p>
    <w:p w14:paraId="2B46C665"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REFERENCES</w:t>
      </w:r>
    </w:p>
    <w:p w14:paraId="1ABD51C2"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 </w:t>
      </w:r>
      <w:r w:rsidRPr="00D6193C">
        <w:rPr>
          <w:rFonts w:ascii="Book Antiqua" w:hAnsi="Book Antiqua"/>
          <w:b/>
          <w:bCs/>
          <w:color w:val="000000" w:themeColor="text1"/>
        </w:rPr>
        <w:t>Barceloux DG</w:t>
      </w:r>
      <w:r w:rsidRPr="00D6193C">
        <w:rPr>
          <w:rFonts w:ascii="Book Antiqua" w:hAnsi="Book Antiqua"/>
          <w:color w:val="000000" w:themeColor="text1"/>
        </w:rPr>
        <w:t xml:space="preserve">, Bond GR, Krenzelok EP, Cooper H, Vale JA; American Academy of Clinical Toxicology Ad Hoc Committee on the Treatment Guidelines for Methanol Poisoning. American Academy of Clinical Toxicology practice guidelines on the treatment of methanol poisoning. </w:t>
      </w:r>
      <w:r w:rsidRPr="00D6193C">
        <w:rPr>
          <w:rFonts w:ascii="Book Antiqua" w:hAnsi="Book Antiqua"/>
          <w:i/>
          <w:iCs/>
          <w:color w:val="000000" w:themeColor="text1"/>
        </w:rPr>
        <w:t>J Toxicol Clin Toxicol</w:t>
      </w:r>
      <w:r w:rsidRPr="00D6193C">
        <w:rPr>
          <w:rFonts w:ascii="Book Antiqua" w:hAnsi="Book Antiqua"/>
          <w:color w:val="000000" w:themeColor="text1"/>
        </w:rPr>
        <w:t xml:space="preserve"> 2002; </w:t>
      </w:r>
      <w:r w:rsidRPr="00D6193C">
        <w:rPr>
          <w:rFonts w:ascii="Book Antiqua" w:hAnsi="Book Antiqua"/>
          <w:b/>
          <w:bCs/>
          <w:color w:val="000000" w:themeColor="text1"/>
        </w:rPr>
        <w:t>40</w:t>
      </w:r>
      <w:r w:rsidRPr="00D6193C">
        <w:rPr>
          <w:rFonts w:ascii="Book Antiqua" w:hAnsi="Book Antiqua"/>
          <w:color w:val="000000" w:themeColor="text1"/>
        </w:rPr>
        <w:t>: 415-446 [PMID: 12216995 DOI: 10.1081/clt-120006745]</w:t>
      </w:r>
    </w:p>
    <w:p w14:paraId="6BF64E4C"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 </w:t>
      </w:r>
      <w:r w:rsidRPr="00D6193C">
        <w:rPr>
          <w:rFonts w:ascii="Book Antiqua" w:hAnsi="Book Antiqua"/>
          <w:b/>
          <w:bCs/>
          <w:color w:val="000000" w:themeColor="text1"/>
        </w:rPr>
        <w:t>Jacobsen D</w:t>
      </w:r>
      <w:r w:rsidRPr="00D6193C">
        <w:rPr>
          <w:rFonts w:ascii="Book Antiqua" w:hAnsi="Book Antiqua"/>
          <w:color w:val="000000" w:themeColor="text1"/>
        </w:rPr>
        <w:t xml:space="preserve">, McMartin KE. Methanol and ethylene glycol poisonings. Mechanism of toxicity, clinical course, diagnosis and treatment. </w:t>
      </w:r>
      <w:r w:rsidRPr="00D6193C">
        <w:rPr>
          <w:rFonts w:ascii="Book Antiqua" w:hAnsi="Book Antiqua"/>
          <w:i/>
          <w:iCs/>
          <w:color w:val="000000" w:themeColor="text1"/>
        </w:rPr>
        <w:t>Med Toxicol</w:t>
      </w:r>
      <w:r w:rsidRPr="00D6193C">
        <w:rPr>
          <w:rFonts w:ascii="Book Antiqua" w:hAnsi="Book Antiqua"/>
          <w:color w:val="000000" w:themeColor="text1"/>
        </w:rPr>
        <w:t xml:space="preserve"> 1986; </w:t>
      </w:r>
      <w:r w:rsidRPr="00D6193C">
        <w:rPr>
          <w:rFonts w:ascii="Book Antiqua" w:hAnsi="Book Antiqua"/>
          <w:b/>
          <w:bCs/>
          <w:color w:val="000000" w:themeColor="text1"/>
        </w:rPr>
        <w:t>1</w:t>
      </w:r>
      <w:r w:rsidRPr="00D6193C">
        <w:rPr>
          <w:rFonts w:ascii="Book Antiqua" w:hAnsi="Book Antiqua"/>
          <w:color w:val="000000" w:themeColor="text1"/>
        </w:rPr>
        <w:t>: 309-334 [PMID: 3537623 DOI: 10.1007/BF03259846]</w:t>
      </w:r>
    </w:p>
    <w:p w14:paraId="6326BD1B" w14:textId="55B1918E"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 </w:t>
      </w:r>
      <w:r w:rsidRPr="00D6193C">
        <w:rPr>
          <w:rFonts w:ascii="Book Antiqua" w:hAnsi="Book Antiqua"/>
          <w:b/>
          <w:bCs/>
          <w:color w:val="000000" w:themeColor="text1"/>
        </w:rPr>
        <w:t>Hovda KE,</w:t>
      </w:r>
      <w:r w:rsidRPr="00D6193C">
        <w:rPr>
          <w:rFonts w:ascii="Book Antiqua" w:hAnsi="Book Antiqua"/>
          <w:color w:val="000000" w:themeColor="text1"/>
        </w:rPr>
        <w:t xml:space="preserve"> McMartin K, Jacobsen D. Methanol and formaldehyde poisoning. In: Megarbane B, Palmer R, Hatten B, Burkhart K, editors. Critical care toxicology. N</w:t>
      </w:r>
      <w:r w:rsidR="002360DC" w:rsidRPr="00D6193C">
        <w:rPr>
          <w:rFonts w:ascii="Book Antiqua" w:hAnsi="Book Antiqua"/>
          <w:color w:val="000000" w:themeColor="text1"/>
        </w:rPr>
        <w:t>Y:</w:t>
      </w:r>
      <w:r w:rsidRPr="00D6193C">
        <w:rPr>
          <w:rFonts w:ascii="Book Antiqua" w:hAnsi="Book Antiqua"/>
          <w:color w:val="000000" w:themeColor="text1"/>
        </w:rPr>
        <w:t xml:space="preserve"> Springer Publishing</w:t>
      </w:r>
      <w:r w:rsidR="002360DC" w:rsidRPr="00D6193C">
        <w:rPr>
          <w:rFonts w:ascii="Book Antiqua" w:hAnsi="Book Antiqua"/>
          <w:color w:val="000000" w:themeColor="text1"/>
        </w:rPr>
        <w:t>,</w:t>
      </w:r>
      <w:r w:rsidRPr="00D6193C">
        <w:rPr>
          <w:rFonts w:ascii="Book Antiqua" w:hAnsi="Book Antiqua"/>
          <w:color w:val="000000" w:themeColor="text1"/>
        </w:rPr>
        <w:t xml:space="preserve"> 2017</w:t>
      </w:r>
      <w:r w:rsidR="002360DC" w:rsidRPr="00D6193C">
        <w:rPr>
          <w:rFonts w:ascii="Book Antiqua" w:hAnsi="Book Antiqua"/>
          <w:color w:val="000000" w:themeColor="text1"/>
        </w:rPr>
        <w:t>:</w:t>
      </w:r>
      <w:r w:rsidRPr="00D6193C">
        <w:rPr>
          <w:rFonts w:ascii="Book Antiqua" w:hAnsi="Book Antiqua"/>
          <w:color w:val="000000" w:themeColor="text1"/>
        </w:rPr>
        <w:t xml:space="preserve"> pp: 486</w:t>
      </w:r>
    </w:p>
    <w:p w14:paraId="6031AC9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4 </w:t>
      </w:r>
      <w:r w:rsidRPr="00D6193C">
        <w:rPr>
          <w:rFonts w:ascii="Book Antiqua" w:hAnsi="Book Antiqua"/>
          <w:b/>
          <w:bCs/>
          <w:color w:val="000000" w:themeColor="text1"/>
        </w:rPr>
        <w:t>Gouda AS</w:t>
      </w:r>
      <w:r w:rsidRPr="00D6193C">
        <w:rPr>
          <w:rFonts w:ascii="Book Antiqua" w:hAnsi="Book Antiqua"/>
          <w:color w:val="000000" w:themeColor="text1"/>
        </w:rPr>
        <w:t xml:space="preserve">, Khattab AM, Mégarbane B. Lessons from a methanol poisoning outbreak in Egypt: Six case reports. </w:t>
      </w:r>
      <w:r w:rsidRPr="00D6193C">
        <w:rPr>
          <w:rFonts w:ascii="Book Antiqua" w:hAnsi="Book Antiqua"/>
          <w:i/>
          <w:iCs/>
          <w:color w:val="000000" w:themeColor="text1"/>
        </w:rPr>
        <w:t>World J Crit Care Med</w:t>
      </w:r>
      <w:r w:rsidRPr="00D6193C">
        <w:rPr>
          <w:rFonts w:ascii="Book Antiqua" w:hAnsi="Book Antiqua"/>
          <w:color w:val="000000" w:themeColor="text1"/>
        </w:rPr>
        <w:t xml:space="preserve"> 2020; </w:t>
      </w:r>
      <w:r w:rsidRPr="00D6193C">
        <w:rPr>
          <w:rFonts w:ascii="Book Antiqua" w:hAnsi="Book Antiqua"/>
          <w:b/>
          <w:bCs/>
          <w:color w:val="000000" w:themeColor="text1"/>
        </w:rPr>
        <w:t>9</w:t>
      </w:r>
      <w:r w:rsidRPr="00D6193C">
        <w:rPr>
          <w:rFonts w:ascii="Book Antiqua" w:hAnsi="Book Antiqua"/>
          <w:color w:val="000000" w:themeColor="text1"/>
        </w:rPr>
        <w:t>: 54-62 [PMID: 32844091 DOI: 10.5492/wjccm.v9.i3.54]</w:t>
      </w:r>
    </w:p>
    <w:p w14:paraId="6CB8143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lang w:val="it-IT"/>
        </w:rPr>
        <w:t xml:space="preserve">5 </w:t>
      </w:r>
      <w:r w:rsidRPr="00D6193C">
        <w:rPr>
          <w:rFonts w:ascii="Book Antiqua" w:hAnsi="Book Antiqua"/>
          <w:b/>
          <w:bCs/>
          <w:color w:val="000000" w:themeColor="text1"/>
          <w:lang w:val="it-IT"/>
        </w:rPr>
        <w:t>Li J</w:t>
      </w:r>
      <w:r w:rsidRPr="00D6193C">
        <w:rPr>
          <w:rFonts w:ascii="Book Antiqua" w:hAnsi="Book Antiqua"/>
          <w:color w:val="000000" w:themeColor="text1"/>
          <w:lang w:val="it-IT"/>
        </w:rPr>
        <w:t xml:space="preserve">, Feng ZJ, Liu L, Ma YJ. </w:t>
      </w:r>
      <w:r w:rsidRPr="00D6193C">
        <w:rPr>
          <w:rFonts w:ascii="Book Antiqua" w:hAnsi="Book Antiqua"/>
          <w:color w:val="000000" w:themeColor="text1"/>
        </w:rPr>
        <w:t xml:space="preserve">Acute methanol poisoning with bilateral diffuse cerebral hemorrhage: A case report. </w:t>
      </w:r>
      <w:r w:rsidRPr="00D6193C">
        <w:rPr>
          <w:rFonts w:ascii="Book Antiqua" w:hAnsi="Book Antiqua"/>
          <w:i/>
          <w:iCs/>
          <w:color w:val="000000" w:themeColor="text1"/>
        </w:rPr>
        <w:t>World J Clin Cases</w:t>
      </w:r>
      <w:r w:rsidRPr="00D6193C">
        <w:rPr>
          <w:rFonts w:ascii="Book Antiqua" w:hAnsi="Book Antiqua"/>
          <w:color w:val="000000" w:themeColor="text1"/>
        </w:rPr>
        <w:t xml:space="preserve"> 2022; </w:t>
      </w:r>
      <w:r w:rsidRPr="00D6193C">
        <w:rPr>
          <w:rFonts w:ascii="Book Antiqua" w:hAnsi="Book Antiqua"/>
          <w:b/>
          <w:bCs/>
          <w:color w:val="000000" w:themeColor="text1"/>
        </w:rPr>
        <w:t>10</w:t>
      </w:r>
      <w:r w:rsidRPr="00D6193C">
        <w:rPr>
          <w:rFonts w:ascii="Book Antiqua" w:hAnsi="Book Antiqua"/>
          <w:color w:val="000000" w:themeColor="text1"/>
        </w:rPr>
        <w:t>: 6571-6579 [PMID: 35979299 DOI: 10.12998/wjcc.v10.i19.6571]</w:t>
      </w:r>
    </w:p>
    <w:p w14:paraId="6CED8F79"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6 </w:t>
      </w:r>
      <w:r w:rsidRPr="00D6193C">
        <w:rPr>
          <w:rFonts w:ascii="Book Antiqua" w:hAnsi="Book Antiqua"/>
          <w:b/>
          <w:bCs/>
          <w:color w:val="000000" w:themeColor="text1"/>
        </w:rPr>
        <w:t>Sanaei-Zadeh H</w:t>
      </w:r>
      <w:r w:rsidRPr="00D6193C">
        <w:rPr>
          <w:rFonts w:ascii="Book Antiqua" w:hAnsi="Book Antiqua"/>
          <w:color w:val="000000" w:themeColor="text1"/>
        </w:rPr>
        <w:t xml:space="preserve">, Zamani N, Shadnia S. Outcomes of visual disturbances after methanol poisoning. </w:t>
      </w:r>
      <w:r w:rsidRPr="00D6193C">
        <w:rPr>
          <w:rFonts w:ascii="Book Antiqua" w:hAnsi="Book Antiqua"/>
          <w:i/>
          <w:iCs/>
          <w:color w:val="000000" w:themeColor="text1"/>
        </w:rPr>
        <w:t>Clin Toxicol (Phila)</w:t>
      </w:r>
      <w:r w:rsidRPr="00D6193C">
        <w:rPr>
          <w:rFonts w:ascii="Book Antiqua" w:hAnsi="Book Antiqua"/>
          <w:color w:val="000000" w:themeColor="text1"/>
        </w:rPr>
        <w:t xml:space="preserve"> 2011; </w:t>
      </w:r>
      <w:r w:rsidRPr="00D6193C">
        <w:rPr>
          <w:rFonts w:ascii="Book Antiqua" w:hAnsi="Book Antiqua"/>
          <w:b/>
          <w:bCs/>
          <w:color w:val="000000" w:themeColor="text1"/>
        </w:rPr>
        <w:t>49</w:t>
      </w:r>
      <w:r w:rsidRPr="00D6193C">
        <w:rPr>
          <w:rFonts w:ascii="Book Antiqua" w:hAnsi="Book Antiqua"/>
          <w:color w:val="000000" w:themeColor="text1"/>
        </w:rPr>
        <w:t>: 102-107 [PMID: 21370946 DOI: 10.3109/15563650.2011.556642]</w:t>
      </w:r>
    </w:p>
    <w:p w14:paraId="70A60605"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lastRenderedPageBreak/>
        <w:t xml:space="preserve">7 </w:t>
      </w:r>
      <w:r w:rsidRPr="00D6193C">
        <w:rPr>
          <w:rFonts w:ascii="Book Antiqua" w:hAnsi="Book Antiqua"/>
          <w:b/>
          <w:bCs/>
          <w:color w:val="000000" w:themeColor="text1"/>
        </w:rPr>
        <w:t>Brent J</w:t>
      </w:r>
      <w:r w:rsidRPr="00D6193C">
        <w:rPr>
          <w:rFonts w:ascii="Book Antiqua" w:hAnsi="Book Antiqua"/>
          <w:color w:val="000000" w:themeColor="text1"/>
        </w:rPr>
        <w:t xml:space="preserve">, McMartin K, Phillips S, Aaron C, Kulig K; Methylpyrazole for Toxic Alcohols Study Group. Fomepizole for the treatment of methanol poisoning. </w:t>
      </w:r>
      <w:r w:rsidRPr="00D6193C">
        <w:rPr>
          <w:rFonts w:ascii="Book Antiqua" w:hAnsi="Book Antiqua"/>
          <w:i/>
          <w:iCs/>
          <w:color w:val="000000" w:themeColor="text1"/>
        </w:rPr>
        <w:t>N Engl J Med</w:t>
      </w:r>
      <w:r w:rsidRPr="00D6193C">
        <w:rPr>
          <w:rFonts w:ascii="Book Antiqua" w:hAnsi="Book Antiqua"/>
          <w:color w:val="000000" w:themeColor="text1"/>
        </w:rPr>
        <w:t xml:space="preserve"> 2001; </w:t>
      </w:r>
      <w:r w:rsidRPr="00D6193C">
        <w:rPr>
          <w:rFonts w:ascii="Book Antiqua" w:hAnsi="Book Antiqua"/>
          <w:b/>
          <w:bCs/>
          <w:color w:val="000000" w:themeColor="text1"/>
        </w:rPr>
        <w:t>344</w:t>
      </w:r>
      <w:r w:rsidRPr="00D6193C">
        <w:rPr>
          <w:rFonts w:ascii="Book Antiqua" w:hAnsi="Book Antiqua"/>
          <w:color w:val="000000" w:themeColor="text1"/>
        </w:rPr>
        <w:t>: 424-429 [PMID: 11172179 DOI: 10.1056/NEJM200102083440605]</w:t>
      </w:r>
    </w:p>
    <w:p w14:paraId="2C41F1C4"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8 </w:t>
      </w:r>
      <w:r w:rsidRPr="00D6193C">
        <w:rPr>
          <w:rFonts w:ascii="Book Antiqua" w:hAnsi="Book Antiqua"/>
          <w:b/>
          <w:bCs/>
          <w:color w:val="000000" w:themeColor="text1"/>
        </w:rPr>
        <w:t>Modarres M</w:t>
      </w:r>
      <w:r w:rsidRPr="00D6193C">
        <w:rPr>
          <w:rFonts w:ascii="Book Antiqua" w:hAnsi="Book Antiqua"/>
          <w:color w:val="000000" w:themeColor="text1"/>
        </w:rPr>
        <w:t xml:space="preserve">, Falavarjani KG, Nazari H, Sanjari MS, Aghamohammadi F, Homaii M, Samiy N. Intravitreal erythropoietin injection for the treatment of non-arteritic anterior ischaemic optic neuropathy. </w:t>
      </w:r>
      <w:r w:rsidRPr="00D6193C">
        <w:rPr>
          <w:rFonts w:ascii="Book Antiqua" w:hAnsi="Book Antiqua"/>
          <w:i/>
          <w:iCs/>
          <w:color w:val="000000" w:themeColor="text1"/>
        </w:rPr>
        <w:t>Br J Ophthalmol</w:t>
      </w:r>
      <w:r w:rsidRPr="00D6193C">
        <w:rPr>
          <w:rFonts w:ascii="Book Antiqua" w:hAnsi="Book Antiqua"/>
          <w:color w:val="000000" w:themeColor="text1"/>
        </w:rPr>
        <w:t xml:space="preserve"> 2011; </w:t>
      </w:r>
      <w:r w:rsidRPr="00D6193C">
        <w:rPr>
          <w:rFonts w:ascii="Book Antiqua" w:hAnsi="Book Antiqua"/>
          <w:b/>
          <w:bCs/>
          <w:color w:val="000000" w:themeColor="text1"/>
        </w:rPr>
        <w:t>95</w:t>
      </w:r>
      <w:r w:rsidRPr="00D6193C">
        <w:rPr>
          <w:rFonts w:ascii="Book Antiqua" w:hAnsi="Book Antiqua"/>
          <w:color w:val="000000" w:themeColor="text1"/>
        </w:rPr>
        <w:t>: 992-995 [PMID: 21131378 DOI: 10.1136/bjo.2010.191627]</w:t>
      </w:r>
    </w:p>
    <w:p w14:paraId="78E4C118"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9 </w:t>
      </w:r>
      <w:r w:rsidRPr="00D6193C">
        <w:rPr>
          <w:rFonts w:ascii="Book Antiqua" w:hAnsi="Book Antiqua"/>
          <w:b/>
          <w:bCs/>
          <w:color w:val="000000" w:themeColor="text1"/>
        </w:rPr>
        <w:t>Kashkouli MB</w:t>
      </w:r>
      <w:r w:rsidRPr="00D6193C">
        <w:rPr>
          <w:rFonts w:ascii="Book Antiqua" w:hAnsi="Book Antiqua"/>
          <w:color w:val="000000" w:themeColor="text1"/>
        </w:rPr>
        <w:t xml:space="preserve">, Pakdel F, Sanjari MS, Haghighi A, Nojomi M, Homaee MH, Heirati A. Erythropoietin: a novel treatment for traumatic optic neuropathy-a pilot study. </w:t>
      </w:r>
      <w:r w:rsidRPr="00D6193C">
        <w:rPr>
          <w:rFonts w:ascii="Book Antiqua" w:hAnsi="Book Antiqua"/>
          <w:i/>
          <w:iCs/>
          <w:color w:val="000000" w:themeColor="text1"/>
        </w:rPr>
        <w:t>Graefes Arch Clin Exp Ophthalmol</w:t>
      </w:r>
      <w:r w:rsidRPr="00D6193C">
        <w:rPr>
          <w:rFonts w:ascii="Book Antiqua" w:hAnsi="Book Antiqua"/>
          <w:color w:val="000000" w:themeColor="text1"/>
        </w:rPr>
        <w:t xml:space="preserve"> 2011; </w:t>
      </w:r>
      <w:r w:rsidRPr="00D6193C">
        <w:rPr>
          <w:rFonts w:ascii="Book Antiqua" w:hAnsi="Book Antiqua"/>
          <w:b/>
          <w:bCs/>
          <w:color w:val="000000" w:themeColor="text1"/>
        </w:rPr>
        <w:t>249</w:t>
      </w:r>
      <w:r w:rsidRPr="00D6193C">
        <w:rPr>
          <w:rFonts w:ascii="Book Antiqua" w:hAnsi="Book Antiqua"/>
          <w:color w:val="000000" w:themeColor="text1"/>
        </w:rPr>
        <w:t>: 731-736 [PMID: 20890611 DOI: 10.1007/s00417-010-1534-3]</w:t>
      </w:r>
    </w:p>
    <w:p w14:paraId="7AD0AE33"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10 </w:t>
      </w:r>
      <w:r w:rsidRPr="00D6193C">
        <w:rPr>
          <w:rFonts w:ascii="Book Antiqua" w:hAnsi="Book Antiqua"/>
          <w:b/>
          <w:bCs/>
          <w:color w:val="000000" w:themeColor="text1"/>
        </w:rPr>
        <w:t>Borhani-Haghighi A</w:t>
      </w:r>
      <w:r w:rsidRPr="00D6193C">
        <w:rPr>
          <w:rFonts w:ascii="Book Antiqua" w:hAnsi="Book Antiqua"/>
          <w:color w:val="000000" w:themeColor="text1"/>
        </w:rPr>
        <w:t xml:space="preserve">, Ghodsi M, Razeghinejad MR, Mardani S, Mardani M, Nikseresht AR, Safari A, Bagheri MH. Erythropoietin for acute multiple sclerosis in patients with optic neuritis as a first demyelination event. </w:t>
      </w:r>
      <w:r w:rsidRPr="00D6193C">
        <w:rPr>
          <w:rFonts w:ascii="Book Antiqua" w:hAnsi="Book Antiqua"/>
          <w:i/>
          <w:iCs/>
          <w:color w:val="000000" w:themeColor="text1"/>
        </w:rPr>
        <w:t>Neurosciences (Riyadh)</w:t>
      </w:r>
      <w:r w:rsidRPr="00D6193C">
        <w:rPr>
          <w:rFonts w:ascii="Book Antiqua" w:hAnsi="Book Antiqua"/>
          <w:color w:val="000000" w:themeColor="text1"/>
        </w:rPr>
        <w:t xml:space="preserve"> 2012; </w:t>
      </w:r>
      <w:r w:rsidRPr="00D6193C">
        <w:rPr>
          <w:rFonts w:ascii="Book Antiqua" w:hAnsi="Book Antiqua"/>
          <w:b/>
          <w:bCs/>
          <w:color w:val="000000" w:themeColor="text1"/>
        </w:rPr>
        <w:t>17</w:t>
      </w:r>
      <w:r w:rsidRPr="00D6193C">
        <w:rPr>
          <w:rFonts w:ascii="Book Antiqua" w:hAnsi="Book Antiqua"/>
          <w:color w:val="000000" w:themeColor="text1"/>
        </w:rPr>
        <w:t>: 151-155 [PMID: 22465890]</w:t>
      </w:r>
    </w:p>
    <w:p w14:paraId="32B7DDBA"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11 </w:t>
      </w:r>
      <w:r w:rsidRPr="00D6193C">
        <w:rPr>
          <w:rFonts w:ascii="Book Antiqua" w:hAnsi="Book Antiqua"/>
          <w:b/>
          <w:bCs/>
          <w:color w:val="000000" w:themeColor="text1"/>
        </w:rPr>
        <w:t>Sefidbakht S</w:t>
      </w:r>
      <w:r w:rsidRPr="00D6193C">
        <w:rPr>
          <w:rFonts w:ascii="Book Antiqua" w:hAnsi="Book Antiqua"/>
          <w:color w:val="000000" w:themeColor="text1"/>
        </w:rPr>
        <w:t xml:space="preserve">, Rasekhi AR, Kamali K, Borhani Haghighi A, Salooti A, Meshksar A, Abbasi HR, Moghadami M, Nabavizadeh SA. Methanol poisoning: acute MR and CT findings in nine patients. </w:t>
      </w:r>
      <w:r w:rsidRPr="00D6193C">
        <w:rPr>
          <w:rFonts w:ascii="Book Antiqua" w:hAnsi="Book Antiqua"/>
          <w:i/>
          <w:iCs/>
          <w:color w:val="000000" w:themeColor="text1"/>
        </w:rPr>
        <w:t>Neuroradiology</w:t>
      </w:r>
      <w:r w:rsidRPr="00D6193C">
        <w:rPr>
          <w:rFonts w:ascii="Book Antiqua" w:hAnsi="Book Antiqua"/>
          <w:color w:val="000000" w:themeColor="text1"/>
        </w:rPr>
        <w:t xml:space="preserve"> 2007; </w:t>
      </w:r>
      <w:r w:rsidRPr="00D6193C">
        <w:rPr>
          <w:rFonts w:ascii="Book Antiqua" w:hAnsi="Book Antiqua"/>
          <w:b/>
          <w:bCs/>
          <w:color w:val="000000" w:themeColor="text1"/>
        </w:rPr>
        <w:t>49</w:t>
      </w:r>
      <w:r w:rsidRPr="00D6193C">
        <w:rPr>
          <w:rFonts w:ascii="Book Antiqua" w:hAnsi="Book Antiqua"/>
          <w:color w:val="000000" w:themeColor="text1"/>
        </w:rPr>
        <w:t>: 427-435 [PMID: 17294234 DOI: 10.1007/s00234-007-0210-8]</w:t>
      </w:r>
    </w:p>
    <w:p w14:paraId="52C20482"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12 </w:t>
      </w:r>
      <w:r w:rsidRPr="00D6193C">
        <w:rPr>
          <w:rFonts w:ascii="Book Antiqua" w:hAnsi="Book Antiqua"/>
          <w:b/>
          <w:bCs/>
          <w:color w:val="000000" w:themeColor="text1"/>
        </w:rPr>
        <w:t>Hassanian-Moghaddam H</w:t>
      </w:r>
      <w:r w:rsidRPr="00D6193C">
        <w:rPr>
          <w:rFonts w:ascii="Book Antiqua" w:hAnsi="Book Antiqua"/>
          <w:color w:val="000000" w:themeColor="text1"/>
        </w:rPr>
        <w:t xml:space="preserve">, Nikfarjam A, Mirafzal A, Saberinia A, Nasehi AA, Masoumi Asl H, Memaryan N. Methanol mass poisoning in Iran: role of case finding in outbreak management. </w:t>
      </w:r>
      <w:r w:rsidRPr="00D6193C">
        <w:rPr>
          <w:rFonts w:ascii="Book Antiqua" w:hAnsi="Book Antiqua"/>
          <w:i/>
          <w:iCs/>
          <w:color w:val="000000" w:themeColor="text1"/>
        </w:rPr>
        <w:t>J Public Health (Oxf)</w:t>
      </w:r>
      <w:r w:rsidRPr="00D6193C">
        <w:rPr>
          <w:rFonts w:ascii="Book Antiqua" w:hAnsi="Book Antiqua"/>
          <w:color w:val="000000" w:themeColor="text1"/>
        </w:rPr>
        <w:t xml:space="preserve"> 2015; </w:t>
      </w:r>
      <w:r w:rsidRPr="00D6193C">
        <w:rPr>
          <w:rFonts w:ascii="Book Antiqua" w:hAnsi="Book Antiqua"/>
          <w:b/>
          <w:bCs/>
          <w:color w:val="000000" w:themeColor="text1"/>
        </w:rPr>
        <w:t>37</w:t>
      </w:r>
      <w:r w:rsidRPr="00D6193C">
        <w:rPr>
          <w:rFonts w:ascii="Book Antiqua" w:hAnsi="Book Antiqua"/>
          <w:color w:val="000000" w:themeColor="text1"/>
        </w:rPr>
        <w:t>: 354-359 [PMID: 24944254 DOI: 10.1093/pubmed/fdu038]</w:t>
      </w:r>
    </w:p>
    <w:p w14:paraId="7833C431"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13 </w:t>
      </w:r>
      <w:r w:rsidRPr="00D6193C">
        <w:rPr>
          <w:rFonts w:ascii="Book Antiqua" w:hAnsi="Book Antiqua"/>
          <w:b/>
          <w:bCs/>
          <w:color w:val="000000" w:themeColor="text1"/>
        </w:rPr>
        <w:t>Aghababaeian H</w:t>
      </w:r>
      <w:r w:rsidRPr="00D6193C">
        <w:rPr>
          <w:rFonts w:ascii="Book Antiqua" w:hAnsi="Book Antiqua"/>
          <w:color w:val="000000" w:themeColor="text1"/>
        </w:rPr>
        <w:t xml:space="preserve">, Araghi Ahvazi L, Ostadtaghizadeh A. The Methanol Poisoning Outbreaks in Iran 2018. </w:t>
      </w:r>
      <w:r w:rsidRPr="00D6193C">
        <w:rPr>
          <w:rFonts w:ascii="Book Antiqua" w:hAnsi="Book Antiqua"/>
          <w:i/>
          <w:iCs/>
          <w:color w:val="000000" w:themeColor="text1"/>
        </w:rPr>
        <w:t>Alcohol Alcohol</w:t>
      </w:r>
      <w:r w:rsidRPr="00D6193C">
        <w:rPr>
          <w:rFonts w:ascii="Book Antiqua" w:hAnsi="Book Antiqua"/>
          <w:color w:val="000000" w:themeColor="text1"/>
        </w:rPr>
        <w:t xml:space="preserve"> 2019; </w:t>
      </w:r>
      <w:r w:rsidRPr="00D6193C">
        <w:rPr>
          <w:rFonts w:ascii="Book Antiqua" w:hAnsi="Book Antiqua"/>
          <w:b/>
          <w:bCs/>
          <w:color w:val="000000" w:themeColor="text1"/>
        </w:rPr>
        <w:t>54</w:t>
      </w:r>
      <w:r w:rsidRPr="00D6193C">
        <w:rPr>
          <w:rFonts w:ascii="Book Antiqua" w:hAnsi="Book Antiqua"/>
          <w:color w:val="000000" w:themeColor="text1"/>
        </w:rPr>
        <w:t>: 128-130 [PMID: 30715164 DOI: 10.1093/alcalc/agz005]</w:t>
      </w:r>
    </w:p>
    <w:p w14:paraId="74FA8B40"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14 </w:t>
      </w:r>
      <w:r w:rsidRPr="00D6193C">
        <w:rPr>
          <w:rFonts w:ascii="Book Antiqua" w:hAnsi="Book Antiqua"/>
          <w:b/>
          <w:bCs/>
          <w:color w:val="000000" w:themeColor="text1"/>
        </w:rPr>
        <w:t>Hassanian-Moghaddam H</w:t>
      </w:r>
      <w:r w:rsidRPr="00D6193C">
        <w:rPr>
          <w:rFonts w:ascii="Book Antiqua" w:hAnsi="Book Antiqua"/>
          <w:color w:val="000000" w:themeColor="text1"/>
        </w:rPr>
        <w:t>, Zamani N, Kolahi AA, McDonald R, Hovda KE. Double trouble: methanol outbreak in the wake of the COVID-19 pandemic in Iran-a cross-</w:t>
      </w:r>
      <w:r w:rsidRPr="00D6193C">
        <w:rPr>
          <w:rFonts w:ascii="Book Antiqua" w:hAnsi="Book Antiqua"/>
          <w:color w:val="000000" w:themeColor="text1"/>
        </w:rPr>
        <w:lastRenderedPageBreak/>
        <w:t xml:space="preserve">sectional assessment. </w:t>
      </w:r>
      <w:r w:rsidRPr="00D6193C">
        <w:rPr>
          <w:rFonts w:ascii="Book Antiqua" w:hAnsi="Book Antiqua"/>
          <w:i/>
          <w:iCs/>
          <w:color w:val="000000" w:themeColor="text1"/>
        </w:rPr>
        <w:t>Crit Care</w:t>
      </w:r>
      <w:r w:rsidRPr="00D6193C">
        <w:rPr>
          <w:rFonts w:ascii="Book Antiqua" w:hAnsi="Book Antiqua"/>
          <w:color w:val="000000" w:themeColor="text1"/>
        </w:rPr>
        <w:t xml:space="preserve"> 2020; </w:t>
      </w:r>
      <w:r w:rsidRPr="00D6193C">
        <w:rPr>
          <w:rFonts w:ascii="Book Antiqua" w:hAnsi="Book Antiqua"/>
          <w:b/>
          <w:bCs/>
          <w:color w:val="000000" w:themeColor="text1"/>
        </w:rPr>
        <w:t>24</w:t>
      </w:r>
      <w:r w:rsidRPr="00D6193C">
        <w:rPr>
          <w:rFonts w:ascii="Book Antiqua" w:hAnsi="Book Antiqua"/>
          <w:color w:val="000000" w:themeColor="text1"/>
        </w:rPr>
        <w:t>: 402 [PMID: 32646475 DOI: 10.1186/s13054-020-03140-w]</w:t>
      </w:r>
    </w:p>
    <w:p w14:paraId="4ABD1567"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15 </w:t>
      </w:r>
      <w:r w:rsidRPr="00D6193C">
        <w:rPr>
          <w:rFonts w:ascii="Book Antiqua" w:hAnsi="Book Antiqua"/>
          <w:b/>
          <w:bCs/>
          <w:color w:val="000000" w:themeColor="text1"/>
        </w:rPr>
        <w:t>Rostrup M</w:t>
      </w:r>
      <w:r w:rsidRPr="00D6193C">
        <w:rPr>
          <w:rFonts w:ascii="Book Antiqua" w:hAnsi="Book Antiqua"/>
          <w:color w:val="000000" w:themeColor="text1"/>
        </w:rPr>
        <w:t xml:space="preserve">, Edwards JK, Abukalish M, Ezzabi M, Some D, Ritter H, Menge T, Abdelrahman A, Rootwelt R, Janssens B, Lind K, Paasma R, Hovda KE. The Methanol Poisoning Outbreaks in Libya 2013 and Kenya 2014. </w:t>
      </w:r>
      <w:r w:rsidRPr="00D6193C">
        <w:rPr>
          <w:rFonts w:ascii="Book Antiqua" w:hAnsi="Book Antiqua"/>
          <w:i/>
          <w:iCs/>
          <w:color w:val="000000" w:themeColor="text1"/>
        </w:rPr>
        <w:t>PLoS One</w:t>
      </w:r>
      <w:r w:rsidRPr="00D6193C">
        <w:rPr>
          <w:rFonts w:ascii="Book Antiqua" w:hAnsi="Book Antiqua"/>
          <w:color w:val="000000" w:themeColor="text1"/>
        </w:rPr>
        <w:t xml:space="preserve"> 2016; </w:t>
      </w:r>
      <w:r w:rsidRPr="00D6193C">
        <w:rPr>
          <w:rFonts w:ascii="Book Antiqua" w:hAnsi="Book Antiqua"/>
          <w:b/>
          <w:bCs/>
          <w:color w:val="000000" w:themeColor="text1"/>
        </w:rPr>
        <w:t>11</w:t>
      </w:r>
      <w:r w:rsidRPr="00D6193C">
        <w:rPr>
          <w:rFonts w:ascii="Book Antiqua" w:hAnsi="Book Antiqua"/>
          <w:color w:val="000000" w:themeColor="text1"/>
        </w:rPr>
        <w:t>: e0152676 [PMID: 27030969 DOI: 10.1371/journal.pone.0152676]</w:t>
      </w:r>
    </w:p>
    <w:p w14:paraId="52EAF3B2"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16 </w:t>
      </w:r>
      <w:r w:rsidRPr="00D6193C">
        <w:rPr>
          <w:rFonts w:ascii="Book Antiqua" w:hAnsi="Book Antiqua"/>
          <w:b/>
          <w:bCs/>
          <w:color w:val="000000" w:themeColor="text1"/>
        </w:rPr>
        <w:t>Khalili MR</w:t>
      </w:r>
      <w:r w:rsidRPr="00D6193C">
        <w:rPr>
          <w:rFonts w:ascii="Book Antiqua" w:hAnsi="Book Antiqua"/>
          <w:color w:val="000000" w:themeColor="text1"/>
        </w:rPr>
        <w:t xml:space="preserve">, Sadati MS, Jahanbani-Ardakani H. Outbreak of methanol-induced optic neuropathy amid COVID-19 pandemic. </w:t>
      </w:r>
      <w:r w:rsidRPr="00D6193C">
        <w:rPr>
          <w:rFonts w:ascii="Book Antiqua" w:hAnsi="Book Antiqua"/>
          <w:i/>
          <w:iCs/>
          <w:color w:val="000000" w:themeColor="text1"/>
        </w:rPr>
        <w:t>Graefes Arch Clin Exp Ophthalmol</w:t>
      </w:r>
      <w:r w:rsidRPr="00D6193C">
        <w:rPr>
          <w:rFonts w:ascii="Book Antiqua" w:hAnsi="Book Antiqua"/>
          <w:color w:val="000000" w:themeColor="text1"/>
        </w:rPr>
        <w:t xml:space="preserve"> 2021; </w:t>
      </w:r>
      <w:r w:rsidRPr="00D6193C">
        <w:rPr>
          <w:rFonts w:ascii="Book Antiqua" w:hAnsi="Book Antiqua"/>
          <w:b/>
          <w:bCs/>
          <w:color w:val="000000" w:themeColor="text1"/>
        </w:rPr>
        <w:t>259</w:t>
      </w:r>
      <w:r w:rsidRPr="00D6193C">
        <w:rPr>
          <w:rFonts w:ascii="Book Antiqua" w:hAnsi="Book Antiqua"/>
          <w:color w:val="000000" w:themeColor="text1"/>
        </w:rPr>
        <w:t>: 1375-1376 [PMID: 32910310 DOI: 10.1007/s00417-020-04918-y]</w:t>
      </w:r>
    </w:p>
    <w:p w14:paraId="1A93E75B"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17 </w:t>
      </w:r>
      <w:r w:rsidRPr="00D6193C">
        <w:rPr>
          <w:rFonts w:ascii="Book Antiqua" w:hAnsi="Book Antiqua"/>
          <w:b/>
          <w:bCs/>
          <w:color w:val="000000" w:themeColor="text1"/>
        </w:rPr>
        <w:t>Schulze-Bonsel K</w:t>
      </w:r>
      <w:r w:rsidRPr="00D6193C">
        <w:rPr>
          <w:rFonts w:ascii="Book Antiqua" w:hAnsi="Book Antiqua"/>
          <w:color w:val="000000" w:themeColor="text1"/>
        </w:rPr>
        <w:t xml:space="preserve">, Feltgen N, Burau H, Hansen L, Bach M. Visual acuities "hand motion" and "counting fingers" can be quantified with the freiburg visual acuity test. </w:t>
      </w:r>
      <w:r w:rsidRPr="00D6193C">
        <w:rPr>
          <w:rFonts w:ascii="Book Antiqua" w:hAnsi="Book Antiqua"/>
          <w:i/>
          <w:iCs/>
          <w:color w:val="000000" w:themeColor="text1"/>
        </w:rPr>
        <w:t>Invest Ophthalmol Vis Sci</w:t>
      </w:r>
      <w:r w:rsidRPr="00D6193C">
        <w:rPr>
          <w:rFonts w:ascii="Book Antiqua" w:hAnsi="Book Antiqua"/>
          <w:color w:val="000000" w:themeColor="text1"/>
        </w:rPr>
        <w:t xml:space="preserve"> 2006; </w:t>
      </w:r>
      <w:r w:rsidRPr="00D6193C">
        <w:rPr>
          <w:rFonts w:ascii="Book Antiqua" w:hAnsi="Book Antiqua"/>
          <w:b/>
          <w:bCs/>
          <w:color w:val="000000" w:themeColor="text1"/>
        </w:rPr>
        <w:t>47</w:t>
      </w:r>
      <w:r w:rsidRPr="00D6193C">
        <w:rPr>
          <w:rFonts w:ascii="Book Antiqua" w:hAnsi="Book Antiqua"/>
          <w:color w:val="000000" w:themeColor="text1"/>
        </w:rPr>
        <w:t>: 1236-1240 [PMID: 16505064 DOI: 10.1167/iovs.05-0981]</w:t>
      </w:r>
    </w:p>
    <w:p w14:paraId="371F52EB"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18 </w:t>
      </w:r>
      <w:r w:rsidRPr="00D6193C">
        <w:rPr>
          <w:rFonts w:ascii="Book Antiqua" w:hAnsi="Book Antiqua"/>
          <w:b/>
          <w:bCs/>
          <w:color w:val="000000" w:themeColor="text1"/>
        </w:rPr>
        <w:t>Liesivuori J</w:t>
      </w:r>
      <w:r w:rsidRPr="00D6193C">
        <w:rPr>
          <w:rFonts w:ascii="Book Antiqua" w:hAnsi="Book Antiqua"/>
          <w:color w:val="000000" w:themeColor="text1"/>
        </w:rPr>
        <w:t xml:space="preserve">, Savolainen H. Methanol and formic acid toxicity: biochemical mechanisms. </w:t>
      </w:r>
      <w:r w:rsidRPr="00D6193C">
        <w:rPr>
          <w:rFonts w:ascii="Book Antiqua" w:hAnsi="Book Antiqua"/>
          <w:i/>
          <w:iCs/>
          <w:color w:val="000000" w:themeColor="text1"/>
        </w:rPr>
        <w:t>Pharmacol Toxicol</w:t>
      </w:r>
      <w:r w:rsidRPr="00D6193C">
        <w:rPr>
          <w:rFonts w:ascii="Book Antiqua" w:hAnsi="Book Antiqua"/>
          <w:color w:val="000000" w:themeColor="text1"/>
        </w:rPr>
        <w:t xml:space="preserve"> 1991; </w:t>
      </w:r>
      <w:r w:rsidRPr="00D6193C">
        <w:rPr>
          <w:rFonts w:ascii="Book Antiqua" w:hAnsi="Book Antiqua"/>
          <w:b/>
          <w:bCs/>
          <w:color w:val="000000" w:themeColor="text1"/>
        </w:rPr>
        <w:t>69</w:t>
      </w:r>
      <w:r w:rsidRPr="00D6193C">
        <w:rPr>
          <w:rFonts w:ascii="Book Antiqua" w:hAnsi="Book Antiqua"/>
          <w:color w:val="000000" w:themeColor="text1"/>
        </w:rPr>
        <w:t>: 157-163 [PMID: 1665561 DOI: 10.1111/j.1600-0773.1991.tb01290.x]</w:t>
      </w:r>
    </w:p>
    <w:p w14:paraId="47BCD870"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19 </w:t>
      </w:r>
      <w:r w:rsidRPr="00D6193C">
        <w:rPr>
          <w:rFonts w:ascii="Book Antiqua" w:hAnsi="Book Antiqua"/>
          <w:b/>
          <w:bCs/>
          <w:color w:val="000000" w:themeColor="text1"/>
        </w:rPr>
        <w:t>Sejersted OM</w:t>
      </w:r>
      <w:r w:rsidRPr="00D6193C">
        <w:rPr>
          <w:rFonts w:ascii="Book Antiqua" w:hAnsi="Book Antiqua"/>
          <w:color w:val="000000" w:themeColor="text1"/>
        </w:rPr>
        <w:t xml:space="preserve">, Jacobsen D, Ovrebø S, Jansen H. Formate concentrations in plasma from patients poisoned with methanol. </w:t>
      </w:r>
      <w:r w:rsidRPr="00D6193C">
        <w:rPr>
          <w:rFonts w:ascii="Book Antiqua" w:hAnsi="Book Antiqua"/>
          <w:i/>
          <w:iCs/>
          <w:color w:val="000000" w:themeColor="text1"/>
        </w:rPr>
        <w:t>Acta Med Scand</w:t>
      </w:r>
      <w:r w:rsidRPr="00D6193C">
        <w:rPr>
          <w:rFonts w:ascii="Book Antiqua" w:hAnsi="Book Antiqua"/>
          <w:color w:val="000000" w:themeColor="text1"/>
        </w:rPr>
        <w:t xml:space="preserve"> 1983; </w:t>
      </w:r>
      <w:r w:rsidRPr="00D6193C">
        <w:rPr>
          <w:rFonts w:ascii="Book Antiqua" w:hAnsi="Book Antiqua"/>
          <w:b/>
          <w:bCs/>
          <w:color w:val="000000" w:themeColor="text1"/>
        </w:rPr>
        <w:t>213</w:t>
      </w:r>
      <w:r w:rsidRPr="00D6193C">
        <w:rPr>
          <w:rFonts w:ascii="Book Antiqua" w:hAnsi="Book Antiqua"/>
          <w:color w:val="000000" w:themeColor="text1"/>
        </w:rPr>
        <w:t>: 105-110 [PMID: 6837328 DOI: 10.1111/j.0954-6820.1983.tb03699.x]</w:t>
      </w:r>
    </w:p>
    <w:p w14:paraId="32C81D13"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20 </w:t>
      </w:r>
      <w:r w:rsidRPr="00D6193C">
        <w:rPr>
          <w:rFonts w:ascii="Book Antiqua" w:hAnsi="Book Antiqua"/>
          <w:b/>
          <w:bCs/>
          <w:color w:val="000000" w:themeColor="text1"/>
        </w:rPr>
        <w:t>McKellar MJ</w:t>
      </w:r>
      <w:r w:rsidRPr="00D6193C">
        <w:rPr>
          <w:rFonts w:ascii="Book Antiqua" w:hAnsi="Book Antiqua"/>
          <w:color w:val="000000" w:themeColor="text1"/>
        </w:rPr>
        <w:t xml:space="preserve">, Hidajat RR, Elder MJ. Acute ocular methanol toxicity: clinical and electrophysiological features. </w:t>
      </w:r>
      <w:r w:rsidRPr="00D6193C">
        <w:rPr>
          <w:rFonts w:ascii="Book Antiqua" w:hAnsi="Book Antiqua"/>
          <w:i/>
          <w:iCs/>
          <w:color w:val="000000" w:themeColor="text1"/>
        </w:rPr>
        <w:t>Aust N Z J Ophthalmol</w:t>
      </w:r>
      <w:r w:rsidRPr="00D6193C">
        <w:rPr>
          <w:rFonts w:ascii="Book Antiqua" w:hAnsi="Book Antiqua"/>
          <w:color w:val="000000" w:themeColor="text1"/>
        </w:rPr>
        <w:t xml:space="preserve"> 1997; </w:t>
      </w:r>
      <w:r w:rsidRPr="00D6193C">
        <w:rPr>
          <w:rFonts w:ascii="Book Antiqua" w:hAnsi="Book Antiqua"/>
          <w:b/>
          <w:bCs/>
          <w:color w:val="000000" w:themeColor="text1"/>
        </w:rPr>
        <w:t>25</w:t>
      </w:r>
      <w:r w:rsidRPr="00D6193C">
        <w:rPr>
          <w:rFonts w:ascii="Book Antiqua" w:hAnsi="Book Antiqua"/>
          <w:color w:val="000000" w:themeColor="text1"/>
        </w:rPr>
        <w:t>: 225-230 [PMID: 9296298 DOI: 10.1111/j.1442-9071.1997.tb01397.x]</w:t>
      </w:r>
    </w:p>
    <w:p w14:paraId="42103A51"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21 </w:t>
      </w:r>
      <w:r w:rsidRPr="00D6193C">
        <w:rPr>
          <w:rFonts w:ascii="Book Antiqua" w:hAnsi="Book Antiqua"/>
          <w:b/>
          <w:bCs/>
          <w:color w:val="000000" w:themeColor="text1"/>
        </w:rPr>
        <w:t>Moschos MM</w:t>
      </w:r>
      <w:r w:rsidRPr="00D6193C">
        <w:rPr>
          <w:rFonts w:ascii="Book Antiqua" w:hAnsi="Book Antiqua"/>
          <w:color w:val="000000" w:themeColor="text1"/>
        </w:rPr>
        <w:t xml:space="preserve">, Gouliopoulos NS, Rouvas A, Ladas I. Vision loss after accidental methanol intoxication: a case report. </w:t>
      </w:r>
      <w:r w:rsidRPr="00D6193C">
        <w:rPr>
          <w:rFonts w:ascii="Book Antiqua" w:hAnsi="Book Antiqua"/>
          <w:i/>
          <w:iCs/>
          <w:color w:val="000000" w:themeColor="text1"/>
        </w:rPr>
        <w:t>BMC Res Notes</w:t>
      </w:r>
      <w:r w:rsidRPr="00D6193C">
        <w:rPr>
          <w:rFonts w:ascii="Book Antiqua" w:hAnsi="Book Antiqua"/>
          <w:color w:val="000000" w:themeColor="text1"/>
        </w:rPr>
        <w:t xml:space="preserve"> 2013; </w:t>
      </w:r>
      <w:r w:rsidRPr="00D6193C">
        <w:rPr>
          <w:rFonts w:ascii="Book Antiqua" w:hAnsi="Book Antiqua"/>
          <w:b/>
          <w:bCs/>
          <w:color w:val="000000" w:themeColor="text1"/>
        </w:rPr>
        <w:t>6</w:t>
      </w:r>
      <w:r w:rsidRPr="00D6193C">
        <w:rPr>
          <w:rFonts w:ascii="Book Antiqua" w:hAnsi="Book Antiqua"/>
          <w:color w:val="000000" w:themeColor="text1"/>
        </w:rPr>
        <w:t>: 479 [PMID: 24256873 DOI: 10.1186/1756-0500-6-479]</w:t>
      </w:r>
    </w:p>
    <w:p w14:paraId="039A1C28"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22 </w:t>
      </w:r>
      <w:r w:rsidRPr="00D6193C">
        <w:rPr>
          <w:rFonts w:ascii="Book Antiqua" w:hAnsi="Book Antiqua"/>
          <w:b/>
          <w:bCs/>
          <w:color w:val="000000" w:themeColor="text1"/>
        </w:rPr>
        <w:t>Pressman P</w:t>
      </w:r>
      <w:r w:rsidRPr="00D6193C">
        <w:rPr>
          <w:rFonts w:ascii="Book Antiqua" w:hAnsi="Book Antiqua"/>
          <w:color w:val="000000" w:themeColor="text1"/>
        </w:rPr>
        <w:t xml:space="preserve">, Clemens R, Sahu S, Hayes AW. A review of methanol poisoning: a crisis beyond ocular toxicology. </w:t>
      </w:r>
      <w:r w:rsidRPr="00D6193C">
        <w:rPr>
          <w:rFonts w:ascii="Book Antiqua" w:hAnsi="Book Antiqua"/>
          <w:i/>
          <w:iCs/>
          <w:color w:val="000000" w:themeColor="text1"/>
        </w:rPr>
        <w:t>Cutan Ocul Toxicol</w:t>
      </w:r>
      <w:r w:rsidRPr="00D6193C">
        <w:rPr>
          <w:rFonts w:ascii="Book Antiqua" w:hAnsi="Book Antiqua"/>
          <w:color w:val="000000" w:themeColor="text1"/>
        </w:rPr>
        <w:t xml:space="preserve"> 2020; </w:t>
      </w:r>
      <w:r w:rsidRPr="00D6193C">
        <w:rPr>
          <w:rFonts w:ascii="Book Antiqua" w:hAnsi="Book Antiqua"/>
          <w:b/>
          <w:bCs/>
          <w:color w:val="000000" w:themeColor="text1"/>
        </w:rPr>
        <w:t>39</w:t>
      </w:r>
      <w:r w:rsidRPr="00D6193C">
        <w:rPr>
          <w:rFonts w:ascii="Book Antiqua" w:hAnsi="Book Antiqua"/>
          <w:color w:val="000000" w:themeColor="text1"/>
        </w:rPr>
        <w:t>: 173-179 [PMID: 32396759 DOI: 10.1080/15569527.2020.1768402]</w:t>
      </w:r>
    </w:p>
    <w:p w14:paraId="4A36DF21"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lastRenderedPageBreak/>
        <w:t xml:space="preserve">23 </w:t>
      </w:r>
      <w:r w:rsidRPr="00D6193C">
        <w:rPr>
          <w:rFonts w:ascii="Book Antiqua" w:hAnsi="Book Antiqua"/>
          <w:b/>
          <w:bCs/>
          <w:color w:val="000000" w:themeColor="text1"/>
        </w:rPr>
        <w:t>Shukla M</w:t>
      </w:r>
      <w:r w:rsidRPr="00D6193C">
        <w:rPr>
          <w:rFonts w:ascii="Book Antiqua" w:hAnsi="Book Antiqua"/>
          <w:color w:val="000000" w:themeColor="text1"/>
        </w:rPr>
        <w:t xml:space="preserve">, Shikoh I, Saleem A. Intravenous methylprednisolone could salvage vision in methyl alcohol poisoning. </w:t>
      </w:r>
      <w:r w:rsidRPr="00D6193C">
        <w:rPr>
          <w:rFonts w:ascii="Book Antiqua" w:hAnsi="Book Antiqua"/>
          <w:i/>
          <w:iCs/>
          <w:color w:val="000000" w:themeColor="text1"/>
        </w:rPr>
        <w:t>Indian J Ophthalmol</w:t>
      </w:r>
      <w:r w:rsidRPr="00D6193C">
        <w:rPr>
          <w:rFonts w:ascii="Book Antiqua" w:hAnsi="Book Antiqua"/>
          <w:color w:val="000000" w:themeColor="text1"/>
        </w:rPr>
        <w:t xml:space="preserve"> 2006; </w:t>
      </w:r>
      <w:r w:rsidRPr="00D6193C">
        <w:rPr>
          <w:rFonts w:ascii="Book Antiqua" w:hAnsi="Book Antiqua"/>
          <w:b/>
          <w:bCs/>
          <w:color w:val="000000" w:themeColor="text1"/>
        </w:rPr>
        <w:t>54</w:t>
      </w:r>
      <w:r w:rsidRPr="00D6193C">
        <w:rPr>
          <w:rFonts w:ascii="Book Antiqua" w:hAnsi="Book Antiqua"/>
          <w:color w:val="000000" w:themeColor="text1"/>
        </w:rPr>
        <w:t>: 68-69 [PMID: 16531683 DOI: 10.4103/0301-4738.21628]</w:t>
      </w:r>
    </w:p>
    <w:p w14:paraId="361AE276"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24 </w:t>
      </w:r>
      <w:r w:rsidRPr="00D6193C">
        <w:rPr>
          <w:rFonts w:ascii="Book Antiqua" w:hAnsi="Book Antiqua"/>
          <w:b/>
          <w:bCs/>
          <w:color w:val="000000" w:themeColor="text1"/>
        </w:rPr>
        <w:t>Abrishami M</w:t>
      </w:r>
      <w:r w:rsidRPr="00D6193C">
        <w:rPr>
          <w:rFonts w:ascii="Book Antiqua" w:hAnsi="Book Antiqua"/>
          <w:color w:val="000000" w:themeColor="text1"/>
        </w:rPr>
        <w:t xml:space="preserve">, Khalifeh M, Shoayb M, Abrishami M. Therapeutic effects of high-dose intravenous prednisolone in methanol-induced toxic optic neuropathy. </w:t>
      </w:r>
      <w:r w:rsidRPr="00D6193C">
        <w:rPr>
          <w:rFonts w:ascii="Book Antiqua" w:hAnsi="Book Antiqua"/>
          <w:i/>
          <w:iCs/>
          <w:color w:val="000000" w:themeColor="text1"/>
        </w:rPr>
        <w:t>J Ocul Pharmacol Ther</w:t>
      </w:r>
      <w:r w:rsidRPr="00D6193C">
        <w:rPr>
          <w:rFonts w:ascii="Book Antiqua" w:hAnsi="Book Antiqua"/>
          <w:color w:val="000000" w:themeColor="text1"/>
        </w:rPr>
        <w:t xml:space="preserve"> 2011; </w:t>
      </w:r>
      <w:r w:rsidRPr="00D6193C">
        <w:rPr>
          <w:rFonts w:ascii="Book Antiqua" w:hAnsi="Book Antiqua"/>
          <w:b/>
          <w:bCs/>
          <w:color w:val="000000" w:themeColor="text1"/>
        </w:rPr>
        <w:t>27</w:t>
      </w:r>
      <w:r w:rsidRPr="00D6193C">
        <w:rPr>
          <w:rFonts w:ascii="Book Antiqua" w:hAnsi="Book Antiqua"/>
          <w:color w:val="000000" w:themeColor="text1"/>
        </w:rPr>
        <w:t>: 261-263 [PMID: 21663445 DOI: 10.1089/jop.2010.0145]</w:t>
      </w:r>
    </w:p>
    <w:p w14:paraId="406E8AC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25 </w:t>
      </w:r>
      <w:r w:rsidRPr="00D6193C">
        <w:rPr>
          <w:rFonts w:ascii="Book Antiqua" w:hAnsi="Book Antiqua"/>
          <w:b/>
          <w:bCs/>
          <w:color w:val="000000" w:themeColor="text1"/>
        </w:rPr>
        <w:t>Fujihara M</w:t>
      </w:r>
      <w:r w:rsidRPr="00D6193C">
        <w:rPr>
          <w:rFonts w:ascii="Book Antiqua" w:hAnsi="Book Antiqua"/>
          <w:color w:val="000000" w:themeColor="text1"/>
        </w:rPr>
        <w:t xml:space="preserve">, Kikuchi M, Kurimoto Y. Methanol-induced retinal toxicity patient examined by optical coherence tomography. </w:t>
      </w:r>
      <w:r w:rsidRPr="00D6193C">
        <w:rPr>
          <w:rFonts w:ascii="Book Antiqua" w:hAnsi="Book Antiqua"/>
          <w:i/>
          <w:iCs/>
          <w:color w:val="000000" w:themeColor="text1"/>
        </w:rPr>
        <w:t>Jpn J Ophthalmol</w:t>
      </w:r>
      <w:r w:rsidRPr="00D6193C">
        <w:rPr>
          <w:rFonts w:ascii="Book Antiqua" w:hAnsi="Book Antiqua"/>
          <w:color w:val="000000" w:themeColor="text1"/>
        </w:rPr>
        <w:t xml:space="preserve"> 2006; </w:t>
      </w:r>
      <w:r w:rsidRPr="00D6193C">
        <w:rPr>
          <w:rFonts w:ascii="Book Antiqua" w:hAnsi="Book Antiqua"/>
          <w:b/>
          <w:bCs/>
          <w:color w:val="000000" w:themeColor="text1"/>
        </w:rPr>
        <w:t>50</w:t>
      </w:r>
      <w:r w:rsidRPr="00D6193C">
        <w:rPr>
          <w:rFonts w:ascii="Book Antiqua" w:hAnsi="Book Antiqua"/>
          <w:color w:val="000000" w:themeColor="text1"/>
        </w:rPr>
        <w:t>: 239-241 [PMID: 16767379 DOI: 10.1007/s10384-005-0311-z]</w:t>
      </w:r>
    </w:p>
    <w:p w14:paraId="6BCFD4A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26 </w:t>
      </w:r>
      <w:r w:rsidRPr="00D6193C">
        <w:rPr>
          <w:rFonts w:ascii="Book Antiqua" w:hAnsi="Book Antiqua"/>
          <w:b/>
          <w:bCs/>
          <w:color w:val="000000" w:themeColor="text1"/>
        </w:rPr>
        <w:t>Ruchała M</w:t>
      </w:r>
      <w:r w:rsidRPr="00D6193C">
        <w:rPr>
          <w:rFonts w:ascii="Book Antiqua" w:hAnsi="Book Antiqua"/>
          <w:color w:val="000000" w:themeColor="text1"/>
        </w:rPr>
        <w:t xml:space="preserve">, Sawicka-Gutaj N. Advances in the pharmacological treatment of Graves' orbitopathy. </w:t>
      </w:r>
      <w:r w:rsidRPr="00D6193C">
        <w:rPr>
          <w:rFonts w:ascii="Book Antiqua" w:hAnsi="Book Antiqua"/>
          <w:i/>
          <w:iCs/>
          <w:color w:val="000000" w:themeColor="text1"/>
        </w:rPr>
        <w:t>Expert Rev Clin Pharmacol</w:t>
      </w:r>
      <w:r w:rsidRPr="00D6193C">
        <w:rPr>
          <w:rFonts w:ascii="Book Antiqua" w:hAnsi="Book Antiqua"/>
          <w:color w:val="000000" w:themeColor="text1"/>
        </w:rPr>
        <w:t xml:space="preserve"> 2016; </w:t>
      </w:r>
      <w:r w:rsidRPr="00D6193C">
        <w:rPr>
          <w:rFonts w:ascii="Book Antiqua" w:hAnsi="Book Antiqua"/>
          <w:b/>
          <w:bCs/>
          <w:color w:val="000000" w:themeColor="text1"/>
        </w:rPr>
        <w:t>9</w:t>
      </w:r>
      <w:r w:rsidRPr="00D6193C">
        <w:rPr>
          <w:rFonts w:ascii="Book Antiqua" w:hAnsi="Book Antiqua"/>
          <w:color w:val="000000" w:themeColor="text1"/>
        </w:rPr>
        <w:t>: 981-989 [PMID: 26966785 DOI: 10.1586/17512433.2016.1165606]</w:t>
      </w:r>
    </w:p>
    <w:p w14:paraId="1F1EFAD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27 </w:t>
      </w:r>
      <w:r w:rsidRPr="00D6193C">
        <w:rPr>
          <w:rFonts w:ascii="Book Antiqua" w:hAnsi="Book Antiqua"/>
          <w:b/>
          <w:bCs/>
          <w:color w:val="000000" w:themeColor="text1"/>
        </w:rPr>
        <w:t>Pakravan M</w:t>
      </w:r>
      <w:r w:rsidRPr="00D6193C">
        <w:rPr>
          <w:rFonts w:ascii="Book Antiqua" w:hAnsi="Book Antiqua"/>
          <w:color w:val="000000" w:themeColor="text1"/>
        </w:rPr>
        <w:t xml:space="preserve">, Sanjari N, Esfandiari H, Pakravan P, Yaseri M. The effect of high-dose steroids, and normobaric oxygen therapy, on recent onset non-arteritic anterior ischemic optic neuropathy: a randomized clinical trial. </w:t>
      </w:r>
      <w:r w:rsidRPr="00D6193C">
        <w:rPr>
          <w:rFonts w:ascii="Book Antiqua" w:hAnsi="Book Antiqua"/>
          <w:i/>
          <w:iCs/>
          <w:color w:val="000000" w:themeColor="text1"/>
        </w:rPr>
        <w:t>Graefes Arch Clin Exp Ophthalmol</w:t>
      </w:r>
      <w:r w:rsidRPr="00D6193C">
        <w:rPr>
          <w:rFonts w:ascii="Book Antiqua" w:hAnsi="Book Antiqua"/>
          <w:color w:val="000000" w:themeColor="text1"/>
        </w:rPr>
        <w:t xml:space="preserve"> 2016; </w:t>
      </w:r>
      <w:r w:rsidRPr="00D6193C">
        <w:rPr>
          <w:rFonts w:ascii="Book Antiqua" w:hAnsi="Book Antiqua"/>
          <w:b/>
          <w:bCs/>
          <w:color w:val="000000" w:themeColor="text1"/>
        </w:rPr>
        <w:t>254</w:t>
      </w:r>
      <w:r w:rsidRPr="00D6193C">
        <w:rPr>
          <w:rFonts w:ascii="Book Antiqua" w:hAnsi="Book Antiqua"/>
          <w:color w:val="000000" w:themeColor="text1"/>
        </w:rPr>
        <w:t>: 2043-2048 [PMID: 27510295 DOI: 10.1007/s00417-016-3451-6]</w:t>
      </w:r>
    </w:p>
    <w:p w14:paraId="028AE09B"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28 </w:t>
      </w:r>
      <w:r w:rsidRPr="00D6193C">
        <w:rPr>
          <w:rFonts w:ascii="Book Antiqua" w:hAnsi="Book Antiqua"/>
          <w:b/>
          <w:bCs/>
          <w:color w:val="000000" w:themeColor="text1"/>
        </w:rPr>
        <w:t>Lombardero M</w:t>
      </w:r>
      <w:r w:rsidRPr="00D6193C">
        <w:rPr>
          <w:rFonts w:ascii="Book Antiqua" w:hAnsi="Book Antiqua"/>
          <w:color w:val="000000" w:themeColor="text1"/>
        </w:rPr>
        <w:t xml:space="preserve">, Kovacs K, Scheithauer BW. Erythropoietin: a hormone with multiple functions. </w:t>
      </w:r>
      <w:r w:rsidRPr="00D6193C">
        <w:rPr>
          <w:rFonts w:ascii="Book Antiqua" w:hAnsi="Book Antiqua"/>
          <w:i/>
          <w:iCs/>
          <w:color w:val="000000" w:themeColor="text1"/>
        </w:rPr>
        <w:t>Pathobiology</w:t>
      </w:r>
      <w:r w:rsidRPr="00D6193C">
        <w:rPr>
          <w:rFonts w:ascii="Book Antiqua" w:hAnsi="Book Antiqua"/>
          <w:color w:val="000000" w:themeColor="text1"/>
        </w:rPr>
        <w:t xml:space="preserve"> 2011; </w:t>
      </w:r>
      <w:r w:rsidRPr="00D6193C">
        <w:rPr>
          <w:rFonts w:ascii="Book Antiqua" w:hAnsi="Book Antiqua"/>
          <w:b/>
          <w:bCs/>
          <w:color w:val="000000" w:themeColor="text1"/>
        </w:rPr>
        <w:t>78</w:t>
      </w:r>
      <w:r w:rsidRPr="00D6193C">
        <w:rPr>
          <w:rFonts w:ascii="Book Antiqua" w:hAnsi="Book Antiqua"/>
          <w:color w:val="000000" w:themeColor="text1"/>
        </w:rPr>
        <w:t>: 41-53 [PMID: 21474975 DOI: 10.1159/000322975]</w:t>
      </w:r>
    </w:p>
    <w:p w14:paraId="24D75880"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29 </w:t>
      </w:r>
      <w:r w:rsidRPr="00D6193C">
        <w:rPr>
          <w:rFonts w:ascii="Book Antiqua" w:hAnsi="Book Antiqua"/>
          <w:b/>
          <w:bCs/>
          <w:color w:val="000000" w:themeColor="text1"/>
        </w:rPr>
        <w:t>Shingo T</w:t>
      </w:r>
      <w:r w:rsidRPr="00D6193C">
        <w:rPr>
          <w:rFonts w:ascii="Book Antiqua" w:hAnsi="Book Antiqua"/>
          <w:color w:val="000000" w:themeColor="text1"/>
        </w:rPr>
        <w:t xml:space="preserve">, Sorokan ST, Shimazaki T, Weiss S. Erythropoietin regulates the in vitro and in vivo production of neuronal progenitors by mammalian forebrain neural stem cells. </w:t>
      </w:r>
      <w:r w:rsidRPr="00D6193C">
        <w:rPr>
          <w:rFonts w:ascii="Book Antiqua" w:hAnsi="Book Antiqua"/>
          <w:i/>
          <w:iCs/>
          <w:color w:val="000000" w:themeColor="text1"/>
        </w:rPr>
        <w:t>J Neurosci</w:t>
      </w:r>
      <w:r w:rsidRPr="00D6193C">
        <w:rPr>
          <w:rFonts w:ascii="Book Antiqua" w:hAnsi="Book Antiqua"/>
          <w:color w:val="000000" w:themeColor="text1"/>
        </w:rPr>
        <w:t xml:space="preserve"> 2001; </w:t>
      </w:r>
      <w:r w:rsidRPr="00D6193C">
        <w:rPr>
          <w:rFonts w:ascii="Book Antiqua" w:hAnsi="Book Antiqua"/>
          <w:b/>
          <w:bCs/>
          <w:color w:val="000000" w:themeColor="text1"/>
        </w:rPr>
        <w:t>21</w:t>
      </w:r>
      <w:r w:rsidRPr="00D6193C">
        <w:rPr>
          <w:rFonts w:ascii="Book Antiqua" w:hAnsi="Book Antiqua"/>
          <w:color w:val="000000" w:themeColor="text1"/>
        </w:rPr>
        <w:t>: 9733-9743 [PMID: 11739582 DOI: 10.1523/JNEUROSCI.21-24-09733.2001]</w:t>
      </w:r>
    </w:p>
    <w:p w14:paraId="746AF732"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30 </w:t>
      </w:r>
      <w:r w:rsidRPr="00D6193C">
        <w:rPr>
          <w:rFonts w:ascii="Book Antiqua" w:hAnsi="Book Antiqua"/>
          <w:b/>
          <w:bCs/>
          <w:color w:val="000000" w:themeColor="text1"/>
        </w:rPr>
        <w:t>Tan H</w:t>
      </w:r>
      <w:r w:rsidRPr="00D6193C">
        <w:rPr>
          <w:rFonts w:ascii="Book Antiqua" w:hAnsi="Book Antiqua"/>
          <w:color w:val="000000" w:themeColor="text1"/>
        </w:rPr>
        <w:t xml:space="preserve">, Kang X, Zhong Y, Shen X, Cheng Y, Jiao Q, Deng L. Erythropoietin upregulates growth associated protein-43 expression and promotes retinal ganglion cell axonal regeneration in vivo after optic nerve crush. </w:t>
      </w:r>
      <w:r w:rsidRPr="00D6193C">
        <w:rPr>
          <w:rFonts w:ascii="Book Antiqua" w:hAnsi="Book Antiqua"/>
          <w:i/>
          <w:iCs/>
          <w:color w:val="000000" w:themeColor="text1"/>
        </w:rPr>
        <w:t>Neural Regen Res</w:t>
      </w:r>
      <w:r w:rsidRPr="00D6193C">
        <w:rPr>
          <w:rFonts w:ascii="Book Antiqua" w:hAnsi="Book Antiqua"/>
          <w:color w:val="000000" w:themeColor="text1"/>
        </w:rPr>
        <w:t xml:space="preserve"> 2012; </w:t>
      </w:r>
      <w:r w:rsidRPr="00D6193C">
        <w:rPr>
          <w:rFonts w:ascii="Book Antiqua" w:hAnsi="Book Antiqua"/>
          <w:b/>
          <w:bCs/>
          <w:color w:val="000000" w:themeColor="text1"/>
        </w:rPr>
        <w:t>7</w:t>
      </w:r>
      <w:r w:rsidRPr="00D6193C">
        <w:rPr>
          <w:rFonts w:ascii="Book Antiqua" w:hAnsi="Book Antiqua"/>
          <w:color w:val="000000" w:themeColor="text1"/>
        </w:rPr>
        <w:t>: 295-301 [PMID: 25806072 DOI: 10.3969/j.issn.1673-5374.2012.04.010]</w:t>
      </w:r>
    </w:p>
    <w:p w14:paraId="469A420F"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31 </w:t>
      </w:r>
      <w:r w:rsidRPr="00D6193C">
        <w:rPr>
          <w:rFonts w:ascii="Book Antiqua" w:hAnsi="Book Antiqua"/>
          <w:b/>
          <w:bCs/>
          <w:color w:val="000000" w:themeColor="text1"/>
        </w:rPr>
        <w:t>Yamasaki M</w:t>
      </w:r>
      <w:r w:rsidRPr="00D6193C">
        <w:rPr>
          <w:rFonts w:ascii="Book Antiqua" w:hAnsi="Book Antiqua"/>
          <w:color w:val="000000" w:themeColor="text1"/>
        </w:rPr>
        <w:t xml:space="preserve">, Mishima HK, Yamashita H, Kashiwagi K, Murata K, Minamoto A, Inaba T. Neuroprotective effects of erythropoietin on glutamate and nitric oxide toxicity in </w:t>
      </w:r>
      <w:r w:rsidRPr="00D6193C">
        <w:rPr>
          <w:rFonts w:ascii="Book Antiqua" w:hAnsi="Book Antiqua"/>
          <w:color w:val="000000" w:themeColor="text1"/>
        </w:rPr>
        <w:lastRenderedPageBreak/>
        <w:t xml:space="preserve">primary cultured retinal ganglion cells. </w:t>
      </w:r>
      <w:r w:rsidRPr="00D6193C">
        <w:rPr>
          <w:rFonts w:ascii="Book Antiqua" w:hAnsi="Book Antiqua"/>
          <w:i/>
          <w:iCs/>
          <w:color w:val="000000" w:themeColor="text1"/>
        </w:rPr>
        <w:t>Brain Res</w:t>
      </w:r>
      <w:r w:rsidRPr="00D6193C">
        <w:rPr>
          <w:rFonts w:ascii="Book Antiqua" w:hAnsi="Book Antiqua"/>
          <w:color w:val="000000" w:themeColor="text1"/>
        </w:rPr>
        <w:t xml:space="preserve"> 2005; </w:t>
      </w:r>
      <w:r w:rsidRPr="00D6193C">
        <w:rPr>
          <w:rFonts w:ascii="Book Antiqua" w:hAnsi="Book Antiqua"/>
          <w:b/>
          <w:bCs/>
          <w:color w:val="000000" w:themeColor="text1"/>
        </w:rPr>
        <w:t>1050</w:t>
      </w:r>
      <w:r w:rsidRPr="00D6193C">
        <w:rPr>
          <w:rFonts w:ascii="Book Antiqua" w:hAnsi="Book Antiqua"/>
          <w:color w:val="000000" w:themeColor="text1"/>
        </w:rPr>
        <w:t>: 15-26 [PMID: 15979589 DOI: 10.1016/j.brainres.2005.05.037]</w:t>
      </w:r>
    </w:p>
    <w:p w14:paraId="26E50DE5"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32 </w:t>
      </w:r>
      <w:r w:rsidRPr="00D6193C">
        <w:rPr>
          <w:rFonts w:ascii="Book Antiqua" w:hAnsi="Book Antiqua"/>
          <w:b/>
          <w:bCs/>
          <w:color w:val="000000" w:themeColor="text1"/>
        </w:rPr>
        <w:t>Li W</w:t>
      </w:r>
      <w:r w:rsidRPr="00D6193C">
        <w:rPr>
          <w:rFonts w:ascii="Book Antiqua" w:hAnsi="Book Antiqua"/>
          <w:color w:val="000000" w:themeColor="text1"/>
        </w:rPr>
        <w:t xml:space="preserve">, Sinclair SH, Xu GT. Effects of intravitreal erythropoietin therapy for patients with chronic and progressive diabetic macular edema. </w:t>
      </w:r>
      <w:r w:rsidRPr="00D6193C">
        <w:rPr>
          <w:rFonts w:ascii="Book Antiqua" w:hAnsi="Book Antiqua"/>
          <w:i/>
          <w:iCs/>
          <w:color w:val="000000" w:themeColor="text1"/>
        </w:rPr>
        <w:t>Ophthalmic Surg Lasers Imaging</w:t>
      </w:r>
      <w:r w:rsidRPr="00D6193C">
        <w:rPr>
          <w:rFonts w:ascii="Book Antiqua" w:hAnsi="Book Antiqua"/>
          <w:color w:val="000000" w:themeColor="text1"/>
        </w:rPr>
        <w:t xml:space="preserve"> 2010; </w:t>
      </w:r>
      <w:r w:rsidRPr="00D6193C">
        <w:rPr>
          <w:rFonts w:ascii="Book Antiqua" w:hAnsi="Book Antiqua"/>
          <w:b/>
          <w:bCs/>
          <w:color w:val="000000" w:themeColor="text1"/>
        </w:rPr>
        <w:t>41</w:t>
      </w:r>
      <w:r w:rsidRPr="00D6193C">
        <w:rPr>
          <w:rFonts w:ascii="Book Antiqua" w:hAnsi="Book Antiqua"/>
          <w:color w:val="000000" w:themeColor="text1"/>
        </w:rPr>
        <w:t>: 18-25 [PMID: 20128565 DOI: 10.3928/15428877-20091230-03]</w:t>
      </w:r>
    </w:p>
    <w:p w14:paraId="3C52D8DE"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33 </w:t>
      </w:r>
      <w:r w:rsidRPr="00D6193C">
        <w:rPr>
          <w:rFonts w:ascii="Book Antiqua" w:hAnsi="Book Antiqua"/>
          <w:b/>
          <w:bCs/>
          <w:color w:val="000000" w:themeColor="text1"/>
        </w:rPr>
        <w:t>Aktas Z</w:t>
      </w:r>
      <w:r w:rsidRPr="00D6193C">
        <w:rPr>
          <w:rFonts w:ascii="Book Antiqua" w:hAnsi="Book Antiqua"/>
          <w:color w:val="000000" w:themeColor="text1"/>
        </w:rPr>
        <w:t xml:space="preserve">, Unlu M, Uludag K, Erten Y, Hasanreisoglu B. The effect of systemic erythropoietin treatment on retinal nerve fiber layer parameters in patients with chronic renal failure undergoing peritoneal dialysis. </w:t>
      </w:r>
      <w:r w:rsidRPr="00D6193C">
        <w:rPr>
          <w:rFonts w:ascii="Book Antiqua" w:hAnsi="Book Antiqua"/>
          <w:i/>
          <w:iCs/>
          <w:color w:val="000000" w:themeColor="text1"/>
        </w:rPr>
        <w:t>J Glaucoma</w:t>
      </w:r>
      <w:r w:rsidRPr="00D6193C">
        <w:rPr>
          <w:rFonts w:ascii="Book Antiqua" w:hAnsi="Book Antiqua"/>
          <w:color w:val="000000" w:themeColor="text1"/>
        </w:rPr>
        <w:t xml:space="preserve"> 2015; </w:t>
      </w:r>
      <w:r w:rsidRPr="00D6193C">
        <w:rPr>
          <w:rFonts w:ascii="Book Antiqua" w:hAnsi="Book Antiqua"/>
          <w:b/>
          <w:bCs/>
          <w:color w:val="000000" w:themeColor="text1"/>
        </w:rPr>
        <w:t>24</w:t>
      </w:r>
      <w:r w:rsidRPr="00D6193C">
        <w:rPr>
          <w:rFonts w:ascii="Book Antiqua" w:hAnsi="Book Antiqua"/>
          <w:color w:val="000000" w:themeColor="text1"/>
        </w:rPr>
        <w:t>: 214-218 [PMID: 23835669 DOI: 10.1097/IJG.0b013e31829e54ec]</w:t>
      </w:r>
    </w:p>
    <w:p w14:paraId="51568BD9"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34 </w:t>
      </w:r>
      <w:r w:rsidRPr="00D6193C">
        <w:rPr>
          <w:rFonts w:ascii="Book Antiqua" w:hAnsi="Book Antiqua"/>
          <w:b/>
          <w:bCs/>
          <w:color w:val="000000" w:themeColor="text1"/>
        </w:rPr>
        <w:t>Sühs KW</w:t>
      </w:r>
      <w:r w:rsidRPr="00D6193C">
        <w:rPr>
          <w:rFonts w:ascii="Book Antiqua" w:hAnsi="Book Antiqua"/>
          <w:color w:val="000000" w:themeColor="text1"/>
        </w:rPr>
        <w:t xml:space="preserve">, Hein K, Sättler MB, Görlitz A, Ciupka C, Scholz K, Käsmann-Kellner B, Papanagiotou P, Schäffler N, Restemeyer C, Bittersohl D, Hassenstein A, Seitz B, Reith W, Fassbender K, Hilgers R, Heesen C, Bähr M, Diem R. A randomized, double-blind, phase 2 study of erythropoietin in optic neuritis. </w:t>
      </w:r>
      <w:r w:rsidRPr="00D6193C">
        <w:rPr>
          <w:rFonts w:ascii="Book Antiqua" w:hAnsi="Book Antiqua"/>
          <w:i/>
          <w:iCs/>
          <w:color w:val="000000" w:themeColor="text1"/>
        </w:rPr>
        <w:t>Ann Neurol</w:t>
      </w:r>
      <w:r w:rsidRPr="00D6193C">
        <w:rPr>
          <w:rFonts w:ascii="Book Antiqua" w:hAnsi="Book Antiqua"/>
          <w:color w:val="000000" w:themeColor="text1"/>
        </w:rPr>
        <w:t xml:space="preserve"> 2012; </w:t>
      </w:r>
      <w:r w:rsidRPr="00D6193C">
        <w:rPr>
          <w:rFonts w:ascii="Book Antiqua" w:hAnsi="Book Antiqua"/>
          <w:b/>
          <w:bCs/>
          <w:color w:val="000000" w:themeColor="text1"/>
        </w:rPr>
        <w:t>72</w:t>
      </w:r>
      <w:r w:rsidRPr="00D6193C">
        <w:rPr>
          <w:rFonts w:ascii="Book Antiqua" w:hAnsi="Book Antiqua"/>
          <w:color w:val="000000" w:themeColor="text1"/>
        </w:rPr>
        <w:t>: 199-210 [PMID: 22926853 DOI: 10.1002/ana.23573]</w:t>
      </w:r>
    </w:p>
    <w:p w14:paraId="003FDD73"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35 </w:t>
      </w:r>
      <w:r w:rsidRPr="00D6193C">
        <w:rPr>
          <w:rFonts w:ascii="Book Antiqua" w:hAnsi="Book Antiqua"/>
          <w:b/>
          <w:bCs/>
          <w:color w:val="000000" w:themeColor="text1"/>
        </w:rPr>
        <w:t>Pakravan M</w:t>
      </w:r>
      <w:r w:rsidRPr="00D6193C">
        <w:rPr>
          <w:rFonts w:ascii="Book Antiqua" w:hAnsi="Book Antiqua"/>
          <w:color w:val="000000" w:themeColor="text1"/>
        </w:rPr>
        <w:t xml:space="preserve">, Sanjari N. Erythropoietin treatment for methanol optic neuropathy. </w:t>
      </w:r>
      <w:r w:rsidRPr="00D6193C">
        <w:rPr>
          <w:rFonts w:ascii="Book Antiqua" w:hAnsi="Book Antiqua"/>
          <w:i/>
          <w:iCs/>
          <w:color w:val="000000" w:themeColor="text1"/>
        </w:rPr>
        <w:t>J Neuroophthalmol</w:t>
      </w:r>
      <w:r w:rsidRPr="00D6193C">
        <w:rPr>
          <w:rFonts w:ascii="Book Antiqua" w:hAnsi="Book Antiqua"/>
          <w:color w:val="000000" w:themeColor="text1"/>
        </w:rPr>
        <w:t xml:space="preserve"> 2012; </w:t>
      </w:r>
      <w:r w:rsidRPr="00D6193C">
        <w:rPr>
          <w:rFonts w:ascii="Book Antiqua" w:hAnsi="Book Antiqua"/>
          <w:b/>
          <w:bCs/>
          <w:color w:val="000000" w:themeColor="text1"/>
        </w:rPr>
        <w:t>32</w:t>
      </w:r>
      <w:r w:rsidRPr="00D6193C">
        <w:rPr>
          <w:rFonts w:ascii="Book Antiqua" w:hAnsi="Book Antiqua"/>
          <w:color w:val="000000" w:themeColor="text1"/>
        </w:rPr>
        <w:t>: 325-328 [PMID: 22810212 DOI: 10.1097/WNO.0b013e318262a7c2]</w:t>
      </w:r>
    </w:p>
    <w:p w14:paraId="2D1F418C"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36 </w:t>
      </w:r>
      <w:r w:rsidRPr="00D6193C">
        <w:rPr>
          <w:rFonts w:ascii="Book Antiqua" w:hAnsi="Book Antiqua"/>
          <w:b/>
          <w:bCs/>
          <w:color w:val="000000" w:themeColor="text1"/>
        </w:rPr>
        <w:t>Pakravan M</w:t>
      </w:r>
      <w:r w:rsidRPr="00D6193C">
        <w:rPr>
          <w:rFonts w:ascii="Book Antiqua" w:hAnsi="Book Antiqua"/>
          <w:color w:val="000000" w:themeColor="text1"/>
        </w:rPr>
        <w:t xml:space="preserve">, Esfandiari H, Sanjari N, Ghahari E. Erythropoietin as an adjunctive treatment for methanol-induced toxic optic neuropathy. </w:t>
      </w:r>
      <w:r w:rsidRPr="00D6193C">
        <w:rPr>
          <w:rFonts w:ascii="Book Antiqua" w:hAnsi="Book Antiqua"/>
          <w:i/>
          <w:iCs/>
          <w:color w:val="000000" w:themeColor="text1"/>
        </w:rPr>
        <w:t>Am J Drug Alcohol Abuse</w:t>
      </w:r>
      <w:r w:rsidRPr="00D6193C">
        <w:rPr>
          <w:rFonts w:ascii="Book Antiqua" w:hAnsi="Book Antiqua"/>
          <w:color w:val="000000" w:themeColor="text1"/>
        </w:rPr>
        <w:t xml:space="preserve"> 2016; </w:t>
      </w:r>
      <w:r w:rsidRPr="00D6193C">
        <w:rPr>
          <w:rFonts w:ascii="Book Antiqua" w:hAnsi="Book Antiqua"/>
          <w:b/>
          <w:bCs/>
          <w:color w:val="000000" w:themeColor="text1"/>
        </w:rPr>
        <w:t>42</w:t>
      </w:r>
      <w:r w:rsidRPr="00D6193C">
        <w:rPr>
          <w:rFonts w:ascii="Book Antiqua" w:hAnsi="Book Antiqua"/>
          <w:color w:val="000000" w:themeColor="text1"/>
        </w:rPr>
        <w:t>: 633-639 [PMID: 27463192 DOI: 10.1080/00952990.2016.1198800]</w:t>
      </w:r>
    </w:p>
    <w:p w14:paraId="23225741"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37 </w:t>
      </w:r>
      <w:r w:rsidRPr="00D6193C">
        <w:rPr>
          <w:rFonts w:ascii="Book Antiqua" w:hAnsi="Book Antiqua"/>
          <w:b/>
          <w:bCs/>
          <w:color w:val="000000" w:themeColor="text1"/>
        </w:rPr>
        <w:t>Pakdel F</w:t>
      </w:r>
      <w:r w:rsidRPr="00D6193C">
        <w:rPr>
          <w:rFonts w:ascii="Book Antiqua" w:hAnsi="Book Antiqua"/>
          <w:color w:val="000000" w:themeColor="text1"/>
        </w:rPr>
        <w:t xml:space="preserve">, Sanjari MS, Naderi A, Pirmarzdashti N, Haghighi A, Kashkouli MB. Erythropoietin in Treatment of Methanol Optic Neuropathy. </w:t>
      </w:r>
      <w:r w:rsidRPr="00D6193C">
        <w:rPr>
          <w:rFonts w:ascii="Book Antiqua" w:hAnsi="Book Antiqua"/>
          <w:i/>
          <w:iCs/>
          <w:color w:val="000000" w:themeColor="text1"/>
        </w:rPr>
        <w:t>J Neuroophthalmol</w:t>
      </w:r>
      <w:r w:rsidRPr="00D6193C">
        <w:rPr>
          <w:rFonts w:ascii="Book Antiqua" w:hAnsi="Book Antiqua"/>
          <w:color w:val="000000" w:themeColor="text1"/>
        </w:rPr>
        <w:t xml:space="preserve"> 2018; </w:t>
      </w:r>
      <w:r w:rsidRPr="00D6193C">
        <w:rPr>
          <w:rFonts w:ascii="Book Antiqua" w:hAnsi="Book Antiqua"/>
          <w:b/>
          <w:bCs/>
          <w:color w:val="000000" w:themeColor="text1"/>
        </w:rPr>
        <w:t>38</w:t>
      </w:r>
      <w:r w:rsidRPr="00D6193C">
        <w:rPr>
          <w:rFonts w:ascii="Book Antiqua" w:hAnsi="Book Antiqua"/>
          <w:color w:val="000000" w:themeColor="text1"/>
        </w:rPr>
        <w:t>: 167-171 [PMID: 29300238 DOI: 10.1097/WNO.0000000000000614]</w:t>
      </w:r>
    </w:p>
    <w:p w14:paraId="777A0DBC" w14:textId="77777777"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t xml:space="preserve">38 </w:t>
      </w:r>
      <w:r w:rsidRPr="00D6193C">
        <w:rPr>
          <w:rFonts w:ascii="Book Antiqua" w:hAnsi="Book Antiqua"/>
          <w:b/>
          <w:bCs/>
          <w:color w:val="000000" w:themeColor="text1"/>
        </w:rPr>
        <w:t>Zamani N</w:t>
      </w:r>
      <w:r w:rsidRPr="00D6193C">
        <w:rPr>
          <w:rFonts w:ascii="Book Antiqua" w:hAnsi="Book Antiqua"/>
          <w:color w:val="000000" w:themeColor="text1"/>
        </w:rPr>
        <w:t>, Hassanian-Moghaddam H, Shojaei M, Rahimian S. Evaluation of the effect of erythropoietin</w:t>
      </w:r>
      <w:r w:rsidRPr="00D6193C">
        <w:rPr>
          <w:rFonts w:ascii="MS Mincho" w:eastAsia="MS Mincho" w:hAnsi="MS Mincho" w:cs="MS Mincho" w:hint="eastAsia"/>
          <w:color w:val="000000" w:themeColor="text1"/>
        </w:rPr>
        <w:t> </w:t>
      </w:r>
      <w:r w:rsidRPr="00D6193C">
        <w:rPr>
          <w:rFonts w:ascii="Book Antiqua" w:hAnsi="Book Antiqua"/>
          <w:color w:val="000000" w:themeColor="text1"/>
        </w:rPr>
        <w:t>+</w:t>
      </w:r>
      <w:r w:rsidRPr="00D6193C">
        <w:rPr>
          <w:rFonts w:ascii="MS Mincho" w:eastAsia="MS Mincho" w:hAnsi="MS Mincho" w:cs="MS Mincho" w:hint="eastAsia"/>
          <w:color w:val="000000" w:themeColor="text1"/>
        </w:rPr>
        <w:t> </w:t>
      </w:r>
      <w:r w:rsidRPr="00D6193C">
        <w:rPr>
          <w:rFonts w:ascii="Book Antiqua" w:hAnsi="Book Antiqua"/>
          <w:color w:val="000000" w:themeColor="text1"/>
        </w:rPr>
        <w:t xml:space="preserve">corticosteroid versus corticosteroid alone in methanol-induced optic nerve neuropathy. </w:t>
      </w:r>
      <w:r w:rsidRPr="00D6193C">
        <w:rPr>
          <w:rFonts w:ascii="Book Antiqua" w:hAnsi="Book Antiqua"/>
          <w:i/>
          <w:iCs/>
          <w:color w:val="000000" w:themeColor="text1"/>
        </w:rPr>
        <w:t>Cutan Ocul Toxicol</w:t>
      </w:r>
      <w:r w:rsidRPr="00D6193C">
        <w:rPr>
          <w:rFonts w:ascii="Book Antiqua" w:hAnsi="Book Antiqua"/>
          <w:color w:val="000000" w:themeColor="text1"/>
        </w:rPr>
        <w:t xml:space="preserve"> 2018; </w:t>
      </w:r>
      <w:r w:rsidRPr="00D6193C">
        <w:rPr>
          <w:rFonts w:ascii="Book Antiqua" w:hAnsi="Book Antiqua"/>
          <w:b/>
          <w:bCs/>
          <w:color w:val="000000" w:themeColor="text1"/>
        </w:rPr>
        <w:t>37</w:t>
      </w:r>
      <w:r w:rsidRPr="00D6193C">
        <w:rPr>
          <w:rFonts w:ascii="Book Antiqua" w:hAnsi="Book Antiqua"/>
          <w:color w:val="000000" w:themeColor="text1"/>
        </w:rPr>
        <w:t>: 186-190 [PMID: 28849680 DOI: 10.1080/15569527.2017.1373121]</w:t>
      </w:r>
    </w:p>
    <w:p w14:paraId="206DDD2F" w14:textId="3DD7EF5F" w:rsidR="00152785" w:rsidRPr="00D6193C" w:rsidRDefault="00152785" w:rsidP="00152785">
      <w:pPr>
        <w:adjustRightInd w:val="0"/>
        <w:snapToGrid w:val="0"/>
        <w:spacing w:line="360" w:lineRule="auto"/>
        <w:jc w:val="both"/>
        <w:rPr>
          <w:rFonts w:ascii="Book Antiqua" w:hAnsi="Book Antiqua"/>
          <w:color w:val="000000" w:themeColor="text1"/>
        </w:rPr>
      </w:pPr>
      <w:r w:rsidRPr="00D6193C">
        <w:rPr>
          <w:rFonts w:ascii="Book Antiqua" w:hAnsi="Book Antiqua"/>
          <w:color w:val="000000" w:themeColor="text1"/>
        </w:rPr>
        <w:lastRenderedPageBreak/>
        <w:t xml:space="preserve">39 </w:t>
      </w:r>
      <w:bookmarkStart w:id="4" w:name="_Hlk131722937"/>
      <w:r w:rsidR="00620213" w:rsidRPr="00D6193C">
        <w:rPr>
          <w:rFonts w:ascii="Book Antiqua" w:hAnsi="Book Antiqua"/>
          <w:b/>
          <w:bCs/>
          <w:color w:val="000000" w:themeColor="text1"/>
        </w:rPr>
        <w:t>Aghababaeian H</w:t>
      </w:r>
      <w:r w:rsidR="00620213" w:rsidRPr="00D6193C">
        <w:rPr>
          <w:rFonts w:ascii="Book Antiqua" w:hAnsi="Book Antiqua"/>
          <w:color w:val="000000" w:themeColor="text1"/>
        </w:rPr>
        <w:t xml:space="preserve">, Hamdanieh L, Ostadtaghizadeh A. Alcohol intake in an attempt to fight COVID-19: A medical myth in Iran. </w:t>
      </w:r>
      <w:r w:rsidR="00620213" w:rsidRPr="00D6193C">
        <w:rPr>
          <w:rFonts w:ascii="Book Antiqua" w:hAnsi="Book Antiqua"/>
          <w:i/>
          <w:iCs/>
          <w:color w:val="000000" w:themeColor="text1"/>
        </w:rPr>
        <w:t>Alcohol</w:t>
      </w:r>
      <w:r w:rsidR="00620213" w:rsidRPr="00D6193C">
        <w:rPr>
          <w:rFonts w:ascii="Book Antiqua" w:hAnsi="Book Antiqua"/>
          <w:color w:val="000000" w:themeColor="text1"/>
        </w:rPr>
        <w:t xml:space="preserve"> 2020; 88:29-32 [PMID: 32693023 DOI: 10.1016/j.alcohol.2020.07.006]</w:t>
      </w:r>
      <w:bookmarkEnd w:id="4"/>
    </w:p>
    <w:p w14:paraId="59C515FD" w14:textId="1F7B416B" w:rsidR="00A77B3E" w:rsidRPr="00D6193C" w:rsidRDefault="00152785" w:rsidP="00684925">
      <w:pPr>
        <w:adjustRightInd w:val="0"/>
        <w:snapToGrid w:val="0"/>
        <w:spacing w:line="360" w:lineRule="auto"/>
        <w:jc w:val="both"/>
        <w:rPr>
          <w:color w:val="000000" w:themeColor="text1"/>
        </w:rPr>
      </w:pPr>
      <w:r w:rsidRPr="00D6193C">
        <w:rPr>
          <w:rFonts w:ascii="Book Antiqua" w:hAnsi="Book Antiqua"/>
          <w:color w:val="000000" w:themeColor="text1"/>
        </w:rPr>
        <w:t xml:space="preserve">40 </w:t>
      </w:r>
      <w:r w:rsidR="00AD0D98" w:rsidRPr="00771FF5">
        <w:rPr>
          <w:rFonts w:ascii="Book Antiqua" w:hAnsi="Book Antiqua"/>
          <w:b/>
          <w:bCs/>
          <w:color w:val="000000" w:themeColor="text1"/>
        </w:rPr>
        <w:t xml:space="preserve">World Health </w:t>
      </w:r>
      <w:r w:rsidRPr="00771FF5">
        <w:rPr>
          <w:rFonts w:ascii="Book Antiqua" w:hAnsi="Book Antiqua"/>
          <w:b/>
          <w:bCs/>
          <w:color w:val="000000" w:themeColor="text1"/>
        </w:rPr>
        <w:t>Organization</w:t>
      </w:r>
      <w:r w:rsidRPr="00D6193C">
        <w:rPr>
          <w:rFonts w:ascii="Book Antiqua" w:hAnsi="Book Antiqua"/>
          <w:color w:val="000000" w:themeColor="text1"/>
        </w:rPr>
        <w:t xml:space="preserve">. </w:t>
      </w:r>
      <w:r w:rsidR="00684925" w:rsidRPr="00D6193C">
        <w:rPr>
          <w:rFonts w:ascii="Book Antiqua" w:hAnsi="Book Antiqua"/>
          <w:color w:val="000000" w:themeColor="text1"/>
        </w:rPr>
        <w:t>In Middle East COVID-19 hotspot Iran, WHO walks the talk</w:t>
      </w:r>
      <w:r w:rsidRPr="00D6193C">
        <w:rPr>
          <w:rFonts w:ascii="Book Antiqua" w:hAnsi="Book Antiqua"/>
          <w:color w:val="000000" w:themeColor="text1"/>
        </w:rPr>
        <w:t xml:space="preserve">. </w:t>
      </w:r>
      <w:r w:rsidR="00135EA3" w:rsidRPr="00D6193C">
        <w:rPr>
          <w:rFonts w:ascii="Book Antiqua" w:hAnsi="Book Antiqua"/>
          <w:color w:val="000000" w:themeColor="text1"/>
        </w:rPr>
        <w:t xml:space="preserve">Dec 23, </w:t>
      </w:r>
      <w:r w:rsidRPr="00D6193C">
        <w:rPr>
          <w:rFonts w:ascii="Book Antiqua" w:hAnsi="Book Antiqua"/>
          <w:color w:val="000000" w:themeColor="text1"/>
        </w:rPr>
        <w:t>20</w:t>
      </w:r>
      <w:r w:rsidR="00684925" w:rsidRPr="00D6193C">
        <w:rPr>
          <w:rFonts w:ascii="Book Antiqua" w:hAnsi="Book Antiqua"/>
          <w:color w:val="000000" w:themeColor="text1"/>
        </w:rPr>
        <w:t>20</w:t>
      </w:r>
      <w:r w:rsidRPr="00D6193C">
        <w:rPr>
          <w:rFonts w:ascii="Book Antiqua" w:hAnsi="Book Antiqua"/>
          <w:color w:val="000000" w:themeColor="text1"/>
        </w:rPr>
        <w:t xml:space="preserve">. </w:t>
      </w:r>
      <w:r w:rsidR="00135EA3" w:rsidRPr="00D6193C">
        <w:rPr>
          <w:rFonts w:ascii="Book Antiqua" w:hAnsi="Book Antiqua"/>
          <w:color w:val="000000" w:themeColor="text1"/>
        </w:rPr>
        <w:t>[cited 3 A</w:t>
      </w:r>
      <w:r w:rsidR="00BA6073" w:rsidRPr="00D6193C">
        <w:rPr>
          <w:rFonts w:ascii="Book Antiqua" w:hAnsi="Book Antiqua"/>
          <w:color w:val="000000" w:themeColor="text1"/>
        </w:rPr>
        <w:t>pril</w:t>
      </w:r>
      <w:r w:rsidR="00135EA3" w:rsidRPr="00D6193C">
        <w:rPr>
          <w:rFonts w:ascii="Book Antiqua" w:hAnsi="Book Antiqua"/>
          <w:color w:val="000000" w:themeColor="text1"/>
        </w:rPr>
        <w:t xml:space="preserve"> 202</w:t>
      </w:r>
      <w:r w:rsidR="00BA6073" w:rsidRPr="00D6193C">
        <w:rPr>
          <w:rFonts w:ascii="Book Antiqua" w:hAnsi="Book Antiqua"/>
          <w:color w:val="000000" w:themeColor="text1"/>
        </w:rPr>
        <w:t>3</w:t>
      </w:r>
      <w:r w:rsidR="00135EA3" w:rsidRPr="00D6193C">
        <w:rPr>
          <w:rFonts w:ascii="Book Antiqua" w:hAnsi="Book Antiqua"/>
          <w:color w:val="000000" w:themeColor="text1"/>
        </w:rPr>
        <w:t xml:space="preserve">]. </w:t>
      </w:r>
      <w:r w:rsidRPr="00D6193C">
        <w:rPr>
          <w:rFonts w:ascii="Book Antiqua" w:hAnsi="Book Antiqua"/>
          <w:color w:val="000000" w:themeColor="text1"/>
        </w:rPr>
        <w:t xml:space="preserve">Available from: </w:t>
      </w:r>
      <w:r w:rsidR="00684925" w:rsidRPr="00D6193C">
        <w:rPr>
          <w:rFonts w:ascii="Book Antiqua" w:hAnsi="Book Antiqua"/>
          <w:color w:val="000000" w:themeColor="text1"/>
        </w:rPr>
        <w:t>https://www.who.int/news-room/feature-stories/detail/in-middle-east-covid-19-hotspot-iran-who-walks-the-talk</w:t>
      </w:r>
    </w:p>
    <w:p w14:paraId="03C27BD2" w14:textId="4DB38D0E" w:rsidR="00135EA3" w:rsidRPr="00D6193C" w:rsidRDefault="00135EA3" w:rsidP="00135EA3">
      <w:pPr>
        <w:adjustRightInd w:val="0"/>
        <w:snapToGrid w:val="0"/>
        <w:spacing w:line="360" w:lineRule="auto"/>
        <w:rPr>
          <w:rFonts w:ascii="Book Antiqua" w:hAnsi="Book Antiqua"/>
          <w:bCs/>
          <w:color w:val="000000" w:themeColor="text1"/>
        </w:rPr>
      </w:pPr>
    </w:p>
    <w:p w14:paraId="78E97023" w14:textId="5381C9CF" w:rsidR="00135EA3" w:rsidRPr="00D6193C" w:rsidRDefault="00135EA3">
      <w:pPr>
        <w:spacing w:line="360" w:lineRule="auto"/>
        <w:jc w:val="both"/>
        <w:rPr>
          <w:color w:val="000000" w:themeColor="text1"/>
        </w:rPr>
        <w:sectPr w:rsidR="00135EA3" w:rsidRPr="00D6193C">
          <w:pgSz w:w="12240" w:h="15840"/>
          <w:pgMar w:top="1440" w:right="1440" w:bottom="1440" w:left="1440" w:header="720" w:footer="720" w:gutter="0"/>
          <w:cols w:space="720"/>
          <w:docGrid w:linePitch="360"/>
        </w:sectPr>
      </w:pPr>
    </w:p>
    <w:p w14:paraId="2E7FD7C4"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lastRenderedPageBreak/>
        <w:t>Footnotes</w:t>
      </w:r>
    </w:p>
    <w:p w14:paraId="79854727" w14:textId="6BC2F823"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Institutional review board statement: </w:t>
      </w:r>
      <w:r w:rsidRPr="00D6193C">
        <w:rPr>
          <w:rFonts w:ascii="Book Antiqua" w:eastAsia="Book Antiqua" w:hAnsi="Book Antiqua" w:cs="Book Antiqua"/>
          <w:color w:val="000000" w:themeColor="text1"/>
        </w:rPr>
        <w:t xml:space="preserve">This study follows the tenets of the Declaration of Helsinki. Ethical approval was obtained from </w:t>
      </w:r>
      <w:r w:rsidR="00620455" w:rsidRPr="00D6193C">
        <w:rPr>
          <w:rFonts w:ascii="Book Antiqua" w:eastAsia="Book Antiqua" w:hAnsi="Book Antiqua" w:cs="Book Antiqua"/>
          <w:color w:val="000000" w:themeColor="text1"/>
        </w:rPr>
        <w:t>Institutional Review Board</w:t>
      </w:r>
      <w:r w:rsidRPr="00D6193C">
        <w:rPr>
          <w:rFonts w:ascii="Book Antiqua" w:eastAsia="Book Antiqua" w:hAnsi="Book Antiqua" w:cs="Book Antiqua"/>
          <w:color w:val="000000" w:themeColor="text1"/>
        </w:rPr>
        <w:t xml:space="preserve"> of Tehran University of Medical Sciences.</w:t>
      </w:r>
    </w:p>
    <w:p w14:paraId="090791EA" w14:textId="7A7A04E3" w:rsidR="00A77B3E" w:rsidRPr="00D6193C" w:rsidRDefault="00A77B3E">
      <w:pPr>
        <w:spacing w:line="360" w:lineRule="auto"/>
        <w:jc w:val="both"/>
        <w:rPr>
          <w:color w:val="000000" w:themeColor="text1"/>
        </w:rPr>
      </w:pPr>
    </w:p>
    <w:p w14:paraId="361A7EAA" w14:textId="2F521B1A" w:rsidR="008E61DF" w:rsidRPr="00D6193C" w:rsidRDefault="008E61DF">
      <w:pPr>
        <w:spacing w:line="360" w:lineRule="auto"/>
        <w:jc w:val="both"/>
        <w:rPr>
          <w:rFonts w:ascii="Book Antiqua" w:eastAsia="Book Antiqua" w:hAnsi="Book Antiqua" w:cs="Book Antiqua"/>
          <w:color w:val="000000" w:themeColor="text1"/>
        </w:rPr>
      </w:pPr>
      <w:r w:rsidRPr="00D6193C">
        <w:rPr>
          <w:rFonts w:ascii="Book Antiqua" w:eastAsia="Book Antiqua" w:hAnsi="Book Antiqua" w:cs="Book Antiqua" w:hint="eastAsia"/>
          <w:b/>
          <w:bCs/>
          <w:color w:val="000000" w:themeColor="text1"/>
        </w:rPr>
        <w:t xml:space="preserve">Informed consent statement: </w:t>
      </w:r>
      <w:r w:rsidRPr="00D6193C">
        <w:rPr>
          <w:rFonts w:ascii="Book Antiqua" w:eastAsia="Book Antiqua" w:hAnsi="Book Antiqua" w:cs="Book Antiqua" w:hint="eastAsia"/>
          <w:color w:val="000000" w:themeColor="text1"/>
        </w:rPr>
        <w:t>All study participants, or their legal guardian, provided informed written consent prior to study enrollment.</w:t>
      </w:r>
    </w:p>
    <w:p w14:paraId="7BE67960" w14:textId="77777777" w:rsidR="008E61DF" w:rsidRPr="00D6193C" w:rsidRDefault="008E61DF">
      <w:pPr>
        <w:spacing w:line="360" w:lineRule="auto"/>
        <w:jc w:val="both"/>
        <w:rPr>
          <w:color w:val="000000" w:themeColor="text1"/>
        </w:rPr>
      </w:pPr>
    </w:p>
    <w:p w14:paraId="35CBDB30" w14:textId="77777777" w:rsidR="00620455" w:rsidRPr="00D6193C" w:rsidRDefault="00AA29BB" w:rsidP="00620455">
      <w:pPr>
        <w:snapToGrid w:val="0"/>
        <w:spacing w:line="360" w:lineRule="auto"/>
        <w:rPr>
          <w:rFonts w:ascii="Book Antiqua" w:eastAsia="宋体" w:hAnsi="Book Antiqua" w:cs="宋体"/>
          <w:color w:val="000000" w:themeColor="text1"/>
        </w:rPr>
      </w:pPr>
      <w:r w:rsidRPr="00D6193C">
        <w:rPr>
          <w:rFonts w:ascii="Book Antiqua" w:eastAsia="Book Antiqua" w:hAnsi="Book Antiqua" w:cs="Book Antiqua"/>
          <w:b/>
          <w:bCs/>
          <w:color w:val="000000" w:themeColor="text1"/>
          <w:szCs w:val="22"/>
        </w:rPr>
        <w:t xml:space="preserve">Conflict-of-interest statement: </w:t>
      </w:r>
      <w:bookmarkStart w:id="5" w:name="_Hlk130828251"/>
      <w:r w:rsidR="00620455" w:rsidRPr="00D6193C">
        <w:rPr>
          <w:rFonts w:ascii="Book Antiqua" w:eastAsia="宋体" w:hAnsi="Book Antiqua" w:cs="宋体"/>
          <w:color w:val="000000" w:themeColor="text1"/>
        </w:rPr>
        <w:t>All the authors report no relevant conflicts of interest for this article.</w:t>
      </w:r>
    </w:p>
    <w:bookmarkEnd w:id="5"/>
    <w:p w14:paraId="714154AE" w14:textId="77777777" w:rsidR="00A77B3E" w:rsidRPr="00D6193C" w:rsidRDefault="00A77B3E">
      <w:pPr>
        <w:spacing w:line="360" w:lineRule="auto"/>
        <w:jc w:val="both"/>
        <w:rPr>
          <w:color w:val="000000" w:themeColor="text1"/>
        </w:rPr>
      </w:pPr>
    </w:p>
    <w:p w14:paraId="725A78FE"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Data sharing statement: </w:t>
      </w:r>
      <w:r w:rsidRPr="00D6193C">
        <w:rPr>
          <w:rFonts w:ascii="Book Antiqua" w:eastAsia="Book Antiqua" w:hAnsi="Book Antiqua" w:cs="Book Antiqua"/>
          <w:color w:val="000000" w:themeColor="text1"/>
        </w:rPr>
        <w:t>There is no additional data available.</w:t>
      </w:r>
    </w:p>
    <w:p w14:paraId="13E09AB1" w14:textId="77777777" w:rsidR="00A77B3E" w:rsidRPr="00D6193C" w:rsidRDefault="00A77B3E">
      <w:pPr>
        <w:spacing w:line="360" w:lineRule="auto"/>
        <w:jc w:val="both"/>
        <w:rPr>
          <w:color w:val="000000" w:themeColor="text1"/>
        </w:rPr>
      </w:pPr>
    </w:p>
    <w:p w14:paraId="2A9B39DD"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bCs/>
          <w:color w:val="000000" w:themeColor="text1"/>
        </w:rPr>
        <w:t xml:space="preserve">Open-Access: </w:t>
      </w:r>
      <w:r w:rsidRPr="00D6193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07AAA7" w14:textId="77777777" w:rsidR="00A77B3E" w:rsidRPr="00D6193C" w:rsidRDefault="00A77B3E">
      <w:pPr>
        <w:spacing w:line="360" w:lineRule="auto"/>
        <w:jc w:val="both"/>
        <w:rPr>
          <w:color w:val="000000" w:themeColor="text1"/>
        </w:rPr>
      </w:pPr>
    </w:p>
    <w:p w14:paraId="612A9A90"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Provenance and peer review: </w:t>
      </w:r>
      <w:r w:rsidRPr="00D6193C">
        <w:rPr>
          <w:rFonts w:ascii="Book Antiqua" w:eastAsia="Book Antiqua" w:hAnsi="Book Antiqua" w:cs="Book Antiqua"/>
          <w:color w:val="000000" w:themeColor="text1"/>
        </w:rPr>
        <w:t>Invited article; Externally peer reviewed.</w:t>
      </w:r>
    </w:p>
    <w:p w14:paraId="32E3210C" w14:textId="77777777" w:rsidR="00497FAC" w:rsidRPr="00D6193C" w:rsidRDefault="00497FAC">
      <w:pPr>
        <w:spacing w:line="360" w:lineRule="auto"/>
        <w:jc w:val="both"/>
        <w:rPr>
          <w:rFonts w:ascii="Book Antiqua" w:eastAsia="Book Antiqua" w:hAnsi="Book Antiqua" w:cs="Book Antiqua"/>
          <w:b/>
          <w:color w:val="000000" w:themeColor="text1"/>
        </w:rPr>
      </w:pPr>
    </w:p>
    <w:p w14:paraId="3A78749C" w14:textId="3B83305D"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Peer-review model: </w:t>
      </w:r>
      <w:r w:rsidRPr="00D6193C">
        <w:rPr>
          <w:rFonts w:ascii="Book Antiqua" w:eastAsia="Book Antiqua" w:hAnsi="Book Antiqua" w:cs="Book Antiqua"/>
          <w:color w:val="000000" w:themeColor="text1"/>
        </w:rPr>
        <w:t>Single blind</w:t>
      </w:r>
    </w:p>
    <w:p w14:paraId="3A1E4689" w14:textId="77777777" w:rsidR="00A77B3E" w:rsidRPr="00D6193C" w:rsidRDefault="00A77B3E">
      <w:pPr>
        <w:spacing w:line="360" w:lineRule="auto"/>
        <w:jc w:val="both"/>
        <w:rPr>
          <w:color w:val="000000" w:themeColor="text1"/>
        </w:rPr>
      </w:pPr>
    </w:p>
    <w:p w14:paraId="3684C2A6"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Peer-review started: </w:t>
      </w:r>
      <w:r w:rsidRPr="00D6193C">
        <w:rPr>
          <w:rFonts w:ascii="Book Antiqua" w:eastAsia="Book Antiqua" w:hAnsi="Book Antiqua" w:cs="Book Antiqua"/>
          <w:color w:val="000000" w:themeColor="text1"/>
        </w:rPr>
        <w:t>January 7, 2023</w:t>
      </w:r>
    </w:p>
    <w:p w14:paraId="1E2C1BB8"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First decision: </w:t>
      </w:r>
      <w:r w:rsidRPr="00D6193C">
        <w:rPr>
          <w:rFonts w:ascii="Book Antiqua" w:eastAsia="Book Antiqua" w:hAnsi="Book Antiqua" w:cs="Book Antiqua"/>
          <w:color w:val="000000" w:themeColor="text1"/>
        </w:rPr>
        <w:t>January 30, 2023</w:t>
      </w:r>
    </w:p>
    <w:p w14:paraId="1D302B47"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Article in press: </w:t>
      </w:r>
    </w:p>
    <w:p w14:paraId="5BF8F691" w14:textId="77777777" w:rsidR="00A77B3E" w:rsidRPr="00D6193C" w:rsidRDefault="00A77B3E">
      <w:pPr>
        <w:spacing w:line="360" w:lineRule="auto"/>
        <w:jc w:val="both"/>
        <w:rPr>
          <w:color w:val="000000" w:themeColor="text1"/>
        </w:rPr>
      </w:pPr>
    </w:p>
    <w:p w14:paraId="79180638" w14:textId="1EA450E1"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 xml:space="preserve">Specialty type: </w:t>
      </w:r>
      <w:bookmarkStart w:id="6" w:name="_Hlk124239205"/>
      <w:r w:rsidR="008D4B77" w:rsidRPr="00D6193C">
        <w:rPr>
          <w:rFonts w:ascii="Book Antiqua" w:eastAsia="微软雅黑" w:hAnsi="Book Antiqua" w:cs="宋体"/>
          <w:color w:val="000000" w:themeColor="text1"/>
        </w:rPr>
        <w:t>Medicine, research and experimental</w:t>
      </w:r>
      <w:bookmarkEnd w:id="6"/>
    </w:p>
    <w:p w14:paraId="29B3819D"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lastRenderedPageBreak/>
        <w:t xml:space="preserve">Country/Territory of origin: </w:t>
      </w:r>
      <w:r w:rsidRPr="00D6193C">
        <w:rPr>
          <w:rFonts w:ascii="Book Antiqua" w:eastAsia="Book Antiqua" w:hAnsi="Book Antiqua" w:cs="Book Antiqua"/>
          <w:color w:val="000000" w:themeColor="text1"/>
        </w:rPr>
        <w:t>Iran</w:t>
      </w:r>
    </w:p>
    <w:p w14:paraId="668033D5"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b/>
          <w:color w:val="000000" w:themeColor="text1"/>
        </w:rPr>
        <w:t>Peer-review report’s scientific quality classification</w:t>
      </w:r>
    </w:p>
    <w:p w14:paraId="5F515D60"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Grade A (Excellent): A</w:t>
      </w:r>
    </w:p>
    <w:p w14:paraId="4F781466"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Grade B (Very good): B</w:t>
      </w:r>
    </w:p>
    <w:p w14:paraId="4CB375CE"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Grade C (Good): 0</w:t>
      </w:r>
    </w:p>
    <w:p w14:paraId="1BBB3721"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Grade D (Fair): 0</w:t>
      </w:r>
    </w:p>
    <w:p w14:paraId="783EB7EA" w14:textId="77777777" w:rsidR="00A77B3E" w:rsidRPr="00D6193C" w:rsidRDefault="00AA29BB">
      <w:pPr>
        <w:spacing w:line="360" w:lineRule="auto"/>
        <w:jc w:val="both"/>
        <w:rPr>
          <w:color w:val="000000" w:themeColor="text1"/>
        </w:rPr>
      </w:pPr>
      <w:r w:rsidRPr="00D6193C">
        <w:rPr>
          <w:rFonts w:ascii="Book Antiqua" w:eastAsia="Book Antiqua" w:hAnsi="Book Antiqua" w:cs="Book Antiqua"/>
          <w:color w:val="000000" w:themeColor="text1"/>
        </w:rPr>
        <w:t>Grade E (Poor): 0</w:t>
      </w:r>
    </w:p>
    <w:p w14:paraId="19227E6D" w14:textId="77777777" w:rsidR="00A77B3E" w:rsidRPr="00D6193C" w:rsidRDefault="00A77B3E">
      <w:pPr>
        <w:spacing w:line="360" w:lineRule="auto"/>
        <w:jc w:val="both"/>
        <w:rPr>
          <w:color w:val="000000" w:themeColor="text1"/>
        </w:rPr>
      </w:pPr>
    </w:p>
    <w:p w14:paraId="5B58DD29" w14:textId="0151108C" w:rsidR="00A77B3E" w:rsidRPr="00D6193C" w:rsidRDefault="00AA29BB">
      <w:pPr>
        <w:spacing w:line="360" w:lineRule="auto"/>
        <w:jc w:val="both"/>
        <w:rPr>
          <w:color w:val="000000" w:themeColor="text1"/>
        </w:rPr>
        <w:sectPr w:rsidR="00A77B3E" w:rsidRPr="00D6193C">
          <w:pgSz w:w="12240" w:h="15840"/>
          <w:pgMar w:top="1440" w:right="1440" w:bottom="1440" w:left="1440" w:header="720" w:footer="720" w:gutter="0"/>
          <w:cols w:space="720"/>
          <w:docGrid w:linePitch="360"/>
        </w:sectPr>
      </w:pPr>
      <w:r w:rsidRPr="00D6193C">
        <w:rPr>
          <w:rFonts w:ascii="Book Antiqua" w:eastAsia="Book Antiqua" w:hAnsi="Book Antiqua" w:cs="Book Antiqua"/>
          <w:b/>
          <w:color w:val="000000" w:themeColor="text1"/>
        </w:rPr>
        <w:t xml:space="preserve">P-Reviewer: </w:t>
      </w:r>
      <w:r w:rsidRPr="00D6193C">
        <w:rPr>
          <w:rFonts w:ascii="Book Antiqua" w:eastAsia="Book Antiqua" w:hAnsi="Book Antiqua" w:cs="Book Antiqua"/>
          <w:color w:val="000000" w:themeColor="text1"/>
        </w:rPr>
        <w:t>Jovandaric MZ, Serbia; Shen ZY, China</w:t>
      </w:r>
      <w:r w:rsidRPr="00D6193C">
        <w:rPr>
          <w:rFonts w:ascii="Book Antiqua" w:eastAsia="Book Antiqua" w:hAnsi="Book Antiqua" w:cs="Book Antiqua"/>
          <w:b/>
          <w:color w:val="000000" w:themeColor="text1"/>
        </w:rPr>
        <w:t xml:space="preserve"> S-Editor: </w:t>
      </w:r>
      <w:r w:rsidR="00497FAC" w:rsidRPr="00D6193C">
        <w:rPr>
          <w:rFonts w:ascii="Book Antiqua" w:eastAsia="Book Antiqua" w:hAnsi="Book Antiqua" w:cs="Book Antiqua"/>
          <w:bCs/>
          <w:color w:val="000000" w:themeColor="text1"/>
        </w:rPr>
        <w:t>Li L</w:t>
      </w:r>
      <w:r w:rsidRPr="00D6193C">
        <w:rPr>
          <w:rFonts w:ascii="Book Antiqua" w:eastAsia="Book Antiqua" w:hAnsi="Book Antiqua" w:cs="Book Antiqua"/>
          <w:b/>
          <w:color w:val="000000" w:themeColor="text1"/>
        </w:rPr>
        <w:t xml:space="preserve"> L-Editor: </w:t>
      </w:r>
      <w:r w:rsidR="00FB4E46" w:rsidRPr="00FB4E46">
        <w:rPr>
          <w:rFonts w:ascii="Book Antiqua" w:eastAsia="Book Antiqua" w:hAnsi="Book Antiqua" w:cs="Book Antiqua"/>
          <w:bCs/>
          <w:color w:val="000000" w:themeColor="text1"/>
        </w:rPr>
        <w:t>A</w:t>
      </w:r>
      <w:r w:rsidRPr="00D6193C">
        <w:rPr>
          <w:rFonts w:ascii="Book Antiqua" w:eastAsia="Book Antiqua" w:hAnsi="Book Antiqua" w:cs="Book Antiqua"/>
          <w:b/>
          <w:color w:val="000000" w:themeColor="text1"/>
        </w:rPr>
        <w:t xml:space="preserve"> P-Editor: </w:t>
      </w:r>
    </w:p>
    <w:p w14:paraId="7B294542" w14:textId="77777777" w:rsidR="00A77B3E" w:rsidRPr="00D6193C" w:rsidRDefault="00AA29BB">
      <w:pPr>
        <w:spacing w:line="360" w:lineRule="auto"/>
        <w:jc w:val="both"/>
        <w:rPr>
          <w:rFonts w:ascii="Book Antiqua" w:eastAsia="Book Antiqua" w:hAnsi="Book Antiqua" w:cs="Book Antiqua"/>
          <w:b/>
          <w:color w:val="000000" w:themeColor="text1"/>
        </w:rPr>
      </w:pPr>
      <w:r w:rsidRPr="00D6193C">
        <w:rPr>
          <w:rFonts w:ascii="Book Antiqua" w:eastAsia="Book Antiqua" w:hAnsi="Book Antiqua" w:cs="Book Antiqua"/>
          <w:b/>
          <w:color w:val="000000" w:themeColor="text1"/>
        </w:rPr>
        <w:lastRenderedPageBreak/>
        <w:t>Figure Legends</w:t>
      </w:r>
    </w:p>
    <w:p w14:paraId="3FCB730C" w14:textId="60614C5F" w:rsidR="00A46EA7" w:rsidRPr="00D6193C" w:rsidRDefault="00111108">
      <w:pPr>
        <w:spacing w:line="360" w:lineRule="auto"/>
        <w:jc w:val="both"/>
        <w:rPr>
          <w:color w:val="000000" w:themeColor="text1"/>
        </w:rPr>
      </w:pPr>
      <w:r w:rsidRPr="00D6193C">
        <w:rPr>
          <w:noProof/>
          <w:color w:val="000000" w:themeColor="text1"/>
        </w:rPr>
        <w:drawing>
          <wp:inline distT="0" distB="0" distL="0" distR="0" wp14:anchorId="0FBBC47D" wp14:editId="70703869">
            <wp:extent cx="5943600" cy="3418840"/>
            <wp:effectExtent l="0" t="0" r="0" b="0"/>
            <wp:docPr id="1"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pic:nvPicPr>
                  <pic:blipFill>
                    <a:blip r:embed="rId7"/>
                    <a:stretch>
                      <a:fillRect/>
                    </a:stretch>
                  </pic:blipFill>
                  <pic:spPr>
                    <a:xfrm>
                      <a:off x="0" y="0"/>
                      <a:ext cx="5943600" cy="3418840"/>
                    </a:xfrm>
                    <a:prstGeom prst="rect">
                      <a:avLst/>
                    </a:prstGeom>
                  </pic:spPr>
                </pic:pic>
              </a:graphicData>
            </a:graphic>
          </wp:inline>
        </w:drawing>
      </w:r>
    </w:p>
    <w:p w14:paraId="7952ED3C" w14:textId="62415A97" w:rsidR="00A77B3E" w:rsidRPr="00D6193C" w:rsidRDefault="00AA29BB">
      <w:pPr>
        <w:spacing w:line="360" w:lineRule="auto"/>
        <w:jc w:val="both"/>
        <w:rPr>
          <w:rFonts w:ascii="Book Antiqua" w:eastAsia="Book Antiqua" w:hAnsi="Book Antiqua" w:cs="Book Antiqua"/>
          <w:color w:val="000000" w:themeColor="text1"/>
        </w:rPr>
      </w:pPr>
      <w:r w:rsidRPr="00D6193C">
        <w:rPr>
          <w:rFonts w:ascii="Book Antiqua" w:eastAsia="Book Antiqua" w:hAnsi="Book Antiqua" w:cs="Book Antiqua"/>
          <w:b/>
          <w:bCs/>
          <w:color w:val="000000" w:themeColor="text1"/>
        </w:rPr>
        <w:t xml:space="preserve">Figure 1 Change in mean </w:t>
      </w:r>
      <w:r w:rsidR="00AA619B" w:rsidRPr="00D6193C">
        <w:rPr>
          <w:rFonts w:ascii="Book Antiqua" w:eastAsia="Book Antiqua" w:hAnsi="Book Antiqua" w:cs="Book Antiqua"/>
          <w:b/>
          <w:bCs/>
          <w:color w:val="000000" w:themeColor="text1"/>
        </w:rPr>
        <w:t>logarithm of the minimum angle of resolution</w:t>
      </w:r>
      <w:r w:rsidRPr="00D6193C">
        <w:rPr>
          <w:rFonts w:ascii="Book Antiqua" w:eastAsia="Book Antiqua" w:hAnsi="Book Antiqua" w:cs="Book Antiqua"/>
          <w:b/>
          <w:bCs/>
          <w:color w:val="000000" w:themeColor="text1"/>
        </w:rPr>
        <w:t xml:space="preserve"> visual acuity over time from baseline.</w:t>
      </w:r>
      <w:r w:rsidRPr="00D6193C">
        <w:rPr>
          <w:rFonts w:ascii="Book Antiqua" w:eastAsia="Book Antiqua" w:hAnsi="Book Antiqua" w:cs="Book Antiqua"/>
          <w:color w:val="000000" w:themeColor="text1"/>
        </w:rPr>
        <w:t xml:space="preserve"> Error bars represent standard error of the mean.</w:t>
      </w:r>
      <w:r w:rsidR="00AA619B" w:rsidRPr="00D6193C">
        <w:rPr>
          <w:rFonts w:ascii="Book Antiqua" w:eastAsia="Book Antiqua" w:hAnsi="Book Antiqua" w:cs="Book Antiqua"/>
          <w:color w:val="000000" w:themeColor="text1"/>
        </w:rPr>
        <w:t xml:space="preserve"> SE: Standard error.</w:t>
      </w:r>
    </w:p>
    <w:p w14:paraId="38E73762" w14:textId="77777777" w:rsidR="0034112C" w:rsidRPr="00D6193C" w:rsidRDefault="0034112C">
      <w:pPr>
        <w:spacing w:line="360" w:lineRule="auto"/>
        <w:jc w:val="both"/>
        <w:rPr>
          <w:color w:val="000000" w:themeColor="text1"/>
        </w:rPr>
        <w:sectPr w:rsidR="0034112C" w:rsidRPr="00D6193C">
          <w:pgSz w:w="12240" w:h="15840"/>
          <w:pgMar w:top="1440" w:right="1440" w:bottom="1440" w:left="1440" w:header="720" w:footer="720" w:gutter="0"/>
          <w:cols w:space="720"/>
          <w:docGrid w:linePitch="360"/>
        </w:sectPr>
      </w:pPr>
    </w:p>
    <w:p w14:paraId="4ED5DFEE" w14:textId="379CD935" w:rsidR="00937CFA" w:rsidRPr="00D6193C" w:rsidRDefault="00937CFA" w:rsidP="00937CFA">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lastRenderedPageBreak/>
        <w:t xml:space="preserve">Table 1 Visual acuity before and after treatment with </w:t>
      </w:r>
      <w:r w:rsidR="006D38EB" w:rsidRPr="00D6193C">
        <w:rPr>
          <w:rFonts w:ascii="Book Antiqua" w:eastAsia="Times New Roman" w:hAnsi="Book Antiqua" w:cs="Calibri"/>
          <w:b/>
          <w:bCs/>
          <w:color w:val="000000" w:themeColor="text1"/>
        </w:rPr>
        <w:t>e</w:t>
      </w:r>
      <w:r w:rsidRPr="00D6193C">
        <w:rPr>
          <w:rFonts w:ascii="Book Antiqua" w:eastAsia="Times New Roman" w:hAnsi="Book Antiqua" w:cs="Calibri"/>
          <w:b/>
          <w:bCs/>
          <w:color w:val="000000" w:themeColor="text1"/>
        </w:rPr>
        <w:t>rythropoietin</w:t>
      </w:r>
    </w:p>
    <w:tbl>
      <w:tblPr>
        <w:tblW w:w="0" w:type="auto"/>
        <w:tblBorders>
          <w:top w:val="single" w:sz="4" w:space="0" w:color="auto"/>
          <w:bottom w:val="single" w:sz="4" w:space="0" w:color="auto"/>
        </w:tblBorders>
        <w:tblLook w:val="04A0" w:firstRow="1" w:lastRow="0" w:firstColumn="1" w:lastColumn="0" w:noHBand="0" w:noVBand="1"/>
      </w:tblPr>
      <w:tblGrid>
        <w:gridCol w:w="1933"/>
        <w:gridCol w:w="1308"/>
        <w:gridCol w:w="1308"/>
        <w:gridCol w:w="1308"/>
        <w:gridCol w:w="1308"/>
        <w:gridCol w:w="1308"/>
        <w:gridCol w:w="1308"/>
        <w:gridCol w:w="1308"/>
      </w:tblGrid>
      <w:tr w:rsidR="00155C80" w:rsidRPr="00D6193C" w14:paraId="187CDBB0" w14:textId="77777777" w:rsidTr="006D38EB">
        <w:trPr>
          <w:trHeight w:val="300"/>
        </w:trPr>
        <w:tc>
          <w:tcPr>
            <w:tcW w:w="0" w:type="auto"/>
            <w:vMerge w:val="restart"/>
            <w:tcBorders>
              <w:top w:val="single" w:sz="4" w:space="0" w:color="auto"/>
              <w:bottom w:val="single" w:sz="4" w:space="0" w:color="auto"/>
            </w:tcBorders>
            <w:shd w:val="clear" w:color="auto" w:fill="auto"/>
            <w:noWrap/>
            <w:vAlign w:val="center"/>
            <w:hideMark/>
          </w:tcPr>
          <w:p w14:paraId="7DFC7C95"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b/>
                <w:bCs/>
                <w:color w:val="000000" w:themeColor="text1"/>
              </w:rPr>
              <w:t>Time</w:t>
            </w:r>
          </w:p>
        </w:tc>
        <w:tc>
          <w:tcPr>
            <w:tcW w:w="0" w:type="auto"/>
            <w:gridSpan w:val="2"/>
            <w:tcBorders>
              <w:top w:val="single" w:sz="4" w:space="0" w:color="auto"/>
              <w:bottom w:val="single" w:sz="4" w:space="0" w:color="auto"/>
            </w:tcBorders>
            <w:shd w:val="clear" w:color="auto" w:fill="auto"/>
            <w:noWrap/>
            <w:vAlign w:val="center"/>
            <w:hideMark/>
          </w:tcPr>
          <w:p w14:paraId="5A445923"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Gender</w:t>
            </w:r>
          </w:p>
        </w:tc>
        <w:tc>
          <w:tcPr>
            <w:tcW w:w="0" w:type="auto"/>
            <w:gridSpan w:val="3"/>
            <w:tcBorders>
              <w:top w:val="single" w:sz="4" w:space="0" w:color="auto"/>
              <w:bottom w:val="single" w:sz="4" w:space="0" w:color="auto"/>
            </w:tcBorders>
            <w:shd w:val="clear" w:color="auto" w:fill="auto"/>
            <w:noWrap/>
            <w:vAlign w:val="center"/>
            <w:hideMark/>
          </w:tcPr>
          <w:p w14:paraId="0B1C7B0B" w14:textId="4F32EE83"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Age (yr)</w:t>
            </w:r>
          </w:p>
        </w:tc>
        <w:tc>
          <w:tcPr>
            <w:tcW w:w="0" w:type="auto"/>
            <w:gridSpan w:val="2"/>
            <w:tcBorders>
              <w:top w:val="single" w:sz="4" w:space="0" w:color="auto"/>
              <w:bottom w:val="single" w:sz="4" w:space="0" w:color="auto"/>
            </w:tcBorders>
            <w:shd w:val="clear" w:color="auto" w:fill="auto"/>
            <w:noWrap/>
            <w:vAlign w:val="center"/>
            <w:hideMark/>
          </w:tcPr>
          <w:p w14:paraId="5EA91AFA"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Time interval (h)</w:t>
            </w:r>
          </w:p>
        </w:tc>
      </w:tr>
      <w:tr w:rsidR="00155C80" w:rsidRPr="00D6193C" w14:paraId="0652A78F" w14:textId="77777777" w:rsidTr="006D38EB">
        <w:trPr>
          <w:trHeight w:val="300"/>
        </w:trPr>
        <w:tc>
          <w:tcPr>
            <w:tcW w:w="0" w:type="auto"/>
            <w:vMerge/>
            <w:tcBorders>
              <w:top w:val="single" w:sz="4" w:space="0" w:color="auto"/>
              <w:bottom w:val="single" w:sz="4" w:space="0" w:color="auto"/>
            </w:tcBorders>
            <w:vAlign w:val="center"/>
            <w:hideMark/>
          </w:tcPr>
          <w:p w14:paraId="0904B3E0" w14:textId="77777777" w:rsidR="00937CFA" w:rsidRPr="00D6193C" w:rsidRDefault="00937CFA" w:rsidP="00465850">
            <w:pPr>
              <w:spacing w:line="360" w:lineRule="auto"/>
              <w:jc w:val="both"/>
              <w:rPr>
                <w:rFonts w:ascii="Book Antiqua" w:eastAsia="Times New Roman" w:hAnsi="Book Antiqua" w:cs="Calibri"/>
                <w:color w:val="000000" w:themeColor="text1"/>
              </w:rPr>
            </w:pPr>
          </w:p>
        </w:tc>
        <w:tc>
          <w:tcPr>
            <w:tcW w:w="0" w:type="auto"/>
            <w:tcBorders>
              <w:top w:val="single" w:sz="4" w:space="0" w:color="auto"/>
              <w:bottom w:val="single" w:sz="4" w:space="0" w:color="auto"/>
            </w:tcBorders>
            <w:shd w:val="clear" w:color="auto" w:fill="auto"/>
            <w:noWrap/>
            <w:vAlign w:val="center"/>
            <w:hideMark/>
          </w:tcPr>
          <w:p w14:paraId="1475500D"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F</w:t>
            </w:r>
          </w:p>
        </w:tc>
        <w:tc>
          <w:tcPr>
            <w:tcW w:w="0" w:type="auto"/>
            <w:tcBorders>
              <w:top w:val="single" w:sz="4" w:space="0" w:color="auto"/>
              <w:bottom w:val="single" w:sz="4" w:space="0" w:color="auto"/>
            </w:tcBorders>
            <w:shd w:val="clear" w:color="auto" w:fill="auto"/>
            <w:noWrap/>
            <w:vAlign w:val="center"/>
            <w:hideMark/>
          </w:tcPr>
          <w:p w14:paraId="738CB49F"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M</w:t>
            </w:r>
          </w:p>
        </w:tc>
        <w:tc>
          <w:tcPr>
            <w:tcW w:w="0" w:type="auto"/>
            <w:tcBorders>
              <w:top w:val="single" w:sz="4" w:space="0" w:color="auto"/>
              <w:bottom w:val="single" w:sz="4" w:space="0" w:color="auto"/>
            </w:tcBorders>
            <w:shd w:val="clear" w:color="auto" w:fill="auto"/>
            <w:noWrap/>
            <w:vAlign w:val="center"/>
            <w:hideMark/>
          </w:tcPr>
          <w:p w14:paraId="77FA36E9"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 35</w:t>
            </w:r>
          </w:p>
        </w:tc>
        <w:tc>
          <w:tcPr>
            <w:tcW w:w="0" w:type="auto"/>
            <w:tcBorders>
              <w:top w:val="single" w:sz="4" w:space="0" w:color="auto"/>
              <w:bottom w:val="single" w:sz="4" w:space="0" w:color="auto"/>
            </w:tcBorders>
            <w:shd w:val="clear" w:color="auto" w:fill="auto"/>
            <w:noWrap/>
            <w:vAlign w:val="center"/>
            <w:hideMark/>
          </w:tcPr>
          <w:p w14:paraId="55199249"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36-50</w:t>
            </w:r>
          </w:p>
        </w:tc>
        <w:tc>
          <w:tcPr>
            <w:tcW w:w="0" w:type="auto"/>
            <w:tcBorders>
              <w:top w:val="single" w:sz="4" w:space="0" w:color="auto"/>
              <w:bottom w:val="single" w:sz="4" w:space="0" w:color="auto"/>
            </w:tcBorders>
            <w:shd w:val="clear" w:color="auto" w:fill="auto"/>
            <w:noWrap/>
            <w:vAlign w:val="center"/>
            <w:hideMark/>
          </w:tcPr>
          <w:p w14:paraId="510DEE48"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hAnsi="Book Antiqua" w:cs="Calibri"/>
                <w:b/>
                <w:bCs/>
                <w:color w:val="000000" w:themeColor="text1"/>
                <w:lang w:eastAsia="zh-CN"/>
              </w:rPr>
              <w:t>≥</w:t>
            </w:r>
            <w:r w:rsidRPr="00D6193C">
              <w:rPr>
                <w:rFonts w:ascii="Book Antiqua" w:eastAsia="Times New Roman" w:hAnsi="Book Antiqua" w:cs="Calibri"/>
                <w:b/>
                <w:bCs/>
                <w:color w:val="000000" w:themeColor="text1"/>
              </w:rPr>
              <w:t xml:space="preserve"> 51 &lt;</w:t>
            </w:r>
          </w:p>
        </w:tc>
        <w:tc>
          <w:tcPr>
            <w:tcW w:w="0" w:type="auto"/>
            <w:tcBorders>
              <w:top w:val="single" w:sz="4" w:space="0" w:color="auto"/>
              <w:bottom w:val="single" w:sz="4" w:space="0" w:color="auto"/>
            </w:tcBorders>
            <w:shd w:val="clear" w:color="auto" w:fill="auto"/>
            <w:noWrap/>
            <w:vAlign w:val="center"/>
            <w:hideMark/>
          </w:tcPr>
          <w:p w14:paraId="1E7B3259"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eastAsia="Times New Roman" w:hAnsi="Book Antiqua" w:cs="Calibri"/>
                <w:b/>
                <w:bCs/>
                <w:color w:val="000000" w:themeColor="text1"/>
              </w:rPr>
              <w:t>≤ 72</w:t>
            </w:r>
          </w:p>
        </w:tc>
        <w:tc>
          <w:tcPr>
            <w:tcW w:w="0" w:type="auto"/>
            <w:tcBorders>
              <w:top w:val="single" w:sz="4" w:space="0" w:color="auto"/>
              <w:bottom w:val="single" w:sz="4" w:space="0" w:color="auto"/>
            </w:tcBorders>
            <w:shd w:val="clear" w:color="auto" w:fill="auto"/>
            <w:noWrap/>
            <w:vAlign w:val="center"/>
            <w:hideMark/>
          </w:tcPr>
          <w:p w14:paraId="77475346" w14:textId="77777777" w:rsidR="00937CFA" w:rsidRPr="00D6193C" w:rsidRDefault="00937CFA" w:rsidP="00465850">
            <w:pPr>
              <w:spacing w:line="360" w:lineRule="auto"/>
              <w:jc w:val="both"/>
              <w:rPr>
                <w:rFonts w:ascii="Book Antiqua" w:eastAsia="Times New Roman" w:hAnsi="Book Antiqua" w:cs="Calibri"/>
                <w:b/>
                <w:bCs/>
                <w:color w:val="000000" w:themeColor="text1"/>
              </w:rPr>
            </w:pPr>
            <w:r w:rsidRPr="00D6193C">
              <w:rPr>
                <w:rFonts w:ascii="Book Antiqua" w:hAnsi="Book Antiqua" w:cs="Calibri"/>
                <w:b/>
                <w:bCs/>
                <w:color w:val="000000" w:themeColor="text1"/>
                <w:lang w:eastAsia="zh-CN"/>
              </w:rPr>
              <w:t>≥</w:t>
            </w:r>
            <w:r w:rsidRPr="00D6193C">
              <w:rPr>
                <w:rFonts w:ascii="Book Antiqua" w:eastAsia="Times New Roman" w:hAnsi="Book Antiqua" w:cs="Calibri"/>
                <w:b/>
                <w:bCs/>
                <w:color w:val="000000" w:themeColor="text1"/>
              </w:rPr>
              <w:t xml:space="preserve"> 73 &lt;</w:t>
            </w:r>
          </w:p>
        </w:tc>
      </w:tr>
      <w:tr w:rsidR="00155C80" w:rsidRPr="00D6193C" w14:paraId="1BE4D9EB" w14:textId="77777777" w:rsidTr="006D38EB">
        <w:trPr>
          <w:trHeight w:val="300"/>
        </w:trPr>
        <w:tc>
          <w:tcPr>
            <w:tcW w:w="0" w:type="auto"/>
            <w:tcBorders>
              <w:top w:val="single" w:sz="4" w:space="0" w:color="auto"/>
            </w:tcBorders>
            <w:shd w:val="clear" w:color="auto" w:fill="auto"/>
            <w:noWrap/>
            <w:vAlign w:val="bottom"/>
            <w:hideMark/>
          </w:tcPr>
          <w:p w14:paraId="2BF2C7A2"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Pre</w:t>
            </w:r>
          </w:p>
        </w:tc>
        <w:tc>
          <w:tcPr>
            <w:tcW w:w="0" w:type="auto"/>
            <w:tcBorders>
              <w:top w:val="single" w:sz="4" w:space="0" w:color="auto"/>
            </w:tcBorders>
            <w:shd w:val="clear" w:color="auto" w:fill="auto"/>
            <w:noWrap/>
            <w:vAlign w:val="bottom"/>
            <w:hideMark/>
          </w:tcPr>
          <w:p w14:paraId="1BE14B8D"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1.89 ± 1.21</w:t>
            </w:r>
          </w:p>
        </w:tc>
        <w:tc>
          <w:tcPr>
            <w:tcW w:w="0" w:type="auto"/>
            <w:tcBorders>
              <w:top w:val="single" w:sz="4" w:space="0" w:color="auto"/>
            </w:tcBorders>
            <w:shd w:val="clear" w:color="auto" w:fill="auto"/>
            <w:noWrap/>
            <w:vAlign w:val="bottom"/>
            <w:hideMark/>
          </w:tcPr>
          <w:p w14:paraId="2D1C0E7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2.04 ± 0.88</w:t>
            </w:r>
          </w:p>
        </w:tc>
        <w:tc>
          <w:tcPr>
            <w:tcW w:w="0" w:type="auto"/>
            <w:tcBorders>
              <w:top w:val="single" w:sz="4" w:space="0" w:color="auto"/>
            </w:tcBorders>
            <w:shd w:val="clear" w:color="auto" w:fill="auto"/>
            <w:noWrap/>
            <w:vAlign w:val="bottom"/>
            <w:hideMark/>
          </w:tcPr>
          <w:p w14:paraId="286354C1"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1.9 ± 0.86</w:t>
            </w:r>
          </w:p>
        </w:tc>
        <w:tc>
          <w:tcPr>
            <w:tcW w:w="0" w:type="auto"/>
            <w:tcBorders>
              <w:top w:val="single" w:sz="4" w:space="0" w:color="auto"/>
            </w:tcBorders>
            <w:shd w:val="clear" w:color="auto" w:fill="auto"/>
            <w:noWrap/>
            <w:vAlign w:val="bottom"/>
            <w:hideMark/>
          </w:tcPr>
          <w:p w14:paraId="05B73713"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2.2 ± 0.88</w:t>
            </w:r>
          </w:p>
        </w:tc>
        <w:tc>
          <w:tcPr>
            <w:tcW w:w="0" w:type="auto"/>
            <w:tcBorders>
              <w:top w:val="single" w:sz="4" w:space="0" w:color="auto"/>
            </w:tcBorders>
            <w:shd w:val="clear" w:color="auto" w:fill="auto"/>
            <w:noWrap/>
            <w:vAlign w:val="bottom"/>
            <w:hideMark/>
          </w:tcPr>
          <w:p w14:paraId="60C887E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1.91 ± 1.04</w:t>
            </w:r>
          </w:p>
        </w:tc>
        <w:tc>
          <w:tcPr>
            <w:tcW w:w="0" w:type="auto"/>
            <w:tcBorders>
              <w:top w:val="single" w:sz="4" w:space="0" w:color="auto"/>
            </w:tcBorders>
            <w:shd w:val="clear" w:color="auto" w:fill="auto"/>
            <w:noWrap/>
            <w:vAlign w:val="bottom"/>
            <w:hideMark/>
          </w:tcPr>
          <w:p w14:paraId="08128502"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1.81 ± 0.89</w:t>
            </w:r>
          </w:p>
        </w:tc>
        <w:tc>
          <w:tcPr>
            <w:tcW w:w="0" w:type="auto"/>
            <w:tcBorders>
              <w:top w:val="single" w:sz="4" w:space="0" w:color="auto"/>
            </w:tcBorders>
            <w:shd w:val="clear" w:color="auto" w:fill="auto"/>
            <w:noWrap/>
            <w:vAlign w:val="bottom"/>
            <w:hideMark/>
          </w:tcPr>
          <w:p w14:paraId="49855A45"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2.16 ± 0.88</w:t>
            </w:r>
          </w:p>
        </w:tc>
      </w:tr>
      <w:tr w:rsidR="00155C80" w:rsidRPr="00D6193C" w14:paraId="6F6CF112" w14:textId="77777777" w:rsidTr="006D38EB">
        <w:trPr>
          <w:trHeight w:val="300"/>
        </w:trPr>
        <w:tc>
          <w:tcPr>
            <w:tcW w:w="0" w:type="auto"/>
            <w:shd w:val="clear" w:color="auto" w:fill="auto"/>
            <w:noWrap/>
            <w:vAlign w:val="bottom"/>
            <w:hideMark/>
          </w:tcPr>
          <w:p w14:paraId="3588BF79"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1</w:t>
            </w:r>
          </w:p>
        </w:tc>
        <w:tc>
          <w:tcPr>
            <w:tcW w:w="0" w:type="auto"/>
            <w:shd w:val="clear" w:color="auto" w:fill="auto"/>
            <w:noWrap/>
            <w:vAlign w:val="bottom"/>
            <w:hideMark/>
          </w:tcPr>
          <w:p w14:paraId="5A265A2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0.13 ± 0.04</w:t>
            </w:r>
          </w:p>
        </w:tc>
        <w:tc>
          <w:tcPr>
            <w:tcW w:w="0" w:type="auto"/>
            <w:shd w:val="clear" w:color="auto" w:fill="auto"/>
            <w:noWrap/>
            <w:vAlign w:val="bottom"/>
            <w:hideMark/>
          </w:tcPr>
          <w:p w14:paraId="0C5D51CE"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1.19 ± 1.08</w:t>
            </w:r>
          </w:p>
        </w:tc>
        <w:tc>
          <w:tcPr>
            <w:tcW w:w="0" w:type="auto"/>
            <w:shd w:val="clear" w:color="auto" w:fill="auto"/>
            <w:noWrap/>
            <w:vAlign w:val="bottom"/>
            <w:hideMark/>
          </w:tcPr>
          <w:p w14:paraId="7317F1D2"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0.5 ± 0.85</w:t>
            </w:r>
          </w:p>
        </w:tc>
        <w:tc>
          <w:tcPr>
            <w:tcW w:w="0" w:type="auto"/>
            <w:shd w:val="clear" w:color="auto" w:fill="auto"/>
            <w:noWrap/>
            <w:vAlign w:val="bottom"/>
            <w:hideMark/>
          </w:tcPr>
          <w:p w14:paraId="78A50903"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1.9 ± 0.9</w:t>
            </w:r>
          </w:p>
        </w:tc>
        <w:tc>
          <w:tcPr>
            <w:tcW w:w="0" w:type="auto"/>
            <w:shd w:val="clear" w:color="auto" w:fill="auto"/>
            <w:noWrap/>
            <w:vAlign w:val="bottom"/>
            <w:hideMark/>
          </w:tcPr>
          <w:p w14:paraId="6E579E8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0.54 ± 0.68</w:t>
            </w:r>
          </w:p>
        </w:tc>
        <w:tc>
          <w:tcPr>
            <w:tcW w:w="0" w:type="auto"/>
            <w:shd w:val="clear" w:color="auto" w:fill="auto"/>
            <w:noWrap/>
            <w:vAlign w:val="bottom"/>
            <w:hideMark/>
          </w:tcPr>
          <w:p w14:paraId="3269137B"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1.64 ± 0.72</w:t>
            </w:r>
          </w:p>
        </w:tc>
        <w:tc>
          <w:tcPr>
            <w:tcW w:w="0" w:type="auto"/>
            <w:shd w:val="clear" w:color="auto" w:fill="auto"/>
            <w:noWrap/>
            <w:vAlign w:val="bottom"/>
            <w:hideMark/>
          </w:tcPr>
          <w:p w14:paraId="041D3452"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1.44 ± 1.18</w:t>
            </w:r>
          </w:p>
        </w:tc>
      </w:tr>
      <w:tr w:rsidR="00155C80" w:rsidRPr="00D6193C" w14:paraId="60C68884" w14:textId="77777777" w:rsidTr="006D38EB">
        <w:trPr>
          <w:trHeight w:val="300"/>
        </w:trPr>
        <w:tc>
          <w:tcPr>
            <w:tcW w:w="0" w:type="auto"/>
            <w:shd w:val="clear" w:color="auto" w:fill="auto"/>
            <w:noWrap/>
            <w:vAlign w:val="bottom"/>
            <w:hideMark/>
          </w:tcPr>
          <w:p w14:paraId="4169441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2</w:t>
            </w:r>
          </w:p>
        </w:tc>
        <w:tc>
          <w:tcPr>
            <w:tcW w:w="0" w:type="auto"/>
            <w:shd w:val="clear" w:color="auto" w:fill="auto"/>
            <w:noWrap/>
            <w:vAlign w:val="bottom"/>
            <w:hideMark/>
          </w:tcPr>
          <w:p w14:paraId="7E65E64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1.21 ± 0.91</w:t>
            </w:r>
          </w:p>
        </w:tc>
        <w:tc>
          <w:tcPr>
            <w:tcW w:w="0" w:type="auto"/>
            <w:shd w:val="clear" w:color="auto" w:fill="auto"/>
            <w:noWrap/>
            <w:vAlign w:val="bottom"/>
            <w:hideMark/>
          </w:tcPr>
          <w:p w14:paraId="263FBC9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1.08 ± 0.98</w:t>
            </w:r>
          </w:p>
        </w:tc>
        <w:tc>
          <w:tcPr>
            <w:tcW w:w="0" w:type="auto"/>
            <w:shd w:val="clear" w:color="auto" w:fill="auto"/>
            <w:noWrap/>
            <w:vAlign w:val="bottom"/>
            <w:hideMark/>
          </w:tcPr>
          <w:p w14:paraId="76327FF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0.89 ± 0.89</w:t>
            </w:r>
          </w:p>
        </w:tc>
        <w:tc>
          <w:tcPr>
            <w:tcW w:w="0" w:type="auto"/>
            <w:shd w:val="clear" w:color="auto" w:fill="auto"/>
            <w:noWrap/>
            <w:vAlign w:val="bottom"/>
            <w:hideMark/>
          </w:tcPr>
          <w:p w14:paraId="0A63E66C"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1.29 ± 1.02</w:t>
            </w:r>
          </w:p>
        </w:tc>
        <w:tc>
          <w:tcPr>
            <w:tcW w:w="0" w:type="auto"/>
            <w:shd w:val="clear" w:color="auto" w:fill="auto"/>
            <w:noWrap/>
            <w:vAlign w:val="bottom"/>
            <w:hideMark/>
          </w:tcPr>
          <w:p w14:paraId="358B7FF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0.98 ± 0.93</w:t>
            </w:r>
          </w:p>
        </w:tc>
        <w:tc>
          <w:tcPr>
            <w:tcW w:w="0" w:type="auto"/>
            <w:shd w:val="clear" w:color="auto" w:fill="auto"/>
            <w:noWrap/>
            <w:vAlign w:val="bottom"/>
            <w:hideMark/>
          </w:tcPr>
          <w:p w14:paraId="43BA2D6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0.83 ± 0.93</w:t>
            </w:r>
          </w:p>
        </w:tc>
        <w:tc>
          <w:tcPr>
            <w:tcW w:w="0" w:type="auto"/>
            <w:shd w:val="clear" w:color="auto" w:fill="auto"/>
            <w:noWrap/>
            <w:vAlign w:val="bottom"/>
            <w:hideMark/>
          </w:tcPr>
          <w:p w14:paraId="586CCB7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1.22 ± 1</w:t>
            </w:r>
          </w:p>
        </w:tc>
      </w:tr>
      <w:tr w:rsidR="00155C80" w:rsidRPr="00D6193C" w14:paraId="7CB7B748" w14:textId="77777777" w:rsidTr="006D38EB">
        <w:trPr>
          <w:trHeight w:val="300"/>
        </w:trPr>
        <w:tc>
          <w:tcPr>
            <w:tcW w:w="0" w:type="auto"/>
            <w:shd w:val="clear" w:color="auto" w:fill="auto"/>
            <w:noWrap/>
            <w:vAlign w:val="bottom"/>
            <w:hideMark/>
          </w:tcPr>
          <w:p w14:paraId="3B702C8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3</w:t>
            </w:r>
          </w:p>
        </w:tc>
        <w:tc>
          <w:tcPr>
            <w:tcW w:w="0" w:type="auto"/>
            <w:shd w:val="clear" w:color="auto" w:fill="auto"/>
            <w:noWrap/>
            <w:vAlign w:val="bottom"/>
            <w:hideMark/>
          </w:tcPr>
          <w:p w14:paraId="596A4669"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0.91 ± 0.89</w:t>
            </w:r>
          </w:p>
        </w:tc>
        <w:tc>
          <w:tcPr>
            <w:tcW w:w="0" w:type="auto"/>
            <w:shd w:val="clear" w:color="auto" w:fill="auto"/>
            <w:noWrap/>
            <w:vAlign w:val="bottom"/>
            <w:hideMark/>
          </w:tcPr>
          <w:p w14:paraId="5D1C098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1.28 ± 0.95</w:t>
            </w:r>
          </w:p>
        </w:tc>
        <w:tc>
          <w:tcPr>
            <w:tcW w:w="0" w:type="auto"/>
            <w:shd w:val="clear" w:color="auto" w:fill="auto"/>
            <w:noWrap/>
            <w:vAlign w:val="bottom"/>
            <w:hideMark/>
          </w:tcPr>
          <w:p w14:paraId="17A662A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0.91 ± 0.83</w:t>
            </w:r>
          </w:p>
        </w:tc>
        <w:tc>
          <w:tcPr>
            <w:tcW w:w="0" w:type="auto"/>
            <w:shd w:val="clear" w:color="auto" w:fill="auto"/>
            <w:noWrap/>
            <w:vAlign w:val="bottom"/>
            <w:hideMark/>
          </w:tcPr>
          <w:p w14:paraId="652355A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1.5 ± 0.97</w:t>
            </w:r>
          </w:p>
        </w:tc>
        <w:tc>
          <w:tcPr>
            <w:tcW w:w="0" w:type="auto"/>
            <w:shd w:val="clear" w:color="auto" w:fill="auto"/>
            <w:noWrap/>
            <w:vAlign w:val="bottom"/>
            <w:hideMark/>
          </w:tcPr>
          <w:p w14:paraId="17995E8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1.41 ± 0.97</w:t>
            </w:r>
          </w:p>
        </w:tc>
        <w:tc>
          <w:tcPr>
            <w:tcW w:w="0" w:type="auto"/>
            <w:shd w:val="clear" w:color="auto" w:fill="auto"/>
            <w:noWrap/>
            <w:vAlign w:val="bottom"/>
            <w:hideMark/>
          </w:tcPr>
          <w:p w14:paraId="71CC34BC"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1.11 ± 0.96</w:t>
            </w:r>
          </w:p>
        </w:tc>
        <w:tc>
          <w:tcPr>
            <w:tcW w:w="0" w:type="auto"/>
            <w:shd w:val="clear" w:color="auto" w:fill="auto"/>
            <w:noWrap/>
            <w:vAlign w:val="bottom"/>
            <w:hideMark/>
          </w:tcPr>
          <w:p w14:paraId="42100C61"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1.39 ± 0.91</w:t>
            </w:r>
          </w:p>
        </w:tc>
      </w:tr>
      <w:tr w:rsidR="00155C80" w:rsidRPr="00D6193C" w14:paraId="2AFAC9D9" w14:textId="77777777" w:rsidTr="006D38EB">
        <w:trPr>
          <w:trHeight w:val="300"/>
        </w:trPr>
        <w:tc>
          <w:tcPr>
            <w:tcW w:w="0" w:type="auto"/>
            <w:shd w:val="clear" w:color="auto" w:fill="auto"/>
            <w:noWrap/>
            <w:vAlign w:val="bottom"/>
            <w:hideMark/>
          </w:tcPr>
          <w:p w14:paraId="2EFF416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4</w:t>
            </w:r>
          </w:p>
        </w:tc>
        <w:tc>
          <w:tcPr>
            <w:tcW w:w="0" w:type="auto"/>
            <w:shd w:val="clear" w:color="auto" w:fill="auto"/>
            <w:noWrap/>
            <w:vAlign w:val="bottom"/>
            <w:hideMark/>
          </w:tcPr>
          <w:p w14:paraId="117C531A"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0.29 ± 0.32</w:t>
            </w:r>
          </w:p>
        </w:tc>
        <w:tc>
          <w:tcPr>
            <w:tcW w:w="0" w:type="auto"/>
            <w:shd w:val="clear" w:color="auto" w:fill="auto"/>
            <w:noWrap/>
            <w:vAlign w:val="bottom"/>
            <w:hideMark/>
          </w:tcPr>
          <w:p w14:paraId="698CC1A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1.37 ± 1.04</w:t>
            </w:r>
          </w:p>
        </w:tc>
        <w:tc>
          <w:tcPr>
            <w:tcW w:w="0" w:type="auto"/>
            <w:shd w:val="clear" w:color="auto" w:fill="auto"/>
            <w:noWrap/>
            <w:vAlign w:val="bottom"/>
            <w:hideMark/>
          </w:tcPr>
          <w:p w14:paraId="57EDAF6E"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1.04 ± 1.01</w:t>
            </w:r>
          </w:p>
        </w:tc>
        <w:tc>
          <w:tcPr>
            <w:tcW w:w="0" w:type="auto"/>
            <w:shd w:val="clear" w:color="auto" w:fill="auto"/>
            <w:noWrap/>
            <w:vAlign w:val="bottom"/>
            <w:hideMark/>
          </w:tcPr>
          <w:p w14:paraId="546FFCA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1.64 ± 1.01</w:t>
            </w:r>
          </w:p>
        </w:tc>
        <w:tc>
          <w:tcPr>
            <w:tcW w:w="0" w:type="auto"/>
            <w:shd w:val="clear" w:color="auto" w:fill="auto"/>
            <w:noWrap/>
            <w:vAlign w:val="bottom"/>
            <w:hideMark/>
          </w:tcPr>
          <w:p w14:paraId="673C8FD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1.07 ± 1.05</w:t>
            </w:r>
          </w:p>
        </w:tc>
        <w:tc>
          <w:tcPr>
            <w:tcW w:w="0" w:type="auto"/>
            <w:shd w:val="clear" w:color="auto" w:fill="auto"/>
            <w:noWrap/>
            <w:vAlign w:val="bottom"/>
            <w:hideMark/>
          </w:tcPr>
          <w:p w14:paraId="19684BDC"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0.93 ± 0.95</w:t>
            </w:r>
          </w:p>
        </w:tc>
        <w:tc>
          <w:tcPr>
            <w:tcW w:w="0" w:type="auto"/>
            <w:shd w:val="clear" w:color="auto" w:fill="auto"/>
            <w:noWrap/>
            <w:vAlign w:val="bottom"/>
            <w:hideMark/>
          </w:tcPr>
          <w:p w14:paraId="5132F55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1.5 ± 1.04</w:t>
            </w:r>
          </w:p>
        </w:tc>
      </w:tr>
      <w:tr w:rsidR="00155C80" w:rsidRPr="00D6193C" w14:paraId="6A52D414" w14:textId="77777777" w:rsidTr="006D38EB">
        <w:trPr>
          <w:trHeight w:val="300"/>
        </w:trPr>
        <w:tc>
          <w:tcPr>
            <w:tcW w:w="0" w:type="auto"/>
            <w:shd w:val="clear" w:color="auto" w:fill="auto"/>
            <w:noWrap/>
            <w:vAlign w:val="bottom"/>
            <w:hideMark/>
          </w:tcPr>
          <w:p w14:paraId="721E48FE"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5</w:t>
            </w:r>
          </w:p>
        </w:tc>
        <w:tc>
          <w:tcPr>
            <w:tcW w:w="0" w:type="auto"/>
            <w:shd w:val="clear" w:color="auto" w:fill="auto"/>
            <w:noWrap/>
            <w:vAlign w:val="bottom"/>
            <w:hideMark/>
          </w:tcPr>
          <w:p w14:paraId="0EE33D33"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1.05 ± 0.85</w:t>
            </w:r>
          </w:p>
        </w:tc>
        <w:tc>
          <w:tcPr>
            <w:tcW w:w="0" w:type="auto"/>
            <w:shd w:val="clear" w:color="auto" w:fill="auto"/>
            <w:noWrap/>
            <w:vAlign w:val="bottom"/>
            <w:hideMark/>
          </w:tcPr>
          <w:p w14:paraId="3EAF89F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1.18 ± 1.01</w:t>
            </w:r>
          </w:p>
        </w:tc>
        <w:tc>
          <w:tcPr>
            <w:tcW w:w="0" w:type="auto"/>
            <w:shd w:val="clear" w:color="auto" w:fill="auto"/>
            <w:noWrap/>
            <w:vAlign w:val="bottom"/>
            <w:hideMark/>
          </w:tcPr>
          <w:p w14:paraId="6F4DC583"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0.96 ± 0.96</w:t>
            </w:r>
          </w:p>
        </w:tc>
        <w:tc>
          <w:tcPr>
            <w:tcW w:w="0" w:type="auto"/>
            <w:shd w:val="clear" w:color="auto" w:fill="auto"/>
            <w:noWrap/>
            <w:vAlign w:val="bottom"/>
            <w:hideMark/>
          </w:tcPr>
          <w:p w14:paraId="159F368B"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1.26 ± 0.97</w:t>
            </w:r>
          </w:p>
        </w:tc>
        <w:tc>
          <w:tcPr>
            <w:tcW w:w="0" w:type="auto"/>
            <w:shd w:val="clear" w:color="auto" w:fill="auto"/>
            <w:noWrap/>
            <w:vAlign w:val="bottom"/>
            <w:hideMark/>
          </w:tcPr>
          <w:p w14:paraId="17FC210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1.33 ± 1.03</w:t>
            </w:r>
          </w:p>
        </w:tc>
        <w:tc>
          <w:tcPr>
            <w:tcW w:w="0" w:type="auto"/>
            <w:shd w:val="clear" w:color="auto" w:fill="auto"/>
            <w:noWrap/>
            <w:vAlign w:val="bottom"/>
            <w:hideMark/>
          </w:tcPr>
          <w:p w14:paraId="3E8BDBAA"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1.07 ± 1</w:t>
            </w:r>
          </w:p>
        </w:tc>
        <w:tc>
          <w:tcPr>
            <w:tcW w:w="0" w:type="auto"/>
            <w:shd w:val="clear" w:color="auto" w:fill="auto"/>
            <w:noWrap/>
            <w:vAlign w:val="bottom"/>
            <w:hideMark/>
          </w:tcPr>
          <w:p w14:paraId="1676E599"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1.19 ± 1</w:t>
            </w:r>
          </w:p>
        </w:tc>
      </w:tr>
      <w:tr w:rsidR="00155C80" w:rsidRPr="00D6193C" w14:paraId="765B5EFC" w14:textId="77777777" w:rsidTr="006D38EB">
        <w:trPr>
          <w:trHeight w:val="300"/>
        </w:trPr>
        <w:tc>
          <w:tcPr>
            <w:tcW w:w="0" w:type="auto"/>
            <w:shd w:val="clear" w:color="auto" w:fill="auto"/>
            <w:noWrap/>
            <w:vAlign w:val="bottom"/>
            <w:hideMark/>
          </w:tcPr>
          <w:p w14:paraId="069EF7A2"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Month 6</w:t>
            </w:r>
          </w:p>
        </w:tc>
        <w:tc>
          <w:tcPr>
            <w:tcW w:w="0" w:type="auto"/>
            <w:shd w:val="clear" w:color="auto" w:fill="auto"/>
            <w:noWrap/>
            <w:vAlign w:val="bottom"/>
            <w:hideMark/>
          </w:tcPr>
          <w:p w14:paraId="1B8EB8B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0.96 ± 0.85</w:t>
            </w:r>
          </w:p>
        </w:tc>
        <w:tc>
          <w:tcPr>
            <w:tcW w:w="0" w:type="auto"/>
            <w:shd w:val="clear" w:color="auto" w:fill="auto"/>
            <w:noWrap/>
            <w:vAlign w:val="bottom"/>
            <w:hideMark/>
          </w:tcPr>
          <w:p w14:paraId="4D50835E"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1.4 ± 0.97</w:t>
            </w:r>
          </w:p>
        </w:tc>
        <w:tc>
          <w:tcPr>
            <w:tcW w:w="0" w:type="auto"/>
            <w:shd w:val="clear" w:color="auto" w:fill="auto"/>
            <w:noWrap/>
            <w:vAlign w:val="bottom"/>
            <w:hideMark/>
          </w:tcPr>
          <w:p w14:paraId="24CC8CE9"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1.15 ± 0.95</w:t>
            </w:r>
          </w:p>
        </w:tc>
        <w:tc>
          <w:tcPr>
            <w:tcW w:w="0" w:type="auto"/>
            <w:shd w:val="clear" w:color="auto" w:fill="auto"/>
            <w:noWrap/>
            <w:vAlign w:val="bottom"/>
            <w:hideMark/>
          </w:tcPr>
          <w:p w14:paraId="56467F5D"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1.53 ± 0.87</w:t>
            </w:r>
          </w:p>
        </w:tc>
        <w:tc>
          <w:tcPr>
            <w:tcW w:w="0" w:type="auto"/>
            <w:shd w:val="clear" w:color="auto" w:fill="auto"/>
            <w:noWrap/>
            <w:vAlign w:val="bottom"/>
            <w:hideMark/>
          </w:tcPr>
          <w:p w14:paraId="6990FFE1"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1.73 ± 1.05</w:t>
            </w:r>
          </w:p>
        </w:tc>
        <w:tc>
          <w:tcPr>
            <w:tcW w:w="0" w:type="auto"/>
            <w:shd w:val="clear" w:color="auto" w:fill="auto"/>
            <w:noWrap/>
            <w:vAlign w:val="bottom"/>
            <w:hideMark/>
          </w:tcPr>
          <w:p w14:paraId="7AB5468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1.39 ± 1.02</w:t>
            </w:r>
          </w:p>
        </w:tc>
        <w:tc>
          <w:tcPr>
            <w:tcW w:w="0" w:type="auto"/>
            <w:shd w:val="clear" w:color="auto" w:fill="auto"/>
            <w:noWrap/>
            <w:vAlign w:val="bottom"/>
            <w:hideMark/>
          </w:tcPr>
          <w:p w14:paraId="1760C46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1.27 ± 0.96</w:t>
            </w:r>
          </w:p>
        </w:tc>
      </w:tr>
      <w:tr w:rsidR="00155C80" w:rsidRPr="00D6193C" w14:paraId="4FC057AF" w14:textId="77777777" w:rsidTr="006D38EB">
        <w:trPr>
          <w:trHeight w:val="300"/>
        </w:trPr>
        <w:tc>
          <w:tcPr>
            <w:tcW w:w="0" w:type="auto"/>
            <w:shd w:val="clear" w:color="auto" w:fill="auto"/>
            <w:noWrap/>
            <w:vAlign w:val="bottom"/>
            <w:hideMark/>
          </w:tcPr>
          <w:p w14:paraId="2A57D2E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Final evaluation</w:t>
            </w:r>
          </w:p>
        </w:tc>
        <w:tc>
          <w:tcPr>
            <w:tcW w:w="0" w:type="auto"/>
            <w:shd w:val="clear" w:color="auto" w:fill="auto"/>
            <w:noWrap/>
            <w:vAlign w:val="bottom"/>
            <w:hideMark/>
          </w:tcPr>
          <w:p w14:paraId="06428405"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 ± 0.85</w:t>
            </w:r>
          </w:p>
        </w:tc>
        <w:tc>
          <w:tcPr>
            <w:tcW w:w="0" w:type="auto"/>
            <w:shd w:val="clear" w:color="auto" w:fill="auto"/>
            <w:noWrap/>
            <w:vAlign w:val="bottom"/>
            <w:hideMark/>
          </w:tcPr>
          <w:p w14:paraId="40CF6BB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1.16 ± 1.03</w:t>
            </w:r>
          </w:p>
        </w:tc>
        <w:tc>
          <w:tcPr>
            <w:tcW w:w="0" w:type="auto"/>
            <w:shd w:val="clear" w:color="auto" w:fill="auto"/>
            <w:noWrap/>
            <w:vAlign w:val="bottom"/>
            <w:hideMark/>
          </w:tcPr>
          <w:p w14:paraId="70641249"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0.88 ± 0.93</w:t>
            </w:r>
          </w:p>
        </w:tc>
        <w:tc>
          <w:tcPr>
            <w:tcW w:w="0" w:type="auto"/>
            <w:shd w:val="clear" w:color="auto" w:fill="auto"/>
            <w:noWrap/>
            <w:vAlign w:val="bottom"/>
            <w:hideMark/>
          </w:tcPr>
          <w:p w14:paraId="4A1E6D4F"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1.37 ± 1.03</w:t>
            </w:r>
          </w:p>
        </w:tc>
        <w:tc>
          <w:tcPr>
            <w:tcW w:w="0" w:type="auto"/>
            <w:shd w:val="clear" w:color="auto" w:fill="auto"/>
            <w:noWrap/>
            <w:vAlign w:val="bottom"/>
            <w:hideMark/>
          </w:tcPr>
          <w:p w14:paraId="0C54540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1.27 ± 1.01</w:t>
            </w:r>
          </w:p>
        </w:tc>
        <w:tc>
          <w:tcPr>
            <w:tcW w:w="0" w:type="auto"/>
            <w:shd w:val="clear" w:color="auto" w:fill="auto"/>
            <w:noWrap/>
            <w:vAlign w:val="bottom"/>
            <w:hideMark/>
          </w:tcPr>
          <w:p w14:paraId="1A2872B4"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0.95 ± 0.94</w:t>
            </w:r>
          </w:p>
        </w:tc>
        <w:tc>
          <w:tcPr>
            <w:tcW w:w="0" w:type="auto"/>
            <w:shd w:val="clear" w:color="auto" w:fill="auto"/>
            <w:noWrap/>
            <w:vAlign w:val="bottom"/>
            <w:hideMark/>
          </w:tcPr>
          <w:p w14:paraId="1CC514EC"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1.3 ± 1.02</w:t>
            </w:r>
          </w:p>
        </w:tc>
      </w:tr>
      <w:tr w:rsidR="00155C80" w:rsidRPr="00D6193C" w14:paraId="08C75BBC" w14:textId="77777777" w:rsidTr="006D38EB">
        <w:trPr>
          <w:trHeight w:val="300"/>
        </w:trPr>
        <w:tc>
          <w:tcPr>
            <w:tcW w:w="0" w:type="auto"/>
            <w:shd w:val="clear" w:color="auto" w:fill="auto"/>
            <w:noWrap/>
            <w:vAlign w:val="bottom"/>
            <w:hideMark/>
          </w:tcPr>
          <w:p w14:paraId="20F0A606" w14:textId="4C8DBA1C" w:rsidR="00937CFA" w:rsidRPr="00D6193C" w:rsidRDefault="009B0351"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i/>
                <w:iCs/>
                <w:color w:val="000000" w:themeColor="text1"/>
              </w:rPr>
              <w:t>P</w:t>
            </w:r>
            <w:r w:rsidR="00937CFA" w:rsidRPr="00D6193C">
              <w:rPr>
                <w:rFonts w:ascii="Book Antiqua" w:eastAsia="Times New Roman" w:hAnsi="Book Antiqua" w:cs="Calibri"/>
                <w:color w:val="000000" w:themeColor="text1"/>
              </w:rPr>
              <w:t>-value</w:t>
            </w:r>
            <w:r w:rsidR="00937CFA" w:rsidRPr="00D6193C">
              <w:rPr>
                <w:rFonts w:ascii="Book Antiqua" w:eastAsia="Times New Roman" w:hAnsi="Book Antiqua" w:cs="Calibri"/>
                <w:color w:val="000000" w:themeColor="text1"/>
                <w:vertAlign w:val="superscript"/>
              </w:rPr>
              <w:t>a</w:t>
            </w:r>
          </w:p>
        </w:tc>
        <w:tc>
          <w:tcPr>
            <w:tcW w:w="0" w:type="auto"/>
            <w:shd w:val="clear" w:color="auto" w:fill="auto"/>
            <w:noWrap/>
            <w:vAlign w:val="bottom"/>
            <w:hideMark/>
          </w:tcPr>
          <w:p w14:paraId="4B1DF8AA"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0.01</w:t>
            </w:r>
          </w:p>
        </w:tc>
        <w:tc>
          <w:tcPr>
            <w:tcW w:w="0" w:type="auto"/>
            <w:shd w:val="clear" w:color="auto" w:fill="auto"/>
            <w:noWrap/>
            <w:vAlign w:val="bottom"/>
            <w:hideMark/>
          </w:tcPr>
          <w:p w14:paraId="57D96C5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&lt; 0.001</w:t>
            </w:r>
          </w:p>
        </w:tc>
        <w:tc>
          <w:tcPr>
            <w:tcW w:w="0" w:type="auto"/>
            <w:shd w:val="clear" w:color="auto" w:fill="auto"/>
            <w:noWrap/>
            <w:vAlign w:val="bottom"/>
            <w:hideMark/>
          </w:tcPr>
          <w:p w14:paraId="4B1E5CF6"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&lt; 0.001</w:t>
            </w:r>
          </w:p>
        </w:tc>
        <w:tc>
          <w:tcPr>
            <w:tcW w:w="0" w:type="auto"/>
            <w:shd w:val="clear" w:color="auto" w:fill="auto"/>
            <w:noWrap/>
            <w:vAlign w:val="bottom"/>
            <w:hideMark/>
          </w:tcPr>
          <w:p w14:paraId="66E11FE8"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&lt; 0.001</w:t>
            </w:r>
          </w:p>
        </w:tc>
        <w:tc>
          <w:tcPr>
            <w:tcW w:w="0" w:type="auto"/>
            <w:shd w:val="clear" w:color="auto" w:fill="auto"/>
            <w:noWrap/>
            <w:vAlign w:val="bottom"/>
            <w:hideMark/>
          </w:tcPr>
          <w:p w14:paraId="6591FF9D"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0.004</w:t>
            </w:r>
          </w:p>
        </w:tc>
        <w:tc>
          <w:tcPr>
            <w:tcW w:w="0" w:type="auto"/>
            <w:shd w:val="clear" w:color="auto" w:fill="auto"/>
            <w:noWrap/>
            <w:vAlign w:val="bottom"/>
            <w:hideMark/>
          </w:tcPr>
          <w:p w14:paraId="2D081F4D"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&lt; 0.001</w:t>
            </w:r>
          </w:p>
        </w:tc>
        <w:tc>
          <w:tcPr>
            <w:tcW w:w="0" w:type="auto"/>
            <w:shd w:val="clear" w:color="auto" w:fill="auto"/>
            <w:noWrap/>
            <w:vAlign w:val="bottom"/>
            <w:hideMark/>
          </w:tcPr>
          <w:p w14:paraId="2BA58AB7" w14:textId="77777777" w:rsidR="00937CFA" w:rsidRPr="00D6193C" w:rsidRDefault="00937CFA" w:rsidP="00465850">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rPr>
              <w:t>&lt; 0.001</w:t>
            </w:r>
          </w:p>
        </w:tc>
      </w:tr>
    </w:tbl>
    <w:p w14:paraId="6316F930" w14:textId="72AEB302" w:rsidR="00937CFA" w:rsidRPr="00D6193C" w:rsidRDefault="00937CFA" w:rsidP="00937CFA">
      <w:pPr>
        <w:spacing w:line="360" w:lineRule="auto"/>
        <w:jc w:val="both"/>
        <w:rPr>
          <w:rFonts w:ascii="Book Antiqua" w:eastAsia="Times New Roman" w:hAnsi="Book Antiqua" w:cs="Calibri"/>
          <w:color w:val="000000" w:themeColor="text1"/>
        </w:rPr>
      </w:pPr>
      <w:r w:rsidRPr="00D6193C">
        <w:rPr>
          <w:rFonts w:ascii="Book Antiqua" w:eastAsia="Times New Roman" w:hAnsi="Book Antiqua" w:cs="Calibri"/>
          <w:color w:val="000000" w:themeColor="text1"/>
          <w:vertAlign w:val="superscript"/>
        </w:rPr>
        <w:t>a</w:t>
      </w:r>
      <w:r w:rsidR="009B0351" w:rsidRPr="00D6193C">
        <w:rPr>
          <w:rFonts w:ascii="Book Antiqua" w:eastAsia="Times New Roman" w:hAnsi="Book Antiqua" w:cs="Calibri"/>
          <w:i/>
          <w:iCs/>
          <w:color w:val="000000" w:themeColor="text1"/>
        </w:rPr>
        <w:t>P</w:t>
      </w:r>
      <w:r w:rsidR="00FF4B47">
        <w:rPr>
          <w:rFonts w:ascii="Book Antiqua" w:eastAsia="Times New Roman" w:hAnsi="Book Antiqua" w:cs="Calibri"/>
          <w:color w:val="000000" w:themeColor="text1"/>
        </w:rPr>
        <w:t xml:space="preserve"> </w:t>
      </w:r>
      <w:r w:rsidRPr="00D6193C">
        <w:rPr>
          <w:rFonts w:ascii="Book Antiqua" w:eastAsia="Times New Roman" w:hAnsi="Book Antiqua" w:cs="Calibri"/>
          <w:color w:val="000000" w:themeColor="text1"/>
        </w:rPr>
        <w:t xml:space="preserve">value of </w:t>
      </w:r>
      <w:r w:rsidR="00FF4B47" w:rsidRPr="00D6193C">
        <w:rPr>
          <w:rFonts w:ascii="Book Antiqua" w:eastAsia="Times New Roman" w:hAnsi="Book Antiqua" w:cs="Calibri"/>
          <w:color w:val="000000" w:themeColor="text1"/>
        </w:rPr>
        <w:t>p</w:t>
      </w:r>
      <w:r w:rsidRPr="00D6193C">
        <w:rPr>
          <w:rFonts w:ascii="Book Antiqua" w:eastAsia="Times New Roman" w:hAnsi="Book Antiqua" w:cs="Calibri"/>
          <w:color w:val="000000" w:themeColor="text1"/>
        </w:rPr>
        <w:t xml:space="preserve">re </w:t>
      </w:r>
      <w:r w:rsidRPr="00D6193C">
        <w:rPr>
          <w:rFonts w:ascii="Book Antiqua" w:eastAsia="Times New Roman" w:hAnsi="Book Antiqua" w:cs="Calibri"/>
          <w:i/>
          <w:iCs/>
          <w:color w:val="000000" w:themeColor="text1"/>
        </w:rPr>
        <w:t>vs</w:t>
      </w:r>
      <w:r w:rsidRPr="00D6193C">
        <w:rPr>
          <w:rFonts w:ascii="Book Antiqua" w:eastAsia="Times New Roman" w:hAnsi="Book Antiqua" w:cs="Calibri"/>
          <w:color w:val="000000" w:themeColor="text1"/>
        </w:rPr>
        <w:t xml:space="preserve"> </w:t>
      </w:r>
      <w:r w:rsidR="00FF4B47" w:rsidRPr="00D6193C">
        <w:rPr>
          <w:rFonts w:ascii="Book Antiqua" w:eastAsia="Times New Roman" w:hAnsi="Book Antiqua" w:cs="Calibri"/>
          <w:color w:val="000000" w:themeColor="text1"/>
        </w:rPr>
        <w:t xml:space="preserve">final </w:t>
      </w:r>
      <w:r w:rsidRPr="00D6193C">
        <w:rPr>
          <w:rFonts w:ascii="Book Antiqua" w:eastAsia="Times New Roman" w:hAnsi="Book Antiqua" w:cs="Calibri"/>
          <w:color w:val="000000" w:themeColor="text1"/>
        </w:rPr>
        <w:t>evaluation.</w:t>
      </w:r>
    </w:p>
    <w:p w14:paraId="0FCC21A8" w14:textId="77777777" w:rsidR="00937CFA" w:rsidRPr="00D6193C" w:rsidRDefault="00937CFA" w:rsidP="00937CFA">
      <w:pPr>
        <w:spacing w:line="360" w:lineRule="auto"/>
        <w:jc w:val="both"/>
        <w:rPr>
          <w:rFonts w:ascii="Book Antiqua" w:eastAsia="Times New Roman" w:hAnsi="Book Antiqua" w:cs="Calibri"/>
          <w:i/>
          <w:iCs/>
          <w:color w:val="000000" w:themeColor="text1"/>
        </w:rPr>
      </w:pPr>
    </w:p>
    <w:p w14:paraId="2533D8B7" w14:textId="6588C579" w:rsidR="00937CFA" w:rsidRPr="00D6193C" w:rsidRDefault="00937CFA" w:rsidP="00937CFA">
      <w:pPr>
        <w:spacing w:line="360" w:lineRule="auto"/>
        <w:jc w:val="both"/>
        <w:rPr>
          <w:rFonts w:ascii="Book Antiqua" w:hAnsi="Book Antiqua"/>
          <w:b/>
          <w:bCs/>
          <w:color w:val="000000" w:themeColor="text1"/>
        </w:rPr>
      </w:pPr>
      <w:r w:rsidRPr="00D6193C">
        <w:rPr>
          <w:rFonts w:ascii="Book Antiqua" w:hAnsi="Book Antiqua"/>
          <w:b/>
          <w:bCs/>
          <w:color w:val="000000" w:themeColor="text1"/>
        </w:rPr>
        <w:t xml:space="preserve">Table 2 Previous studies of methanol-induced optic neuropathy treated with </w:t>
      </w:r>
      <w:r w:rsidR="006D38EB" w:rsidRPr="00D6193C">
        <w:rPr>
          <w:rFonts w:ascii="Book Antiqua" w:hAnsi="Book Antiqua"/>
          <w:b/>
          <w:bCs/>
          <w:color w:val="000000" w:themeColor="text1"/>
        </w:rPr>
        <w:t>e</w:t>
      </w:r>
      <w:r w:rsidRPr="00D6193C">
        <w:rPr>
          <w:rFonts w:ascii="Book Antiqua" w:hAnsi="Book Antiqua"/>
          <w:b/>
          <w:bCs/>
          <w:color w:val="000000" w:themeColor="text1"/>
        </w:rPr>
        <w:t>rythropoietin</w:t>
      </w:r>
    </w:p>
    <w:tbl>
      <w:tblPr>
        <w:tblW w:w="14383" w:type="dxa"/>
        <w:tblBorders>
          <w:top w:val="single" w:sz="4" w:space="0" w:color="auto"/>
          <w:bottom w:val="single" w:sz="4" w:space="0" w:color="auto"/>
        </w:tblBorders>
        <w:tblLook w:val="04A0" w:firstRow="1" w:lastRow="0" w:firstColumn="1" w:lastColumn="0" w:noHBand="0" w:noVBand="1"/>
      </w:tblPr>
      <w:tblGrid>
        <w:gridCol w:w="1225"/>
        <w:gridCol w:w="1982"/>
        <w:gridCol w:w="1096"/>
        <w:gridCol w:w="1365"/>
        <w:gridCol w:w="1150"/>
        <w:gridCol w:w="3070"/>
        <w:gridCol w:w="1096"/>
        <w:gridCol w:w="1202"/>
        <w:gridCol w:w="1217"/>
        <w:gridCol w:w="1057"/>
      </w:tblGrid>
      <w:tr w:rsidR="00155C80" w:rsidRPr="00D6193C" w14:paraId="144C9D43" w14:textId="77777777" w:rsidTr="00700E73">
        <w:trPr>
          <w:trHeight w:val="60"/>
        </w:trPr>
        <w:tc>
          <w:tcPr>
            <w:tcW w:w="1225" w:type="dxa"/>
            <w:tcBorders>
              <w:top w:val="single" w:sz="4" w:space="0" w:color="auto"/>
              <w:bottom w:val="single" w:sz="4" w:space="0" w:color="auto"/>
            </w:tcBorders>
            <w:shd w:val="clear" w:color="auto" w:fill="auto"/>
            <w:noWrap/>
            <w:vAlign w:val="center"/>
            <w:hideMark/>
          </w:tcPr>
          <w:p w14:paraId="529D3B18"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Author</w:t>
            </w:r>
          </w:p>
        </w:tc>
        <w:tc>
          <w:tcPr>
            <w:tcW w:w="1982" w:type="dxa"/>
            <w:tcBorders>
              <w:top w:val="single" w:sz="4" w:space="0" w:color="auto"/>
              <w:bottom w:val="single" w:sz="4" w:space="0" w:color="auto"/>
            </w:tcBorders>
            <w:shd w:val="clear" w:color="auto" w:fill="auto"/>
            <w:noWrap/>
            <w:vAlign w:val="center"/>
            <w:hideMark/>
          </w:tcPr>
          <w:p w14:paraId="74F0E394"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Type of study</w:t>
            </w:r>
          </w:p>
        </w:tc>
        <w:tc>
          <w:tcPr>
            <w:tcW w:w="1096" w:type="dxa"/>
            <w:tcBorders>
              <w:top w:val="single" w:sz="4" w:space="0" w:color="auto"/>
              <w:bottom w:val="single" w:sz="4" w:space="0" w:color="auto"/>
            </w:tcBorders>
            <w:shd w:val="clear" w:color="auto" w:fill="auto"/>
            <w:noWrap/>
            <w:vAlign w:val="center"/>
            <w:hideMark/>
          </w:tcPr>
          <w:p w14:paraId="58579921"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No. of patients</w:t>
            </w:r>
          </w:p>
        </w:tc>
        <w:tc>
          <w:tcPr>
            <w:tcW w:w="1365" w:type="dxa"/>
            <w:tcBorders>
              <w:top w:val="single" w:sz="4" w:space="0" w:color="auto"/>
              <w:bottom w:val="single" w:sz="4" w:space="0" w:color="auto"/>
            </w:tcBorders>
            <w:shd w:val="clear" w:color="auto" w:fill="auto"/>
            <w:noWrap/>
            <w:vAlign w:val="center"/>
            <w:hideMark/>
          </w:tcPr>
          <w:p w14:paraId="339A6446" w14:textId="015CFFF9"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Age (y</w:t>
            </w:r>
            <w:r w:rsidR="00771FF5">
              <w:rPr>
                <w:rFonts w:ascii="Book Antiqua" w:eastAsia="等线" w:hAnsi="Book Antiqua" w:cs="宋体"/>
                <w:b/>
                <w:bCs/>
                <w:color w:val="000000" w:themeColor="text1"/>
                <w:lang w:eastAsia="zh-CN"/>
              </w:rPr>
              <w:t>r</w:t>
            </w:r>
            <w:r w:rsidRPr="00D6193C">
              <w:rPr>
                <w:rFonts w:ascii="Book Antiqua" w:eastAsia="等线" w:hAnsi="Book Antiqua" w:cs="宋体"/>
                <w:b/>
                <w:bCs/>
                <w:color w:val="000000" w:themeColor="text1"/>
                <w:lang w:eastAsia="zh-CN"/>
              </w:rPr>
              <w:t>)</w:t>
            </w:r>
            <w:r w:rsidRPr="00D6193C">
              <w:rPr>
                <w:rFonts w:ascii="Book Antiqua" w:eastAsia="等线" w:hAnsi="Book Antiqua" w:cs="宋体"/>
                <w:b/>
                <w:bCs/>
                <w:color w:val="000000" w:themeColor="text1"/>
                <w:vertAlign w:val="superscript"/>
                <w:lang w:eastAsia="zh-CN"/>
              </w:rPr>
              <w:t>1</w:t>
            </w:r>
            <w:r w:rsidRPr="00D6193C">
              <w:rPr>
                <w:rFonts w:ascii="Book Antiqua" w:eastAsia="等线" w:hAnsi="Book Antiqua" w:cs="宋体"/>
                <w:b/>
                <w:bCs/>
                <w:color w:val="000000" w:themeColor="text1"/>
                <w:lang w:eastAsia="zh-CN"/>
              </w:rPr>
              <w:t>/Sex</w:t>
            </w:r>
          </w:p>
        </w:tc>
        <w:tc>
          <w:tcPr>
            <w:tcW w:w="1150" w:type="dxa"/>
            <w:tcBorders>
              <w:top w:val="single" w:sz="4" w:space="0" w:color="auto"/>
              <w:bottom w:val="single" w:sz="4" w:space="0" w:color="auto"/>
            </w:tcBorders>
            <w:shd w:val="clear" w:color="auto" w:fill="auto"/>
            <w:noWrap/>
            <w:vAlign w:val="center"/>
            <w:hideMark/>
          </w:tcPr>
          <w:p w14:paraId="4505B0BD"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Time interval</w:t>
            </w:r>
            <w:r w:rsidRPr="00D6193C">
              <w:rPr>
                <w:rFonts w:ascii="Book Antiqua" w:eastAsia="等线" w:hAnsi="Book Antiqua" w:cs="宋体"/>
                <w:b/>
                <w:bCs/>
                <w:color w:val="000000" w:themeColor="text1"/>
                <w:vertAlign w:val="superscript"/>
                <w:lang w:eastAsia="zh-CN"/>
              </w:rPr>
              <w:t>1</w:t>
            </w:r>
          </w:p>
        </w:tc>
        <w:tc>
          <w:tcPr>
            <w:tcW w:w="3070" w:type="dxa"/>
            <w:tcBorders>
              <w:top w:val="single" w:sz="4" w:space="0" w:color="auto"/>
              <w:bottom w:val="single" w:sz="4" w:space="0" w:color="auto"/>
            </w:tcBorders>
            <w:shd w:val="clear" w:color="auto" w:fill="auto"/>
            <w:noWrap/>
            <w:vAlign w:val="center"/>
            <w:hideMark/>
          </w:tcPr>
          <w:p w14:paraId="065A1E4D"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Management</w:t>
            </w:r>
          </w:p>
        </w:tc>
        <w:tc>
          <w:tcPr>
            <w:tcW w:w="1096" w:type="dxa"/>
            <w:tcBorders>
              <w:top w:val="single" w:sz="4" w:space="0" w:color="auto"/>
              <w:bottom w:val="single" w:sz="4" w:space="0" w:color="auto"/>
            </w:tcBorders>
            <w:shd w:val="clear" w:color="auto" w:fill="auto"/>
            <w:noWrap/>
            <w:vAlign w:val="center"/>
            <w:hideMark/>
          </w:tcPr>
          <w:p w14:paraId="4A492911"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No. of Courses</w:t>
            </w:r>
          </w:p>
        </w:tc>
        <w:tc>
          <w:tcPr>
            <w:tcW w:w="1125" w:type="dxa"/>
            <w:tcBorders>
              <w:top w:val="single" w:sz="4" w:space="0" w:color="auto"/>
              <w:bottom w:val="single" w:sz="4" w:space="0" w:color="auto"/>
            </w:tcBorders>
            <w:shd w:val="clear" w:color="auto" w:fill="auto"/>
            <w:noWrap/>
            <w:vAlign w:val="center"/>
            <w:hideMark/>
          </w:tcPr>
          <w:p w14:paraId="73B95ABF"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Pre VA</w:t>
            </w:r>
          </w:p>
        </w:tc>
        <w:tc>
          <w:tcPr>
            <w:tcW w:w="1217" w:type="dxa"/>
            <w:tcBorders>
              <w:top w:val="single" w:sz="4" w:space="0" w:color="auto"/>
              <w:bottom w:val="single" w:sz="4" w:space="0" w:color="auto"/>
            </w:tcBorders>
            <w:shd w:val="clear" w:color="auto" w:fill="auto"/>
            <w:noWrap/>
            <w:vAlign w:val="center"/>
            <w:hideMark/>
          </w:tcPr>
          <w:p w14:paraId="28DB4EF8" w14:textId="77777777"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Post VA</w:t>
            </w:r>
          </w:p>
        </w:tc>
        <w:tc>
          <w:tcPr>
            <w:tcW w:w="1057" w:type="dxa"/>
            <w:tcBorders>
              <w:top w:val="single" w:sz="4" w:space="0" w:color="auto"/>
              <w:bottom w:val="single" w:sz="4" w:space="0" w:color="auto"/>
            </w:tcBorders>
            <w:shd w:val="clear" w:color="auto" w:fill="auto"/>
            <w:noWrap/>
            <w:vAlign w:val="center"/>
            <w:hideMark/>
          </w:tcPr>
          <w:p w14:paraId="0071440F" w14:textId="008FD570" w:rsidR="00E07131" w:rsidRPr="00D6193C" w:rsidRDefault="00E07131" w:rsidP="00465850">
            <w:pPr>
              <w:spacing w:line="360" w:lineRule="auto"/>
              <w:jc w:val="both"/>
              <w:rPr>
                <w:rFonts w:ascii="Book Antiqua" w:eastAsia="等线" w:hAnsi="Book Antiqua" w:cs="宋体"/>
                <w:b/>
                <w:bCs/>
                <w:color w:val="000000" w:themeColor="text1"/>
                <w:lang w:eastAsia="zh-CN"/>
              </w:rPr>
            </w:pPr>
            <w:r w:rsidRPr="00D6193C">
              <w:rPr>
                <w:rFonts w:ascii="Book Antiqua" w:eastAsia="等线" w:hAnsi="Book Antiqua" w:cs="宋体"/>
                <w:b/>
                <w:bCs/>
                <w:color w:val="000000" w:themeColor="text1"/>
                <w:lang w:eastAsia="zh-CN"/>
              </w:rPr>
              <w:t>Follow-up</w:t>
            </w:r>
            <w:r w:rsidRPr="00D6193C">
              <w:rPr>
                <w:rFonts w:ascii="Book Antiqua" w:eastAsia="等线" w:hAnsi="Book Antiqua" w:cs="宋体"/>
                <w:b/>
                <w:bCs/>
                <w:color w:val="000000" w:themeColor="text1"/>
                <w:vertAlign w:val="superscript"/>
                <w:lang w:eastAsia="zh-CN"/>
              </w:rPr>
              <w:t>1</w:t>
            </w:r>
          </w:p>
        </w:tc>
      </w:tr>
      <w:tr w:rsidR="00155C80" w:rsidRPr="00D6193C" w14:paraId="51E38299" w14:textId="77777777" w:rsidTr="00700E73">
        <w:trPr>
          <w:trHeight w:val="60"/>
        </w:trPr>
        <w:tc>
          <w:tcPr>
            <w:tcW w:w="1225" w:type="dxa"/>
            <w:tcBorders>
              <w:top w:val="single" w:sz="4" w:space="0" w:color="auto"/>
            </w:tcBorders>
            <w:shd w:val="clear" w:color="auto" w:fill="auto"/>
            <w:noWrap/>
            <w:vAlign w:val="center"/>
            <w:hideMark/>
          </w:tcPr>
          <w:p w14:paraId="5A39D474" w14:textId="3D8E7032"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lastRenderedPageBreak/>
              <w:t>Pakravan</w:t>
            </w:r>
            <w:r w:rsidR="00F42EA8" w:rsidRPr="00D6193C">
              <w:rPr>
                <w:rFonts w:ascii="Book Antiqua" w:eastAsia="等线" w:hAnsi="Book Antiqua" w:cs="宋体"/>
                <w:color w:val="000000" w:themeColor="text1"/>
                <w:lang w:eastAsia="zh-CN"/>
              </w:rPr>
              <w:t xml:space="preserve"> </w:t>
            </w:r>
            <w:r w:rsidR="00F42EA8" w:rsidRPr="00D6193C">
              <w:rPr>
                <w:rFonts w:ascii="Book Antiqua" w:eastAsia="等线" w:hAnsi="Book Antiqua" w:cs="宋体"/>
                <w:i/>
                <w:iCs/>
                <w:color w:val="000000" w:themeColor="text1"/>
                <w:lang w:eastAsia="zh-CN"/>
              </w:rPr>
              <w:t>et al</w:t>
            </w:r>
            <w:r w:rsidR="00F42EA8" w:rsidRPr="00D6193C">
              <w:rPr>
                <w:rFonts w:ascii="Book Antiqua" w:eastAsia="等线" w:hAnsi="Book Antiqua" w:cs="宋体"/>
                <w:color w:val="000000" w:themeColor="text1"/>
                <w:vertAlign w:val="superscript"/>
                <w:lang w:eastAsia="zh-CN"/>
              </w:rPr>
              <w:t>[35]</w:t>
            </w:r>
            <w:r w:rsidR="00F42EA8" w:rsidRPr="00D6193C">
              <w:rPr>
                <w:rFonts w:ascii="Book Antiqua" w:eastAsia="等线" w:hAnsi="Book Antiqua" w:cs="宋体"/>
                <w:color w:val="000000" w:themeColor="text1"/>
                <w:lang w:eastAsia="zh-CN"/>
              </w:rPr>
              <w:t>,</w:t>
            </w:r>
            <w:r w:rsidRPr="00D6193C">
              <w:rPr>
                <w:rFonts w:ascii="Book Antiqua" w:eastAsia="等线" w:hAnsi="Book Antiqua" w:cs="宋体"/>
                <w:color w:val="000000" w:themeColor="text1"/>
                <w:lang w:eastAsia="zh-CN"/>
              </w:rPr>
              <w:t xml:space="preserve"> 2012</w:t>
            </w:r>
          </w:p>
        </w:tc>
        <w:tc>
          <w:tcPr>
            <w:tcW w:w="1982" w:type="dxa"/>
            <w:tcBorders>
              <w:top w:val="single" w:sz="4" w:space="0" w:color="auto"/>
            </w:tcBorders>
            <w:shd w:val="clear" w:color="auto" w:fill="auto"/>
            <w:noWrap/>
            <w:vAlign w:val="center"/>
            <w:hideMark/>
          </w:tcPr>
          <w:p w14:paraId="7798458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Case report</w:t>
            </w:r>
          </w:p>
        </w:tc>
        <w:tc>
          <w:tcPr>
            <w:tcW w:w="1096" w:type="dxa"/>
            <w:tcBorders>
              <w:top w:val="single" w:sz="4" w:space="0" w:color="auto"/>
            </w:tcBorders>
            <w:shd w:val="clear" w:color="auto" w:fill="auto"/>
            <w:noWrap/>
            <w:vAlign w:val="center"/>
            <w:hideMark/>
          </w:tcPr>
          <w:p w14:paraId="27B1782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2</w:t>
            </w:r>
          </w:p>
        </w:tc>
        <w:tc>
          <w:tcPr>
            <w:tcW w:w="1365" w:type="dxa"/>
            <w:tcBorders>
              <w:top w:val="single" w:sz="4" w:space="0" w:color="auto"/>
            </w:tcBorders>
            <w:shd w:val="clear" w:color="auto" w:fill="auto"/>
            <w:noWrap/>
            <w:vAlign w:val="center"/>
            <w:hideMark/>
          </w:tcPr>
          <w:p w14:paraId="5E5C7904" w14:textId="77C0B469"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30/</w:t>
            </w:r>
            <w:r w:rsidR="004E382B" w:rsidRPr="00D6193C">
              <w:rPr>
                <w:rFonts w:ascii="Book Antiqua" w:eastAsia="等线" w:hAnsi="Book Antiqua" w:cs="宋体"/>
                <w:color w:val="000000" w:themeColor="text1"/>
                <w:lang w:eastAsia="zh-CN"/>
              </w:rPr>
              <w:t>M</w:t>
            </w:r>
          </w:p>
        </w:tc>
        <w:tc>
          <w:tcPr>
            <w:tcW w:w="1150" w:type="dxa"/>
            <w:tcBorders>
              <w:top w:val="single" w:sz="4" w:space="0" w:color="auto"/>
            </w:tcBorders>
            <w:shd w:val="clear" w:color="auto" w:fill="auto"/>
            <w:noWrap/>
            <w:vAlign w:val="center"/>
            <w:hideMark/>
          </w:tcPr>
          <w:p w14:paraId="1C9B7568"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 d</w:t>
            </w:r>
          </w:p>
        </w:tc>
        <w:tc>
          <w:tcPr>
            <w:tcW w:w="3070" w:type="dxa"/>
            <w:tcBorders>
              <w:top w:val="single" w:sz="4" w:space="0" w:color="auto"/>
            </w:tcBorders>
            <w:shd w:val="clear" w:color="auto" w:fill="auto"/>
            <w:noWrap/>
            <w:vAlign w:val="center"/>
            <w:hideMark/>
          </w:tcPr>
          <w:p w14:paraId="12F3E04A"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IV EPO 10000 IU BID for 3 d</w:t>
            </w:r>
          </w:p>
        </w:tc>
        <w:tc>
          <w:tcPr>
            <w:tcW w:w="1096" w:type="dxa"/>
            <w:tcBorders>
              <w:top w:val="single" w:sz="4" w:space="0" w:color="auto"/>
            </w:tcBorders>
            <w:shd w:val="clear" w:color="auto" w:fill="auto"/>
            <w:noWrap/>
            <w:vAlign w:val="center"/>
            <w:hideMark/>
          </w:tcPr>
          <w:p w14:paraId="30F031A1"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1</w:t>
            </w:r>
          </w:p>
        </w:tc>
        <w:tc>
          <w:tcPr>
            <w:tcW w:w="1125" w:type="dxa"/>
            <w:tcBorders>
              <w:top w:val="single" w:sz="4" w:space="0" w:color="auto"/>
            </w:tcBorders>
            <w:shd w:val="clear" w:color="auto" w:fill="auto"/>
            <w:noWrap/>
            <w:vAlign w:val="center"/>
            <w:hideMark/>
          </w:tcPr>
          <w:p w14:paraId="09ACB08E"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OU: NLP</w:t>
            </w:r>
          </w:p>
        </w:tc>
        <w:tc>
          <w:tcPr>
            <w:tcW w:w="1217" w:type="dxa"/>
            <w:tcBorders>
              <w:top w:val="single" w:sz="4" w:space="0" w:color="auto"/>
            </w:tcBorders>
            <w:shd w:val="clear" w:color="auto" w:fill="auto"/>
            <w:noWrap/>
            <w:vAlign w:val="center"/>
            <w:hideMark/>
          </w:tcPr>
          <w:p w14:paraId="40FDDA81"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OU: 20/20</w:t>
            </w:r>
          </w:p>
        </w:tc>
        <w:tc>
          <w:tcPr>
            <w:tcW w:w="1057" w:type="dxa"/>
            <w:tcBorders>
              <w:top w:val="single" w:sz="4" w:space="0" w:color="auto"/>
            </w:tcBorders>
            <w:shd w:val="clear" w:color="auto" w:fill="auto"/>
            <w:noWrap/>
            <w:vAlign w:val="center"/>
            <w:hideMark/>
          </w:tcPr>
          <w:p w14:paraId="65B45310" w14:textId="28FBDC1E"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 wk</w:t>
            </w:r>
          </w:p>
        </w:tc>
      </w:tr>
      <w:tr w:rsidR="00155C80" w:rsidRPr="00D6193C" w14:paraId="45F270FE" w14:textId="77777777" w:rsidTr="00700E73">
        <w:trPr>
          <w:trHeight w:val="60"/>
        </w:trPr>
        <w:tc>
          <w:tcPr>
            <w:tcW w:w="1225" w:type="dxa"/>
            <w:shd w:val="clear" w:color="auto" w:fill="auto"/>
            <w:noWrap/>
            <w:vAlign w:val="center"/>
            <w:hideMark/>
          </w:tcPr>
          <w:p w14:paraId="2016161B" w14:textId="77777777" w:rsidR="00700E73" w:rsidRPr="00D6193C" w:rsidRDefault="00700E73" w:rsidP="00465850">
            <w:pPr>
              <w:spacing w:line="360" w:lineRule="auto"/>
              <w:jc w:val="both"/>
              <w:rPr>
                <w:rFonts w:ascii="Book Antiqua" w:eastAsia="等线" w:hAnsi="Book Antiqua" w:cs="宋体"/>
                <w:color w:val="000000" w:themeColor="text1"/>
                <w:lang w:eastAsia="zh-CN"/>
              </w:rPr>
            </w:pPr>
          </w:p>
        </w:tc>
        <w:tc>
          <w:tcPr>
            <w:tcW w:w="1982" w:type="dxa"/>
            <w:shd w:val="clear" w:color="auto" w:fill="auto"/>
            <w:noWrap/>
            <w:vAlign w:val="center"/>
            <w:hideMark/>
          </w:tcPr>
          <w:p w14:paraId="0A5ABA37" w14:textId="77777777" w:rsidR="00700E73" w:rsidRPr="00D6193C" w:rsidRDefault="00700E73" w:rsidP="00465850">
            <w:pPr>
              <w:spacing w:line="360" w:lineRule="auto"/>
              <w:jc w:val="both"/>
              <w:rPr>
                <w:rFonts w:ascii="Book Antiqua" w:eastAsia="Times New Roman" w:hAnsi="Book Antiqua"/>
                <w:color w:val="000000" w:themeColor="text1"/>
                <w:lang w:eastAsia="zh-CN"/>
              </w:rPr>
            </w:pPr>
          </w:p>
        </w:tc>
        <w:tc>
          <w:tcPr>
            <w:tcW w:w="1096" w:type="dxa"/>
            <w:shd w:val="clear" w:color="auto" w:fill="auto"/>
            <w:noWrap/>
            <w:vAlign w:val="center"/>
            <w:hideMark/>
          </w:tcPr>
          <w:p w14:paraId="55A6907E" w14:textId="77777777" w:rsidR="00700E73" w:rsidRPr="00D6193C" w:rsidRDefault="00700E73" w:rsidP="00465850">
            <w:pPr>
              <w:spacing w:line="360" w:lineRule="auto"/>
              <w:jc w:val="both"/>
              <w:rPr>
                <w:rFonts w:ascii="Book Antiqua" w:eastAsia="Times New Roman" w:hAnsi="Book Antiqua"/>
                <w:color w:val="000000" w:themeColor="text1"/>
                <w:lang w:eastAsia="zh-CN"/>
              </w:rPr>
            </w:pPr>
          </w:p>
        </w:tc>
        <w:tc>
          <w:tcPr>
            <w:tcW w:w="1365" w:type="dxa"/>
            <w:shd w:val="clear" w:color="auto" w:fill="auto"/>
            <w:noWrap/>
            <w:vAlign w:val="center"/>
            <w:hideMark/>
          </w:tcPr>
          <w:p w14:paraId="72021AAC" w14:textId="2C0BACE0"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35/</w:t>
            </w:r>
            <w:r w:rsidR="004E382B" w:rsidRPr="00D6193C">
              <w:rPr>
                <w:rFonts w:ascii="Book Antiqua" w:eastAsia="等线" w:hAnsi="Book Antiqua" w:cs="宋体"/>
                <w:color w:val="000000" w:themeColor="text1"/>
                <w:lang w:eastAsia="zh-CN"/>
              </w:rPr>
              <w:t>M</w:t>
            </w:r>
          </w:p>
        </w:tc>
        <w:tc>
          <w:tcPr>
            <w:tcW w:w="1150" w:type="dxa"/>
            <w:shd w:val="clear" w:color="auto" w:fill="auto"/>
            <w:noWrap/>
            <w:vAlign w:val="center"/>
            <w:hideMark/>
          </w:tcPr>
          <w:p w14:paraId="55C61DB6" w14:textId="77777777"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7 d</w:t>
            </w:r>
          </w:p>
        </w:tc>
        <w:tc>
          <w:tcPr>
            <w:tcW w:w="3070" w:type="dxa"/>
            <w:shd w:val="clear" w:color="auto" w:fill="auto"/>
            <w:noWrap/>
            <w:vAlign w:val="center"/>
            <w:hideMark/>
          </w:tcPr>
          <w:p w14:paraId="222F5388" w14:textId="11723E56"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IV Methylprednisolone 500 mg BID for 5 d followed by 2 w</w:t>
            </w:r>
            <w:r w:rsidR="004E382B" w:rsidRPr="00D6193C">
              <w:rPr>
                <w:rFonts w:ascii="Book Antiqua" w:eastAsia="等线" w:hAnsi="Book Antiqua" w:cs="宋体"/>
                <w:color w:val="000000" w:themeColor="text1"/>
                <w:lang w:eastAsia="zh-CN"/>
              </w:rPr>
              <w:t>k</w:t>
            </w:r>
            <w:r w:rsidRPr="00D6193C">
              <w:rPr>
                <w:rFonts w:ascii="Book Antiqua" w:eastAsia="等线" w:hAnsi="Book Antiqua" w:cs="宋体"/>
                <w:color w:val="000000" w:themeColor="text1"/>
                <w:lang w:eastAsia="zh-CN"/>
              </w:rPr>
              <w:t xml:space="preserve"> of oral prednisolone 1</w:t>
            </w:r>
            <w:r w:rsidR="004E382B" w:rsidRPr="00D6193C">
              <w:rPr>
                <w:rFonts w:ascii="Book Antiqua" w:eastAsia="等线" w:hAnsi="Book Antiqua" w:cs="宋体"/>
                <w:color w:val="000000" w:themeColor="text1"/>
                <w:lang w:eastAsia="zh-CN"/>
              </w:rPr>
              <w:t xml:space="preserve"> </w:t>
            </w:r>
            <w:r w:rsidRPr="00D6193C">
              <w:rPr>
                <w:rFonts w:ascii="Book Antiqua" w:eastAsia="等线" w:hAnsi="Book Antiqua" w:cs="宋体"/>
                <w:color w:val="000000" w:themeColor="text1"/>
                <w:lang w:eastAsia="zh-CN"/>
              </w:rPr>
              <w:t>mg/kg/d, Vitamin B6 100 mg/d, vitamin B12 100mg/d, and folic acid 10 mg/d for 1 m</w:t>
            </w:r>
            <w:r w:rsidR="004E382B" w:rsidRPr="00D6193C">
              <w:rPr>
                <w:rFonts w:ascii="Book Antiqua" w:eastAsia="等线" w:hAnsi="Book Antiqua" w:cs="宋体"/>
                <w:color w:val="000000" w:themeColor="text1"/>
                <w:lang w:eastAsia="zh-CN"/>
              </w:rPr>
              <w:t>o</w:t>
            </w:r>
          </w:p>
        </w:tc>
        <w:tc>
          <w:tcPr>
            <w:tcW w:w="1096" w:type="dxa"/>
            <w:shd w:val="clear" w:color="auto" w:fill="auto"/>
            <w:vAlign w:val="center"/>
          </w:tcPr>
          <w:p w14:paraId="2C6EB83E" w14:textId="0691CB42" w:rsidR="00700E73" w:rsidRPr="00D6193C" w:rsidRDefault="00700E73" w:rsidP="00465850">
            <w:pPr>
              <w:spacing w:line="360" w:lineRule="auto"/>
              <w:jc w:val="both"/>
              <w:rPr>
                <w:rFonts w:ascii="Book Antiqua" w:eastAsia="等线" w:hAnsi="Book Antiqua" w:cs="宋体"/>
                <w:color w:val="000000" w:themeColor="text1"/>
                <w:lang w:eastAsia="zh-CN"/>
              </w:rPr>
            </w:pPr>
          </w:p>
        </w:tc>
        <w:tc>
          <w:tcPr>
            <w:tcW w:w="1125" w:type="dxa"/>
            <w:shd w:val="clear" w:color="auto" w:fill="auto"/>
            <w:noWrap/>
            <w:vAlign w:val="center"/>
            <w:hideMark/>
          </w:tcPr>
          <w:p w14:paraId="2E9EF64B" w14:textId="77777777"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OU: NLP</w:t>
            </w:r>
          </w:p>
        </w:tc>
        <w:tc>
          <w:tcPr>
            <w:tcW w:w="1217" w:type="dxa"/>
            <w:shd w:val="clear" w:color="auto" w:fill="auto"/>
            <w:noWrap/>
            <w:vAlign w:val="center"/>
            <w:hideMark/>
          </w:tcPr>
          <w:p w14:paraId="235B77EF" w14:textId="1EC821E8"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OD: CF; OS:</w:t>
            </w:r>
            <w:r w:rsidR="004E382B" w:rsidRPr="00D6193C">
              <w:rPr>
                <w:rFonts w:ascii="Book Antiqua" w:eastAsia="等线" w:hAnsi="Book Antiqua" w:cs="宋体"/>
                <w:color w:val="000000" w:themeColor="text1"/>
                <w:lang w:eastAsia="zh-CN"/>
              </w:rPr>
              <w:t xml:space="preserve"> </w:t>
            </w:r>
            <w:r w:rsidRPr="00D6193C">
              <w:rPr>
                <w:rFonts w:ascii="Book Antiqua" w:eastAsia="等线" w:hAnsi="Book Antiqua" w:cs="宋体"/>
                <w:color w:val="000000" w:themeColor="text1"/>
                <w:lang w:eastAsia="zh-CN"/>
              </w:rPr>
              <w:t>20/30</w:t>
            </w:r>
          </w:p>
        </w:tc>
        <w:tc>
          <w:tcPr>
            <w:tcW w:w="1057" w:type="dxa"/>
            <w:shd w:val="clear" w:color="auto" w:fill="auto"/>
            <w:noWrap/>
            <w:vAlign w:val="center"/>
            <w:hideMark/>
          </w:tcPr>
          <w:p w14:paraId="0714D9C1" w14:textId="613827BD" w:rsidR="00700E73" w:rsidRPr="00D6193C" w:rsidRDefault="00700E73"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2 wk</w:t>
            </w:r>
          </w:p>
        </w:tc>
      </w:tr>
      <w:tr w:rsidR="00155C80" w:rsidRPr="00D6193C" w14:paraId="10D15BB5" w14:textId="77777777" w:rsidTr="00700E73">
        <w:trPr>
          <w:trHeight w:val="60"/>
        </w:trPr>
        <w:tc>
          <w:tcPr>
            <w:tcW w:w="1225" w:type="dxa"/>
            <w:shd w:val="clear" w:color="auto" w:fill="auto"/>
            <w:noWrap/>
            <w:vAlign w:val="center"/>
            <w:hideMark/>
          </w:tcPr>
          <w:p w14:paraId="00E59CBD" w14:textId="5F68C25B"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Pakravan</w:t>
            </w:r>
            <w:r w:rsidR="002B7CAE" w:rsidRPr="00D6193C">
              <w:rPr>
                <w:rFonts w:ascii="Book Antiqua" w:eastAsia="等线" w:hAnsi="Book Antiqua" w:cs="宋体"/>
                <w:color w:val="000000" w:themeColor="text1"/>
                <w:lang w:eastAsia="zh-CN"/>
              </w:rPr>
              <w:t xml:space="preserve"> </w:t>
            </w:r>
            <w:r w:rsidR="002B7CAE" w:rsidRPr="00D6193C">
              <w:rPr>
                <w:rFonts w:ascii="Book Antiqua" w:eastAsia="等线" w:hAnsi="Book Antiqua" w:cs="宋体"/>
                <w:i/>
                <w:iCs/>
                <w:color w:val="000000" w:themeColor="text1"/>
                <w:lang w:eastAsia="zh-CN"/>
              </w:rPr>
              <w:t>et al</w:t>
            </w:r>
            <w:r w:rsidR="002B7CAE" w:rsidRPr="00D6193C">
              <w:rPr>
                <w:rFonts w:ascii="Book Antiqua" w:eastAsia="等线" w:hAnsi="Book Antiqua" w:cs="宋体"/>
                <w:color w:val="000000" w:themeColor="text1"/>
                <w:vertAlign w:val="superscript"/>
                <w:lang w:eastAsia="zh-CN"/>
              </w:rPr>
              <w:t>[36]</w:t>
            </w:r>
            <w:r w:rsidR="002B7CAE" w:rsidRPr="00D6193C">
              <w:rPr>
                <w:rFonts w:ascii="Book Antiqua" w:eastAsia="等线" w:hAnsi="Book Antiqua" w:cs="宋体"/>
                <w:color w:val="000000" w:themeColor="text1"/>
                <w:lang w:eastAsia="zh-CN"/>
              </w:rPr>
              <w:t>,</w:t>
            </w:r>
            <w:r w:rsidRPr="00D6193C">
              <w:rPr>
                <w:rFonts w:ascii="Book Antiqua" w:eastAsia="等线" w:hAnsi="Book Antiqua" w:cs="宋体"/>
                <w:color w:val="000000" w:themeColor="text1"/>
                <w:lang w:eastAsia="zh-CN"/>
              </w:rPr>
              <w:t xml:space="preserve"> 2016</w:t>
            </w:r>
          </w:p>
        </w:tc>
        <w:tc>
          <w:tcPr>
            <w:tcW w:w="1982" w:type="dxa"/>
            <w:shd w:val="clear" w:color="auto" w:fill="auto"/>
            <w:noWrap/>
            <w:vAlign w:val="center"/>
            <w:hideMark/>
          </w:tcPr>
          <w:p w14:paraId="03BAB7A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Nonrandomized interventional comparative</w:t>
            </w:r>
          </w:p>
        </w:tc>
        <w:tc>
          <w:tcPr>
            <w:tcW w:w="1096" w:type="dxa"/>
            <w:shd w:val="clear" w:color="auto" w:fill="auto"/>
            <w:noWrap/>
            <w:vAlign w:val="center"/>
            <w:hideMark/>
          </w:tcPr>
          <w:p w14:paraId="2D2570D2"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11</w:t>
            </w:r>
          </w:p>
        </w:tc>
        <w:tc>
          <w:tcPr>
            <w:tcW w:w="1365" w:type="dxa"/>
            <w:shd w:val="clear" w:color="auto" w:fill="auto"/>
            <w:noWrap/>
            <w:vAlign w:val="center"/>
            <w:hideMark/>
          </w:tcPr>
          <w:p w14:paraId="1065E8C3" w14:textId="2784906A"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34.5/</w:t>
            </w:r>
            <w:r w:rsidR="004E382B" w:rsidRPr="00D6193C">
              <w:rPr>
                <w:rFonts w:ascii="Book Antiqua" w:eastAsia="等线" w:hAnsi="Book Antiqua" w:cs="宋体"/>
                <w:color w:val="000000" w:themeColor="text1"/>
                <w:lang w:eastAsia="zh-CN"/>
              </w:rPr>
              <w:t>M</w:t>
            </w:r>
          </w:p>
        </w:tc>
        <w:tc>
          <w:tcPr>
            <w:tcW w:w="1150" w:type="dxa"/>
            <w:shd w:val="clear" w:color="auto" w:fill="auto"/>
            <w:noWrap/>
            <w:vAlign w:val="center"/>
            <w:hideMark/>
          </w:tcPr>
          <w:p w14:paraId="309F4B6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4.8 ± 2.6 d</w:t>
            </w:r>
          </w:p>
        </w:tc>
        <w:tc>
          <w:tcPr>
            <w:tcW w:w="3070" w:type="dxa"/>
            <w:shd w:val="clear" w:color="auto" w:fill="auto"/>
            <w:noWrap/>
            <w:vAlign w:val="center"/>
            <w:hideMark/>
          </w:tcPr>
          <w:p w14:paraId="6A1DA133" w14:textId="7877AF6E"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IV EPO 10000 IU BID for 3 d, IV Methylprednisolone 500 mg BID for 5 d followed by 2 w</w:t>
            </w:r>
            <w:r w:rsidR="004E382B" w:rsidRPr="00D6193C">
              <w:rPr>
                <w:rFonts w:ascii="Book Antiqua" w:eastAsia="等线" w:hAnsi="Book Antiqua" w:cs="宋体"/>
                <w:color w:val="000000" w:themeColor="text1"/>
                <w:lang w:eastAsia="zh-CN"/>
              </w:rPr>
              <w:t>k</w:t>
            </w:r>
            <w:r w:rsidRPr="00D6193C">
              <w:rPr>
                <w:rFonts w:ascii="Book Antiqua" w:eastAsia="等线" w:hAnsi="Book Antiqua" w:cs="宋体"/>
                <w:color w:val="000000" w:themeColor="text1"/>
                <w:lang w:eastAsia="zh-CN"/>
              </w:rPr>
              <w:t xml:space="preserve"> of oral prednisolone 1</w:t>
            </w:r>
            <w:r w:rsidR="004E382B" w:rsidRPr="00D6193C">
              <w:rPr>
                <w:rFonts w:ascii="Book Antiqua" w:eastAsia="等线" w:hAnsi="Book Antiqua" w:cs="宋体"/>
                <w:color w:val="000000" w:themeColor="text1"/>
                <w:lang w:eastAsia="zh-CN"/>
              </w:rPr>
              <w:t xml:space="preserve"> </w:t>
            </w:r>
            <w:r w:rsidRPr="00D6193C">
              <w:rPr>
                <w:rFonts w:ascii="Book Antiqua" w:eastAsia="等线" w:hAnsi="Book Antiqua" w:cs="宋体"/>
                <w:color w:val="000000" w:themeColor="text1"/>
                <w:lang w:eastAsia="zh-CN"/>
              </w:rPr>
              <w:t>mg/kg/d, Vitamin B6 100 mg/d, vitamin B12 100</w:t>
            </w:r>
            <w:r w:rsidR="004E382B" w:rsidRPr="00D6193C">
              <w:rPr>
                <w:rFonts w:ascii="Book Antiqua" w:eastAsia="等线" w:hAnsi="Book Antiqua" w:cs="宋体"/>
                <w:color w:val="000000" w:themeColor="text1"/>
                <w:lang w:eastAsia="zh-CN"/>
              </w:rPr>
              <w:t xml:space="preserve"> </w:t>
            </w:r>
            <w:r w:rsidRPr="00D6193C">
              <w:rPr>
                <w:rFonts w:ascii="Book Antiqua" w:eastAsia="等线" w:hAnsi="Book Antiqua" w:cs="宋体"/>
                <w:color w:val="000000" w:themeColor="text1"/>
                <w:lang w:eastAsia="zh-CN"/>
              </w:rPr>
              <w:t xml:space="preserve">mg/d, </w:t>
            </w:r>
            <w:r w:rsidRPr="00D6193C">
              <w:rPr>
                <w:rFonts w:ascii="Book Antiqua" w:eastAsia="等线" w:hAnsi="Book Antiqua" w:cs="宋体"/>
                <w:color w:val="000000" w:themeColor="text1"/>
                <w:lang w:eastAsia="zh-CN"/>
              </w:rPr>
              <w:lastRenderedPageBreak/>
              <w:t>and folic acid 10 mg/d for 1 m</w:t>
            </w:r>
            <w:r w:rsidR="004E382B" w:rsidRPr="00D6193C">
              <w:rPr>
                <w:rFonts w:ascii="Book Antiqua" w:eastAsia="等线" w:hAnsi="Book Antiqua" w:cs="宋体"/>
                <w:color w:val="000000" w:themeColor="text1"/>
                <w:lang w:eastAsia="zh-CN"/>
              </w:rPr>
              <w:t>o</w:t>
            </w:r>
          </w:p>
        </w:tc>
        <w:tc>
          <w:tcPr>
            <w:tcW w:w="1096" w:type="dxa"/>
            <w:shd w:val="clear" w:color="auto" w:fill="auto"/>
            <w:noWrap/>
            <w:vAlign w:val="center"/>
            <w:hideMark/>
          </w:tcPr>
          <w:p w14:paraId="0DBE08B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lastRenderedPageBreak/>
              <w:t>1</w:t>
            </w:r>
          </w:p>
        </w:tc>
        <w:tc>
          <w:tcPr>
            <w:tcW w:w="1125" w:type="dxa"/>
            <w:shd w:val="clear" w:color="auto" w:fill="auto"/>
            <w:noWrap/>
            <w:vAlign w:val="center"/>
            <w:hideMark/>
          </w:tcPr>
          <w:p w14:paraId="4E622FB3" w14:textId="3F4375CD"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2.93 ± 0.55 </w:t>
            </w:r>
            <w:bookmarkStart w:id="7" w:name="_Hlk131503105"/>
            <w:r w:rsidR="004E382B" w:rsidRPr="00D6193C">
              <w:rPr>
                <w:rFonts w:ascii="Book Antiqua" w:eastAsia="等线" w:hAnsi="Book Antiqua" w:cs="宋体"/>
                <w:color w:val="000000" w:themeColor="text1"/>
                <w:lang w:eastAsia="zh-CN"/>
              </w:rPr>
              <w:t>L</w:t>
            </w:r>
            <w:r w:rsidRPr="00D6193C">
              <w:rPr>
                <w:rFonts w:ascii="Book Antiqua" w:eastAsia="等线" w:hAnsi="Book Antiqua" w:cs="宋体"/>
                <w:color w:val="000000" w:themeColor="text1"/>
                <w:lang w:eastAsia="zh-CN"/>
              </w:rPr>
              <w:t>ogMAR</w:t>
            </w:r>
            <w:bookmarkEnd w:id="7"/>
          </w:p>
        </w:tc>
        <w:tc>
          <w:tcPr>
            <w:tcW w:w="1217" w:type="dxa"/>
            <w:shd w:val="clear" w:color="auto" w:fill="auto"/>
            <w:noWrap/>
            <w:vAlign w:val="center"/>
            <w:hideMark/>
          </w:tcPr>
          <w:p w14:paraId="27CCB53A" w14:textId="350AC015"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1.75 ± 1.16 </w:t>
            </w:r>
            <w:r w:rsidR="004E382B" w:rsidRPr="00D6193C">
              <w:rPr>
                <w:rFonts w:ascii="Book Antiqua" w:eastAsia="等线" w:hAnsi="Book Antiqua" w:cs="宋体"/>
                <w:color w:val="000000" w:themeColor="text1"/>
                <w:lang w:eastAsia="zh-CN"/>
              </w:rPr>
              <w:t>L</w:t>
            </w:r>
            <w:r w:rsidRPr="00D6193C">
              <w:rPr>
                <w:rFonts w:ascii="Book Antiqua" w:eastAsia="等线" w:hAnsi="Book Antiqua" w:cs="宋体"/>
                <w:color w:val="000000" w:themeColor="text1"/>
                <w:lang w:eastAsia="zh-CN"/>
              </w:rPr>
              <w:t>ogMAR</w:t>
            </w:r>
          </w:p>
        </w:tc>
        <w:tc>
          <w:tcPr>
            <w:tcW w:w="1057" w:type="dxa"/>
            <w:shd w:val="clear" w:color="auto" w:fill="auto"/>
            <w:noWrap/>
            <w:vAlign w:val="center"/>
            <w:hideMark/>
          </w:tcPr>
          <w:p w14:paraId="73514BAF" w14:textId="425975E2"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 mo</w:t>
            </w:r>
          </w:p>
        </w:tc>
      </w:tr>
      <w:tr w:rsidR="00155C80" w:rsidRPr="00D6193C" w14:paraId="0DECB706" w14:textId="77777777" w:rsidTr="00700E73">
        <w:trPr>
          <w:trHeight w:val="60"/>
        </w:trPr>
        <w:tc>
          <w:tcPr>
            <w:tcW w:w="1225" w:type="dxa"/>
            <w:shd w:val="clear" w:color="auto" w:fill="auto"/>
            <w:noWrap/>
            <w:vAlign w:val="center"/>
            <w:hideMark/>
          </w:tcPr>
          <w:p w14:paraId="4AB7EE38" w14:textId="15A5C513" w:rsidR="00E07131" w:rsidRPr="00D6193C" w:rsidRDefault="00E07131" w:rsidP="00A02A73">
            <w:pPr>
              <w:spacing w:line="360" w:lineRule="auto"/>
              <w:ind w:left="120" w:hangingChars="50" w:hanging="120"/>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Zamani </w:t>
            </w:r>
            <w:r w:rsidR="00A02A73" w:rsidRPr="00D6193C">
              <w:rPr>
                <w:rFonts w:ascii="Book Antiqua" w:eastAsia="等线" w:hAnsi="Book Antiqua" w:cs="宋体"/>
                <w:i/>
                <w:iCs/>
                <w:color w:val="000000" w:themeColor="text1"/>
                <w:lang w:eastAsia="zh-CN"/>
              </w:rPr>
              <w:t>et al</w:t>
            </w:r>
            <w:r w:rsidR="00A02A73" w:rsidRPr="00D6193C">
              <w:rPr>
                <w:rFonts w:ascii="Book Antiqua" w:eastAsia="等线" w:hAnsi="Book Antiqua" w:cs="宋体"/>
                <w:color w:val="000000" w:themeColor="text1"/>
                <w:vertAlign w:val="superscript"/>
                <w:lang w:eastAsia="zh-CN"/>
              </w:rPr>
              <w:t>[38]</w:t>
            </w:r>
            <w:r w:rsidR="00A02A73" w:rsidRPr="00D6193C">
              <w:rPr>
                <w:rFonts w:ascii="Book Antiqua" w:eastAsia="等线" w:hAnsi="Book Antiqua" w:cs="宋体"/>
                <w:color w:val="000000" w:themeColor="text1"/>
                <w:lang w:eastAsia="zh-CN"/>
              </w:rPr>
              <w:t xml:space="preserve">, </w:t>
            </w:r>
            <w:r w:rsidRPr="00D6193C">
              <w:rPr>
                <w:rFonts w:ascii="Book Antiqua" w:eastAsia="等线" w:hAnsi="Book Antiqua" w:cs="宋体"/>
                <w:color w:val="000000" w:themeColor="text1"/>
                <w:lang w:eastAsia="zh-CN"/>
              </w:rPr>
              <w:t>2018</w:t>
            </w:r>
          </w:p>
        </w:tc>
        <w:tc>
          <w:tcPr>
            <w:tcW w:w="1982" w:type="dxa"/>
            <w:shd w:val="clear" w:color="auto" w:fill="auto"/>
            <w:noWrap/>
            <w:vAlign w:val="center"/>
            <w:hideMark/>
          </w:tcPr>
          <w:p w14:paraId="0D3AAE6B"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Case-control</w:t>
            </w:r>
          </w:p>
        </w:tc>
        <w:tc>
          <w:tcPr>
            <w:tcW w:w="1096" w:type="dxa"/>
            <w:shd w:val="clear" w:color="auto" w:fill="auto"/>
            <w:noWrap/>
            <w:vAlign w:val="center"/>
            <w:hideMark/>
          </w:tcPr>
          <w:p w14:paraId="1F41EAB5"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10</w:t>
            </w:r>
          </w:p>
        </w:tc>
        <w:tc>
          <w:tcPr>
            <w:tcW w:w="1365" w:type="dxa"/>
            <w:shd w:val="clear" w:color="auto" w:fill="auto"/>
            <w:noWrap/>
            <w:vAlign w:val="center"/>
            <w:hideMark/>
          </w:tcPr>
          <w:p w14:paraId="3ED5DF32"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34/NA</w:t>
            </w:r>
          </w:p>
        </w:tc>
        <w:tc>
          <w:tcPr>
            <w:tcW w:w="1150" w:type="dxa"/>
            <w:shd w:val="clear" w:color="auto" w:fill="auto"/>
            <w:noWrap/>
            <w:vAlign w:val="center"/>
            <w:hideMark/>
          </w:tcPr>
          <w:p w14:paraId="2DE058E8"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2 d</w:t>
            </w:r>
          </w:p>
        </w:tc>
        <w:tc>
          <w:tcPr>
            <w:tcW w:w="3070" w:type="dxa"/>
            <w:shd w:val="clear" w:color="auto" w:fill="auto"/>
            <w:noWrap/>
            <w:vAlign w:val="center"/>
            <w:hideMark/>
          </w:tcPr>
          <w:p w14:paraId="12BF8AA9"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SQ EPO 10000 IU BID for 3 d, Methylprednisolone 250 mg QID for 3 d</w:t>
            </w:r>
          </w:p>
        </w:tc>
        <w:tc>
          <w:tcPr>
            <w:tcW w:w="1096" w:type="dxa"/>
            <w:shd w:val="clear" w:color="auto" w:fill="auto"/>
            <w:noWrap/>
            <w:vAlign w:val="center"/>
            <w:hideMark/>
          </w:tcPr>
          <w:p w14:paraId="593728B8"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1</w:t>
            </w:r>
          </w:p>
        </w:tc>
        <w:tc>
          <w:tcPr>
            <w:tcW w:w="1125" w:type="dxa"/>
            <w:shd w:val="clear" w:color="auto" w:fill="auto"/>
            <w:noWrap/>
            <w:vAlign w:val="center"/>
            <w:hideMark/>
          </w:tcPr>
          <w:p w14:paraId="342204F1"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0.002</w:t>
            </w:r>
          </w:p>
        </w:tc>
        <w:tc>
          <w:tcPr>
            <w:tcW w:w="1217" w:type="dxa"/>
            <w:shd w:val="clear" w:color="auto" w:fill="auto"/>
            <w:noWrap/>
            <w:vAlign w:val="center"/>
            <w:hideMark/>
          </w:tcPr>
          <w:p w14:paraId="1824732F"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0.004</w:t>
            </w:r>
          </w:p>
        </w:tc>
        <w:tc>
          <w:tcPr>
            <w:tcW w:w="1057" w:type="dxa"/>
            <w:shd w:val="clear" w:color="auto" w:fill="auto"/>
            <w:noWrap/>
            <w:vAlign w:val="center"/>
            <w:hideMark/>
          </w:tcPr>
          <w:p w14:paraId="49639F8D" w14:textId="7D0C36C4"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2 mo</w:t>
            </w:r>
          </w:p>
        </w:tc>
      </w:tr>
      <w:tr w:rsidR="00155C80" w:rsidRPr="00D6193C" w14:paraId="36B136D8" w14:textId="77777777" w:rsidTr="00700E73">
        <w:trPr>
          <w:trHeight w:val="60"/>
        </w:trPr>
        <w:tc>
          <w:tcPr>
            <w:tcW w:w="1225" w:type="dxa"/>
            <w:shd w:val="clear" w:color="auto" w:fill="auto"/>
            <w:noWrap/>
            <w:vAlign w:val="center"/>
            <w:hideMark/>
          </w:tcPr>
          <w:p w14:paraId="4D3609A4" w14:textId="0ECCEB6A"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Pakdel </w:t>
            </w:r>
            <w:r w:rsidR="00A02A73" w:rsidRPr="00D6193C">
              <w:rPr>
                <w:rFonts w:ascii="Book Antiqua" w:eastAsia="等线" w:hAnsi="Book Antiqua" w:cs="宋体"/>
                <w:i/>
                <w:iCs/>
                <w:color w:val="000000" w:themeColor="text1"/>
                <w:lang w:eastAsia="zh-CN"/>
              </w:rPr>
              <w:t>et al</w:t>
            </w:r>
            <w:r w:rsidR="00A02A73" w:rsidRPr="00D6193C">
              <w:rPr>
                <w:rFonts w:ascii="Book Antiqua" w:eastAsia="等线" w:hAnsi="Book Antiqua" w:cs="宋体"/>
                <w:color w:val="000000" w:themeColor="text1"/>
                <w:vertAlign w:val="superscript"/>
                <w:lang w:eastAsia="zh-CN"/>
              </w:rPr>
              <w:t>[38]</w:t>
            </w:r>
            <w:r w:rsidR="00A02A73" w:rsidRPr="00D6193C">
              <w:rPr>
                <w:rFonts w:ascii="Book Antiqua" w:eastAsia="等线" w:hAnsi="Book Antiqua" w:cs="宋体" w:hint="eastAsia"/>
                <w:color w:val="000000" w:themeColor="text1"/>
                <w:lang w:eastAsia="zh-CN"/>
              </w:rPr>
              <w:t xml:space="preserve">, </w:t>
            </w:r>
            <w:r w:rsidRPr="00D6193C">
              <w:rPr>
                <w:rFonts w:ascii="Book Antiqua" w:eastAsia="等线" w:hAnsi="Book Antiqua" w:cs="宋体"/>
                <w:color w:val="000000" w:themeColor="text1"/>
                <w:lang w:eastAsia="zh-CN"/>
              </w:rPr>
              <w:t>2018</w:t>
            </w:r>
          </w:p>
        </w:tc>
        <w:tc>
          <w:tcPr>
            <w:tcW w:w="1982" w:type="dxa"/>
            <w:shd w:val="clear" w:color="auto" w:fill="auto"/>
            <w:noWrap/>
            <w:vAlign w:val="center"/>
            <w:hideMark/>
          </w:tcPr>
          <w:p w14:paraId="2D1CB5B7"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Case-series</w:t>
            </w:r>
          </w:p>
        </w:tc>
        <w:tc>
          <w:tcPr>
            <w:tcW w:w="1096" w:type="dxa"/>
            <w:shd w:val="clear" w:color="auto" w:fill="auto"/>
            <w:noWrap/>
            <w:vAlign w:val="center"/>
            <w:hideMark/>
          </w:tcPr>
          <w:p w14:paraId="4173FEDA"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16</w:t>
            </w:r>
          </w:p>
        </w:tc>
        <w:tc>
          <w:tcPr>
            <w:tcW w:w="1365" w:type="dxa"/>
            <w:shd w:val="clear" w:color="auto" w:fill="auto"/>
            <w:noWrap/>
            <w:vAlign w:val="center"/>
            <w:hideMark/>
          </w:tcPr>
          <w:p w14:paraId="1A04D514" w14:textId="5595CB19"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34.2/15</w:t>
            </w:r>
            <w:r w:rsidR="004E382B" w:rsidRPr="00D6193C">
              <w:rPr>
                <w:rFonts w:ascii="Book Antiqua" w:eastAsia="等线" w:hAnsi="Book Antiqua" w:cs="宋体"/>
                <w:color w:val="000000" w:themeColor="text1"/>
                <w:lang w:eastAsia="zh-CN"/>
              </w:rPr>
              <w:t xml:space="preserve"> M</w:t>
            </w:r>
          </w:p>
        </w:tc>
        <w:tc>
          <w:tcPr>
            <w:tcW w:w="1150" w:type="dxa"/>
            <w:shd w:val="clear" w:color="auto" w:fill="auto"/>
            <w:noWrap/>
            <w:vAlign w:val="center"/>
            <w:hideMark/>
          </w:tcPr>
          <w:p w14:paraId="466F189D"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9.1 d</w:t>
            </w:r>
          </w:p>
        </w:tc>
        <w:tc>
          <w:tcPr>
            <w:tcW w:w="3070" w:type="dxa"/>
            <w:shd w:val="clear" w:color="auto" w:fill="auto"/>
            <w:noWrap/>
            <w:vAlign w:val="center"/>
            <w:hideMark/>
          </w:tcPr>
          <w:p w14:paraId="2F10094A" w14:textId="0C62951C"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IV EPO 20000 IU </w:t>
            </w:r>
            <w:r w:rsidR="004E382B" w:rsidRPr="00D6193C">
              <w:rPr>
                <w:rFonts w:ascii="Book Antiqua" w:eastAsia="等线" w:hAnsi="Book Antiqua" w:cs="宋体"/>
                <w:color w:val="000000" w:themeColor="text1"/>
                <w:lang w:eastAsia="zh-CN"/>
              </w:rPr>
              <w:t>QD</w:t>
            </w:r>
            <w:r w:rsidRPr="00D6193C">
              <w:rPr>
                <w:rFonts w:ascii="Book Antiqua" w:eastAsia="等线" w:hAnsi="Book Antiqua" w:cs="宋体"/>
                <w:color w:val="000000" w:themeColor="text1"/>
                <w:lang w:eastAsia="zh-CN"/>
              </w:rPr>
              <w:t xml:space="preserve"> for 3 d</w:t>
            </w:r>
          </w:p>
        </w:tc>
        <w:tc>
          <w:tcPr>
            <w:tcW w:w="1096" w:type="dxa"/>
            <w:shd w:val="clear" w:color="auto" w:fill="auto"/>
            <w:noWrap/>
            <w:vAlign w:val="center"/>
            <w:hideMark/>
          </w:tcPr>
          <w:p w14:paraId="154135F3" w14:textId="77777777"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3 in six cases, 2 in eight, 1 in two</w:t>
            </w:r>
          </w:p>
        </w:tc>
        <w:tc>
          <w:tcPr>
            <w:tcW w:w="1125" w:type="dxa"/>
            <w:shd w:val="clear" w:color="auto" w:fill="auto"/>
            <w:noWrap/>
            <w:vAlign w:val="center"/>
            <w:hideMark/>
          </w:tcPr>
          <w:p w14:paraId="01BF6B7F" w14:textId="712E4FA8"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Better eye: 3.6 </w:t>
            </w:r>
            <w:r w:rsidR="004E382B" w:rsidRPr="00D6193C">
              <w:rPr>
                <w:rFonts w:ascii="Book Antiqua" w:eastAsia="等线" w:hAnsi="Book Antiqua" w:cs="宋体"/>
                <w:color w:val="000000" w:themeColor="text1"/>
                <w:lang w:eastAsia="zh-CN"/>
              </w:rPr>
              <w:t>L</w:t>
            </w:r>
            <w:r w:rsidRPr="00D6193C">
              <w:rPr>
                <w:rFonts w:ascii="Book Antiqua" w:eastAsia="等线" w:hAnsi="Book Antiqua" w:cs="宋体"/>
                <w:color w:val="000000" w:themeColor="text1"/>
                <w:lang w:eastAsia="zh-CN"/>
              </w:rPr>
              <w:t>ogMAR</w:t>
            </w:r>
          </w:p>
        </w:tc>
        <w:tc>
          <w:tcPr>
            <w:tcW w:w="1217" w:type="dxa"/>
            <w:shd w:val="clear" w:color="auto" w:fill="auto"/>
            <w:noWrap/>
            <w:vAlign w:val="center"/>
            <w:hideMark/>
          </w:tcPr>
          <w:p w14:paraId="278B8DCD" w14:textId="204E7B2F"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 xml:space="preserve">Better eye: 1.0 </w:t>
            </w:r>
            <w:r w:rsidR="004E382B" w:rsidRPr="00D6193C">
              <w:rPr>
                <w:rFonts w:ascii="Book Antiqua" w:eastAsia="等线" w:hAnsi="Book Antiqua" w:cs="宋体"/>
                <w:color w:val="000000" w:themeColor="text1"/>
                <w:lang w:eastAsia="zh-CN"/>
              </w:rPr>
              <w:t>L</w:t>
            </w:r>
            <w:r w:rsidRPr="00D6193C">
              <w:rPr>
                <w:rFonts w:ascii="Book Antiqua" w:eastAsia="等线" w:hAnsi="Book Antiqua" w:cs="宋体"/>
                <w:color w:val="000000" w:themeColor="text1"/>
                <w:lang w:eastAsia="zh-CN"/>
              </w:rPr>
              <w:t>ogMAR</w:t>
            </w:r>
          </w:p>
        </w:tc>
        <w:tc>
          <w:tcPr>
            <w:tcW w:w="1057" w:type="dxa"/>
            <w:shd w:val="clear" w:color="auto" w:fill="auto"/>
            <w:noWrap/>
            <w:vAlign w:val="center"/>
            <w:hideMark/>
          </w:tcPr>
          <w:p w14:paraId="2FCBC0D3" w14:textId="2EE76A4D" w:rsidR="00E07131" w:rsidRPr="00D6193C" w:rsidRDefault="00E07131" w:rsidP="00465850">
            <w:pPr>
              <w:spacing w:line="360" w:lineRule="auto"/>
              <w:jc w:val="both"/>
              <w:rPr>
                <w:rFonts w:ascii="Book Antiqua" w:eastAsia="等线" w:hAnsi="Book Antiqua" w:cs="宋体"/>
                <w:color w:val="000000" w:themeColor="text1"/>
                <w:lang w:eastAsia="zh-CN"/>
              </w:rPr>
            </w:pPr>
            <w:r w:rsidRPr="00D6193C">
              <w:rPr>
                <w:rFonts w:ascii="Book Antiqua" w:eastAsia="等线" w:hAnsi="Book Antiqua" w:cs="宋体"/>
                <w:color w:val="000000" w:themeColor="text1"/>
                <w:lang w:eastAsia="zh-CN"/>
              </w:rPr>
              <w:t>7.5 mo</w:t>
            </w:r>
          </w:p>
        </w:tc>
      </w:tr>
    </w:tbl>
    <w:p w14:paraId="71DB2B0F" w14:textId="662B0701" w:rsidR="004E382B" w:rsidRPr="00D6193C" w:rsidRDefault="00937CFA" w:rsidP="004E382B">
      <w:pPr>
        <w:spacing w:line="360" w:lineRule="auto"/>
        <w:jc w:val="both"/>
        <w:rPr>
          <w:rFonts w:ascii="Book Antiqua" w:eastAsia="等线" w:hAnsi="Book Antiqua" w:cs="宋体"/>
          <w:color w:val="000000" w:themeColor="text1"/>
        </w:rPr>
      </w:pPr>
      <w:r w:rsidRPr="00D6193C">
        <w:rPr>
          <w:rFonts w:ascii="Book Antiqua" w:hAnsi="Book Antiqua"/>
          <w:color w:val="000000" w:themeColor="text1"/>
          <w:vertAlign w:val="superscript"/>
        </w:rPr>
        <w:t>1</w:t>
      </w:r>
      <w:r w:rsidR="00771FF5" w:rsidRPr="00D6193C">
        <w:rPr>
          <w:rFonts w:ascii="Book Antiqua" w:hAnsi="Book Antiqua"/>
          <w:color w:val="000000" w:themeColor="text1"/>
        </w:rPr>
        <w:t>m</w:t>
      </w:r>
      <w:r w:rsidRPr="00D6193C">
        <w:rPr>
          <w:rFonts w:ascii="Book Antiqua" w:hAnsi="Book Antiqua"/>
          <w:color w:val="000000" w:themeColor="text1"/>
        </w:rPr>
        <w:t>ean.</w:t>
      </w:r>
      <w:r w:rsidR="00FF4B47">
        <w:rPr>
          <w:rFonts w:ascii="Book Antiqua" w:hAnsi="Book Antiqua"/>
          <w:color w:val="000000" w:themeColor="text1"/>
        </w:rPr>
        <w:t xml:space="preserve"> </w:t>
      </w:r>
      <w:r w:rsidRPr="00D6193C">
        <w:rPr>
          <w:rFonts w:ascii="Book Antiqua" w:hAnsi="Book Antiqua"/>
          <w:color w:val="000000" w:themeColor="text1"/>
        </w:rPr>
        <w:t xml:space="preserve">M: Male; BID: Twice; QID: 4 times per day; </w:t>
      </w:r>
      <w:r w:rsidR="004E382B" w:rsidRPr="00D6193C">
        <w:rPr>
          <w:rFonts w:ascii="Book Antiqua" w:hAnsi="Book Antiqua"/>
          <w:color w:val="000000" w:themeColor="text1"/>
        </w:rPr>
        <w:t>QD</w:t>
      </w:r>
      <w:r w:rsidRPr="00D6193C">
        <w:rPr>
          <w:rFonts w:ascii="Book Antiqua" w:hAnsi="Book Antiqua"/>
          <w:color w:val="000000" w:themeColor="text1"/>
        </w:rPr>
        <w:t>: Daily; VA: Visual acuity; OU: Both eyes; OD: Right eye; OS: Left eye; NLP: No light perception; CF: Counting fingers; IV: Intravenous; SQ: Subcutaneous; NA: Not available</w:t>
      </w:r>
      <w:r w:rsidR="004E382B" w:rsidRPr="00D6193C">
        <w:rPr>
          <w:rFonts w:ascii="Book Antiqua" w:hAnsi="Book Antiqua"/>
          <w:color w:val="000000" w:themeColor="text1"/>
        </w:rPr>
        <w:t xml:space="preserve">; </w:t>
      </w:r>
      <w:r w:rsidR="004E382B" w:rsidRPr="00D6193C">
        <w:rPr>
          <w:rFonts w:hint="eastAsia"/>
          <w:color w:val="000000" w:themeColor="text1"/>
          <w:lang w:eastAsia="zh-CN"/>
        </w:rPr>
        <w:t>EPO</w:t>
      </w:r>
      <w:r w:rsidR="004E382B" w:rsidRPr="00D6193C">
        <w:rPr>
          <w:color w:val="000000" w:themeColor="text1"/>
          <w:lang w:eastAsia="zh-CN"/>
        </w:rPr>
        <w:t xml:space="preserve">: </w:t>
      </w:r>
      <w:r w:rsidR="004E382B" w:rsidRPr="00D6193C">
        <w:rPr>
          <w:rFonts w:ascii="Book Antiqua" w:eastAsia="Book Antiqua" w:hAnsi="Book Antiqua" w:cs="Book Antiqua"/>
          <w:color w:val="000000" w:themeColor="text1"/>
        </w:rPr>
        <w:t xml:space="preserve">Erythropoietin; </w:t>
      </w:r>
      <w:r w:rsidR="004E382B" w:rsidRPr="00D6193C">
        <w:rPr>
          <w:rFonts w:ascii="Book Antiqua" w:eastAsia="等线" w:hAnsi="Book Antiqua" w:cs="宋体"/>
          <w:color w:val="000000" w:themeColor="text1"/>
          <w:lang w:eastAsia="zh-CN"/>
        </w:rPr>
        <w:t xml:space="preserve">LogMAR: </w:t>
      </w:r>
      <w:r w:rsidR="004E382B" w:rsidRPr="00D6193C">
        <w:rPr>
          <w:rFonts w:ascii="Book Antiqua" w:eastAsia="Book Antiqua" w:hAnsi="Book Antiqua" w:cs="Book Antiqua"/>
          <w:color w:val="000000" w:themeColor="text1"/>
        </w:rPr>
        <w:t>Logarithm of the minimum angle of resolution.</w:t>
      </w:r>
    </w:p>
    <w:sectPr w:rsidR="004E382B" w:rsidRPr="00D6193C" w:rsidSect="00B86E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03B9" w14:textId="77777777" w:rsidR="00DA6A1A" w:rsidRDefault="00DA6A1A" w:rsidP="00201776">
      <w:r>
        <w:separator/>
      </w:r>
    </w:p>
  </w:endnote>
  <w:endnote w:type="continuationSeparator" w:id="0">
    <w:p w14:paraId="581D5796" w14:textId="77777777" w:rsidR="00DA6A1A" w:rsidRDefault="00DA6A1A" w:rsidP="0020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1824781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F77845F" w14:textId="27A8030C" w:rsidR="00201776" w:rsidRPr="00201776" w:rsidRDefault="00201776">
            <w:pPr>
              <w:pStyle w:val="a5"/>
              <w:jc w:val="right"/>
              <w:rPr>
                <w:rFonts w:ascii="Book Antiqua" w:hAnsi="Book Antiqua"/>
                <w:sz w:val="24"/>
                <w:szCs w:val="24"/>
              </w:rPr>
            </w:pPr>
            <w:r w:rsidRPr="00201776">
              <w:rPr>
                <w:rFonts w:ascii="Book Antiqua" w:hAnsi="Book Antiqua"/>
                <w:sz w:val="24"/>
                <w:szCs w:val="24"/>
                <w:lang w:val="zh-CN" w:eastAsia="zh-CN"/>
              </w:rPr>
              <w:t xml:space="preserve"> </w:t>
            </w:r>
            <w:r w:rsidRPr="00201776">
              <w:rPr>
                <w:rFonts w:ascii="Book Antiqua" w:hAnsi="Book Antiqua"/>
                <w:b/>
                <w:bCs/>
                <w:sz w:val="24"/>
                <w:szCs w:val="24"/>
              </w:rPr>
              <w:fldChar w:fldCharType="begin"/>
            </w:r>
            <w:r w:rsidRPr="00201776">
              <w:rPr>
                <w:rFonts w:ascii="Book Antiqua" w:hAnsi="Book Antiqua"/>
                <w:b/>
                <w:bCs/>
                <w:sz w:val="24"/>
                <w:szCs w:val="24"/>
              </w:rPr>
              <w:instrText>PAGE</w:instrText>
            </w:r>
            <w:r w:rsidRPr="00201776">
              <w:rPr>
                <w:rFonts w:ascii="Book Antiqua" w:hAnsi="Book Antiqua"/>
                <w:b/>
                <w:bCs/>
                <w:sz w:val="24"/>
                <w:szCs w:val="24"/>
              </w:rPr>
              <w:fldChar w:fldCharType="separate"/>
            </w:r>
            <w:r w:rsidRPr="00201776">
              <w:rPr>
                <w:rFonts w:ascii="Book Antiqua" w:hAnsi="Book Antiqua"/>
                <w:b/>
                <w:bCs/>
                <w:sz w:val="24"/>
                <w:szCs w:val="24"/>
                <w:lang w:val="zh-CN" w:eastAsia="zh-CN"/>
              </w:rPr>
              <w:t>2</w:t>
            </w:r>
            <w:r w:rsidRPr="00201776">
              <w:rPr>
                <w:rFonts w:ascii="Book Antiqua" w:hAnsi="Book Antiqua"/>
                <w:b/>
                <w:bCs/>
                <w:sz w:val="24"/>
                <w:szCs w:val="24"/>
              </w:rPr>
              <w:fldChar w:fldCharType="end"/>
            </w:r>
            <w:r w:rsidRPr="00201776">
              <w:rPr>
                <w:rFonts w:ascii="Book Antiqua" w:hAnsi="Book Antiqua"/>
                <w:sz w:val="24"/>
                <w:szCs w:val="24"/>
                <w:lang w:val="zh-CN" w:eastAsia="zh-CN"/>
              </w:rPr>
              <w:t xml:space="preserve"> / </w:t>
            </w:r>
            <w:r w:rsidRPr="00201776">
              <w:rPr>
                <w:rFonts w:ascii="Book Antiqua" w:hAnsi="Book Antiqua"/>
                <w:b/>
                <w:bCs/>
                <w:sz w:val="24"/>
                <w:szCs w:val="24"/>
              </w:rPr>
              <w:fldChar w:fldCharType="begin"/>
            </w:r>
            <w:r w:rsidRPr="00201776">
              <w:rPr>
                <w:rFonts w:ascii="Book Antiqua" w:hAnsi="Book Antiqua"/>
                <w:b/>
                <w:bCs/>
                <w:sz w:val="24"/>
                <w:szCs w:val="24"/>
              </w:rPr>
              <w:instrText>NUMPAGES</w:instrText>
            </w:r>
            <w:r w:rsidRPr="00201776">
              <w:rPr>
                <w:rFonts w:ascii="Book Antiqua" w:hAnsi="Book Antiqua"/>
                <w:b/>
                <w:bCs/>
                <w:sz w:val="24"/>
                <w:szCs w:val="24"/>
              </w:rPr>
              <w:fldChar w:fldCharType="separate"/>
            </w:r>
            <w:r w:rsidRPr="00201776">
              <w:rPr>
                <w:rFonts w:ascii="Book Antiqua" w:hAnsi="Book Antiqua"/>
                <w:b/>
                <w:bCs/>
                <w:sz w:val="24"/>
                <w:szCs w:val="24"/>
                <w:lang w:val="zh-CN" w:eastAsia="zh-CN"/>
              </w:rPr>
              <w:t>2</w:t>
            </w:r>
            <w:r w:rsidRPr="00201776">
              <w:rPr>
                <w:rFonts w:ascii="Book Antiqua" w:hAnsi="Book Antiqua"/>
                <w:b/>
                <w:bCs/>
                <w:sz w:val="24"/>
                <w:szCs w:val="24"/>
              </w:rPr>
              <w:fldChar w:fldCharType="end"/>
            </w:r>
          </w:p>
        </w:sdtContent>
      </w:sdt>
    </w:sdtContent>
  </w:sdt>
  <w:p w14:paraId="675FF230" w14:textId="77777777" w:rsidR="00201776" w:rsidRPr="00201776" w:rsidRDefault="0020177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C21" w14:textId="77777777" w:rsidR="00DA6A1A" w:rsidRDefault="00DA6A1A" w:rsidP="00201776">
      <w:r>
        <w:separator/>
      </w:r>
    </w:p>
  </w:footnote>
  <w:footnote w:type="continuationSeparator" w:id="0">
    <w:p w14:paraId="6206C579" w14:textId="77777777" w:rsidR="00DA6A1A" w:rsidRDefault="00DA6A1A" w:rsidP="002017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1E"/>
    <w:rsid w:val="00015940"/>
    <w:rsid w:val="00026494"/>
    <w:rsid w:val="000801BF"/>
    <w:rsid w:val="000A7164"/>
    <w:rsid w:val="000C4971"/>
    <w:rsid w:val="000E0419"/>
    <w:rsid w:val="000E1B23"/>
    <w:rsid w:val="00111108"/>
    <w:rsid w:val="00135EA3"/>
    <w:rsid w:val="00152785"/>
    <w:rsid w:val="00154F1A"/>
    <w:rsid w:val="00155C80"/>
    <w:rsid w:val="00171337"/>
    <w:rsid w:val="001A7E75"/>
    <w:rsid w:val="001E58D1"/>
    <w:rsid w:val="00201776"/>
    <w:rsid w:val="00204BD1"/>
    <w:rsid w:val="00217373"/>
    <w:rsid w:val="00221257"/>
    <w:rsid w:val="00231D16"/>
    <w:rsid w:val="00235D36"/>
    <w:rsid w:val="002360DC"/>
    <w:rsid w:val="00241B3C"/>
    <w:rsid w:val="0027484A"/>
    <w:rsid w:val="0028788D"/>
    <w:rsid w:val="00293FE9"/>
    <w:rsid w:val="002B7CAE"/>
    <w:rsid w:val="002C7D6A"/>
    <w:rsid w:val="002D6B50"/>
    <w:rsid w:val="003041A6"/>
    <w:rsid w:val="0034112C"/>
    <w:rsid w:val="00346A56"/>
    <w:rsid w:val="00393AF6"/>
    <w:rsid w:val="003B6CC7"/>
    <w:rsid w:val="0042602C"/>
    <w:rsid w:val="00463089"/>
    <w:rsid w:val="00483BB7"/>
    <w:rsid w:val="00497FAC"/>
    <w:rsid w:val="004A0CDD"/>
    <w:rsid w:val="004C01E6"/>
    <w:rsid w:val="004C7E2D"/>
    <w:rsid w:val="004D30F6"/>
    <w:rsid w:val="004E382B"/>
    <w:rsid w:val="00524242"/>
    <w:rsid w:val="005627A6"/>
    <w:rsid w:val="00565F85"/>
    <w:rsid w:val="00576A44"/>
    <w:rsid w:val="005979AD"/>
    <w:rsid w:val="005A5FED"/>
    <w:rsid w:val="005F0DCF"/>
    <w:rsid w:val="005F3695"/>
    <w:rsid w:val="00602DC7"/>
    <w:rsid w:val="006034C1"/>
    <w:rsid w:val="00620213"/>
    <w:rsid w:val="00620455"/>
    <w:rsid w:val="00622130"/>
    <w:rsid w:val="00625BBD"/>
    <w:rsid w:val="00643D9B"/>
    <w:rsid w:val="00670D11"/>
    <w:rsid w:val="00684925"/>
    <w:rsid w:val="0069676A"/>
    <w:rsid w:val="00697BD1"/>
    <w:rsid w:val="006D38EB"/>
    <w:rsid w:val="006D6BC1"/>
    <w:rsid w:val="00700B23"/>
    <w:rsid w:val="00700E73"/>
    <w:rsid w:val="00742FAE"/>
    <w:rsid w:val="00747A4C"/>
    <w:rsid w:val="00751284"/>
    <w:rsid w:val="00771FF5"/>
    <w:rsid w:val="00780630"/>
    <w:rsid w:val="00797FBF"/>
    <w:rsid w:val="007A5F83"/>
    <w:rsid w:val="007E2E64"/>
    <w:rsid w:val="007E2E93"/>
    <w:rsid w:val="008405FF"/>
    <w:rsid w:val="0088195A"/>
    <w:rsid w:val="008949C0"/>
    <w:rsid w:val="008A248C"/>
    <w:rsid w:val="008A5F51"/>
    <w:rsid w:val="008C6D32"/>
    <w:rsid w:val="008D4B77"/>
    <w:rsid w:val="008E61DF"/>
    <w:rsid w:val="008F5807"/>
    <w:rsid w:val="00902162"/>
    <w:rsid w:val="00937CFA"/>
    <w:rsid w:val="009B0351"/>
    <w:rsid w:val="009D6207"/>
    <w:rsid w:val="00A02A73"/>
    <w:rsid w:val="00A46EA7"/>
    <w:rsid w:val="00A60AB0"/>
    <w:rsid w:val="00A77B3E"/>
    <w:rsid w:val="00AA29BB"/>
    <w:rsid w:val="00AA619B"/>
    <w:rsid w:val="00AD0D98"/>
    <w:rsid w:val="00AD2449"/>
    <w:rsid w:val="00AF76D1"/>
    <w:rsid w:val="00B12882"/>
    <w:rsid w:val="00B47441"/>
    <w:rsid w:val="00B64166"/>
    <w:rsid w:val="00B73FC2"/>
    <w:rsid w:val="00B75A3A"/>
    <w:rsid w:val="00BA6073"/>
    <w:rsid w:val="00BC0C8F"/>
    <w:rsid w:val="00BE6928"/>
    <w:rsid w:val="00BF4A82"/>
    <w:rsid w:val="00C32B17"/>
    <w:rsid w:val="00C40B06"/>
    <w:rsid w:val="00C74868"/>
    <w:rsid w:val="00CA2A55"/>
    <w:rsid w:val="00CA4EB7"/>
    <w:rsid w:val="00CC3A10"/>
    <w:rsid w:val="00CF1195"/>
    <w:rsid w:val="00D15ECF"/>
    <w:rsid w:val="00D21B0A"/>
    <w:rsid w:val="00D6193C"/>
    <w:rsid w:val="00D73C1F"/>
    <w:rsid w:val="00D758D0"/>
    <w:rsid w:val="00D8504E"/>
    <w:rsid w:val="00D95C67"/>
    <w:rsid w:val="00DA6A1A"/>
    <w:rsid w:val="00DE7F78"/>
    <w:rsid w:val="00DF3A6F"/>
    <w:rsid w:val="00E07131"/>
    <w:rsid w:val="00E24BE5"/>
    <w:rsid w:val="00E2681C"/>
    <w:rsid w:val="00E62F53"/>
    <w:rsid w:val="00E83DF9"/>
    <w:rsid w:val="00F32BBC"/>
    <w:rsid w:val="00F408D8"/>
    <w:rsid w:val="00F42EA8"/>
    <w:rsid w:val="00F904A0"/>
    <w:rsid w:val="00FB4E46"/>
    <w:rsid w:val="00FE7E38"/>
    <w:rsid w:val="00FF4B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70B88"/>
  <w15:docId w15:val="{F59D8D14-621B-4A4C-B71F-A8392DAA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17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1776"/>
    <w:rPr>
      <w:sz w:val="18"/>
      <w:szCs w:val="18"/>
    </w:rPr>
  </w:style>
  <w:style w:type="paragraph" w:styleId="a5">
    <w:name w:val="footer"/>
    <w:basedOn w:val="a"/>
    <w:link w:val="a6"/>
    <w:uiPriority w:val="99"/>
    <w:unhideWhenUsed/>
    <w:rsid w:val="00201776"/>
    <w:pPr>
      <w:tabs>
        <w:tab w:val="center" w:pos="4153"/>
        <w:tab w:val="right" w:pos="8306"/>
      </w:tabs>
      <w:snapToGrid w:val="0"/>
    </w:pPr>
    <w:rPr>
      <w:sz w:val="18"/>
      <w:szCs w:val="18"/>
    </w:rPr>
  </w:style>
  <w:style w:type="character" w:customStyle="1" w:styleId="a6">
    <w:name w:val="页脚 字符"/>
    <w:basedOn w:val="a0"/>
    <w:link w:val="a5"/>
    <w:uiPriority w:val="99"/>
    <w:rsid w:val="00201776"/>
    <w:rPr>
      <w:sz w:val="18"/>
      <w:szCs w:val="18"/>
    </w:rPr>
  </w:style>
  <w:style w:type="character" w:styleId="a7">
    <w:name w:val="annotation reference"/>
    <w:basedOn w:val="a0"/>
    <w:semiHidden/>
    <w:unhideWhenUsed/>
    <w:rsid w:val="0088195A"/>
    <w:rPr>
      <w:sz w:val="21"/>
      <w:szCs w:val="21"/>
    </w:rPr>
  </w:style>
  <w:style w:type="paragraph" w:styleId="a8">
    <w:name w:val="annotation text"/>
    <w:basedOn w:val="a"/>
    <w:link w:val="a9"/>
    <w:unhideWhenUsed/>
    <w:rsid w:val="0088195A"/>
  </w:style>
  <w:style w:type="character" w:customStyle="1" w:styleId="a9">
    <w:name w:val="批注文字 字符"/>
    <w:basedOn w:val="a0"/>
    <w:link w:val="a8"/>
    <w:rsid w:val="0088195A"/>
    <w:rPr>
      <w:sz w:val="24"/>
      <w:szCs w:val="24"/>
    </w:rPr>
  </w:style>
  <w:style w:type="paragraph" w:styleId="aa">
    <w:name w:val="annotation subject"/>
    <w:basedOn w:val="a8"/>
    <w:next w:val="a8"/>
    <w:link w:val="ab"/>
    <w:semiHidden/>
    <w:unhideWhenUsed/>
    <w:rsid w:val="0088195A"/>
    <w:rPr>
      <w:b/>
      <w:bCs/>
    </w:rPr>
  </w:style>
  <w:style w:type="character" w:customStyle="1" w:styleId="ab">
    <w:name w:val="批注主题 字符"/>
    <w:basedOn w:val="a9"/>
    <w:link w:val="aa"/>
    <w:semiHidden/>
    <w:rsid w:val="0088195A"/>
    <w:rPr>
      <w:b/>
      <w:bCs/>
      <w:sz w:val="24"/>
      <w:szCs w:val="24"/>
    </w:rPr>
  </w:style>
  <w:style w:type="paragraph" w:styleId="ac">
    <w:name w:val="Revision"/>
    <w:hidden/>
    <w:uiPriority w:val="99"/>
    <w:semiHidden/>
    <w:rsid w:val="00697BD1"/>
    <w:rPr>
      <w:sz w:val="24"/>
      <w:szCs w:val="24"/>
    </w:rPr>
  </w:style>
  <w:style w:type="paragraph" w:styleId="ad">
    <w:name w:val="Balloon Text"/>
    <w:basedOn w:val="a"/>
    <w:link w:val="ae"/>
    <w:rsid w:val="00F904A0"/>
    <w:rPr>
      <w:sz w:val="18"/>
      <w:szCs w:val="18"/>
    </w:rPr>
  </w:style>
  <w:style w:type="character" w:customStyle="1" w:styleId="ae">
    <w:name w:val="批注框文本 字符"/>
    <w:basedOn w:val="a0"/>
    <w:link w:val="ad"/>
    <w:rsid w:val="00F904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0283">
      <w:bodyDiv w:val="1"/>
      <w:marLeft w:val="0"/>
      <w:marRight w:val="0"/>
      <w:marTop w:val="0"/>
      <w:marBottom w:val="0"/>
      <w:divBdr>
        <w:top w:val="none" w:sz="0" w:space="0" w:color="auto"/>
        <w:left w:val="none" w:sz="0" w:space="0" w:color="auto"/>
        <w:bottom w:val="none" w:sz="0" w:space="0" w:color="auto"/>
        <w:right w:val="none" w:sz="0" w:space="0" w:color="auto"/>
      </w:divBdr>
    </w:div>
    <w:div w:id="206748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2023-04-11T06:31:00Z</dcterms:created>
  <dcterms:modified xsi:type="dcterms:W3CDTF">2023-04-14T09:34:00Z</dcterms:modified>
</cp:coreProperties>
</file>