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5D18"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rPr>
        <w:t xml:space="preserve">Name of Journal: </w:t>
      </w:r>
      <w:r w:rsidRPr="00F315E9">
        <w:rPr>
          <w:rFonts w:ascii="Book Antiqua" w:eastAsia="Book Antiqua" w:hAnsi="Book Antiqua" w:cs="Book Antiqua"/>
          <w:i/>
        </w:rPr>
        <w:t>World Journal of Hepatology</w:t>
      </w:r>
    </w:p>
    <w:p w14:paraId="7C611EB5"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rPr>
        <w:t xml:space="preserve">Manuscript NO: </w:t>
      </w:r>
      <w:r w:rsidRPr="00F315E9">
        <w:rPr>
          <w:rFonts w:ascii="Book Antiqua" w:eastAsia="Book Antiqua" w:hAnsi="Book Antiqua" w:cs="Book Antiqua"/>
        </w:rPr>
        <w:t>83109</w:t>
      </w:r>
    </w:p>
    <w:p w14:paraId="34E4006A"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rPr>
        <w:t xml:space="preserve">Manuscript Type: </w:t>
      </w:r>
      <w:r w:rsidRPr="00F315E9">
        <w:rPr>
          <w:rFonts w:ascii="Book Antiqua" w:eastAsia="Book Antiqua" w:hAnsi="Book Antiqua" w:cs="Book Antiqua"/>
        </w:rPr>
        <w:t>ORIGINAL ARTICLE</w:t>
      </w:r>
    </w:p>
    <w:p w14:paraId="29F0A353" w14:textId="77777777" w:rsidR="00A77B3E" w:rsidRPr="00F315E9" w:rsidRDefault="00A77B3E" w:rsidP="00F315E9">
      <w:pPr>
        <w:spacing w:line="360" w:lineRule="auto"/>
        <w:jc w:val="both"/>
        <w:rPr>
          <w:rFonts w:ascii="Book Antiqua" w:hAnsi="Book Antiqua"/>
        </w:rPr>
      </w:pPr>
    </w:p>
    <w:p w14:paraId="0FB65F34"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i/>
        </w:rPr>
        <w:t>Retrospective Study</w:t>
      </w:r>
    </w:p>
    <w:p w14:paraId="626EFC45" w14:textId="14B943C8"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color w:val="000000"/>
        </w:rPr>
        <w:t xml:space="preserve">Peptic ulcer disease in non-alcoholic fatty liver disease hospitalizations: A new challenge on the </w:t>
      </w:r>
      <w:r w:rsidR="00263C9B" w:rsidRPr="00F315E9">
        <w:rPr>
          <w:rFonts w:ascii="Book Antiqua" w:eastAsia="Book Antiqua" w:hAnsi="Book Antiqua" w:cs="Book Antiqua"/>
          <w:b/>
          <w:bCs/>
          <w:color w:val="000000"/>
        </w:rPr>
        <w:t>h</w:t>
      </w:r>
      <w:r w:rsidRPr="00F315E9">
        <w:rPr>
          <w:rFonts w:ascii="Book Antiqua" w:eastAsia="Book Antiqua" w:hAnsi="Book Antiqua" w:cs="Book Antiqua"/>
          <w:b/>
          <w:bCs/>
          <w:color w:val="000000"/>
        </w:rPr>
        <w:t>orizon in the United States</w:t>
      </w:r>
    </w:p>
    <w:p w14:paraId="56D0CD9D" w14:textId="77777777" w:rsidR="00A77B3E" w:rsidRPr="00F315E9" w:rsidRDefault="00A77B3E" w:rsidP="00F315E9">
      <w:pPr>
        <w:spacing w:line="360" w:lineRule="auto"/>
        <w:jc w:val="both"/>
        <w:rPr>
          <w:rFonts w:ascii="Book Antiqua" w:hAnsi="Book Antiqua"/>
        </w:rPr>
      </w:pPr>
    </w:p>
    <w:p w14:paraId="236CE51E" w14:textId="0FC752FD" w:rsidR="00A77B3E" w:rsidRPr="00F315E9" w:rsidRDefault="00263C9B" w:rsidP="00F315E9">
      <w:pPr>
        <w:spacing w:line="360" w:lineRule="auto"/>
        <w:jc w:val="both"/>
        <w:rPr>
          <w:rFonts w:ascii="Book Antiqua" w:hAnsi="Book Antiqua"/>
        </w:rPr>
      </w:pPr>
      <w:r w:rsidRPr="00F315E9">
        <w:rPr>
          <w:rFonts w:ascii="Book Antiqua" w:eastAsia="Book Antiqua" w:hAnsi="Book Antiqua" w:cs="Book Antiqua"/>
          <w:color w:val="000000"/>
        </w:rPr>
        <w:t xml:space="preserve">Dahiya DS </w:t>
      </w:r>
      <w:r w:rsidRPr="00F315E9">
        <w:rPr>
          <w:rFonts w:ascii="Book Antiqua" w:eastAsia="Book Antiqua" w:hAnsi="Book Antiqua" w:cs="Book Antiqua"/>
          <w:i/>
          <w:iCs/>
          <w:color w:val="000000"/>
        </w:rPr>
        <w:t>et al</w:t>
      </w:r>
      <w:r w:rsidRPr="00F315E9">
        <w:rPr>
          <w:rFonts w:ascii="Book Antiqua" w:eastAsia="Book Antiqua" w:hAnsi="Book Antiqua" w:cs="Book Antiqua"/>
          <w:color w:val="000000"/>
        </w:rPr>
        <w:t>. PUD in NAFLD hospitalizations</w:t>
      </w:r>
    </w:p>
    <w:p w14:paraId="239E64A6" w14:textId="77777777" w:rsidR="00A77B3E" w:rsidRPr="00F315E9" w:rsidRDefault="00A77B3E" w:rsidP="00F315E9">
      <w:pPr>
        <w:spacing w:line="360" w:lineRule="auto"/>
        <w:jc w:val="both"/>
        <w:rPr>
          <w:rFonts w:ascii="Book Antiqua" w:hAnsi="Book Antiqua"/>
        </w:rPr>
      </w:pPr>
    </w:p>
    <w:p w14:paraId="0E88095A"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 xml:space="preserve">Dushyant Singh Dahiya, Vinay </w:t>
      </w:r>
      <w:proofErr w:type="spellStart"/>
      <w:r w:rsidRPr="00F315E9">
        <w:rPr>
          <w:rFonts w:ascii="Book Antiqua" w:eastAsia="Book Antiqua" w:hAnsi="Book Antiqua" w:cs="Book Antiqua"/>
          <w:color w:val="000000"/>
        </w:rPr>
        <w:t>Jahagirdar</w:t>
      </w:r>
      <w:proofErr w:type="spellEnd"/>
      <w:r w:rsidRPr="00F315E9">
        <w:rPr>
          <w:rFonts w:ascii="Book Antiqua" w:eastAsia="Book Antiqua" w:hAnsi="Book Antiqua" w:cs="Book Antiqua"/>
          <w:color w:val="000000"/>
        </w:rPr>
        <w:t xml:space="preserve">, Hassam Ali, </w:t>
      </w:r>
      <w:proofErr w:type="spellStart"/>
      <w:r w:rsidRPr="00F315E9">
        <w:rPr>
          <w:rFonts w:ascii="Book Antiqua" w:eastAsia="Book Antiqua" w:hAnsi="Book Antiqua" w:cs="Book Antiqua"/>
          <w:color w:val="000000"/>
        </w:rPr>
        <w:t>Manesh</w:t>
      </w:r>
      <w:proofErr w:type="spellEnd"/>
      <w:r w:rsidRPr="00F315E9">
        <w:rPr>
          <w:rFonts w:ascii="Book Antiqua" w:eastAsia="Book Antiqua" w:hAnsi="Book Antiqua" w:cs="Book Antiqua"/>
          <w:color w:val="000000"/>
        </w:rPr>
        <w:t xml:space="preserve"> Kumar </w:t>
      </w:r>
      <w:proofErr w:type="spellStart"/>
      <w:r w:rsidRPr="00F315E9">
        <w:rPr>
          <w:rFonts w:ascii="Book Antiqua" w:eastAsia="Book Antiqua" w:hAnsi="Book Antiqua" w:cs="Book Antiqua"/>
          <w:color w:val="000000"/>
        </w:rPr>
        <w:t>Gangwani</w:t>
      </w:r>
      <w:proofErr w:type="spellEnd"/>
      <w:r w:rsidRPr="00F315E9">
        <w:rPr>
          <w:rFonts w:ascii="Book Antiqua" w:eastAsia="Book Antiqua" w:hAnsi="Book Antiqua" w:cs="Book Antiqua"/>
          <w:color w:val="000000"/>
        </w:rPr>
        <w:t xml:space="preserve">, Muhammad Aziz, Saurabh Chandan, Amandeep Singh, Abhilash </w:t>
      </w:r>
      <w:proofErr w:type="spellStart"/>
      <w:r w:rsidRPr="00F315E9">
        <w:rPr>
          <w:rFonts w:ascii="Book Antiqua" w:eastAsia="Book Antiqua" w:hAnsi="Book Antiqua" w:cs="Book Antiqua"/>
          <w:color w:val="000000"/>
        </w:rPr>
        <w:t>Perisetti</w:t>
      </w:r>
      <w:proofErr w:type="spellEnd"/>
      <w:r w:rsidRPr="00F315E9">
        <w:rPr>
          <w:rFonts w:ascii="Book Antiqua" w:eastAsia="Book Antiqua" w:hAnsi="Book Antiqua" w:cs="Book Antiqua"/>
          <w:color w:val="000000"/>
        </w:rPr>
        <w:t xml:space="preserve">, </w:t>
      </w:r>
      <w:proofErr w:type="spellStart"/>
      <w:r w:rsidRPr="00F315E9">
        <w:rPr>
          <w:rFonts w:ascii="Book Antiqua" w:eastAsia="Book Antiqua" w:hAnsi="Book Antiqua" w:cs="Book Antiqua"/>
          <w:color w:val="000000"/>
        </w:rPr>
        <w:t>Aakriti</w:t>
      </w:r>
      <w:proofErr w:type="spellEnd"/>
      <w:r w:rsidRPr="00F315E9">
        <w:rPr>
          <w:rFonts w:ascii="Book Antiqua" w:eastAsia="Book Antiqua" w:hAnsi="Book Antiqua" w:cs="Book Antiqua"/>
          <w:color w:val="000000"/>
        </w:rPr>
        <w:t xml:space="preserve"> Soni, </w:t>
      </w:r>
      <w:proofErr w:type="spellStart"/>
      <w:r w:rsidRPr="00F315E9">
        <w:rPr>
          <w:rFonts w:ascii="Book Antiqua" w:eastAsia="Book Antiqua" w:hAnsi="Book Antiqua" w:cs="Book Antiqua"/>
          <w:color w:val="000000"/>
        </w:rPr>
        <w:t>Sumant</w:t>
      </w:r>
      <w:proofErr w:type="spellEnd"/>
      <w:r w:rsidRPr="00F315E9">
        <w:rPr>
          <w:rFonts w:ascii="Book Antiqua" w:eastAsia="Book Antiqua" w:hAnsi="Book Antiqua" w:cs="Book Antiqua"/>
          <w:color w:val="000000"/>
        </w:rPr>
        <w:t xml:space="preserve"> Inamdar, </w:t>
      </w:r>
      <w:proofErr w:type="spellStart"/>
      <w:r w:rsidRPr="00F315E9">
        <w:rPr>
          <w:rFonts w:ascii="Book Antiqua" w:eastAsia="Book Antiqua" w:hAnsi="Book Antiqua" w:cs="Book Antiqua"/>
          <w:color w:val="000000"/>
        </w:rPr>
        <w:t>Madhusudhan</w:t>
      </w:r>
      <w:proofErr w:type="spellEnd"/>
      <w:r w:rsidRPr="00F315E9">
        <w:rPr>
          <w:rFonts w:ascii="Book Antiqua" w:eastAsia="Book Antiqua" w:hAnsi="Book Antiqua" w:cs="Book Antiqua"/>
          <w:color w:val="000000"/>
        </w:rPr>
        <w:t xml:space="preserve"> R </w:t>
      </w:r>
      <w:proofErr w:type="spellStart"/>
      <w:r w:rsidRPr="00F315E9">
        <w:rPr>
          <w:rFonts w:ascii="Book Antiqua" w:eastAsia="Book Antiqua" w:hAnsi="Book Antiqua" w:cs="Book Antiqua"/>
          <w:color w:val="000000"/>
        </w:rPr>
        <w:t>Sanaka</w:t>
      </w:r>
      <w:proofErr w:type="spellEnd"/>
      <w:r w:rsidRPr="00F315E9">
        <w:rPr>
          <w:rFonts w:ascii="Book Antiqua" w:eastAsia="Book Antiqua" w:hAnsi="Book Antiqua" w:cs="Book Antiqua"/>
          <w:color w:val="000000"/>
        </w:rPr>
        <w:t>, Mohammad Al-Haddad</w:t>
      </w:r>
    </w:p>
    <w:p w14:paraId="13DB7B65" w14:textId="77777777" w:rsidR="00A77B3E" w:rsidRPr="00F315E9" w:rsidRDefault="00A77B3E" w:rsidP="00F315E9">
      <w:pPr>
        <w:spacing w:line="360" w:lineRule="auto"/>
        <w:jc w:val="both"/>
        <w:rPr>
          <w:rFonts w:ascii="Book Antiqua" w:hAnsi="Book Antiqua"/>
        </w:rPr>
      </w:pPr>
    </w:p>
    <w:p w14:paraId="66197FEC"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color w:val="000000"/>
        </w:rPr>
        <w:t xml:space="preserve">Dushyant Singh Dahiya, </w:t>
      </w:r>
      <w:r w:rsidRPr="00F315E9">
        <w:rPr>
          <w:rFonts w:ascii="Book Antiqua" w:eastAsia="Book Antiqua" w:hAnsi="Book Antiqua" w:cs="Book Antiqua"/>
          <w:color w:val="000000"/>
        </w:rPr>
        <w:t>Department of Internal Medicine, Central Michigan University College of Medicine, Saginaw, MI 48601, United States</w:t>
      </w:r>
    </w:p>
    <w:p w14:paraId="7B4D5D58" w14:textId="77777777" w:rsidR="00A77B3E" w:rsidRPr="00F315E9" w:rsidRDefault="00A77B3E" w:rsidP="00F315E9">
      <w:pPr>
        <w:spacing w:line="360" w:lineRule="auto"/>
        <w:jc w:val="both"/>
        <w:rPr>
          <w:rFonts w:ascii="Book Antiqua" w:hAnsi="Book Antiqua"/>
        </w:rPr>
      </w:pPr>
    </w:p>
    <w:p w14:paraId="6202E64A"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color w:val="000000"/>
        </w:rPr>
        <w:t xml:space="preserve">Vinay </w:t>
      </w:r>
      <w:proofErr w:type="spellStart"/>
      <w:r w:rsidRPr="00F315E9">
        <w:rPr>
          <w:rFonts w:ascii="Book Antiqua" w:eastAsia="Book Antiqua" w:hAnsi="Book Antiqua" w:cs="Book Antiqua"/>
          <w:b/>
          <w:bCs/>
          <w:color w:val="000000"/>
        </w:rPr>
        <w:t>Jahagirdar</w:t>
      </w:r>
      <w:proofErr w:type="spellEnd"/>
      <w:r w:rsidRPr="00F315E9">
        <w:rPr>
          <w:rFonts w:ascii="Book Antiqua" w:eastAsia="Book Antiqua" w:hAnsi="Book Antiqua" w:cs="Book Antiqua"/>
          <w:b/>
          <w:bCs/>
          <w:color w:val="000000"/>
        </w:rPr>
        <w:t xml:space="preserve">, </w:t>
      </w:r>
      <w:r w:rsidRPr="00F315E9">
        <w:rPr>
          <w:rFonts w:ascii="Book Antiqua" w:eastAsia="Book Antiqua" w:hAnsi="Book Antiqua" w:cs="Book Antiqua"/>
          <w:color w:val="000000"/>
        </w:rPr>
        <w:t>Department of Internal Medicine, University of Missouri-Kansas City, Kansas City, MO 64110, United States</w:t>
      </w:r>
    </w:p>
    <w:p w14:paraId="24497F53" w14:textId="77777777" w:rsidR="00A77B3E" w:rsidRPr="00F315E9" w:rsidRDefault="00A77B3E" w:rsidP="00F315E9">
      <w:pPr>
        <w:spacing w:line="360" w:lineRule="auto"/>
        <w:jc w:val="both"/>
        <w:rPr>
          <w:rFonts w:ascii="Book Antiqua" w:hAnsi="Book Antiqua"/>
        </w:rPr>
      </w:pPr>
    </w:p>
    <w:p w14:paraId="32A64FD8"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color w:val="000000"/>
        </w:rPr>
        <w:t xml:space="preserve">Hassam Ali, </w:t>
      </w:r>
      <w:r w:rsidRPr="00F315E9">
        <w:rPr>
          <w:rFonts w:ascii="Book Antiqua" w:eastAsia="Book Antiqua" w:hAnsi="Book Antiqua" w:cs="Book Antiqua"/>
          <w:color w:val="000000"/>
        </w:rPr>
        <w:t>Department of Internal Medicine, East Carolina University, Greenville, NC 27858, United States</w:t>
      </w:r>
    </w:p>
    <w:p w14:paraId="3151F041" w14:textId="77777777" w:rsidR="00A77B3E" w:rsidRPr="00F315E9" w:rsidRDefault="00A77B3E" w:rsidP="00F315E9">
      <w:pPr>
        <w:spacing w:line="360" w:lineRule="auto"/>
        <w:jc w:val="both"/>
        <w:rPr>
          <w:rFonts w:ascii="Book Antiqua" w:hAnsi="Book Antiqua"/>
        </w:rPr>
      </w:pPr>
    </w:p>
    <w:p w14:paraId="2F7ABED6" w14:textId="77777777" w:rsidR="00A77B3E" w:rsidRPr="00F315E9" w:rsidRDefault="00000000" w:rsidP="00F315E9">
      <w:pPr>
        <w:spacing w:line="360" w:lineRule="auto"/>
        <w:jc w:val="both"/>
        <w:rPr>
          <w:rFonts w:ascii="Book Antiqua" w:hAnsi="Book Antiqua"/>
        </w:rPr>
      </w:pPr>
      <w:proofErr w:type="spellStart"/>
      <w:r w:rsidRPr="00F315E9">
        <w:rPr>
          <w:rFonts w:ascii="Book Antiqua" w:eastAsia="Book Antiqua" w:hAnsi="Book Antiqua" w:cs="Book Antiqua"/>
          <w:b/>
          <w:bCs/>
          <w:color w:val="000000"/>
        </w:rPr>
        <w:t>Manesh</w:t>
      </w:r>
      <w:proofErr w:type="spellEnd"/>
      <w:r w:rsidRPr="00F315E9">
        <w:rPr>
          <w:rFonts w:ascii="Book Antiqua" w:eastAsia="Book Antiqua" w:hAnsi="Book Antiqua" w:cs="Book Antiqua"/>
          <w:b/>
          <w:bCs/>
          <w:color w:val="000000"/>
        </w:rPr>
        <w:t xml:space="preserve"> Kumar </w:t>
      </w:r>
      <w:proofErr w:type="spellStart"/>
      <w:r w:rsidRPr="00F315E9">
        <w:rPr>
          <w:rFonts w:ascii="Book Antiqua" w:eastAsia="Book Antiqua" w:hAnsi="Book Antiqua" w:cs="Book Antiqua"/>
          <w:b/>
          <w:bCs/>
          <w:color w:val="000000"/>
        </w:rPr>
        <w:t>Gangwani</w:t>
      </w:r>
      <w:proofErr w:type="spellEnd"/>
      <w:r w:rsidRPr="00F315E9">
        <w:rPr>
          <w:rFonts w:ascii="Book Antiqua" w:eastAsia="Book Antiqua" w:hAnsi="Book Antiqua" w:cs="Book Antiqua"/>
          <w:b/>
          <w:bCs/>
          <w:color w:val="000000"/>
        </w:rPr>
        <w:t xml:space="preserve">, </w:t>
      </w:r>
      <w:r w:rsidRPr="00F315E9">
        <w:rPr>
          <w:rFonts w:ascii="Book Antiqua" w:eastAsia="Book Antiqua" w:hAnsi="Book Antiqua" w:cs="Book Antiqua"/>
          <w:color w:val="000000"/>
        </w:rPr>
        <w:t>Department of Internal Medicine, The University of Toledo, Toledo, OH 43606, United States</w:t>
      </w:r>
    </w:p>
    <w:p w14:paraId="12F7EDB0" w14:textId="77777777" w:rsidR="00A77B3E" w:rsidRPr="00F315E9" w:rsidRDefault="00A77B3E" w:rsidP="00F315E9">
      <w:pPr>
        <w:spacing w:line="360" w:lineRule="auto"/>
        <w:jc w:val="both"/>
        <w:rPr>
          <w:rFonts w:ascii="Book Antiqua" w:hAnsi="Book Antiqua"/>
        </w:rPr>
      </w:pPr>
    </w:p>
    <w:p w14:paraId="4C663986"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color w:val="000000"/>
        </w:rPr>
        <w:t xml:space="preserve">Muhammad Aziz, </w:t>
      </w:r>
      <w:r w:rsidRPr="00F315E9">
        <w:rPr>
          <w:rFonts w:ascii="Book Antiqua" w:eastAsia="Book Antiqua" w:hAnsi="Book Antiqua" w:cs="Book Antiqua"/>
          <w:color w:val="000000"/>
        </w:rPr>
        <w:t>Department of Gastroenterology, The University of Toledo, Toledo, OH 43606, United States</w:t>
      </w:r>
    </w:p>
    <w:p w14:paraId="08B9B98D" w14:textId="77777777" w:rsidR="00A77B3E" w:rsidRPr="00F315E9" w:rsidRDefault="00A77B3E" w:rsidP="00F315E9">
      <w:pPr>
        <w:spacing w:line="360" w:lineRule="auto"/>
        <w:jc w:val="both"/>
        <w:rPr>
          <w:rFonts w:ascii="Book Antiqua" w:hAnsi="Book Antiqua"/>
        </w:rPr>
      </w:pPr>
    </w:p>
    <w:p w14:paraId="581010F7"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color w:val="000000"/>
        </w:rPr>
        <w:lastRenderedPageBreak/>
        <w:t xml:space="preserve">Saurabh Chandan, </w:t>
      </w:r>
      <w:r w:rsidRPr="00F315E9">
        <w:rPr>
          <w:rFonts w:ascii="Book Antiqua" w:eastAsia="Book Antiqua" w:hAnsi="Book Antiqua" w:cs="Book Antiqua"/>
          <w:color w:val="000000"/>
        </w:rPr>
        <w:t>Division of Gastroenterology and Hepatology, CHI Creighton University Medical Center, Omaha, NE 68131, United States</w:t>
      </w:r>
    </w:p>
    <w:p w14:paraId="7B67BD27" w14:textId="77777777" w:rsidR="00A77B3E" w:rsidRPr="00F315E9" w:rsidRDefault="00A77B3E" w:rsidP="00F315E9">
      <w:pPr>
        <w:spacing w:line="360" w:lineRule="auto"/>
        <w:jc w:val="both"/>
        <w:rPr>
          <w:rFonts w:ascii="Book Antiqua" w:hAnsi="Book Antiqua"/>
        </w:rPr>
      </w:pPr>
    </w:p>
    <w:p w14:paraId="55D070CF"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color w:val="000000"/>
        </w:rPr>
        <w:t xml:space="preserve">Amandeep Singh, </w:t>
      </w:r>
      <w:proofErr w:type="spellStart"/>
      <w:r w:rsidRPr="00F315E9">
        <w:rPr>
          <w:rFonts w:ascii="Book Antiqua" w:eastAsia="Book Antiqua" w:hAnsi="Book Antiqua" w:cs="Book Antiqua"/>
          <w:b/>
          <w:bCs/>
          <w:color w:val="000000"/>
        </w:rPr>
        <w:t>Madhusudhan</w:t>
      </w:r>
      <w:proofErr w:type="spellEnd"/>
      <w:r w:rsidRPr="00F315E9">
        <w:rPr>
          <w:rFonts w:ascii="Book Antiqua" w:eastAsia="Book Antiqua" w:hAnsi="Book Antiqua" w:cs="Book Antiqua"/>
          <w:b/>
          <w:bCs/>
          <w:color w:val="000000"/>
        </w:rPr>
        <w:t xml:space="preserve"> R </w:t>
      </w:r>
      <w:proofErr w:type="spellStart"/>
      <w:r w:rsidRPr="00F315E9">
        <w:rPr>
          <w:rFonts w:ascii="Book Antiqua" w:eastAsia="Book Antiqua" w:hAnsi="Book Antiqua" w:cs="Book Antiqua"/>
          <w:b/>
          <w:bCs/>
          <w:color w:val="000000"/>
        </w:rPr>
        <w:t>Sanaka</w:t>
      </w:r>
      <w:proofErr w:type="spellEnd"/>
      <w:r w:rsidRPr="00F315E9">
        <w:rPr>
          <w:rFonts w:ascii="Book Antiqua" w:eastAsia="Book Antiqua" w:hAnsi="Book Antiqua" w:cs="Book Antiqua"/>
          <w:b/>
          <w:bCs/>
          <w:color w:val="000000"/>
        </w:rPr>
        <w:t xml:space="preserve">, </w:t>
      </w:r>
      <w:r w:rsidRPr="00F315E9">
        <w:rPr>
          <w:rFonts w:ascii="Book Antiqua" w:eastAsia="Book Antiqua" w:hAnsi="Book Antiqua" w:cs="Book Antiqua"/>
          <w:color w:val="000000"/>
        </w:rPr>
        <w:t>Department of Gastroenterology, Hepatology and Nutrition, Cleveland Clinic Foundation, Cleveland, OH 44195, United States</w:t>
      </w:r>
    </w:p>
    <w:p w14:paraId="3884A7EA" w14:textId="77777777" w:rsidR="00A77B3E" w:rsidRPr="00F315E9" w:rsidRDefault="00A77B3E" w:rsidP="00F315E9">
      <w:pPr>
        <w:spacing w:line="360" w:lineRule="auto"/>
        <w:jc w:val="both"/>
        <w:rPr>
          <w:rFonts w:ascii="Book Antiqua" w:hAnsi="Book Antiqua"/>
        </w:rPr>
      </w:pPr>
    </w:p>
    <w:p w14:paraId="542A995E"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color w:val="000000"/>
        </w:rPr>
        <w:t xml:space="preserve">Abhilash </w:t>
      </w:r>
      <w:proofErr w:type="spellStart"/>
      <w:r w:rsidRPr="00F315E9">
        <w:rPr>
          <w:rFonts w:ascii="Book Antiqua" w:eastAsia="Book Antiqua" w:hAnsi="Book Antiqua" w:cs="Book Antiqua"/>
          <w:b/>
          <w:bCs/>
          <w:color w:val="000000"/>
        </w:rPr>
        <w:t>Perisetti</w:t>
      </w:r>
      <w:proofErr w:type="spellEnd"/>
      <w:r w:rsidRPr="00F315E9">
        <w:rPr>
          <w:rFonts w:ascii="Book Antiqua" w:eastAsia="Book Antiqua" w:hAnsi="Book Antiqua" w:cs="Book Antiqua"/>
          <w:b/>
          <w:bCs/>
          <w:color w:val="000000"/>
        </w:rPr>
        <w:t xml:space="preserve">, </w:t>
      </w:r>
      <w:r w:rsidRPr="00F315E9">
        <w:rPr>
          <w:rFonts w:ascii="Book Antiqua" w:eastAsia="Book Antiqua" w:hAnsi="Book Antiqua" w:cs="Book Antiqua"/>
          <w:color w:val="000000"/>
        </w:rPr>
        <w:t>Division of Gastroenterology and Hepatology, Kansas City Veterans Affairs Medical Center, Kansas City, MO 64128, United States</w:t>
      </w:r>
    </w:p>
    <w:p w14:paraId="014A916E" w14:textId="77777777" w:rsidR="00A77B3E" w:rsidRPr="00F315E9" w:rsidRDefault="00A77B3E" w:rsidP="00F315E9">
      <w:pPr>
        <w:spacing w:line="360" w:lineRule="auto"/>
        <w:jc w:val="both"/>
        <w:rPr>
          <w:rFonts w:ascii="Book Antiqua" w:hAnsi="Book Antiqua"/>
        </w:rPr>
      </w:pPr>
    </w:p>
    <w:p w14:paraId="24B9DA1E" w14:textId="77777777" w:rsidR="00A77B3E" w:rsidRPr="00F315E9" w:rsidRDefault="00000000" w:rsidP="00F315E9">
      <w:pPr>
        <w:spacing w:line="360" w:lineRule="auto"/>
        <w:jc w:val="both"/>
        <w:rPr>
          <w:rFonts w:ascii="Book Antiqua" w:hAnsi="Book Antiqua"/>
        </w:rPr>
      </w:pPr>
      <w:proofErr w:type="spellStart"/>
      <w:r w:rsidRPr="00F315E9">
        <w:rPr>
          <w:rFonts w:ascii="Book Antiqua" w:eastAsia="Book Antiqua" w:hAnsi="Book Antiqua" w:cs="Book Antiqua"/>
          <w:b/>
          <w:bCs/>
          <w:color w:val="000000"/>
        </w:rPr>
        <w:t>Aakriti</w:t>
      </w:r>
      <w:proofErr w:type="spellEnd"/>
      <w:r w:rsidRPr="00F315E9">
        <w:rPr>
          <w:rFonts w:ascii="Book Antiqua" w:eastAsia="Book Antiqua" w:hAnsi="Book Antiqua" w:cs="Book Antiqua"/>
          <w:b/>
          <w:bCs/>
          <w:color w:val="000000"/>
        </w:rPr>
        <w:t xml:space="preserve"> Soni, </w:t>
      </w:r>
      <w:r w:rsidRPr="00F315E9">
        <w:rPr>
          <w:rFonts w:ascii="Book Antiqua" w:eastAsia="Book Antiqua" w:hAnsi="Book Antiqua" w:cs="Book Antiqua"/>
          <w:color w:val="000000"/>
        </w:rPr>
        <w:t>Department of Internal Medicine, Saint Vincent Hospital, Worcester, MA 01608, United States</w:t>
      </w:r>
    </w:p>
    <w:p w14:paraId="08F16A60" w14:textId="77777777" w:rsidR="00A77B3E" w:rsidRPr="00F315E9" w:rsidRDefault="00A77B3E" w:rsidP="00F315E9">
      <w:pPr>
        <w:spacing w:line="360" w:lineRule="auto"/>
        <w:jc w:val="both"/>
        <w:rPr>
          <w:rFonts w:ascii="Book Antiqua" w:hAnsi="Book Antiqua"/>
        </w:rPr>
      </w:pPr>
    </w:p>
    <w:p w14:paraId="308A89B4" w14:textId="77777777" w:rsidR="00A77B3E" w:rsidRPr="00F315E9" w:rsidRDefault="00000000" w:rsidP="00F315E9">
      <w:pPr>
        <w:spacing w:line="360" w:lineRule="auto"/>
        <w:jc w:val="both"/>
        <w:rPr>
          <w:rFonts w:ascii="Book Antiqua" w:hAnsi="Book Antiqua"/>
        </w:rPr>
      </w:pPr>
      <w:proofErr w:type="spellStart"/>
      <w:r w:rsidRPr="00F315E9">
        <w:rPr>
          <w:rFonts w:ascii="Book Antiqua" w:eastAsia="Book Antiqua" w:hAnsi="Book Antiqua" w:cs="Book Antiqua"/>
          <w:b/>
          <w:bCs/>
          <w:color w:val="000000"/>
        </w:rPr>
        <w:t>Sumant</w:t>
      </w:r>
      <w:proofErr w:type="spellEnd"/>
      <w:r w:rsidRPr="00F315E9">
        <w:rPr>
          <w:rFonts w:ascii="Book Antiqua" w:eastAsia="Book Antiqua" w:hAnsi="Book Antiqua" w:cs="Book Antiqua"/>
          <w:b/>
          <w:bCs/>
          <w:color w:val="000000"/>
        </w:rPr>
        <w:t xml:space="preserve"> Inamdar, </w:t>
      </w:r>
      <w:r w:rsidRPr="00F315E9">
        <w:rPr>
          <w:rFonts w:ascii="Book Antiqua" w:eastAsia="Book Antiqua" w:hAnsi="Book Antiqua" w:cs="Book Antiqua"/>
          <w:color w:val="000000"/>
        </w:rPr>
        <w:t>Division of Gastroenterology and Hepatology, University of Arkansas for Medical Sciences, Little Rock, AR 72205, United States</w:t>
      </w:r>
    </w:p>
    <w:p w14:paraId="4DD18FA6" w14:textId="77777777" w:rsidR="00A77B3E" w:rsidRPr="00F315E9" w:rsidRDefault="00A77B3E" w:rsidP="00F315E9">
      <w:pPr>
        <w:spacing w:line="360" w:lineRule="auto"/>
        <w:jc w:val="both"/>
        <w:rPr>
          <w:rFonts w:ascii="Book Antiqua" w:hAnsi="Book Antiqua"/>
        </w:rPr>
      </w:pPr>
    </w:p>
    <w:p w14:paraId="7B80BFE9"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color w:val="000000"/>
        </w:rPr>
        <w:t xml:space="preserve">Mohammad Al-Haddad, </w:t>
      </w:r>
      <w:r w:rsidRPr="00F315E9">
        <w:rPr>
          <w:rFonts w:ascii="Book Antiqua" w:eastAsia="Book Antiqua" w:hAnsi="Book Antiqua" w:cs="Book Antiqua"/>
          <w:color w:val="000000"/>
        </w:rPr>
        <w:t>Division of Gastroenterology and Hepatology, Indiana University School of Medicine, Indianapolis, IN 46202, United States</w:t>
      </w:r>
    </w:p>
    <w:p w14:paraId="154F45AF" w14:textId="77777777" w:rsidR="00A77B3E" w:rsidRPr="00F315E9" w:rsidRDefault="00A77B3E" w:rsidP="00F315E9">
      <w:pPr>
        <w:spacing w:line="360" w:lineRule="auto"/>
        <w:jc w:val="both"/>
        <w:rPr>
          <w:rFonts w:ascii="Book Antiqua" w:hAnsi="Book Antiqua"/>
        </w:rPr>
      </w:pPr>
    </w:p>
    <w:p w14:paraId="1D30FDC1" w14:textId="3CA3D0D9"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color w:val="000000"/>
        </w:rPr>
        <w:t xml:space="preserve">Author contributions: </w:t>
      </w:r>
      <w:r w:rsidRPr="00F315E9">
        <w:rPr>
          <w:rFonts w:ascii="Book Antiqua" w:eastAsia="Book Antiqua" w:hAnsi="Book Antiqua" w:cs="Book Antiqua"/>
          <w:color w:val="000000"/>
        </w:rPr>
        <w:t xml:space="preserve">Dahiya DS, Ali H, Inamdar S, </w:t>
      </w:r>
      <w:proofErr w:type="spellStart"/>
      <w:r w:rsidRPr="00F315E9">
        <w:rPr>
          <w:rFonts w:ascii="Book Antiqua" w:eastAsia="Book Antiqua" w:hAnsi="Book Antiqua" w:cs="Book Antiqua"/>
          <w:color w:val="000000"/>
        </w:rPr>
        <w:t>Sanaka</w:t>
      </w:r>
      <w:proofErr w:type="spellEnd"/>
      <w:r w:rsidRPr="00F315E9">
        <w:rPr>
          <w:rFonts w:ascii="Book Antiqua" w:eastAsia="Book Antiqua" w:hAnsi="Book Antiqua" w:cs="Book Antiqua"/>
          <w:color w:val="000000"/>
        </w:rPr>
        <w:t xml:space="preserve"> MR, and Al-Haddad M were responsible for the conception and design; Dahiya DS, Inamdar S, </w:t>
      </w:r>
      <w:proofErr w:type="spellStart"/>
      <w:r w:rsidRPr="00F315E9">
        <w:rPr>
          <w:rFonts w:ascii="Book Antiqua" w:eastAsia="Book Antiqua" w:hAnsi="Book Antiqua" w:cs="Book Antiqua"/>
          <w:color w:val="000000"/>
        </w:rPr>
        <w:t>Sanaka</w:t>
      </w:r>
      <w:proofErr w:type="spellEnd"/>
      <w:r w:rsidRPr="00F315E9">
        <w:rPr>
          <w:rFonts w:ascii="Book Antiqua" w:eastAsia="Book Antiqua" w:hAnsi="Book Antiqua" w:cs="Book Antiqua"/>
          <w:color w:val="000000"/>
        </w:rPr>
        <w:t xml:space="preserve"> MR, and Al-Haddad M provided administrative support; Dahiya DS and Ali H were responsible for provision, collection, and assembly of data; all authors were responsible for review of literature, drafting the manuscript, and revision of key components of the manuscript; and all authors have read and approve the final version of the manuscript.</w:t>
      </w:r>
    </w:p>
    <w:p w14:paraId="7B838AE9" w14:textId="77777777" w:rsidR="00A77B3E" w:rsidRPr="00F315E9" w:rsidRDefault="00A77B3E" w:rsidP="00F315E9">
      <w:pPr>
        <w:spacing w:line="360" w:lineRule="auto"/>
        <w:jc w:val="both"/>
        <w:rPr>
          <w:rFonts w:ascii="Book Antiqua" w:hAnsi="Book Antiqua"/>
        </w:rPr>
      </w:pPr>
    </w:p>
    <w:p w14:paraId="0074F686"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color w:val="000000"/>
        </w:rPr>
        <w:t xml:space="preserve">Corresponding author: Dushyant Singh Dahiya, MD, Doctor, </w:t>
      </w:r>
      <w:r w:rsidRPr="00F315E9">
        <w:rPr>
          <w:rFonts w:ascii="Book Antiqua" w:eastAsia="Book Antiqua" w:hAnsi="Book Antiqua" w:cs="Book Antiqua"/>
          <w:color w:val="000000"/>
        </w:rPr>
        <w:t>Department of Internal Medicine, Central Michigan University College of Medicine, 1015 S Washington Ave, Third Floor, Saginaw, MI 48601, United States. dush.dahiya@gmail.com</w:t>
      </w:r>
    </w:p>
    <w:p w14:paraId="2222191F" w14:textId="77777777" w:rsidR="00A77B3E" w:rsidRPr="00F315E9" w:rsidRDefault="00A77B3E" w:rsidP="00F315E9">
      <w:pPr>
        <w:spacing w:line="360" w:lineRule="auto"/>
        <w:jc w:val="both"/>
        <w:rPr>
          <w:rFonts w:ascii="Book Antiqua" w:hAnsi="Book Antiqua"/>
        </w:rPr>
      </w:pPr>
    </w:p>
    <w:p w14:paraId="112A74B6"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rPr>
        <w:t xml:space="preserve">Received: </w:t>
      </w:r>
      <w:r w:rsidRPr="00F315E9">
        <w:rPr>
          <w:rFonts w:ascii="Book Antiqua" w:eastAsia="Book Antiqua" w:hAnsi="Book Antiqua" w:cs="Book Antiqua"/>
        </w:rPr>
        <w:t>January 7, 2023</w:t>
      </w:r>
    </w:p>
    <w:p w14:paraId="24CC1CCF"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rPr>
        <w:t xml:space="preserve">Revised: </w:t>
      </w:r>
      <w:r w:rsidRPr="00F315E9">
        <w:rPr>
          <w:rFonts w:ascii="Book Antiqua" w:eastAsia="Book Antiqua" w:hAnsi="Book Antiqua" w:cs="Book Antiqua"/>
        </w:rPr>
        <w:t>February 24, 2023</w:t>
      </w:r>
    </w:p>
    <w:p w14:paraId="4579F340" w14:textId="5FC1B536"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rPr>
        <w:t xml:space="preserve">Accepted: </w:t>
      </w:r>
      <w:ins w:id="0" w:author="BPG Wang,Jin-Lei" w:date="2023-03-27T19:52:00Z">
        <w:r w:rsidR="00032E49" w:rsidRPr="00032E49">
          <w:rPr>
            <w:rFonts w:ascii="Book Antiqua" w:eastAsia="Book Antiqua" w:hAnsi="Book Antiqua" w:cs="Book Antiqua"/>
          </w:rPr>
          <w:t>March 27, 2023</w:t>
        </w:r>
      </w:ins>
    </w:p>
    <w:p w14:paraId="7275A95D"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rPr>
        <w:t xml:space="preserve">Published online: </w:t>
      </w:r>
    </w:p>
    <w:p w14:paraId="521AEE2B" w14:textId="77777777" w:rsidR="00E02B05" w:rsidRPr="00F315E9" w:rsidRDefault="00E02B05" w:rsidP="00F315E9">
      <w:pPr>
        <w:spacing w:line="360" w:lineRule="auto"/>
        <w:jc w:val="both"/>
        <w:rPr>
          <w:rFonts w:ascii="Book Antiqua" w:eastAsia="Book Antiqua" w:hAnsi="Book Antiqua" w:cs="Book Antiqua"/>
          <w:b/>
          <w:color w:val="000000"/>
        </w:rPr>
      </w:pPr>
    </w:p>
    <w:p w14:paraId="5724DBEF" w14:textId="77777777" w:rsidR="00E02B05" w:rsidRPr="00F315E9" w:rsidRDefault="00E02B05" w:rsidP="00F315E9">
      <w:pPr>
        <w:spacing w:line="360" w:lineRule="auto"/>
        <w:jc w:val="both"/>
        <w:rPr>
          <w:rFonts w:ascii="Book Antiqua" w:eastAsia="Book Antiqua" w:hAnsi="Book Antiqua" w:cs="Book Antiqua"/>
          <w:b/>
          <w:color w:val="000000"/>
        </w:rPr>
      </w:pPr>
    </w:p>
    <w:p w14:paraId="44493A5A" w14:textId="01633CEC"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color w:val="000000"/>
        </w:rPr>
        <w:t>Abstract</w:t>
      </w:r>
    </w:p>
    <w:p w14:paraId="48507127"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BACKGROUND</w:t>
      </w:r>
    </w:p>
    <w:p w14:paraId="5111B291" w14:textId="77777777" w:rsidR="00A77B3E" w:rsidRPr="00F315E9" w:rsidRDefault="00000000" w:rsidP="00F315E9">
      <w:pPr>
        <w:spacing w:line="360" w:lineRule="auto"/>
        <w:jc w:val="both"/>
        <w:rPr>
          <w:rFonts w:ascii="Book Antiqua" w:hAnsi="Book Antiqua"/>
        </w:rPr>
      </w:pPr>
      <w:bookmarkStart w:id="1" w:name="_Hlk130566876"/>
      <w:r w:rsidRPr="00F315E9">
        <w:rPr>
          <w:rFonts w:ascii="Book Antiqua" w:eastAsia="Book Antiqua" w:hAnsi="Book Antiqua" w:cs="Book Antiqua"/>
          <w:color w:val="000000"/>
        </w:rPr>
        <w:t>Peptic ulcer disease</w:t>
      </w:r>
      <w:bookmarkEnd w:id="1"/>
      <w:r w:rsidRPr="00F315E9">
        <w:rPr>
          <w:rFonts w:ascii="Book Antiqua" w:eastAsia="Book Antiqua" w:hAnsi="Book Antiqua" w:cs="Book Antiqua"/>
          <w:color w:val="000000"/>
        </w:rPr>
        <w:t xml:space="preserve"> (PUD) is frequently seen in patients with liver cirrhosis. However, current literature lacks data on PUD in non-alcoholic fatty liver disease (NAFLD) hospitalizations.</w:t>
      </w:r>
    </w:p>
    <w:p w14:paraId="2EFC56DE" w14:textId="77777777" w:rsidR="00A77B3E" w:rsidRPr="00F315E9" w:rsidRDefault="00A77B3E" w:rsidP="00F315E9">
      <w:pPr>
        <w:spacing w:line="360" w:lineRule="auto"/>
        <w:jc w:val="both"/>
        <w:rPr>
          <w:rFonts w:ascii="Book Antiqua" w:hAnsi="Book Antiqua"/>
        </w:rPr>
      </w:pPr>
    </w:p>
    <w:p w14:paraId="219D5599"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AIM</w:t>
      </w:r>
    </w:p>
    <w:p w14:paraId="2BE984FB" w14:textId="41F1E47D"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To identify trends and clinical outcomes of PUD in NAFLD hospitalizations in the United States.</w:t>
      </w:r>
    </w:p>
    <w:p w14:paraId="389F6614" w14:textId="77777777" w:rsidR="00A77B3E" w:rsidRPr="00F315E9" w:rsidRDefault="00A77B3E" w:rsidP="00F315E9">
      <w:pPr>
        <w:spacing w:line="360" w:lineRule="auto"/>
        <w:jc w:val="both"/>
        <w:rPr>
          <w:rFonts w:ascii="Book Antiqua" w:hAnsi="Book Antiqua"/>
        </w:rPr>
      </w:pPr>
    </w:p>
    <w:p w14:paraId="561BDF63"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METHODS</w:t>
      </w:r>
    </w:p>
    <w:p w14:paraId="0655B5CE" w14:textId="304F506F"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The National Inpatient Sample was utilized to identify all adult (≥</w:t>
      </w:r>
      <w:r w:rsidR="00263C9B"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18 years old) NAFLD hospitalizations with PUD in the U</w:t>
      </w:r>
      <w:r w:rsidR="00263C9B" w:rsidRPr="00F315E9">
        <w:rPr>
          <w:rFonts w:ascii="Book Antiqua" w:eastAsia="Book Antiqua" w:hAnsi="Book Antiqua" w:cs="Book Antiqua"/>
          <w:color w:val="000000"/>
        </w:rPr>
        <w:t xml:space="preserve">nited </w:t>
      </w:r>
      <w:r w:rsidRPr="00F315E9">
        <w:rPr>
          <w:rFonts w:ascii="Book Antiqua" w:eastAsia="Book Antiqua" w:hAnsi="Book Antiqua" w:cs="Book Antiqua"/>
          <w:color w:val="000000"/>
        </w:rPr>
        <w:t>S</w:t>
      </w:r>
      <w:r w:rsidR="00263C9B" w:rsidRPr="00F315E9">
        <w:rPr>
          <w:rFonts w:ascii="Book Antiqua" w:eastAsia="Book Antiqua" w:hAnsi="Book Antiqua" w:cs="Book Antiqua"/>
          <w:color w:val="000000"/>
        </w:rPr>
        <w:t>tates</w:t>
      </w:r>
      <w:r w:rsidRPr="00F315E9">
        <w:rPr>
          <w:rFonts w:ascii="Book Antiqua" w:eastAsia="Book Antiqua" w:hAnsi="Book Antiqua" w:cs="Book Antiqua"/>
          <w:color w:val="000000"/>
        </w:rPr>
        <w:t xml:space="preserve"> from 2009-2019. Hospitalization trends and outcomes were highlighted. Furthermore, a control group of adult PUD hospitalizations without NAFLD was also identified for a comparative analysis to assess the influence of NAFLD on PUD.</w:t>
      </w:r>
    </w:p>
    <w:p w14:paraId="212C5556" w14:textId="77777777" w:rsidR="00A77B3E" w:rsidRPr="00F315E9" w:rsidRDefault="00A77B3E" w:rsidP="00F315E9">
      <w:pPr>
        <w:spacing w:line="360" w:lineRule="auto"/>
        <w:jc w:val="both"/>
        <w:rPr>
          <w:rFonts w:ascii="Book Antiqua" w:hAnsi="Book Antiqua"/>
        </w:rPr>
      </w:pPr>
    </w:p>
    <w:p w14:paraId="3CD2923E"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RESULTS</w:t>
      </w:r>
    </w:p>
    <w:p w14:paraId="754131BB" w14:textId="4F1459FD"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The total number of NAFLD hospitalizations with PUD increased from 3745 in 2009 to 3805 in 2019. We noted an increase in the mean age for the study population from 56 years in 2009 to 63 years in 2019 (</w:t>
      </w:r>
      <w:r w:rsidR="00263C9B" w:rsidRPr="00F315E9">
        <w:rPr>
          <w:rFonts w:ascii="Book Antiqua" w:eastAsia="Book Antiqua" w:hAnsi="Book Antiqua" w:cs="Book Antiqua"/>
          <w:i/>
          <w:iCs/>
          <w:color w:val="000000"/>
        </w:rPr>
        <w:t>P</w:t>
      </w:r>
      <w:r w:rsidR="00263C9B"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&lt;</w:t>
      </w:r>
      <w:r w:rsidR="00263C9B"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0.001). Racial differences were also prevalent as NAFLD hospitalizations with PUD increased for Whites and Hispanics, while a decline </w:t>
      </w:r>
      <w:r w:rsidRPr="00F315E9">
        <w:rPr>
          <w:rFonts w:ascii="Book Antiqua" w:eastAsia="Book Antiqua" w:hAnsi="Book Antiqua" w:cs="Book Antiqua"/>
          <w:color w:val="000000"/>
        </w:rPr>
        <w:lastRenderedPageBreak/>
        <w:t>was observed for Blacks and Asians. The all-cause inpatient mortality for NAFLD hospitalizations with PUD increased from 2% in 2009 to 5% in 2019 (</w:t>
      </w:r>
      <w:r w:rsidR="00263C9B" w:rsidRPr="00F315E9">
        <w:rPr>
          <w:rFonts w:ascii="Book Antiqua" w:eastAsia="Book Antiqua" w:hAnsi="Book Antiqua" w:cs="Book Antiqua"/>
          <w:i/>
          <w:iCs/>
          <w:color w:val="000000"/>
        </w:rPr>
        <w:t>P</w:t>
      </w:r>
      <w:r w:rsidR="00263C9B"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&lt;</w:t>
      </w:r>
      <w:r w:rsidR="00263C9B"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0.001). However, rates of </w:t>
      </w:r>
      <w:r w:rsidR="00263C9B" w:rsidRPr="00F315E9">
        <w:rPr>
          <w:rFonts w:ascii="Book Antiqua" w:eastAsia="Book Antiqua" w:hAnsi="Book Antiqua" w:cs="Book Antiqua"/>
          <w:i/>
          <w:iCs/>
          <w:color w:val="000000"/>
        </w:rPr>
        <w:t xml:space="preserve">Helicobacter pylori </w:t>
      </w:r>
      <w:r w:rsidR="00263C9B" w:rsidRPr="00F315E9">
        <w:rPr>
          <w:rFonts w:ascii="Book Antiqua" w:eastAsia="Book Antiqua" w:hAnsi="Book Antiqua" w:cs="Book Antiqua"/>
          <w:color w:val="000000"/>
        </w:rPr>
        <w:t>(</w:t>
      </w:r>
      <w:r w:rsidR="00263C9B" w:rsidRPr="00F315E9">
        <w:rPr>
          <w:rFonts w:ascii="Book Antiqua" w:eastAsia="Book Antiqua" w:hAnsi="Book Antiqua" w:cs="Book Antiqua"/>
          <w:i/>
          <w:iCs/>
          <w:color w:val="000000"/>
        </w:rPr>
        <w:t>H. pylori</w:t>
      </w:r>
      <w:r w:rsidR="00263C9B" w:rsidRPr="00F315E9">
        <w:rPr>
          <w:rFonts w:ascii="Book Antiqua" w:eastAsia="Book Antiqua" w:hAnsi="Book Antiqua" w:cs="Book Antiqua"/>
          <w:color w:val="000000"/>
        </w:rPr>
        <w:t>)</w:t>
      </w:r>
      <w:r w:rsidRPr="00F315E9">
        <w:rPr>
          <w:rFonts w:ascii="Book Antiqua" w:eastAsia="Book Antiqua" w:hAnsi="Book Antiqua" w:cs="Book Antiqua"/>
          <w:color w:val="000000"/>
        </w:rPr>
        <w:t xml:space="preserve"> infection and upper endoscopy decreased from 5% in 2009 to 1% in 2019 (</w:t>
      </w:r>
      <w:r w:rsidR="00263C9B" w:rsidRPr="00F315E9">
        <w:rPr>
          <w:rFonts w:ascii="Book Antiqua" w:eastAsia="Book Antiqua" w:hAnsi="Book Antiqua" w:cs="Book Antiqua"/>
          <w:i/>
          <w:iCs/>
          <w:color w:val="000000"/>
        </w:rPr>
        <w:t>P</w:t>
      </w:r>
      <w:r w:rsidR="00263C9B"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&lt;</w:t>
      </w:r>
      <w:r w:rsidR="00263C9B"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0.001) and from 60% in 2009 to 19% in 2019 (</w:t>
      </w:r>
      <w:r w:rsidR="00263C9B" w:rsidRPr="00F315E9">
        <w:rPr>
          <w:rFonts w:ascii="Book Antiqua" w:eastAsia="Book Antiqua" w:hAnsi="Book Antiqua" w:cs="Book Antiqua"/>
          <w:i/>
          <w:iCs/>
          <w:color w:val="000000"/>
        </w:rPr>
        <w:t>P</w:t>
      </w:r>
      <w:r w:rsidR="00263C9B"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&lt;</w:t>
      </w:r>
      <w:r w:rsidR="00263C9B"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0.001), respectively. Interestingly, despite a significantly higher comorbidity burden, we observed lower inpatient mortality (2% </w:t>
      </w:r>
      <w:r w:rsidRPr="00F315E9">
        <w:rPr>
          <w:rFonts w:ascii="Book Antiqua" w:eastAsia="Book Antiqua" w:hAnsi="Book Antiqua" w:cs="Book Antiqua"/>
          <w:i/>
          <w:iCs/>
          <w:color w:val="000000"/>
        </w:rPr>
        <w:t>vs</w:t>
      </w:r>
      <w:r w:rsidRPr="00F315E9">
        <w:rPr>
          <w:rFonts w:ascii="Book Antiqua" w:eastAsia="Book Antiqua" w:hAnsi="Book Antiqua" w:cs="Book Antiqua"/>
          <w:color w:val="000000"/>
        </w:rPr>
        <w:t xml:space="preserve"> 3%, </w:t>
      </w:r>
      <w:r w:rsidRPr="00F315E9">
        <w:rPr>
          <w:rFonts w:ascii="Book Antiqua" w:eastAsia="Book Antiqua" w:hAnsi="Book Antiqua" w:cs="Book Antiqua"/>
          <w:i/>
          <w:iCs/>
          <w:color w:val="000000"/>
        </w:rPr>
        <w:t>P</w:t>
      </w:r>
      <w:r w:rsidRPr="00F315E9">
        <w:rPr>
          <w:rFonts w:ascii="Book Antiqua" w:eastAsia="Book Antiqua" w:hAnsi="Book Antiqua" w:cs="Book Antiqua"/>
        </w:rPr>
        <w:t xml:space="preserve"> = 0.0004), mean length of stay </w:t>
      </w:r>
      <w:r w:rsidR="00263C9B" w:rsidRPr="00F315E9">
        <w:rPr>
          <w:rFonts w:ascii="Book Antiqua" w:eastAsia="Book Antiqua" w:hAnsi="Book Antiqua" w:cs="Book Antiqua"/>
        </w:rPr>
        <w:t>(</w:t>
      </w:r>
      <w:r w:rsidRPr="00F315E9">
        <w:rPr>
          <w:rFonts w:ascii="Book Antiqua" w:eastAsia="Book Antiqua" w:hAnsi="Book Antiqua" w:cs="Book Antiqua"/>
        </w:rPr>
        <w:t>LOS</w:t>
      </w:r>
      <w:r w:rsidR="00263C9B" w:rsidRPr="00F315E9">
        <w:rPr>
          <w:rFonts w:ascii="Book Antiqua" w:eastAsia="Book Antiqua" w:hAnsi="Book Antiqua" w:cs="Book Antiqua"/>
        </w:rPr>
        <w:t>)</w:t>
      </w:r>
      <w:r w:rsidRPr="00F315E9">
        <w:rPr>
          <w:rFonts w:ascii="Book Antiqua" w:eastAsia="Book Antiqua" w:hAnsi="Book Antiqua" w:cs="Book Antiqua"/>
        </w:rPr>
        <w:t xml:space="preserve"> (11.6 </w:t>
      </w:r>
      <w:r w:rsidRPr="00F315E9">
        <w:rPr>
          <w:rFonts w:ascii="Book Antiqua" w:eastAsia="Book Antiqua" w:hAnsi="Book Antiqua" w:cs="Book Antiqua"/>
          <w:i/>
          <w:iCs/>
          <w:color w:val="000000"/>
        </w:rPr>
        <w:t>vs</w:t>
      </w:r>
      <w:r w:rsidRPr="00F315E9">
        <w:rPr>
          <w:rFonts w:ascii="Book Antiqua" w:eastAsia="Book Antiqua" w:hAnsi="Book Antiqua" w:cs="Book Antiqua"/>
        </w:rPr>
        <w:t xml:space="preserve"> 12.1 d, </w:t>
      </w:r>
      <w:r w:rsidR="00263C9B" w:rsidRPr="00F315E9">
        <w:rPr>
          <w:rFonts w:ascii="Book Antiqua" w:eastAsia="Book Antiqua" w:hAnsi="Book Antiqua" w:cs="Book Antiqua"/>
          <w:i/>
          <w:iCs/>
        </w:rPr>
        <w:t>P</w:t>
      </w:r>
      <w:r w:rsidR="00263C9B" w:rsidRPr="00F315E9">
        <w:rPr>
          <w:rFonts w:ascii="Book Antiqua" w:eastAsia="Book Antiqua" w:hAnsi="Book Antiqua" w:cs="Book Antiqua"/>
        </w:rPr>
        <w:t xml:space="preserve"> </w:t>
      </w:r>
      <w:r w:rsidRPr="00F315E9">
        <w:rPr>
          <w:rFonts w:ascii="Book Antiqua" w:eastAsia="Book Antiqua" w:hAnsi="Book Antiqua" w:cs="Book Antiqua"/>
        </w:rPr>
        <w:t xml:space="preserve">&lt; 0.001), and mean total healthcare cost </w:t>
      </w:r>
      <w:r w:rsidR="00263C9B" w:rsidRPr="00F315E9">
        <w:rPr>
          <w:rFonts w:ascii="Book Antiqua" w:eastAsia="Book Antiqua" w:hAnsi="Book Antiqua" w:cs="Book Antiqua"/>
        </w:rPr>
        <w:t>(</w:t>
      </w:r>
      <w:r w:rsidRPr="00F315E9">
        <w:rPr>
          <w:rFonts w:ascii="Book Antiqua" w:eastAsia="Book Antiqua" w:hAnsi="Book Antiqua" w:cs="Book Antiqua"/>
        </w:rPr>
        <w:t>THC</w:t>
      </w:r>
      <w:r w:rsidR="00263C9B" w:rsidRPr="00F315E9">
        <w:rPr>
          <w:rFonts w:ascii="Book Antiqua" w:eastAsia="Book Antiqua" w:hAnsi="Book Antiqua" w:cs="Book Antiqua"/>
        </w:rPr>
        <w:t>)</w:t>
      </w:r>
      <w:r w:rsidRPr="00F315E9">
        <w:rPr>
          <w:rFonts w:ascii="Book Antiqua" w:eastAsia="Book Antiqua" w:hAnsi="Book Antiqua" w:cs="Book Antiqua"/>
        </w:rPr>
        <w:t xml:space="preserve"> ($178598 and $184727, </w:t>
      </w:r>
      <w:r w:rsidR="00263C9B" w:rsidRPr="00F315E9">
        <w:rPr>
          <w:rFonts w:ascii="Book Antiqua" w:eastAsia="Book Antiqua" w:hAnsi="Book Antiqua" w:cs="Book Antiqua"/>
          <w:i/>
          <w:iCs/>
        </w:rPr>
        <w:t>P</w:t>
      </w:r>
      <w:r w:rsidR="00263C9B" w:rsidRPr="00F315E9">
        <w:rPr>
          <w:rFonts w:ascii="Book Antiqua" w:eastAsia="Book Antiqua" w:hAnsi="Book Antiqua" w:cs="Book Antiqua"/>
        </w:rPr>
        <w:t xml:space="preserve"> </w:t>
      </w:r>
      <w:r w:rsidRPr="00F315E9">
        <w:rPr>
          <w:rFonts w:ascii="Book Antiqua" w:eastAsia="Book Antiqua" w:hAnsi="Book Antiqua" w:cs="Book Antiqua"/>
        </w:rPr>
        <w:t>&lt; 0.001) for NAFLD hospitalizations with PUD compared to AFLD PUD hospitalizations. Perforation of the gastrointestinal tract, coagulopathy, alcohol abuse, malnutrition, and fluid and electrolyte disorders were identified to be independent predictors of inpatient mortality for NAFLD hospitalizations with PUD.</w:t>
      </w:r>
    </w:p>
    <w:p w14:paraId="611DD1A3" w14:textId="77777777" w:rsidR="00A77B3E" w:rsidRPr="00F315E9" w:rsidRDefault="00A77B3E" w:rsidP="00F315E9">
      <w:pPr>
        <w:spacing w:line="360" w:lineRule="auto"/>
        <w:jc w:val="both"/>
        <w:rPr>
          <w:rFonts w:ascii="Book Antiqua" w:hAnsi="Book Antiqua"/>
        </w:rPr>
      </w:pPr>
    </w:p>
    <w:p w14:paraId="50003A0C"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CONCLUSION</w:t>
      </w:r>
    </w:p>
    <w:p w14:paraId="33BFC46A" w14:textId="612061B2"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 xml:space="preserve">Inpatient mortality for NAFLD hospitalizations with PUD increased for the study period. However, there was a significant decline in the rates of </w:t>
      </w:r>
      <w:r w:rsidRPr="00F315E9">
        <w:rPr>
          <w:rFonts w:ascii="Book Antiqua" w:eastAsia="Book Antiqua" w:hAnsi="Book Antiqua" w:cs="Book Antiqua"/>
          <w:i/>
          <w:iCs/>
          <w:color w:val="000000"/>
        </w:rPr>
        <w:t>H. pylori</w:t>
      </w:r>
      <w:r w:rsidRPr="00F315E9">
        <w:rPr>
          <w:rFonts w:ascii="Book Antiqua" w:eastAsia="Book Antiqua" w:hAnsi="Book Antiqua" w:cs="Book Antiqua"/>
          <w:color w:val="000000"/>
        </w:rPr>
        <w:t xml:space="preserve"> infection and upper endoscopy for NAFLD hospitalizations with PUD. After a comparative analysis, NAFLD hospitalizations with PUD had lower inpatient mortality, mean LOS, and mean THC compared to the AFLD cohort.</w:t>
      </w:r>
    </w:p>
    <w:p w14:paraId="5EDED91E" w14:textId="77777777" w:rsidR="00A77B3E" w:rsidRPr="00F315E9" w:rsidRDefault="00A77B3E" w:rsidP="00F315E9">
      <w:pPr>
        <w:spacing w:line="360" w:lineRule="auto"/>
        <w:jc w:val="both"/>
        <w:rPr>
          <w:rFonts w:ascii="Book Antiqua" w:hAnsi="Book Antiqua"/>
        </w:rPr>
      </w:pPr>
    </w:p>
    <w:p w14:paraId="263C4019"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rPr>
        <w:t xml:space="preserve">Key Words: </w:t>
      </w:r>
      <w:r w:rsidRPr="00F315E9">
        <w:rPr>
          <w:rFonts w:ascii="Book Antiqua" w:eastAsia="Book Antiqua" w:hAnsi="Book Antiqua" w:cs="Book Antiqua"/>
          <w:color w:val="000000"/>
        </w:rPr>
        <w:t>Non-alcoholic fatty liver disease; Peptic ulcer disease; Trends; Outcomes; Mortality</w:t>
      </w:r>
    </w:p>
    <w:p w14:paraId="7073BDA5" w14:textId="77777777" w:rsidR="00A77B3E" w:rsidRPr="00F315E9" w:rsidRDefault="00A77B3E" w:rsidP="00F315E9">
      <w:pPr>
        <w:spacing w:line="360" w:lineRule="auto"/>
        <w:jc w:val="both"/>
        <w:rPr>
          <w:rFonts w:ascii="Book Antiqua" w:hAnsi="Book Antiqua"/>
        </w:rPr>
      </w:pPr>
    </w:p>
    <w:p w14:paraId="233F567C" w14:textId="5BE6B468"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rPr>
        <w:t xml:space="preserve">Dahiya DS, </w:t>
      </w:r>
      <w:proofErr w:type="spellStart"/>
      <w:r w:rsidRPr="00F315E9">
        <w:rPr>
          <w:rFonts w:ascii="Book Antiqua" w:eastAsia="Book Antiqua" w:hAnsi="Book Antiqua" w:cs="Book Antiqua"/>
        </w:rPr>
        <w:t>Jahagirdar</w:t>
      </w:r>
      <w:proofErr w:type="spellEnd"/>
      <w:r w:rsidRPr="00F315E9">
        <w:rPr>
          <w:rFonts w:ascii="Book Antiqua" w:eastAsia="Book Antiqua" w:hAnsi="Book Antiqua" w:cs="Book Antiqua"/>
        </w:rPr>
        <w:t xml:space="preserve"> V, Ali H, </w:t>
      </w:r>
      <w:proofErr w:type="spellStart"/>
      <w:r w:rsidRPr="00F315E9">
        <w:rPr>
          <w:rFonts w:ascii="Book Antiqua" w:eastAsia="Book Antiqua" w:hAnsi="Book Antiqua" w:cs="Book Antiqua"/>
        </w:rPr>
        <w:t>Gangwani</w:t>
      </w:r>
      <w:proofErr w:type="spellEnd"/>
      <w:r w:rsidRPr="00F315E9">
        <w:rPr>
          <w:rFonts w:ascii="Book Antiqua" w:eastAsia="Book Antiqua" w:hAnsi="Book Antiqua" w:cs="Book Antiqua"/>
        </w:rPr>
        <w:t xml:space="preserve"> MK, Aziz M, Chandan S, Singh A, </w:t>
      </w:r>
      <w:proofErr w:type="spellStart"/>
      <w:r w:rsidRPr="00F315E9">
        <w:rPr>
          <w:rFonts w:ascii="Book Antiqua" w:eastAsia="Book Antiqua" w:hAnsi="Book Antiqua" w:cs="Book Antiqua"/>
        </w:rPr>
        <w:t>Perisetti</w:t>
      </w:r>
      <w:proofErr w:type="spellEnd"/>
      <w:r w:rsidRPr="00F315E9">
        <w:rPr>
          <w:rFonts w:ascii="Book Antiqua" w:eastAsia="Book Antiqua" w:hAnsi="Book Antiqua" w:cs="Book Antiqua"/>
        </w:rPr>
        <w:t xml:space="preserve"> A, Soni A, Inamdar S, </w:t>
      </w:r>
      <w:proofErr w:type="spellStart"/>
      <w:r w:rsidRPr="00F315E9">
        <w:rPr>
          <w:rFonts w:ascii="Book Antiqua" w:eastAsia="Book Antiqua" w:hAnsi="Book Antiqua" w:cs="Book Antiqua"/>
        </w:rPr>
        <w:t>Sanaka</w:t>
      </w:r>
      <w:proofErr w:type="spellEnd"/>
      <w:r w:rsidRPr="00F315E9">
        <w:rPr>
          <w:rFonts w:ascii="Book Antiqua" w:eastAsia="Book Antiqua" w:hAnsi="Book Antiqua" w:cs="Book Antiqua"/>
        </w:rPr>
        <w:t xml:space="preserve"> MR, Al-Haddad M. Peptic ulcer disease in non-alcoholic fatty liver disease hospitalizations: A new challenge on the </w:t>
      </w:r>
      <w:r w:rsidR="00263C9B" w:rsidRPr="00F315E9">
        <w:rPr>
          <w:rFonts w:ascii="Book Antiqua" w:eastAsia="Book Antiqua" w:hAnsi="Book Antiqua" w:cs="Book Antiqua"/>
        </w:rPr>
        <w:t>h</w:t>
      </w:r>
      <w:r w:rsidRPr="00F315E9">
        <w:rPr>
          <w:rFonts w:ascii="Book Antiqua" w:eastAsia="Book Antiqua" w:hAnsi="Book Antiqua" w:cs="Book Antiqua"/>
        </w:rPr>
        <w:t xml:space="preserve">orizon in the United States. </w:t>
      </w:r>
      <w:r w:rsidRPr="00F315E9">
        <w:rPr>
          <w:rFonts w:ascii="Book Antiqua" w:eastAsia="Book Antiqua" w:hAnsi="Book Antiqua" w:cs="Book Antiqua"/>
          <w:i/>
          <w:iCs/>
        </w:rPr>
        <w:t>World J Hepatol</w:t>
      </w:r>
      <w:r w:rsidRPr="00F315E9">
        <w:rPr>
          <w:rFonts w:ascii="Book Antiqua" w:eastAsia="Book Antiqua" w:hAnsi="Book Antiqua" w:cs="Book Antiqua"/>
        </w:rPr>
        <w:t xml:space="preserve"> 2023; In press</w:t>
      </w:r>
    </w:p>
    <w:p w14:paraId="4FE58A1E" w14:textId="77777777" w:rsidR="00A77B3E" w:rsidRPr="00F315E9" w:rsidRDefault="00A77B3E" w:rsidP="00F315E9">
      <w:pPr>
        <w:spacing w:line="360" w:lineRule="auto"/>
        <w:jc w:val="both"/>
        <w:rPr>
          <w:rFonts w:ascii="Book Antiqua" w:hAnsi="Book Antiqua"/>
        </w:rPr>
      </w:pPr>
    </w:p>
    <w:p w14:paraId="33F08E25" w14:textId="3250D051"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rPr>
        <w:t xml:space="preserve">Core Tip: </w:t>
      </w:r>
      <w:r w:rsidRPr="00F315E9">
        <w:rPr>
          <w:rFonts w:ascii="Book Antiqua" w:eastAsia="Book Antiqua" w:hAnsi="Book Antiqua" w:cs="Book Antiqua"/>
          <w:color w:val="000000"/>
        </w:rPr>
        <w:t xml:space="preserve">Due to dietary and lifestyle changes, the prevalence of </w:t>
      </w:r>
      <w:r w:rsidR="00263C9B" w:rsidRPr="00F315E9">
        <w:rPr>
          <w:rFonts w:ascii="Book Antiqua" w:eastAsia="Book Antiqua" w:hAnsi="Book Antiqua" w:cs="Book Antiqua"/>
          <w:color w:val="000000"/>
        </w:rPr>
        <w:t>non-alcoholic fatty liver disease (NAFLD)</w:t>
      </w:r>
      <w:r w:rsidRPr="00F315E9">
        <w:rPr>
          <w:rFonts w:ascii="Book Antiqua" w:eastAsia="Book Antiqua" w:hAnsi="Book Antiqua" w:cs="Book Antiqua"/>
          <w:color w:val="000000"/>
        </w:rPr>
        <w:t xml:space="preserve"> is on the rise worldwide. </w:t>
      </w:r>
      <w:r w:rsidR="00263C9B" w:rsidRPr="00F315E9">
        <w:rPr>
          <w:rFonts w:ascii="Book Antiqua" w:eastAsia="Book Antiqua" w:hAnsi="Book Antiqua" w:cs="Book Antiqua"/>
          <w:color w:val="000000"/>
        </w:rPr>
        <w:t>Peptic ulcer disease (</w:t>
      </w:r>
      <w:r w:rsidRPr="00F315E9">
        <w:rPr>
          <w:rFonts w:ascii="Book Antiqua" w:eastAsia="Book Antiqua" w:hAnsi="Book Antiqua" w:cs="Book Antiqua"/>
          <w:color w:val="000000"/>
        </w:rPr>
        <w:t>PUD</w:t>
      </w:r>
      <w:r w:rsidR="00263C9B" w:rsidRPr="00F315E9">
        <w:rPr>
          <w:rFonts w:ascii="Book Antiqua" w:eastAsia="Book Antiqua" w:hAnsi="Book Antiqua" w:cs="Book Antiqua"/>
          <w:color w:val="000000"/>
        </w:rPr>
        <w:t>)</w:t>
      </w:r>
      <w:r w:rsidRPr="00F315E9">
        <w:rPr>
          <w:rFonts w:ascii="Book Antiqua" w:eastAsia="Book Antiqua" w:hAnsi="Book Antiqua" w:cs="Book Antiqua"/>
          <w:color w:val="000000"/>
        </w:rPr>
        <w:t xml:space="preserve"> is </w:t>
      </w:r>
      <w:r w:rsidRPr="00F315E9">
        <w:rPr>
          <w:rFonts w:ascii="Book Antiqua" w:eastAsia="Book Antiqua" w:hAnsi="Book Antiqua" w:cs="Book Antiqua"/>
          <w:color w:val="000000"/>
        </w:rPr>
        <w:lastRenderedPageBreak/>
        <w:t>commonly seen in patients with liver cirrhosis. However, data on PUD in NAFLD hospitalizations is currently lacking. In this study, we noted an increase in inpatient mortality for NAFLD hospitalizations with PUD in the U</w:t>
      </w:r>
      <w:r w:rsidR="00263C9B" w:rsidRPr="00F315E9">
        <w:rPr>
          <w:rFonts w:ascii="Book Antiqua" w:eastAsia="Book Antiqua" w:hAnsi="Book Antiqua" w:cs="Book Antiqua"/>
          <w:color w:val="000000"/>
        </w:rPr>
        <w:t xml:space="preserve">nited </w:t>
      </w:r>
      <w:r w:rsidRPr="00F315E9">
        <w:rPr>
          <w:rFonts w:ascii="Book Antiqua" w:eastAsia="Book Antiqua" w:hAnsi="Book Antiqua" w:cs="Book Antiqua"/>
          <w:color w:val="000000"/>
        </w:rPr>
        <w:t>S</w:t>
      </w:r>
      <w:r w:rsidR="00263C9B" w:rsidRPr="00F315E9">
        <w:rPr>
          <w:rFonts w:ascii="Book Antiqua" w:eastAsia="Book Antiqua" w:hAnsi="Book Antiqua" w:cs="Book Antiqua"/>
          <w:color w:val="000000"/>
        </w:rPr>
        <w:t>tates</w:t>
      </w:r>
      <w:r w:rsidRPr="00F315E9">
        <w:rPr>
          <w:rFonts w:ascii="Book Antiqua" w:eastAsia="Book Antiqua" w:hAnsi="Book Antiqua" w:cs="Book Antiqua"/>
          <w:color w:val="000000"/>
        </w:rPr>
        <w:t xml:space="preserve">. The rates of </w:t>
      </w:r>
      <w:r w:rsidR="00263C9B" w:rsidRPr="00F315E9">
        <w:rPr>
          <w:rFonts w:ascii="Book Antiqua" w:eastAsia="Book Antiqua" w:hAnsi="Book Antiqua" w:cs="Book Antiqua"/>
          <w:i/>
          <w:iCs/>
          <w:color w:val="000000"/>
        </w:rPr>
        <w:t>Helicobacter pylori</w:t>
      </w:r>
      <w:r w:rsidRPr="00F315E9">
        <w:rPr>
          <w:rFonts w:ascii="Book Antiqua" w:eastAsia="Book Antiqua" w:hAnsi="Book Antiqua" w:cs="Book Antiqua"/>
          <w:color w:val="000000"/>
        </w:rPr>
        <w:t xml:space="preserve"> infection and upper endoscopy for NAFLD hospitalizations with PUD were on the decline. Despite a higher comorbidity burden, inpatient mortality, mean </w:t>
      </w:r>
      <w:r w:rsidR="00263C9B" w:rsidRPr="00F315E9">
        <w:rPr>
          <w:rFonts w:ascii="Book Antiqua" w:eastAsia="Book Antiqua" w:hAnsi="Book Antiqua" w:cs="Book Antiqua"/>
        </w:rPr>
        <w:t>length of stay</w:t>
      </w:r>
      <w:r w:rsidRPr="00F315E9">
        <w:rPr>
          <w:rFonts w:ascii="Book Antiqua" w:eastAsia="Book Antiqua" w:hAnsi="Book Antiqua" w:cs="Book Antiqua"/>
          <w:color w:val="000000"/>
        </w:rPr>
        <w:t xml:space="preserve">, and mean </w:t>
      </w:r>
      <w:r w:rsidR="00263C9B" w:rsidRPr="00F315E9">
        <w:rPr>
          <w:rFonts w:ascii="Book Antiqua" w:eastAsia="Book Antiqua" w:hAnsi="Book Antiqua" w:cs="Book Antiqua"/>
        </w:rPr>
        <w:t>total healthcare cost</w:t>
      </w:r>
      <w:r w:rsidRPr="00F315E9">
        <w:rPr>
          <w:rFonts w:ascii="Book Antiqua" w:eastAsia="Book Antiqua" w:hAnsi="Book Antiqua" w:cs="Book Antiqua"/>
          <w:color w:val="000000"/>
        </w:rPr>
        <w:t xml:space="preserve"> were lower for NAFLD hospitalizations with PUD compared to the AFLD cohort.</w:t>
      </w:r>
    </w:p>
    <w:p w14:paraId="2E89F4D7" w14:textId="77777777" w:rsidR="00A77B3E" w:rsidRPr="00F315E9" w:rsidRDefault="00A77B3E" w:rsidP="00F315E9">
      <w:pPr>
        <w:spacing w:line="360" w:lineRule="auto"/>
        <w:jc w:val="both"/>
        <w:rPr>
          <w:rFonts w:ascii="Book Antiqua" w:hAnsi="Book Antiqua"/>
        </w:rPr>
      </w:pPr>
    </w:p>
    <w:p w14:paraId="7D8295F2"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caps/>
          <w:color w:val="000000"/>
          <w:u w:val="single"/>
        </w:rPr>
        <w:t>INTRODUCTION</w:t>
      </w:r>
    </w:p>
    <w:p w14:paraId="15BF6DD0" w14:textId="0D1AFA25"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Non-</w:t>
      </w:r>
      <w:r w:rsidR="00263C9B" w:rsidRPr="00F315E9">
        <w:rPr>
          <w:rFonts w:ascii="Book Antiqua" w:eastAsia="Book Antiqua" w:hAnsi="Book Antiqua" w:cs="Book Antiqua"/>
          <w:color w:val="000000"/>
        </w:rPr>
        <w:t>alcoholic fatty liver dis</w:t>
      </w:r>
      <w:r w:rsidRPr="00F315E9">
        <w:rPr>
          <w:rFonts w:ascii="Book Antiqua" w:eastAsia="Book Antiqua" w:hAnsi="Book Antiqua" w:cs="Book Antiqua"/>
          <w:color w:val="000000"/>
        </w:rPr>
        <w:t xml:space="preserve">ease (NAFLD) encompasses a wide range of conditions primarily characterized by the presence of hepatic steatosis which is identified on radiological imaging or histology after other secondary causes of fat deposition have been </w:t>
      </w:r>
      <w:proofErr w:type="gramStart"/>
      <w:r w:rsidRPr="00F315E9">
        <w:rPr>
          <w:rFonts w:ascii="Book Antiqua" w:eastAsia="Book Antiqua" w:hAnsi="Book Antiqua" w:cs="Book Antiqua"/>
          <w:color w:val="000000"/>
        </w:rPr>
        <w:t>excluded</w:t>
      </w:r>
      <w:r w:rsidR="00263C9B" w:rsidRPr="00F315E9">
        <w:rPr>
          <w:rFonts w:ascii="Book Antiqua" w:eastAsia="Book Antiqua" w:hAnsi="Book Antiqua" w:cs="Book Antiqua"/>
          <w:color w:val="000000"/>
          <w:vertAlign w:val="superscript"/>
        </w:rPr>
        <w:t>[</w:t>
      </w:r>
      <w:proofErr w:type="gramEnd"/>
      <w:r w:rsidR="00263C9B" w:rsidRPr="00F315E9">
        <w:rPr>
          <w:rFonts w:ascii="Book Antiqua" w:eastAsia="Book Antiqua" w:hAnsi="Book Antiqua" w:cs="Book Antiqua"/>
          <w:color w:val="000000"/>
          <w:vertAlign w:val="superscript"/>
        </w:rPr>
        <w:t>1]</w:t>
      </w:r>
      <w:r w:rsidRPr="00F315E9">
        <w:rPr>
          <w:rFonts w:ascii="Book Antiqua" w:eastAsia="Book Antiqua" w:hAnsi="Book Antiqua" w:cs="Book Antiqua"/>
          <w:color w:val="000000"/>
        </w:rPr>
        <w:t>.</w:t>
      </w:r>
      <w:r w:rsidR="00263C9B"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Based on histological findings, it is further subdivided into NAFL, which is hepatic steatosis without hepatocellular injury, and </w:t>
      </w:r>
      <w:r w:rsidR="00EC1181" w:rsidRPr="00F315E9">
        <w:rPr>
          <w:rFonts w:ascii="Book Antiqua" w:eastAsia="Book Antiqua" w:hAnsi="Book Antiqua" w:cs="Book Antiqua"/>
          <w:color w:val="000000"/>
        </w:rPr>
        <w:t>non-alcoholic steatohepa</w:t>
      </w:r>
      <w:r w:rsidRPr="00F315E9">
        <w:rPr>
          <w:rFonts w:ascii="Book Antiqua" w:eastAsia="Book Antiqua" w:hAnsi="Book Antiqua" w:cs="Book Antiqua"/>
          <w:color w:val="000000"/>
        </w:rPr>
        <w:t xml:space="preserve">titis (NASH) characterized by hepatic steatosis and inflammation with hepatocyte injury. NAFLD usually progresses linearly from steatosis and hepatitis to fibrosis, cirrhosis, and ultimately hepatocellular carcinoma. Risk factors commonly implicated in the development of NAFLD include obesity, diabetes mellitus, hypertriglyceridemia, and metabolic </w:t>
      </w:r>
      <w:proofErr w:type="gramStart"/>
      <w:r w:rsidRPr="00F315E9">
        <w:rPr>
          <w:rFonts w:ascii="Book Antiqua" w:eastAsia="Book Antiqua" w:hAnsi="Book Antiqua" w:cs="Book Antiqua"/>
          <w:color w:val="000000"/>
        </w:rPr>
        <w:t>syndrome</w:t>
      </w:r>
      <w:r w:rsidR="00EC1181" w:rsidRPr="00F315E9">
        <w:rPr>
          <w:rFonts w:ascii="Book Antiqua" w:eastAsia="Book Antiqua" w:hAnsi="Book Antiqua" w:cs="Book Antiqua"/>
          <w:color w:val="000000"/>
          <w:vertAlign w:val="superscript"/>
        </w:rPr>
        <w:t>[</w:t>
      </w:r>
      <w:proofErr w:type="gramEnd"/>
      <w:r w:rsidR="00EC1181" w:rsidRPr="00F315E9">
        <w:rPr>
          <w:rFonts w:ascii="Book Antiqua" w:eastAsia="Book Antiqua" w:hAnsi="Book Antiqua" w:cs="Book Antiqua"/>
          <w:color w:val="000000"/>
          <w:vertAlign w:val="superscript"/>
        </w:rPr>
        <w:t>2]</w:t>
      </w:r>
      <w:r w:rsidRPr="00F315E9">
        <w:rPr>
          <w:rFonts w:ascii="Book Antiqua" w:eastAsia="Book Antiqua" w:hAnsi="Book Antiqua" w:cs="Book Antiqua"/>
          <w:color w:val="000000"/>
        </w:rPr>
        <w:t>.</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The global prevalence of NAFLD is estimated to be 25% and is expected to rise further due to the rising incidence and prevalence of obesity </w:t>
      </w:r>
      <w:proofErr w:type="gramStart"/>
      <w:r w:rsidRPr="00F315E9">
        <w:rPr>
          <w:rFonts w:ascii="Book Antiqua" w:eastAsia="Book Antiqua" w:hAnsi="Book Antiqua" w:cs="Book Antiqua"/>
          <w:color w:val="000000"/>
        </w:rPr>
        <w:t>worldwide</w:t>
      </w:r>
      <w:r w:rsidR="00EC1181" w:rsidRPr="00F315E9">
        <w:rPr>
          <w:rFonts w:ascii="Book Antiqua" w:eastAsia="Book Antiqua" w:hAnsi="Book Antiqua" w:cs="Book Antiqua"/>
          <w:color w:val="000000"/>
          <w:vertAlign w:val="superscript"/>
        </w:rPr>
        <w:t>[</w:t>
      </w:r>
      <w:proofErr w:type="gramEnd"/>
      <w:r w:rsidR="00EC1181" w:rsidRPr="00F315E9">
        <w:rPr>
          <w:rFonts w:ascii="Book Antiqua" w:eastAsia="Book Antiqua" w:hAnsi="Book Antiqua" w:cs="Book Antiqua"/>
          <w:color w:val="000000"/>
          <w:vertAlign w:val="superscript"/>
        </w:rPr>
        <w:t>3]</w:t>
      </w:r>
      <w:r w:rsidRPr="00F315E9">
        <w:rPr>
          <w:rFonts w:ascii="Book Antiqua" w:eastAsia="Book Antiqua" w:hAnsi="Book Antiqua" w:cs="Book Antiqua"/>
          <w:color w:val="000000"/>
        </w:rPr>
        <w:t>.</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In the United States</w:t>
      </w:r>
      <w:r w:rsidR="00EC1181" w:rsidRPr="00F315E9">
        <w:rPr>
          <w:rFonts w:ascii="Book Antiqua" w:eastAsia="Book Antiqua" w:hAnsi="Book Antiqua" w:cs="Book Antiqua"/>
          <w:color w:val="000000"/>
        </w:rPr>
        <w:t>,</w:t>
      </w:r>
      <w:r w:rsidRPr="00F315E9">
        <w:rPr>
          <w:rFonts w:ascii="Book Antiqua" w:eastAsia="Book Antiqua" w:hAnsi="Book Antiqua" w:cs="Book Antiqua"/>
          <w:color w:val="000000"/>
        </w:rPr>
        <w:t xml:space="preserve"> approximately 80 million people have NAFLD, with NASH being the second leading cause of liver </w:t>
      </w:r>
      <w:proofErr w:type="gramStart"/>
      <w:r w:rsidRPr="00F315E9">
        <w:rPr>
          <w:rFonts w:ascii="Book Antiqua" w:eastAsia="Book Antiqua" w:hAnsi="Book Antiqua" w:cs="Book Antiqua"/>
          <w:color w:val="000000"/>
        </w:rPr>
        <w:t>transplant</w:t>
      </w:r>
      <w:r w:rsidR="00EC1181" w:rsidRPr="00F315E9">
        <w:rPr>
          <w:rFonts w:ascii="Book Antiqua" w:eastAsia="Book Antiqua" w:hAnsi="Book Antiqua" w:cs="Book Antiqua"/>
          <w:color w:val="000000"/>
          <w:vertAlign w:val="superscript"/>
        </w:rPr>
        <w:t>[</w:t>
      </w:r>
      <w:proofErr w:type="gramEnd"/>
      <w:r w:rsidR="00EC1181" w:rsidRPr="00F315E9">
        <w:rPr>
          <w:rFonts w:ascii="Book Antiqua" w:eastAsia="Book Antiqua" w:hAnsi="Book Antiqua" w:cs="Book Antiqua"/>
          <w:color w:val="000000"/>
          <w:vertAlign w:val="superscript"/>
        </w:rPr>
        <w:t>4]</w:t>
      </w:r>
      <w:r w:rsidRPr="00F315E9">
        <w:rPr>
          <w:rFonts w:ascii="Book Antiqua" w:eastAsia="Book Antiqua" w:hAnsi="Book Antiqua" w:cs="Book Antiqua"/>
          <w:color w:val="000000"/>
        </w:rPr>
        <w:t>.</w:t>
      </w:r>
    </w:p>
    <w:p w14:paraId="6BE472A4" w14:textId="36BF1B7E" w:rsidR="00A77B3E" w:rsidRPr="00F315E9" w:rsidRDefault="00000000" w:rsidP="00F315E9">
      <w:pPr>
        <w:spacing w:line="360" w:lineRule="auto"/>
        <w:ind w:firstLine="240"/>
        <w:jc w:val="both"/>
        <w:rPr>
          <w:rFonts w:ascii="Book Antiqua" w:hAnsi="Book Antiqua"/>
        </w:rPr>
      </w:pPr>
      <w:r w:rsidRPr="00F315E9">
        <w:rPr>
          <w:rFonts w:ascii="Book Antiqua" w:eastAsia="Book Antiqua" w:hAnsi="Book Antiqua" w:cs="Book Antiqua"/>
          <w:color w:val="000000"/>
        </w:rPr>
        <w:t xml:space="preserve">Peptic </w:t>
      </w:r>
      <w:r w:rsidR="00263C9B" w:rsidRPr="00F315E9">
        <w:rPr>
          <w:rFonts w:ascii="Book Antiqua" w:eastAsia="Book Antiqua" w:hAnsi="Book Antiqua" w:cs="Book Antiqua"/>
          <w:color w:val="000000"/>
        </w:rPr>
        <w:t>ulcer d</w:t>
      </w:r>
      <w:r w:rsidRPr="00F315E9">
        <w:rPr>
          <w:rFonts w:ascii="Book Antiqua" w:eastAsia="Book Antiqua" w:hAnsi="Book Antiqua" w:cs="Book Antiqua"/>
          <w:color w:val="000000"/>
        </w:rPr>
        <w:t xml:space="preserve">isease (PUD) involves acid-induced mucosal disruption in the upper gastrointestinal (GI) tract, usually in the stomach or proximal duodenum. </w:t>
      </w:r>
      <w:r w:rsidRPr="00F315E9">
        <w:rPr>
          <w:rFonts w:ascii="Book Antiqua" w:eastAsia="Book Antiqua" w:hAnsi="Book Antiqua" w:cs="Book Antiqua"/>
          <w:i/>
          <w:iCs/>
          <w:color w:val="000000"/>
        </w:rPr>
        <w:t xml:space="preserve">Helicobacter pylori </w:t>
      </w:r>
      <w:r w:rsidRPr="00F315E9">
        <w:rPr>
          <w:rFonts w:ascii="Book Antiqua" w:eastAsia="Book Antiqua" w:hAnsi="Book Antiqua" w:cs="Book Antiqua"/>
          <w:color w:val="000000"/>
        </w:rPr>
        <w:t>(</w:t>
      </w:r>
      <w:r w:rsidRPr="00F315E9">
        <w:rPr>
          <w:rFonts w:ascii="Book Antiqua" w:eastAsia="Book Antiqua" w:hAnsi="Book Antiqua" w:cs="Book Antiqua"/>
          <w:i/>
          <w:iCs/>
          <w:color w:val="000000"/>
        </w:rPr>
        <w:t>H. pylori</w:t>
      </w:r>
      <w:r w:rsidRPr="00F315E9">
        <w:rPr>
          <w:rFonts w:ascii="Book Antiqua" w:eastAsia="Book Antiqua" w:hAnsi="Book Antiqua" w:cs="Book Antiqua"/>
          <w:color w:val="000000"/>
        </w:rPr>
        <w:t>)</w:t>
      </w:r>
      <w:r w:rsidRPr="00F315E9">
        <w:rPr>
          <w:rFonts w:ascii="Book Antiqua" w:eastAsia="Book Antiqua" w:hAnsi="Book Antiqua" w:cs="Book Antiqua"/>
          <w:i/>
          <w:iCs/>
          <w:color w:val="000000"/>
        </w:rPr>
        <w:t xml:space="preserve"> </w:t>
      </w:r>
      <w:r w:rsidRPr="00F315E9">
        <w:rPr>
          <w:rFonts w:ascii="Book Antiqua" w:eastAsia="Book Antiqua" w:hAnsi="Book Antiqua" w:cs="Book Antiqua"/>
          <w:color w:val="000000"/>
        </w:rPr>
        <w:t xml:space="preserve">infection and the excessive use of non-steroidal anti-inflammatory drugs are the leading causes of </w:t>
      </w:r>
      <w:proofErr w:type="gramStart"/>
      <w:r w:rsidRPr="00F315E9">
        <w:rPr>
          <w:rFonts w:ascii="Book Antiqua" w:eastAsia="Book Antiqua" w:hAnsi="Book Antiqua" w:cs="Book Antiqua"/>
          <w:color w:val="000000"/>
        </w:rPr>
        <w:t>PUD</w:t>
      </w:r>
      <w:r w:rsidR="00EC1181" w:rsidRPr="00F315E9">
        <w:rPr>
          <w:rFonts w:ascii="Book Antiqua" w:eastAsia="Book Antiqua" w:hAnsi="Book Antiqua" w:cs="Book Antiqua"/>
          <w:color w:val="000000"/>
          <w:vertAlign w:val="superscript"/>
        </w:rPr>
        <w:t>[</w:t>
      </w:r>
      <w:proofErr w:type="gramEnd"/>
      <w:r w:rsidR="00EC1181" w:rsidRPr="00F315E9">
        <w:rPr>
          <w:rFonts w:ascii="Book Antiqua" w:eastAsia="Book Antiqua" w:hAnsi="Book Antiqua" w:cs="Book Antiqua"/>
          <w:color w:val="000000"/>
          <w:vertAlign w:val="superscript"/>
        </w:rPr>
        <w:t>5]</w:t>
      </w:r>
      <w:r w:rsidRPr="00F315E9">
        <w:rPr>
          <w:rFonts w:ascii="Book Antiqua" w:eastAsia="Book Antiqua" w:hAnsi="Book Antiqua" w:cs="Book Antiqua"/>
          <w:color w:val="000000"/>
        </w:rPr>
        <w:t>.</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Additionally, increasing age, smoking, alcohol use, and obesity have a strong association with </w:t>
      </w:r>
      <w:proofErr w:type="gramStart"/>
      <w:r w:rsidRPr="00F315E9">
        <w:rPr>
          <w:rFonts w:ascii="Book Antiqua" w:eastAsia="Book Antiqua" w:hAnsi="Book Antiqua" w:cs="Book Antiqua"/>
          <w:color w:val="000000"/>
        </w:rPr>
        <w:t>PUD</w:t>
      </w:r>
      <w:r w:rsidR="00EC1181" w:rsidRPr="00F315E9">
        <w:rPr>
          <w:rFonts w:ascii="Book Antiqua" w:eastAsia="Book Antiqua" w:hAnsi="Book Antiqua" w:cs="Book Antiqua"/>
          <w:color w:val="000000"/>
          <w:vertAlign w:val="superscript"/>
        </w:rPr>
        <w:t>[</w:t>
      </w:r>
      <w:proofErr w:type="gramEnd"/>
      <w:r w:rsidR="00EC1181" w:rsidRPr="00F315E9">
        <w:rPr>
          <w:rFonts w:ascii="Book Antiqua" w:eastAsia="Book Antiqua" w:hAnsi="Book Antiqua" w:cs="Book Antiqua"/>
          <w:color w:val="000000"/>
          <w:vertAlign w:val="superscript"/>
        </w:rPr>
        <w:t>6]</w:t>
      </w:r>
      <w:r w:rsidRPr="00F315E9">
        <w:rPr>
          <w:rFonts w:ascii="Book Antiqua" w:eastAsia="Book Antiqua" w:hAnsi="Book Antiqua" w:cs="Book Antiqua"/>
          <w:color w:val="000000"/>
        </w:rPr>
        <w:t>.</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Although the prevalence of self-reported physician-diagnosed ulcer disease in the U</w:t>
      </w:r>
      <w:r w:rsidR="00EC1181" w:rsidRPr="00F315E9">
        <w:rPr>
          <w:rFonts w:ascii="Book Antiqua" w:eastAsia="Book Antiqua" w:hAnsi="Book Antiqua" w:cs="Book Antiqua"/>
          <w:color w:val="000000"/>
        </w:rPr>
        <w:t xml:space="preserve">nited </w:t>
      </w:r>
      <w:r w:rsidRPr="00F315E9">
        <w:rPr>
          <w:rFonts w:ascii="Book Antiqua" w:eastAsia="Book Antiqua" w:hAnsi="Book Antiqua" w:cs="Book Antiqua"/>
          <w:color w:val="000000"/>
        </w:rPr>
        <w:t>S</w:t>
      </w:r>
      <w:r w:rsidR="00EC1181" w:rsidRPr="00F315E9">
        <w:rPr>
          <w:rFonts w:ascii="Book Antiqua" w:eastAsia="Book Antiqua" w:hAnsi="Book Antiqua" w:cs="Book Antiqua"/>
          <w:color w:val="000000"/>
        </w:rPr>
        <w:t>tates</w:t>
      </w:r>
      <w:r w:rsidRPr="00F315E9">
        <w:rPr>
          <w:rFonts w:ascii="Book Antiqua" w:eastAsia="Book Antiqua" w:hAnsi="Book Antiqua" w:cs="Book Antiqua"/>
          <w:color w:val="000000"/>
        </w:rPr>
        <w:t xml:space="preserve"> was as high as 10% at the end of the 20</w:t>
      </w:r>
      <w:r w:rsidRPr="00F315E9">
        <w:rPr>
          <w:rFonts w:ascii="Book Antiqua" w:eastAsia="Book Antiqua" w:hAnsi="Book Antiqua" w:cs="Book Antiqua"/>
          <w:color w:val="000000"/>
          <w:vertAlign w:val="superscript"/>
        </w:rPr>
        <w:t>th</w:t>
      </w:r>
      <w:r w:rsidRPr="00F315E9">
        <w:rPr>
          <w:rFonts w:ascii="Book Antiqua" w:eastAsia="Book Antiqua" w:hAnsi="Book Antiqua" w:cs="Book Antiqua"/>
          <w:color w:val="000000"/>
        </w:rPr>
        <w:t xml:space="preserve"> century, there has been a decrease in prevalence and hospitalizations </w:t>
      </w:r>
      <w:r w:rsidRPr="00F315E9">
        <w:rPr>
          <w:rFonts w:ascii="Book Antiqua" w:eastAsia="Book Antiqua" w:hAnsi="Book Antiqua" w:cs="Book Antiqua"/>
          <w:color w:val="000000"/>
        </w:rPr>
        <w:lastRenderedPageBreak/>
        <w:t xml:space="preserve">for PUD in the last few decades, primarily due to advancements in </w:t>
      </w:r>
      <w:r w:rsidRPr="00F315E9">
        <w:rPr>
          <w:rFonts w:ascii="Book Antiqua" w:eastAsia="Book Antiqua" w:hAnsi="Book Antiqua" w:cs="Book Antiqua"/>
          <w:i/>
          <w:iCs/>
          <w:color w:val="000000"/>
        </w:rPr>
        <w:t>H. pylori</w:t>
      </w:r>
      <w:r w:rsidRPr="00F315E9">
        <w:rPr>
          <w:rFonts w:ascii="Book Antiqua" w:eastAsia="Book Antiqua" w:hAnsi="Book Antiqua" w:cs="Book Antiqua"/>
          <w:color w:val="000000"/>
        </w:rPr>
        <w:t xml:space="preserve"> eradication and increasing utilization of proton pump inhibitors for acid </w:t>
      </w:r>
      <w:proofErr w:type="gramStart"/>
      <w:r w:rsidRPr="00F315E9">
        <w:rPr>
          <w:rFonts w:ascii="Book Antiqua" w:eastAsia="Book Antiqua" w:hAnsi="Book Antiqua" w:cs="Book Antiqua"/>
          <w:color w:val="000000"/>
        </w:rPr>
        <w:t>suppression</w:t>
      </w:r>
      <w:r w:rsidR="00EC1181" w:rsidRPr="00F315E9">
        <w:rPr>
          <w:rFonts w:ascii="Book Antiqua" w:eastAsia="Book Antiqua" w:hAnsi="Book Antiqua" w:cs="Book Antiqua"/>
          <w:color w:val="000000"/>
          <w:vertAlign w:val="superscript"/>
        </w:rPr>
        <w:t>[</w:t>
      </w:r>
      <w:proofErr w:type="gramEnd"/>
      <w:r w:rsidR="00EC1181" w:rsidRPr="00F315E9">
        <w:rPr>
          <w:rFonts w:ascii="Book Antiqua" w:eastAsia="Book Antiqua" w:hAnsi="Book Antiqua" w:cs="Book Antiqua"/>
          <w:color w:val="000000"/>
          <w:vertAlign w:val="superscript"/>
        </w:rPr>
        <w:t>7,8]</w:t>
      </w:r>
      <w:r w:rsidRPr="00F315E9">
        <w:rPr>
          <w:rFonts w:ascii="Book Antiqua" w:eastAsia="Book Antiqua" w:hAnsi="Book Antiqua" w:cs="Book Antiqua"/>
          <w:color w:val="000000"/>
        </w:rPr>
        <w:t>.</w:t>
      </w:r>
    </w:p>
    <w:p w14:paraId="360EF29E" w14:textId="4DCA67CB" w:rsidR="00A77B3E" w:rsidRPr="00F315E9" w:rsidRDefault="00000000" w:rsidP="00F315E9">
      <w:pPr>
        <w:spacing w:line="360" w:lineRule="auto"/>
        <w:ind w:firstLine="240"/>
        <w:jc w:val="both"/>
        <w:rPr>
          <w:rFonts w:ascii="Book Antiqua" w:hAnsi="Book Antiqua"/>
        </w:rPr>
      </w:pPr>
      <w:r w:rsidRPr="00F315E9">
        <w:rPr>
          <w:rFonts w:ascii="Book Antiqua" w:eastAsia="Book Antiqua" w:hAnsi="Book Antiqua" w:cs="Book Antiqua"/>
          <w:color w:val="000000"/>
        </w:rPr>
        <w:t xml:space="preserve">The association between alcoholic liver disease and PUD has been well established with studies reporting a higher prevalence of PUD in patients with alcoholic liver </w:t>
      </w:r>
      <w:proofErr w:type="gramStart"/>
      <w:r w:rsidRPr="00F315E9">
        <w:rPr>
          <w:rFonts w:ascii="Book Antiqua" w:eastAsia="Book Antiqua" w:hAnsi="Book Antiqua" w:cs="Book Antiqua"/>
          <w:color w:val="000000"/>
        </w:rPr>
        <w:t>cirrhosis</w:t>
      </w:r>
      <w:r w:rsidR="00EC1181" w:rsidRPr="00F315E9">
        <w:rPr>
          <w:rFonts w:ascii="Book Antiqua" w:eastAsia="Book Antiqua" w:hAnsi="Book Antiqua" w:cs="Book Antiqua"/>
          <w:color w:val="000000"/>
          <w:vertAlign w:val="superscript"/>
        </w:rPr>
        <w:t>[</w:t>
      </w:r>
      <w:proofErr w:type="gramEnd"/>
      <w:r w:rsidR="00EC1181" w:rsidRPr="00F315E9">
        <w:rPr>
          <w:rFonts w:ascii="Book Antiqua" w:eastAsia="Book Antiqua" w:hAnsi="Book Antiqua" w:cs="Book Antiqua"/>
          <w:color w:val="000000"/>
          <w:vertAlign w:val="superscript"/>
        </w:rPr>
        <w:t>9]</w:t>
      </w:r>
      <w:r w:rsidRPr="00F315E9">
        <w:rPr>
          <w:rFonts w:ascii="Book Antiqua" w:eastAsia="Book Antiqua" w:hAnsi="Book Antiqua" w:cs="Book Antiqua"/>
          <w:color w:val="000000"/>
        </w:rPr>
        <w:t>.</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Additionally, a study by </w:t>
      </w:r>
      <w:proofErr w:type="spellStart"/>
      <w:r w:rsidRPr="00F315E9">
        <w:rPr>
          <w:rFonts w:ascii="Book Antiqua" w:eastAsia="Book Antiqua" w:hAnsi="Book Antiqua" w:cs="Book Antiqua"/>
          <w:color w:val="000000"/>
        </w:rPr>
        <w:t>Nojkov</w:t>
      </w:r>
      <w:proofErr w:type="spellEnd"/>
      <w:r w:rsidR="00EC1181" w:rsidRPr="00F315E9">
        <w:rPr>
          <w:rFonts w:ascii="Book Antiqua" w:eastAsia="Book Antiqua" w:hAnsi="Book Antiqua" w:cs="Book Antiqua"/>
          <w:color w:val="000000"/>
        </w:rPr>
        <w:t xml:space="preserve"> and </w:t>
      </w:r>
      <w:proofErr w:type="spellStart"/>
      <w:proofErr w:type="gramStart"/>
      <w:r w:rsidR="00EC1181" w:rsidRPr="00F315E9">
        <w:rPr>
          <w:rFonts w:ascii="Book Antiqua" w:hAnsi="Book Antiqua"/>
        </w:rPr>
        <w:t>Cappell</w:t>
      </w:r>
      <w:proofErr w:type="spellEnd"/>
      <w:r w:rsidR="00EC1181" w:rsidRPr="00F315E9">
        <w:rPr>
          <w:rFonts w:ascii="Book Antiqua" w:hAnsi="Book Antiqua"/>
          <w:vertAlign w:val="superscript"/>
        </w:rPr>
        <w:t>[</w:t>
      </w:r>
      <w:proofErr w:type="gramEnd"/>
      <w:r w:rsidR="00EC1181" w:rsidRPr="00F315E9">
        <w:rPr>
          <w:rFonts w:ascii="Book Antiqua" w:hAnsi="Book Antiqua"/>
          <w:vertAlign w:val="superscript"/>
        </w:rPr>
        <w:t>10]</w:t>
      </w:r>
      <w:r w:rsidRPr="00F315E9">
        <w:rPr>
          <w:rFonts w:ascii="Book Antiqua" w:eastAsia="Book Antiqua" w:hAnsi="Book Antiqua" w:cs="Book Antiqua"/>
          <w:color w:val="000000"/>
        </w:rPr>
        <w:t xml:space="preserve"> noted that PUD was the most common cause of non-variceal hemorrhage in cirrhotics and carried a higher rate of re-bleeding, delayed ulcer healing, and recurrence when compared to the general population.</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However, there continue to be significant knowledge gaps on PUD in NAFLD hospitalizations. Hence, we addressed the knowledge gaps in current literature as we identified hospitalization trends, outcomes, and predictors of mortality for NAFLD hospitalizations with PUD. Furthermore, we also performed a comparative analysis between NAFLD hospitalizations with PUD and AFLD PUD hospitalizations to determine the influence of NALFD on PUD.</w:t>
      </w:r>
    </w:p>
    <w:p w14:paraId="767E66BF" w14:textId="77777777" w:rsidR="00A77B3E" w:rsidRPr="00F315E9" w:rsidRDefault="00A77B3E" w:rsidP="00F315E9">
      <w:pPr>
        <w:spacing w:line="360" w:lineRule="auto"/>
        <w:jc w:val="both"/>
        <w:rPr>
          <w:rFonts w:ascii="Book Antiqua" w:hAnsi="Book Antiqua"/>
        </w:rPr>
      </w:pPr>
    </w:p>
    <w:p w14:paraId="6A3894EF"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caps/>
          <w:color w:val="000000"/>
          <w:u w:val="single"/>
        </w:rPr>
        <w:t>MATERIALS AND METHODS</w:t>
      </w:r>
    </w:p>
    <w:p w14:paraId="17B6963A" w14:textId="0A2DA131"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i/>
          <w:iCs/>
          <w:color w:val="000000"/>
        </w:rPr>
        <w:t xml:space="preserve">Design and </w:t>
      </w:r>
      <w:r w:rsidR="00EC1181" w:rsidRPr="00F315E9">
        <w:rPr>
          <w:rFonts w:ascii="Book Antiqua" w:eastAsia="Book Antiqua" w:hAnsi="Book Antiqua" w:cs="Book Antiqua"/>
          <w:b/>
          <w:bCs/>
          <w:i/>
          <w:iCs/>
          <w:color w:val="000000"/>
        </w:rPr>
        <w:t>data sou</w:t>
      </w:r>
      <w:r w:rsidRPr="00F315E9">
        <w:rPr>
          <w:rFonts w:ascii="Book Antiqua" w:eastAsia="Book Antiqua" w:hAnsi="Book Antiqua" w:cs="Book Antiqua"/>
          <w:b/>
          <w:bCs/>
          <w:i/>
          <w:iCs/>
          <w:color w:val="000000"/>
        </w:rPr>
        <w:t>rce</w:t>
      </w:r>
    </w:p>
    <w:p w14:paraId="52ADFD25" w14:textId="1F5B3718"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The study cohort was derived from the National Inpatient Sample (NIS) database which is one of the largest, publicly available, multi-ethnic databases in the U</w:t>
      </w:r>
      <w:r w:rsidR="00EC1181" w:rsidRPr="00F315E9">
        <w:rPr>
          <w:rFonts w:ascii="Book Antiqua" w:eastAsia="Book Antiqua" w:hAnsi="Book Antiqua" w:cs="Book Antiqua"/>
          <w:color w:val="000000"/>
        </w:rPr>
        <w:t xml:space="preserve">nited </w:t>
      </w:r>
      <w:r w:rsidRPr="00F315E9">
        <w:rPr>
          <w:rFonts w:ascii="Book Antiqua" w:eastAsia="Book Antiqua" w:hAnsi="Book Antiqua" w:cs="Book Antiqua"/>
          <w:color w:val="000000"/>
        </w:rPr>
        <w:t>S</w:t>
      </w:r>
      <w:r w:rsidR="00EC1181" w:rsidRPr="00F315E9">
        <w:rPr>
          <w:rFonts w:ascii="Book Antiqua" w:eastAsia="Book Antiqua" w:hAnsi="Book Antiqua" w:cs="Book Antiqua"/>
          <w:color w:val="000000"/>
        </w:rPr>
        <w:t>tates</w:t>
      </w:r>
      <w:r w:rsidRPr="00F315E9">
        <w:rPr>
          <w:rFonts w:ascii="Book Antiqua" w:eastAsia="Book Antiqua" w:hAnsi="Book Antiqua" w:cs="Book Antiqua"/>
          <w:color w:val="000000"/>
        </w:rPr>
        <w:t>. The NIS, part of the Healthcare Cost and Utilization Project group of databases, consists of data on inpatient admissions submitted by hospitals across the U</w:t>
      </w:r>
      <w:r w:rsidR="00EC1181" w:rsidRPr="00F315E9">
        <w:rPr>
          <w:rFonts w:ascii="Book Antiqua" w:eastAsia="Book Antiqua" w:hAnsi="Book Antiqua" w:cs="Book Antiqua"/>
          <w:color w:val="000000"/>
        </w:rPr>
        <w:t xml:space="preserve">nited </w:t>
      </w:r>
      <w:r w:rsidRPr="00F315E9">
        <w:rPr>
          <w:rFonts w:ascii="Book Antiqua" w:eastAsia="Book Antiqua" w:hAnsi="Book Antiqua" w:cs="Book Antiqua"/>
          <w:color w:val="000000"/>
        </w:rPr>
        <w:t>S</w:t>
      </w:r>
      <w:r w:rsidR="00EC1181" w:rsidRPr="00F315E9">
        <w:rPr>
          <w:rFonts w:ascii="Book Antiqua" w:eastAsia="Book Antiqua" w:hAnsi="Book Antiqua" w:cs="Book Antiqua"/>
          <w:color w:val="000000"/>
        </w:rPr>
        <w:t>tates</w:t>
      </w:r>
      <w:r w:rsidRPr="00F315E9">
        <w:rPr>
          <w:rFonts w:ascii="Book Antiqua" w:eastAsia="Book Antiqua" w:hAnsi="Book Antiqua" w:cs="Book Antiqua"/>
          <w:color w:val="000000"/>
        </w:rPr>
        <w:t xml:space="preserve"> to state-wide data organizations, covering 97% of the U</w:t>
      </w:r>
      <w:r w:rsidR="00EC1181" w:rsidRPr="00F315E9">
        <w:rPr>
          <w:rFonts w:ascii="Book Antiqua" w:eastAsia="Book Antiqua" w:hAnsi="Book Antiqua" w:cs="Book Antiqua"/>
          <w:color w:val="000000"/>
        </w:rPr>
        <w:t xml:space="preserve">nited </w:t>
      </w:r>
      <w:r w:rsidRPr="00F315E9">
        <w:rPr>
          <w:rFonts w:ascii="Book Antiqua" w:eastAsia="Book Antiqua" w:hAnsi="Book Antiqua" w:cs="Book Antiqua"/>
          <w:color w:val="000000"/>
        </w:rPr>
        <w:t>S</w:t>
      </w:r>
      <w:r w:rsidR="00EC1181" w:rsidRPr="00F315E9">
        <w:rPr>
          <w:rFonts w:ascii="Book Antiqua" w:eastAsia="Book Antiqua" w:hAnsi="Book Antiqua" w:cs="Book Antiqua"/>
          <w:color w:val="000000"/>
        </w:rPr>
        <w:t>tates</w:t>
      </w:r>
      <w:r w:rsidRPr="00F315E9">
        <w:rPr>
          <w:rFonts w:ascii="Book Antiqua" w:eastAsia="Book Antiqua" w:hAnsi="Book Antiqua" w:cs="Book Antiqua"/>
          <w:color w:val="000000"/>
        </w:rPr>
        <w:t xml:space="preserve"> </w:t>
      </w:r>
      <w:proofErr w:type="gramStart"/>
      <w:r w:rsidRPr="00F315E9">
        <w:rPr>
          <w:rFonts w:ascii="Book Antiqua" w:eastAsia="Book Antiqua" w:hAnsi="Book Antiqua" w:cs="Book Antiqua"/>
          <w:color w:val="000000"/>
        </w:rPr>
        <w:t>population</w:t>
      </w:r>
      <w:r w:rsidR="00EC1181" w:rsidRPr="00F315E9">
        <w:rPr>
          <w:rFonts w:ascii="Book Antiqua" w:eastAsia="Book Antiqua" w:hAnsi="Book Antiqua" w:cs="Book Antiqua"/>
          <w:color w:val="000000"/>
          <w:vertAlign w:val="superscript"/>
        </w:rPr>
        <w:t>[</w:t>
      </w:r>
      <w:proofErr w:type="gramEnd"/>
      <w:r w:rsidR="00EC1181" w:rsidRPr="00F315E9">
        <w:rPr>
          <w:rFonts w:ascii="Book Antiqua" w:eastAsia="Book Antiqua" w:hAnsi="Book Antiqua" w:cs="Book Antiqua"/>
          <w:color w:val="000000"/>
          <w:vertAlign w:val="superscript"/>
        </w:rPr>
        <w:t>11]</w:t>
      </w:r>
      <w:r w:rsidRPr="00F315E9">
        <w:rPr>
          <w:rFonts w:ascii="Book Antiqua" w:eastAsia="Book Antiqua" w:hAnsi="Book Antiqua" w:cs="Book Antiqua"/>
          <w:color w:val="000000"/>
        </w:rPr>
        <w:t>.</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It approximates a 20-percent stratified sample, and the dataset is weighted to obtain national </w:t>
      </w:r>
      <w:proofErr w:type="gramStart"/>
      <w:r w:rsidRPr="00F315E9">
        <w:rPr>
          <w:rFonts w:ascii="Book Antiqua" w:eastAsia="Book Antiqua" w:hAnsi="Book Antiqua" w:cs="Book Antiqua"/>
          <w:color w:val="000000"/>
        </w:rPr>
        <w:t>estimates</w:t>
      </w:r>
      <w:r w:rsidR="00EC1181" w:rsidRPr="00F315E9">
        <w:rPr>
          <w:rFonts w:ascii="Book Antiqua" w:eastAsia="Book Antiqua" w:hAnsi="Book Antiqua" w:cs="Book Antiqua"/>
          <w:color w:val="000000"/>
          <w:vertAlign w:val="superscript"/>
        </w:rPr>
        <w:t>[</w:t>
      </w:r>
      <w:proofErr w:type="gramEnd"/>
      <w:r w:rsidR="00EC1181" w:rsidRPr="00F315E9">
        <w:rPr>
          <w:rFonts w:ascii="Book Antiqua" w:eastAsia="Book Antiqua" w:hAnsi="Book Antiqua" w:cs="Book Antiqua"/>
          <w:color w:val="000000"/>
          <w:vertAlign w:val="superscript"/>
        </w:rPr>
        <w:t>12]</w:t>
      </w:r>
      <w:r w:rsidRPr="00F315E9">
        <w:rPr>
          <w:rFonts w:ascii="Book Antiqua" w:eastAsia="Book Antiqua" w:hAnsi="Book Antiqua" w:cs="Book Antiqua"/>
          <w:color w:val="000000"/>
        </w:rPr>
        <w:t>.</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For the 2009</w:t>
      </w:r>
      <w:r w:rsidR="00EC1181" w:rsidRPr="00F315E9">
        <w:rPr>
          <w:rFonts w:ascii="Book Antiqua" w:eastAsia="Book Antiqua" w:hAnsi="Book Antiqua" w:cs="Book Antiqua"/>
          <w:color w:val="000000"/>
        </w:rPr>
        <w:t>-</w:t>
      </w:r>
      <w:r w:rsidRPr="00F315E9">
        <w:rPr>
          <w:rFonts w:ascii="Book Antiqua" w:eastAsia="Book Antiqua" w:hAnsi="Book Antiqua" w:cs="Book Antiqua"/>
          <w:color w:val="000000"/>
        </w:rPr>
        <w:t>2019 study period, the NIS database was coded using the International Classification of Diseases (ICD)-9/10 coding systems.</w:t>
      </w:r>
    </w:p>
    <w:p w14:paraId="77D5589E" w14:textId="77777777" w:rsidR="00A77B3E" w:rsidRPr="00F315E9" w:rsidRDefault="00A77B3E" w:rsidP="00F315E9">
      <w:pPr>
        <w:spacing w:line="360" w:lineRule="auto"/>
        <w:jc w:val="both"/>
        <w:rPr>
          <w:rFonts w:ascii="Book Antiqua" w:hAnsi="Book Antiqua"/>
        </w:rPr>
      </w:pPr>
    </w:p>
    <w:p w14:paraId="4EB59FFB" w14:textId="5BEE2A69"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i/>
          <w:iCs/>
          <w:color w:val="000000"/>
        </w:rPr>
        <w:t xml:space="preserve">Study </w:t>
      </w:r>
      <w:r w:rsidR="00EC1181" w:rsidRPr="00F315E9">
        <w:rPr>
          <w:rFonts w:ascii="Book Antiqua" w:eastAsia="Book Antiqua" w:hAnsi="Book Antiqua" w:cs="Book Antiqua"/>
          <w:b/>
          <w:bCs/>
          <w:i/>
          <w:iCs/>
          <w:color w:val="000000"/>
        </w:rPr>
        <w:t>p</w:t>
      </w:r>
      <w:r w:rsidRPr="00F315E9">
        <w:rPr>
          <w:rFonts w:ascii="Book Antiqua" w:eastAsia="Book Antiqua" w:hAnsi="Book Antiqua" w:cs="Book Antiqua"/>
          <w:b/>
          <w:bCs/>
          <w:i/>
          <w:iCs/>
          <w:color w:val="000000"/>
        </w:rPr>
        <w:t>opulation</w:t>
      </w:r>
    </w:p>
    <w:p w14:paraId="28C74051" w14:textId="6A36E4CF"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We utilized the NIS to obtain all adult (≥</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18 years) NAFLD hospitalizations with PUD in the U</w:t>
      </w:r>
      <w:r w:rsidR="00EC1181" w:rsidRPr="00F315E9">
        <w:rPr>
          <w:rFonts w:ascii="Book Antiqua" w:eastAsia="Book Antiqua" w:hAnsi="Book Antiqua" w:cs="Book Antiqua"/>
          <w:color w:val="000000"/>
        </w:rPr>
        <w:t xml:space="preserve">nited </w:t>
      </w:r>
      <w:r w:rsidRPr="00F315E9">
        <w:rPr>
          <w:rFonts w:ascii="Book Antiqua" w:eastAsia="Book Antiqua" w:hAnsi="Book Antiqua" w:cs="Book Antiqua"/>
          <w:color w:val="000000"/>
        </w:rPr>
        <w:t>S</w:t>
      </w:r>
      <w:r w:rsidR="00EC1181" w:rsidRPr="00F315E9">
        <w:rPr>
          <w:rFonts w:ascii="Book Antiqua" w:eastAsia="Book Antiqua" w:hAnsi="Book Antiqua" w:cs="Book Antiqua"/>
          <w:color w:val="000000"/>
        </w:rPr>
        <w:t>tates</w:t>
      </w:r>
      <w:r w:rsidRPr="00F315E9">
        <w:rPr>
          <w:rFonts w:ascii="Book Antiqua" w:eastAsia="Book Antiqua" w:hAnsi="Book Antiqua" w:cs="Book Antiqua"/>
          <w:color w:val="000000"/>
        </w:rPr>
        <w:t xml:space="preserve"> from 2009</w:t>
      </w:r>
      <w:r w:rsidR="00EC1181" w:rsidRPr="00F315E9">
        <w:rPr>
          <w:rFonts w:ascii="Book Antiqua" w:eastAsia="Book Antiqua" w:hAnsi="Book Antiqua" w:cs="Book Antiqua"/>
          <w:color w:val="000000"/>
        </w:rPr>
        <w:t>-</w:t>
      </w:r>
      <w:r w:rsidRPr="00F315E9">
        <w:rPr>
          <w:rFonts w:ascii="Book Antiqua" w:eastAsia="Book Antiqua" w:hAnsi="Book Antiqua" w:cs="Book Antiqua"/>
          <w:color w:val="000000"/>
        </w:rPr>
        <w:t>2019. Furthermore, a control group of all adult PUD hospitalizations without NAFLD were identified for comparative analysis.</w:t>
      </w:r>
    </w:p>
    <w:p w14:paraId="7EFB3EFC" w14:textId="77777777" w:rsidR="00A77B3E" w:rsidRPr="00F315E9" w:rsidRDefault="00A77B3E" w:rsidP="00F315E9">
      <w:pPr>
        <w:spacing w:line="360" w:lineRule="auto"/>
        <w:jc w:val="both"/>
        <w:rPr>
          <w:rFonts w:ascii="Book Antiqua" w:hAnsi="Book Antiqua"/>
        </w:rPr>
      </w:pPr>
    </w:p>
    <w:p w14:paraId="07AC4867" w14:textId="089029C0"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i/>
          <w:iCs/>
          <w:color w:val="000000"/>
        </w:rPr>
        <w:t xml:space="preserve">Statistical </w:t>
      </w:r>
      <w:r w:rsidR="00EC1181" w:rsidRPr="00F315E9">
        <w:rPr>
          <w:rFonts w:ascii="Book Antiqua" w:eastAsia="Book Antiqua" w:hAnsi="Book Antiqua" w:cs="Book Antiqua"/>
          <w:b/>
          <w:bCs/>
          <w:i/>
          <w:iCs/>
          <w:color w:val="000000"/>
        </w:rPr>
        <w:t>analysis and outcome me</w:t>
      </w:r>
      <w:r w:rsidRPr="00F315E9">
        <w:rPr>
          <w:rFonts w:ascii="Book Antiqua" w:eastAsia="Book Antiqua" w:hAnsi="Book Antiqua" w:cs="Book Antiqua"/>
          <w:b/>
          <w:bCs/>
          <w:i/>
          <w:iCs/>
          <w:color w:val="000000"/>
        </w:rPr>
        <w:t>asures</w:t>
      </w:r>
    </w:p>
    <w:p w14:paraId="77625ED2" w14:textId="04267EF3"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 xml:space="preserve">Statistical analysis was conducted using SAS 9.4 (SAS Institute Inc, Cary, NC) while accounting for the weights in the stratified survey design. The weights were considered during statistical estimation by incorporating variables for strata, clusters, and weight to discharges in the NIS. Descriptive statistics were provided, including mean (standard deviation) for continuous variables and count (percentage) for categorical variables. To test for the trend for proportions of binary variables in years, the Cochran-Armitage trend test was implemented. The trend for the averages of continuous variables in years was examined using linear regression. The Rao-Scott design-adjusted chi-square test, which takes the stratified survey design into account, examined the association between two categorical variables. All analytical results were statistically significant when the </w:t>
      </w:r>
      <w:r w:rsidR="00EC1181" w:rsidRPr="00F315E9">
        <w:rPr>
          <w:rFonts w:ascii="Book Antiqua" w:eastAsia="Book Antiqua" w:hAnsi="Book Antiqua" w:cs="Book Antiqua"/>
          <w:i/>
          <w:iCs/>
          <w:color w:val="000000"/>
        </w:rPr>
        <w:t>P</w:t>
      </w:r>
      <w:r w:rsidRPr="00F315E9">
        <w:rPr>
          <w:rFonts w:ascii="Book Antiqua" w:eastAsia="Book Antiqua" w:hAnsi="Book Antiqua" w:cs="Book Antiqua"/>
          <w:color w:val="000000"/>
        </w:rPr>
        <w:t>-values ≤ 0.05.</w:t>
      </w:r>
    </w:p>
    <w:p w14:paraId="13DCA277" w14:textId="77777777" w:rsidR="00A77B3E" w:rsidRPr="00F315E9" w:rsidRDefault="00A77B3E" w:rsidP="00F315E9">
      <w:pPr>
        <w:spacing w:line="360" w:lineRule="auto"/>
        <w:jc w:val="both"/>
        <w:rPr>
          <w:rFonts w:ascii="Book Antiqua" w:hAnsi="Book Antiqua"/>
        </w:rPr>
      </w:pPr>
    </w:p>
    <w:p w14:paraId="12517298" w14:textId="1BFB2395"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i/>
          <w:iCs/>
          <w:color w:val="000000"/>
        </w:rPr>
        <w:t xml:space="preserve">Ethical </w:t>
      </w:r>
      <w:r w:rsidR="00EC1181" w:rsidRPr="00F315E9">
        <w:rPr>
          <w:rFonts w:ascii="Book Antiqua" w:eastAsia="Book Antiqua" w:hAnsi="Book Antiqua" w:cs="Book Antiqua"/>
          <w:b/>
          <w:bCs/>
          <w:i/>
          <w:iCs/>
          <w:color w:val="000000"/>
        </w:rPr>
        <w:t>c</w:t>
      </w:r>
      <w:r w:rsidRPr="00F315E9">
        <w:rPr>
          <w:rFonts w:ascii="Book Antiqua" w:eastAsia="Book Antiqua" w:hAnsi="Book Antiqua" w:cs="Book Antiqua"/>
          <w:b/>
          <w:bCs/>
          <w:i/>
          <w:iCs/>
          <w:color w:val="000000"/>
        </w:rPr>
        <w:t>onsiderations</w:t>
      </w:r>
    </w:p>
    <w:p w14:paraId="59A5F002"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The NIS database lacks any patient and hospital-specific identifiers. Hence, this study was exempt from Institutional Review Board (IRB) review as per guidelines put forth by our institutional IRB for research on database studies.</w:t>
      </w:r>
    </w:p>
    <w:p w14:paraId="4DF55ECF" w14:textId="77777777" w:rsidR="00A77B3E" w:rsidRPr="00F315E9" w:rsidRDefault="00A77B3E" w:rsidP="00F315E9">
      <w:pPr>
        <w:spacing w:line="360" w:lineRule="auto"/>
        <w:jc w:val="both"/>
        <w:rPr>
          <w:rFonts w:ascii="Book Antiqua" w:hAnsi="Book Antiqua"/>
        </w:rPr>
      </w:pPr>
    </w:p>
    <w:p w14:paraId="5942FC1F"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caps/>
          <w:color w:val="000000"/>
          <w:u w:val="single"/>
        </w:rPr>
        <w:t>RESULTS</w:t>
      </w:r>
    </w:p>
    <w:p w14:paraId="79CF11B1" w14:textId="0DED3BB6"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i/>
          <w:iCs/>
          <w:color w:val="000000"/>
        </w:rPr>
        <w:t xml:space="preserve">Hospitalization </w:t>
      </w:r>
      <w:r w:rsidR="00EC1181" w:rsidRPr="00F315E9">
        <w:rPr>
          <w:rFonts w:ascii="Book Antiqua" w:eastAsia="Book Antiqua" w:hAnsi="Book Antiqua" w:cs="Book Antiqua"/>
          <w:b/>
          <w:bCs/>
          <w:i/>
          <w:iCs/>
          <w:color w:val="000000"/>
        </w:rPr>
        <w:t>c</w:t>
      </w:r>
      <w:r w:rsidRPr="00F315E9">
        <w:rPr>
          <w:rFonts w:ascii="Book Antiqua" w:eastAsia="Book Antiqua" w:hAnsi="Book Antiqua" w:cs="Book Antiqua"/>
          <w:b/>
          <w:bCs/>
          <w:i/>
          <w:iCs/>
          <w:color w:val="000000"/>
        </w:rPr>
        <w:t xml:space="preserve">haracteristics for NAFLD </w:t>
      </w:r>
      <w:r w:rsidR="00EC1181" w:rsidRPr="00F315E9">
        <w:rPr>
          <w:rFonts w:ascii="Book Antiqua" w:eastAsia="Book Antiqua" w:hAnsi="Book Antiqua" w:cs="Book Antiqua"/>
          <w:b/>
          <w:bCs/>
          <w:i/>
          <w:iCs/>
          <w:color w:val="000000"/>
        </w:rPr>
        <w:t>h</w:t>
      </w:r>
      <w:r w:rsidRPr="00F315E9">
        <w:rPr>
          <w:rFonts w:ascii="Book Antiqua" w:eastAsia="Book Antiqua" w:hAnsi="Book Antiqua" w:cs="Book Antiqua"/>
          <w:b/>
          <w:bCs/>
          <w:i/>
          <w:iCs/>
          <w:color w:val="000000"/>
        </w:rPr>
        <w:t>ospitalizations with PUD</w:t>
      </w:r>
    </w:p>
    <w:p w14:paraId="17E6AABD" w14:textId="739EF1BE"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 xml:space="preserve">Overall, there was no decline in the total number of NAFLD hospitalizations with PUD (3745 in 2009 to 3805 in 2019, with a peak of 6885 in 2014) </w:t>
      </w:r>
      <w:r w:rsidR="00EC1181" w:rsidRPr="00F315E9">
        <w:rPr>
          <w:rFonts w:ascii="Book Antiqua" w:eastAsia="Book Antiqua" w:hAnsi="Book Antiqua" w:cs="Book Antiqua"/>
          <w:color w:val="000000"/>
        </w:rPr>
        <w:t>(</w:t>
      </w:r>
      <w:r w:rsidRPr="00F315E9">
        <w:rPr>
          <w:rFonts w:ascii="Book Antiqua" w:eastAsia="Book Antiqua" w:hAnsi="Book Antiqua" w:cs="Book Antiqua"/>
          <w:color w:val="000000"/>
        </w:rPr>
        <w:t>Table 1</w:t>
      </w:r>
      <w:r w:rsidR="00EC1181" w:rsidRPr="00F315E9">
        <w:rPr>
          <w:rFonts w:ascii="Book Antiqua" w:eastAsia="Book Antiqua" w:hAnsi="Book Antiqua" w:cs="Book Antiqua"/>
          <w:color w:val="000000"/>
        </w:rPr>
        <w:t>)</w:t>
      </w:r>
      <w:r w:rsidRPr="00F315E9">
        <w:rPr>
          <w:rFonts w:ascii="Book Antiqua" w:eastAsia="Book Antiqua" w:hAnsi="Book Antiqua" w:cs="Book Antiqua"/>
          <w:color w:val="000000"/>
        </w:rPr>
        <w:t>. The mean age increased from 56.0 years in 2009 to 63.0 years in 2019 (</w:t>
      </w:r>
      <w:r w:rsidR="00EC1181" w:rsidRPr="00F315E9">
        <w:rPr>
          <w:rFonts w:ascii="Book Antiqua" w:eastAsia="Book Antiqua" w:hAnsi="Book Antiqua" w:cs="Book Antiqua"/>
          <w:i/>
          <w:iCs/>
          <w:color w:val="000000"/>
        </w:rPr>
        <w:t>P</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&lt;</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0.001), with a significant increase noted for the 65-79 age group (26% in 2009 to 46% in 2019). A majority of NAFLD hospitalizations with PUD were for females and Whites. Racial differences were also noted as there was a declining trend of NAFLD hospitalizations with PUD for Blacks from 10% in 2009 to 5% in 2019 (</w:t>
      </w:r>
      <w:r w:rsidR="00EC1181" w:rsidRPr="00F315E9">
        <w:rPr>
          <w:rFonts w:ascii="Book Antiqua" w:eastAsia="Book Antiqua" w:hAnsi="Book Antiqua" w:cs="Book Antiqua"/>
          <w:i/>
          <w:iCs/>
          <w:color w:val="000000"/>
        </w:rPr>
        <w:t>P</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0.01) and Asians from 3% in 2009 to 2% in 2019 (</w:t>
      </w:r>
      <w:r w:rsidR="00EC1181" w:rsidRPr="00F315E9">
        <w:rPr>
          <w:rFonts w:ascii="Book Antiqua" w:eastAsia="Book Antiqua" w:hAnsi="Book Antiqua" w:cs="Book Antiqua"/>
          <w:i/>
          <w:iCs/>
          <w:color w:val="000000"/>
        </w:rPr>
        <w:t>P</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0.01), while Whites and Hispanics had a rising trend (Table 1 and Figure 1). </w:t>
      </w:r>
      <w:r w:rsidRPr="00F315E9">
        <w:rPr>
          <w:rFonts w:ascii="Book Antiqua" w:eastAsia="Book Antiqua" w:hAnsi="Book Antiqua" w:cs="Book Antiqua"/>
          <w:color w:val="000000"/>
        </w:rPr>
        <w:lastRenderedPageBreak/>
        <w:t xml:space="preserve">Furthermore, rates of </w:t>
      </w:r>
      <w:r w:rsidRPr="00F315E9">
        <w:rPr>
          <w:rFonts w:ascii="Book Antiqua" w:eastAsia="Book Antiqua" w:hAnsi="Book Antiqua" w:cs="Book Antiqua"/>
          <w:i/>
          <w:iCs/>
          <w:color w:val="000000"/>
        </w:rPr>
        <w:t>H. pylori</w:t>
      </w:r>
      <w:r w:rsidRPr="00F315E9">
        <w:rPr>
          <w:rFonts w:ascii="Book Antiqua" w:eastAsia="Book Antiqua" w:hAnsi="Book Antiqua" w:cs="Book Antiqua"/>
          <w:color w:val="000000"/>
        </w:rPr>
        <w:t xml:space="preserve"> infection and upper endoscopy decreased from 2009 to 2019 (Table 1). Most NAFLD hospitalizations with PUD were at large hospitals, and admissions in urban teaching hospitals increased from 40% in 2009 to 80% in 2019 (</w:t>
      </w:r>
      <w:r w:rsidR="00EC1181" w:rsidRPr="00F315E9">
        <w:rPr>
          <w:rFonts w:ascii="Book Antiqua" w:eastAsia="Book Antiqua" w:hAnsi="Book Antiqua" w:cs="Book Antiqua"/>
          <w:i/>
          <w:iCs/>
          <w:color w:val="000000"/>
        </w:rPr>
        <w:t>P</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&lt;</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0.001). Overall, Medicare was the largest insurer for NAFLD hospitalizations with PUD.</w:t>
      </w:r>
    </w:p>
    <w:p w14:paraId="0730DCD2" w14:textId="77777777" w:rsidR="00A77B3E" w:rsidRPr="00F315E9" w:rsidRDefault="00A77B3E" w:rsidP="00F315E9">
      <w:pPr>
        <w:spacing w:line="360" w:lineRule="auto"/>
        <w:jc w:val="both"/>
        <w:rPr>
          <w:rFonts w:ascii="Book Antiqua" w:hAnsi="Book Antiqua"/>
        </w:rPr>
      </w:pPr>
    </w:p>
    <w:p w14:paraId="789414B1" w14:textId="6809E750"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i/>
          <w:iCs/>
          <w:color w:val="000000"/>
        </w:rPr>
        <w:t xml:space="preserve">Outcomes for NAFLD </w:t>
      </w:r>
      <w:r w:rsidR="00EC1181" w:rsidRPr="00F315E9">
        <w:rPr>
          <w:rFonts w:ascii="Book Antiqua" w:eastAsia="Book Antiqua" w:hAnsi="Book Antiqua" w:cs="Book Antiqua"/>
          <w:b/>
          <w:bCs/>
          <w:i/>
          <w:iCs/>
          <w:color w:val="000000"/>
        </w:rPr>
        <w:t>h</w:t>
      </w:r>
      <w:r w:rsidRPr="00F315E9">
        <w:rPr>
          <w:rFonts w:ascii="Book Antiqua" w:eastAsia="Book Antiqua" w:hAnsi="Book Antiqua" w:cs="Book Antiqua"/>
          <w:b/>
          <w:bCs/>
          <w:i/>
          <w:iCs/>
          <w:color w:val="000000"/>
        </w:rPr>
        <w:t>ospitalizations with PUD</w:t>
      </w:r>
    </w:p>
    <w:p w14:paraId="63EAB12D" w14:textId="174F68E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We noted a rising trend of all-cause inpatient mortality for NAFLD hospitalizations with PUD from 2% in 2009 to 5% in 2019 (</w:t>
      </w:r>
      <w:r w:rsidR="00EC1181" w:rsidRPr="00F315E9">
        <w:rPr>
          <w:rFonts w:ascii="Book Antiqua" w:eastAsia="Book Antiqua" w:hAnsi="Book Antiqua" w:cs="Book Antiqua"/>
          <w:i/>
          <w:iCs/>
          <w:color w:val="000000"/>
        </w:rPr>
        <w:t>P</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&lt;</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0.001) (Table 2). However, inpatient mortality for Whites declined from 81% in 2009 to 64% in 2019 (</w:t>
      </w:r>
      <w:r w:rsidR="00EC1181" w:rsidRPr="00F315E9">
        <w:rPr>
          <w:rFonts w:ascii="Book Antiqua" w:eastAsia="Book Antiqua" w:hAnsi="Book Antiqua" w:cs="Book Antiqua"/>
          <w:i/>
          <w:iCs/>
          <w:color w:val="000000"/>
        </w:rPr>
        <w:t>P</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0.04). We did not find a statistically significant trend for mean length of stay </w:t>
      </w:r>
      <w:r w:rsidR="00EC1181" w:rsidRPr="00F315E9">
        <w:rPr>
          <w:rFonts w:ascii="Book Antiqua" w:eastAsia="Book Antiqua" w:hAnsi="Book Antiqua" w:cs="Book Antiqua"/>
          <w:color w:val="000000"/>
        </w:rPr>
        <w:t>(</w:t>
      </w:r>
      <w:r w:rsidRPr="00F315E9">
        <w:rPr>
          <w:rFonts w:ascii="Book Antiqua" w:eastAsia="Book Antiqua" w:hAnsi="Book Antiqua" w:cs="Book Antiqua"/>
          <w:color w:val="000000"/>
        </w:rPr>
        <w:t>LOS</w:t>
      </w:r>
      <w:r w:rsidR="00EC1181" w:rsidRPr="00F315E9">
        <w:rPr>
          <w:rFonts w:ascii="Book Antiqua" w:eastAsia="Book Antiqua" w:hAnsi="Book Antiqua" w:cs="Book Antiqua"/>
          <w:color w:val="000000"/>
        </w:rPr>
        <w:t>)</w:t>
      </w:r>
      <w:r w:rsidRPr="00F315E9">
        <w:rPr>
          <w:rFonts w:ascii="Book Antiqua" w:eastAsia="Book Antiqua" w:hAnsi="Book Antiqua" w:cs="Book Antiqua"/>
          <w:color w:val="000000"/>
        </w:rPr>
        <w:t xml:space="preserve"> and mean total healthcare cost </w:t>
      </w:r>
      <w:r w:rsidR="00EC1181" w:rsidRPr="00F315E9">
        <w:rPr>
          <w:rFonts w:ascii="Book Antiqua" w:eastAsia="Book Antiqua" w:hAnsi="Book Antiqua" w:cs="Book Antiqua"/>
          <w:color w:val="000000"/>
        </w:rPr>
        <w:t>(</w:t>
      </w:r>
      <w:r w:rsidRPr="00F315E9">
        <w:rPr>
          <w:rFonts w:ascii="Book Antiqua" w:eastAsia="Book Antiqua" w:hAnsi="Book Antiqua" w:cs="Book Antiqua"/>
          <w:color w:val="000000"/>
        </w:rPr>
        <w:t>THC</w:t>
      </w:r>
      <w:r w:rsidR="00EC1181" w:rsidRPr="00F315E9">
        <w:rPr>
          <w:rFonts w:ascii="Book Antiqua" w:eastAsia="Book Antiqua" w:hAnsi="Book Antiqua" w:cs="Book Antiqua"/>
          <w:color w:val="000000"/>
        </w:rPr>
        <w:t>)</w:t>
      </w:r>
      <w:r w:rsidRPr="00F315E9">
        <w:rPr>
          <w:rFonts w:ascii="Book Antiqua" w:eastAsia="Book Antiqua" w:hAnsi="Book Antiqua" w:cs="Book Antiqua"/>
          <w:color w:val="000000"/>
        </w:rPr>
        <w:t xml:space="preserve">. Furthermore, the rates of GI tract perforation decreased [33% (2009) to 8% (2019), </w:t>
      </w:r>
      <w:r w:rsidR="00EC1181" w:rsidRPr="00F315E9">
        <w:rPr>
          <w:rFonts w:ascii="Book Antiqua" w:eastAsia="Book Antiqua" w:hAnsi="Book Antiqua" w:cs="Book Antiqua"/>
          <w:i/>
          <w:iCs/>
          <w:color w:val="000000"/>
        </w:rPr>
        <w:t>P</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0.02] but the proportion of patients with GI bleeding increased [0% (2009) to 11% (2019), </w:t>
      </w:r>
      <w:r w:rsidR="00EC1181" w:rsidRPr="00F315E9">
        <w:rPr>
          <w:rFonts w:ascii="Book Antiqua" w:eastAsia="Book Antiqua" w:hAnsi="Book Antiqua" w:cs="Book Antiqua"/>
          <w:i/>
          <w:iCs/>
          <w:color w:val="000000"/>
        </w:rPr>
        <w:t>P</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w:t>
      </w:r>
      <w:r w:rsidR="00EC1181"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0.04].</w:t>
      </w:r>
    </w:p>
    <w:p w14:paraId="3D9BF453" w14:textId="77777777" w:rsidR="00A77B3E" w:rsidRPr="00F315E9" w:rsidRDefault="00A77B3E" w:rsidP="00F315E9">
      <w:pPr>
        <w:spacing w:line="360" w:lineRule="auto"/>
        <w:jc w:val="both"/>
        <w:rPr>
          <w:rFonts w:ascii="Book Antiqua" w:hAnsi="Book Antiqua"/>
        </w:rPr>
      </w:pPr>
    </w:p>
    <w:p w14:paraId="22F8D9FD" w14:textId="40B0776F"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i/>
          <w:iCs/>
          <w:color w:val="000000"/>
        </w:rPr>
        <w:t xml:space="preserve">Comparative </w:t>
      </w:r>
      <w:r w:rsidR="00EC1181" w:rsidRPr="00F315E9">
        <w:rPr>
          <w:rFonts w:ascii="Book Antiqua" w:eastAsia="Book Antiqua" w:hAnsi="Book Antiqua" w:cs="Book Antiqua"/>
          <w:b/>
          <w:bCs/>
          <w:i/>
          <w:iCs/>
          <w:color w:val="000000"/>
        </w:rPr>
        <w:t>a</w:t>
      </w:r>
      <w:r w:rsidRPr="00F315E9">
        <w:rPr>
          <w:rFonts w:ascii="Book Antiqua" w:eastAsia="Book Antiqua" w:hAnsi="Book Antiqua" w:cs="Book Antiqua"/>
          <w:b/>
          <w:bCs/>
          <w:i/>
          <w:iCs/>
          <w:color w:val="000000"/>
        </w:rPr>
        <w:t xml:space="preserve">nalysis of NAFLD and AFLD </w:t>
      </w:r>
      <w:r w:rsidR="00EC1181" w:rsidRPr="00F315E9">
        <w:rPr>
          <w:rFonts w:ascii="Book Antiqua" w:eastAsia="Book Antiqua" w:hAnsi="Book Antiqua" w:cs="Book Antiqua"/>
          <w:b/>
          <w:bCs/>
          <w:i/>
          <w:iCs/>
          <w:color w:val="000000"/>
        </w:rPr>
        <w:t>h</w:t>
      </w:r>
      <w:r w:rsidRPr="00F315E9">
        <w:rPr>
          <w:rFonts w:ascii="Book Antiqua" w:eastAsia="Book Antiqua" w:hAnsi="Book Antiqua" w:cs="Book Antiqua"/>
          <w:b/>
          <w:bCs/>
          <w:i/>
          <w:iCs/>
          <w:color w:val="000000"/>
        </w:rPr>
        <w:t>ospitalizations with PUD</w:t>
      </w:r>
    </w:p>
    <w:p w14:paraId="4C72475B" w14:textId="324E8446" w:rsidR="0075373F"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 xml:space="preserve">NAFLD hospitalizations with PUD were younger (58.6 </w:t>
      </w:r>
      <w:r w:rsidRPr="00F315E9">
        <w:rPr>
          <w:rFonts w:ascii="Book Antiqua" w:eastAsia="Book Antiqua" w:hAnsi="Book Antiqua" w:cs="Book Antiqua"/>
          <w:i/>
          <w:iCs/>
          <w:color w:val="000000"/>
        </w:rPr>
        <w:t>vs</w:t>
      </w:r>
      <w:r w:rsidRPr="00F315E9">
        <w:rPr>
          <w:rFonts w:ascii="Book Antiqua" w:eastAsia="Book Antiqua" w:hAnsi="Book Antiqua" w:cs="Book Antiqua"/>
          <w:color w:val="000000"/>
        </w:rPr>
        <w:t xml:space="preserve"> 65.3 years, </w:t>
      </w:r>
      <w:r w:rsidR="0075373F" w:rsidRPr="00F315E9">
        <w:rPr>
          <w:rFonts w:ascii="Book Antiqua" w:eastAsia="Book Antiqua" w:hAnsi="Book Antiqua" w:cs="Book Antiqua"/>
          <w:i/>
          <w:iCs/>
          <w:color w:val="000000"/>
        </w:rPr>
        <w:t>P</w:t>
      </w:r>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&lt;</w:t>
      </w:r>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0.001), and had more Whites and Hispanics compared to the AFLD subgroup (Table 3). A Charlson Comorbidity Index (CCI)</w:t>
      </w:r>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 3 was noted in a higher proportion of NAFLD hospitalizations with PUD (55%) compared to AFLD PUD hospitalizations (49%) </w:t>
      </w:r>
      <w:r w:rsidR="0075373F" w:rsidRPr="00F315E9">
        <w:rPr>
          <w:rFonts w:ascii="Book Antiqua" w:eastAsia="Book Antiqua" w:hAnsi="Book Antiqua" w:cs="Book Antiqua"/>
          <w:color w:val="000000"/>
        </w:rPr>
        <w:t>(</w:t>
      </w:r>
      <w:r w:rsidR="0075373F" w:rsidRPr="00F315E9">
        <w:rPr>
          <w:rFonts w:ascii="Book Antiqua" w:eastAsia="Book Antiqua" w:hAnsi="Book Antiqua" w:cs="Book Antiqua"/>
          <w:i/>
          <w:iCs/>
          <w:color w:val="000000"/>
        </w:rPr>
        <w:t>P</w:t>
      </w:r>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&lt;</w:t>
      </w:r>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0.001</w:t>
      </w:r>
      <w:r w:rsidR="0075373F" w:rsidRPr="00F315E9">
        <w:rPr>
          <w:rFonts w:ascii="Book Antiqua" w:eastAsia="Book Antiqua" w:hAnsi="Book Antiqua" w:cs="Book Antiqua"/>
          <w:color w:val="000000"/>
        </w:rPr>
        <w:t>)</w:t>
      </w:r>
      <w:r w:rsidRPr="00F315E9">
        <w:rPr>
          <w:rFonts w:ascii="Book Antiqua" w:eastAsia="Book Antiqua" w:hAnsi="Book Antiqua" w:cs="Book Antiqua"/>
          <w:color w:val="000000"/>
        </w:rPr>
        <w:t xml:space="preserve">. Although NAFLD hospitalizations with PUD had a higher proportion of patients that underwent upper endoscopy (49% </w:t>
      </w:r>
      <w:r w:rsidRPr="00F315E9">
        <w:rPr>
          <w:rFonts w:ascii="Book Antiqua" w:eastAsia="Book Antiqua" w:hAnsi="Book Antiqua" w:cs="Book Antiqua"/>
          <w:i/>
          <w:iCs/>
          <w:color w:val="000000"/>
        </w:rPr>
        <w:t>vs</w:t>
      </w:r>
      <w:r w:rsidRPr="00F315E9">
        <w:rPr>
          <w:rFonts w:ascii="Book Antiqua" w:eastAsia="Book Antiqua" w:hAnsi="Book Antiqua" w:cs="Book Antiqua"/>
          <w:color w:val="000000"/>
        </w:rPr>
        <w:t xml:space="preserve"> 41%, </w:t>
      </w:r>
      <w:r w:rsidR="0075373F" w:rsidRPr="00F315E9">
        <w:rPr>
          <w:rFonts w:ascii="Book Antiqua" w:eastAsia="Book Antiqua" w:hAnsi="Book Antiqua" w:cs="Book Antiqua"/>
          <w:i/>
          <w:iCs/>
          <w:color w:val="000000"/>
        </w:rPr>
        <w:t>P</w:t>
      </w:r>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&lt;</w:t>
      </w:r>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0.001), the rates of </w:t>
      </w:r>
      <w:r w:rsidRPr="00F315E9">
        <w:rPr>
          <w:rFonts w:ascii="Book Antiqua" w:eastAsia="Book Antiqua" w:hAnsi="Book Antiqua" w:cs="Book Antiqua"/>
          <w:i/>
          <w:iCs/>
          <w:color w:val="000000"/>
        </w:rPr>
        <w:t>H. pylori</w:t>
      </w:r>
      <w:r w:rsidRPr="00F315E9">
        <w:rPr>
          <w:rFonts w:ascii="Book Antiqua" w:eastAsia="Book Antiqua" w:hAnsi="Book Antiqua" w:cs="Book Antiqua"/>
          <w:color w:val="000000"/>
        </w:rPr>
        <w:t xml:space="preserve"> infection </w:t>
      </w:r>
      <w:proofErr w:type="gramStart"/>
      <w:r w:rsidRPr="00F315E9">
        <w:rPr>
          <w:rFonts w:ascii="Book Antiqua" w:eastAsia="Book Antiqua" w:hAnsi="Book Antiqua" w:cs="Book Antiqua"/>
          <w:color w:val="000000"/>
        </w:rPr>
        <w:t>was</w:t>
      </w:r>
      <w:proofErr w:type="gramEnd"/>
      <w:r w:rsidRPr="00F315E9">
        <w:rPr>
          <w:rFonts w:ascii="Book Antiqua" w:eastAsia="Book Antiqua" w:hAnsi="Book Antiqua" w:cs="Book Antiqua"/>
          <w:color w:val="000000"/>
        </w:rPr>
        <w:t xml:space="preserve"> not statistically different between the cohorts (Table 3).</w:t>
      </w:r>
    </w:p>
    <w:p w14:paraId="160D7E80" w14:textId="5AA13E3D" w:rsidR="00A77B3E" w:rsidRPr="00F315E9" w:rsidRDefault="00000000" w:rsidP="00F315E9">
      <w:pPr>
        <w:spacing w:line="360" w:lineRule="auto"/>
        <w:ind w:firstLineChars="100" w:firstLine="240"/>
        <w:jc w:val="both"/>
        <w:rPr>
          <w:rFonts w:ascii="Book Antiqua" w:hAnsi="Book Antiqua"/>
        </w:rPr>
      </w:pPr>
      <w:r w:rsidRPr="00F315E9">
        <w:rPr>
          <w:rFonts w:ascii="Book Antiqua" w:eastAsia="Book Antiqua" w:hAnsi="Book Antiqua" w:cs="Book Antiqua"/>
          <w:color w:val="000000"/>
        </w:rPr>
        <w:t xml:space="preserve">Despite a higher CCI score, the all-cause inpatient mortality was lower (2% </w:t>
      </w:r>
      <w:r w:rsidRPr="00F315E9">
        <w:rPr>
          <w:rFonts w:ascii="Book Antiqua" w:eastAsia="Book Antiqua" w:hAnsi="Book Antiqua" w:cs="Book Antiqua"/>
          <w:i/>
          <w:iCs/>
          <w:color w:val="000000"/>
        </w:rPr>
        <w:t>vs</w:t>
      </w:r>
      <w:r w:rsidRPr="00F315E9">
        <w:rPr>
          <w:rFonts w:ascii="Book Antiqua" w:eastAsia="Book Antiqua" w:hAnsi="Book Antiqua" w:cs="Book Antiqua"/>
          <w:color w:val="000000"/>
        </w:rPr>
        <w:t xml:space="preserve"> 3%, </w:t>
      </w:r>
      <w:r w:rsidRPr="00F315E9">
        <w:rPr>
          <w:rFonts w:ascii="Book Antiqua" w:eastAsia="Book Antiqua" w:hAnsi="Book Antiqua" w:cs="Book Antiqua"/>
          <w:i/>
          <w:iCs/>
          <w:color w:val="000000"/>
        </w:rPr>
        <w:t>P</w:t>
      </w:r>
      <w:r w:rsidRPr="00F315E9">
        <w:rPr>
          <w:rFonts w:ascii="Book Antiqua" w:eastAsia="Book Antiqua" w:hAnsi="Book Antiqua" w:cs="Book Antiqua"/>
          <w:color w:val="000000"/>
        </w:rPr>
        <w:t xml:space="preserve"> = 0.0004), for NAFLD-PUD hospitalizations compared to the AFLD-PUD hospitalizations (Table 4). Furthermore, the mean LOS was shorter (11.6 </w:t>
      </w:r>
      <w:r w:rsidRPr="00F315E9">
        <w:rPr>
          <w:rFonts w:ascii="Book Antiqua" w:eastAsia="Book Antiqua" w:hAnsi="Book Antiqua" w:cs="Book Antiqua"/>
          <w:i/>
          <w:iCs/>
          <w:color w:val="000000"/>
        </w:rPr>
        <w:t>vs</w:t>
      </w:r>
      <w:r w:rsidRPr="00F315E9">
        <w:rPr>
          <w:rFonts w:ascii="Book Antiqua" w:eastAsia="Book Antiqua" w:hAnsi="Book Antiqua" w:cs="Book Antiqua"/>
          <w:color w:val="000000"/>
        </w:rPr>
        <w:t xml:space="preserve"> 12.1 d, </w:t>
      </w:r>
      <w:r w:rsidR="0075373F" w:rsidRPr="00F315E9">
        <w:rPr>
          <w:rFonts w:ascii="Book Antiqua" w:eastAsia="Book Antiqua" w:hAnsi="Book Antiqua" w:cs="Book Antiqua"/>
          <w:i/>
          <w:iCs/>
          <w:color w:val="000000"/>
        </w:rPr>
        <w:t>P</w:t>
      </w:r>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&lt;</w:t>
      </w:r>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0.001),</w:t>
      </w:r>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the and mean THC was lower ($178598 and $184727, </w:t>
      </w:r>
      <w:r w:rsidR="0075373F" w:rsidRPr="00F315E9">
        <w:rPr>
          <w:rFonts w:ascii="Book Antiqua" w:eastAsia="Book Antiqua" w:hAnsi="Book Antiqua" w:cs="Book Antiqua"/>
          <w:i/>
          <w:iCs/>
          <w:color w:val="000000"/>
        </w:rPr>
        <w:t>P</w:t>
      </w:r>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&lt;</w:t>
      </w:r>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0.001) for NAFLD-PUD hospitalizations compared to the AFLD-PUD hospitalizations (Table 4). There was no statistical difference in the proportion of patients with complications such as GI bleeding and perforation between the 2 groups.</w:t>
      </w:r>
    </w:p>
    <w:p w14:paraId="1EBAAB6D" w14:textId="77777777" w:rsidR="00A77B3E" w:rsidRPr="00F315E9" w:rsidRDefault="00A77B3E" w:rsidP="00F315E9">
      <w:pPr>
        <w:spacing w:line="360" w:lineRule="auto"/>
        <w:jc w:val="both"/>
        <w:rPr>
          <w:rFonts w:ascii="Book Antiqua" w:hAnsi="Book Antiqua"/>
        </w:rPr>
      </w:pPr>
    </w:p>
    <w:p w14:paraId="7A4F2D8A" w14:textId="0A8BADA6"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i/>
          <w:iCs/>
          <w:color w:val="000000"/>
        </w:rPr>
        <w:t xml:space="preserve">Predictors of </w:t>
      </w:r>
      <w:r w:rsidR="0075373F" w:rsidRPr="00F315E9">
        <w:rPr>
          <w:rFonts w:ascii="Book Antiqua" w:eastAsia="Book Antiqua" w:hAnsi="Book Antiqua" w:cs="Book Antiqua"/>
          <w:b/>
          <w:bCs/>
          <w:i/>
          <w:iCs/>
          <w:color w:val="000000"/>
        </w:rPr>
        <w:t>m</w:t>
      </w:r>
      <w:r w:rsidRPr="00F315E9">
        <w:rPr>
          <w:rFonts w:ascii="Book Antiqua" w:eastAsia="Book Antiqua" w:hAnsi="Book Antiqua" w:cs="Book Antiqua"/>
          <w:b/>
          <w:bCs/>
          <w:i/>
          <w:iCs/>
          <w:color w:val="000000"/>
        </w:rPr>
        <w:t xml:space="preserve">ortality for NAFLD </w:t>
      </w:r>
      <w:r w:rsidR="0075373F" w:rsidRPr="00F315E9">
        <w:rPr>
          <w:rFonts w:ascii="Book Antiqua" w:eastAsia="Book Antiqua" w:hAnsi="Book Antiqua" w:cs="Book Antiqua"/>
          <w:b/>
          <w:bCs/>
          <w:i/>
          <w:iCs/>
          <w:color w:val="000000"/>
        </w:rPr>
        <w:t>h</w:t>
      </w:r>
      <w:r w:rsidRPr="00F315E9">
        <w:rPr>
          <w:rFonts w:ascii="Book Antiqua" w:eastAsia="Book Antiqua" w:hAnsi="Book Antiqua" w:cs="Book Antiqua"/>
          <w:b/>
          <w:bCs/>
          <w:i/>
          <w:iCs/>
          <w:color w:val="000000"/>
        </w:rPr>
        <w:t>ospitalizations with PUD</w:t>
      </w:r>
    </w:p>
    <w:p w14:paraId="4A930922" w14:textId="2D8CC5E6"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 xml:space="preserve">Significant predictors of all-cause inpatient mortality for NAFLD hospitalizations with PUD included GI tract perforation </w:t>
      </w:r>
      <w:r w:rsidR="0075373F" w:rsidRPr="00F315E9">
        <w:rPr>
          <w:rFonts w:ascii="Book Antiqua" w:eastAsia="Book Antiqua" w:hAnsi="Book Antiqua" w:cs="Book Antiqua"/>
          <w:color w:val="000000"/>
        </w:rPr>
        <w:t>(</w:t>
      </w:r>
      <w:proofErr w:type="spellStart"/>
      <w:r w:rsidRPr="00F315E9">
        <w:rPr>
          <w:rFonts w:ascii="Book Antiqua" w:eastAsia="Book Antiqua" w:hAnsi="Book Antiqua" w:cs="Book Antiqua"/>
          <w:color w:val="000000"/>
        </w:rPr>
        <w:t>aHR</w:t>
      </w:r>
      <w:proofErr w:type="spellEnd"/>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 2.71, 95%CI: 1.37-5.35, </w:t>
      </w:r>
      <w:r w:rsidRPr="00F315E9">
        <w:rPr>
          <w:rFonts w:ascii="Book Antiqua" w:eastAsia="Book Antiqua" w:hAnsi="Book Antiqua" w:cs="Book Antiqua"/>
          <w:i/>
          <w:iCs/>
          <w:color w:val="000000"/>
        </w:rPr>
        <w:t>P</w:t>
      </w:r>
      <w:r w:rsidRPr="00F315E9">
        <w:rPr>
          <w:rFonts w:ascii="Book Antiqua" w:eastAsia="Book Antiqua" w:hAnsi="Book Antiqua" w:cs="Book Antiqua"/>
          <w:color w:val="000000"/>
        </w:rPr>
        <w:t xml:space="preserve"> = 0.004), coagulopathy (</w:t>
      </w:r>
      <w:proofErr w:type="spellStart"/>
      <w:r w:rsidRPr="00F315E9">
        <w:rPr>
          <w:rFonts w:ascii="Book Antiqua" w:eastAsia="Book Antiqua" w:hAnsi="Book Antiqua" w:cs="Book Antiqua"/>
          <w:color w:val="000000"/>
        </w:rPr>
        <w:t>aHR</w:t>
      </w:r>
      <w:proofErr w:type="spellEnd"/>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 2.24, 95%CI: 0.74-0.84, </w:t>
      </w:r>
      <w:r w:rsidR="0075373F" w:rsidRPr="00F315E9">
        <w:rPr>
          <w:rFonts w:ascii="Book Antiqua" w:eastAsia="Book Antiqua" w:hAnsi="Book Antiqua" w:cs="Book Antiqua"/>
          <w:i/>
          <w:iCs/>
          <w:color w:val="000000"/>
        </w:rPr>
        <w:t>P</w:t>
      </w:r>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&lt;</w:t>
      </w:r>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0.001), fluid and electrolyte disorders (</w:t>
      </w:r>
      <w:proofErr w:type="spellStart"/>
      <w:r w:rsidRPr="00F315E9">
        <w:rPr>
          <w:rFonts w:ascii="Book Antiqua" w:eastAsia="Book Antiqua" w:hAnsi="Book Antiqua" w:cs="Book Antiqua"/>
          <w:color w:val="000000"/>
        </w:rPr>
        <w:t>aHR</w:t>
      </w:r>
      <w:proofErr w:type="spellEnd"/>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 1.92, 95%CI: 1.82-2.01, </w:t>
      </w:r>
      <w:r w:rsidR="0075373F" w:rsidRPr="00F315E9">
        <w:rPr>
          <w:rFonts w:ascii="Book Antiqua" w:eastAsia="Book Antiqua" w:hAnsi="Book Antiqua" w:cs="Book Antiqua"/>
          <w:i/>
          <w:iCs/>
          <w:color w:val="000000"/>
        </w:rPr>
        <w:t>P</w:t>
      </w:r>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&lt;</w:t>
      </w:r>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0.001), alcohol abuse (</w:t>
      </w:r>
      <w:proofErr w:type="spellStart"/>
      <w:r w:rsidRPr="00F315E9">
        <w:rPr>
          <w:rFonts w:ascii="Book Antiqua" w:eastAsia="Book Antiqua" w:hAnsi="Book Antiqua" w:cs="Book Antiqua"/>
          <w:color w:val="000000"/>
        </w:rPr>
        <w:t>aHR</w:t>
      </w:r>
      <w:proofErr w:type="spellEnd"/>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 1.51, 95%CI: 1.42-1.61, </w:t>
      </w:r>
      <w:r w:rsidR="0075373F" w:rsidRPr="00F315E9">
        <w:rPr>
          <w:rFonts w:ascii="Book Antiqua" w:eastAsia="Book Antiqua" w:hAnsi="Book Antiqua" w:cs="Book Antiqua"/>
          <w:i/>
          <w:iCs/>
          <w:color w:val="000000"/>
        </w:rPr>
        <w:t>P</w:t>
      </w:r>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&lt;</w:t>
      </w:r>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0.001), and protein-calorie malnutrition (</w:t>
      </w:r>
      <w:proofErr w:type="spellStart"/>
      <w:r w:rsidRPr="00F315E9">
        <w:rPr>
          <w:rFonts w:ascii="Book Antiqua" w:eastAsia="Book Antiqua" w:hAnsi="Book Antiqua" w:cs="Book Antiqua"/>
          <w:color w:val="000000"/>
        </w:rPr>
        <w:t>aHR</w:t>
      </w:r>
      <w:proofErr w:type="spellEnd"/>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 1.16, 95%CI: 1.11-1.22, </w:t>
      </w:r>
      <w:r w:rsidR="0075373F" w:rsidRPr="00F315E9">
        <w:rPr>
          <w:rFonts w:ascii="Book Antiqua" w:eastAsia="Book Antiqua" w:hAnsi="Book Antiqua" w:cs="Book Antiqua"/>
          <w:i/>
          <w:iCs/>
          <w:color w:val="000000"/>
        </w:rPr>
        <w:t>P</w:t>
      </w:r>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&lt;</w:t>
      </w:r>
      <w:r w:rsidR="0075373F"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0.001) </w:t>
      </w:r>
      <w:r w:rsidR="0075373F" w:rsidRPr="00F315E9">
        <w:rPr>
          <w:rFonts w:ascii="Book Antiqua" w:eastAsia="Book Antiqua" w:hAnsi="Book Antiqua" w:cs="Book Antiqua"/>
          <w:color w:val="000000"/>
        </w:rPr>
        <w:t>(</w:t>
      </w:r>
      <w:r w:rsidRPr="00F315E9">
        <w:rPr>
          <w:rFonts w:ascii="Book Antiqua" w:eastAsia="Book Antiqua" w:hAnsi="Book Antiqua" w:cs="Book Antiqua"/>
          <w:color w:val="000000"/>
        </w:rPr>
        <w:t>Table 5</w:t>
      </w:r>
      <w:r w:rsidR="0075373F" w:rsidRPr="00F315E9">
        <w:rPr>
          <w:rFonts w:ascii="Book Antiqua" w:eastAsia="Book Antiqua" w:hAnsi="Book Antiqua" w:cs="Book Antiqua"/>
          <w:color w:val="000000"/>
        </w:rPr>
        <w:t>)</w:t>
      </w:r>
      <w:r w:rsidRPr="00F315E9">
        <w:rPr>
          <w:rFonts w:ascii="Book Antiqua" w:eastAsia="Book Antiqua" w:hAnsi="Book Antiqua" w:cs="Book Antiqua"/>
          <w:color w:val="000000"/>
        </w:rPr>
        <w:t>.</w:t>
      </w:r>
    </w:p>
    <w:p w14:paraId="05D23CE4" w14:textId="77777777" w:rsidR="00A77B3E" w:rsidRPr="00F315E9" w:rsidRDefault="00A77B3E" w:rsidP="00F315E9">
      <w:pPr>
        <w:spacing w:line="360" w:lineRule="auto"/>
        <w:jc w:val="both"/>
        <w:rPr>
          <w:rFonts w:ascii="Book Antiqua" w:hAnsi="Book Antiqua"/>
        </w:rPr>
      </w:pPr>
    </w:p>
    <w:p w14:paraId="6D769AA4"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caps/>
          <w:color w:val="000000"/>
          <w:u w:val="single"/>
        </w:rPr>
        <w:t>DISCUSSION</w:t>
      </w:r>
    </w:p>
    <w:p w14:paraId="7A177F09" w14:textId="2F0618AB"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PUD is believed to be the most common cause of non-variceal GI bleeding in liver cirrhosis patients. However, data on PUD in NAFLD hospitalizations is lacking. Ours is the only study in current literature that evaluates the trends of hospitalization characteristics and outcomes for NAFLD hospitalizations with PUD and further compares NAFLD hospitalizations with PUD to AFLD PUD hospitalizations using the NIS database. In this study, we did not find a decline in the total number of NAFLD hospitalizations with PUD. The all-cause inpatient mortality increased from 2% in 2009 to 5% in 2019 in the U</w:t>
      </w:r>
      <w:r w:rsidR="00855D18" w:rsidRPr="00F315E9">
        <w:rPr>
          <w:rFonts w:ascii="Book Antiqua" w:eastAsia="Book Antiqua" w:hAnsi="Book Antiqua" w:cs="Book Antiqua"/>
          <w:color w:val="000000"/>
        </w:rPr>
        <w:t xml:space="preserve">nited </w:t>
      </w:r>
      <w:r w:rsidRPr="00F315E9">
        <w:rPr>
          <w:rFonts w:ascii="Book Antiqua" w:eastAsia="Book Antiqua" w:hAnsi="Book Antiqua" w:cs="Book Antiqua"/>
          <w:color w:val="000000"/>
        </w:rPr>
        <w:t>S</w:t>
      </w:r>
      <w:r w:rsidR="00855D18" w:rsidRPr="00F315E9">
        <w:rPr>
          <w:rFonts w:ascii="Book Antiqua" w:eastAsia="Book Antiqua" w:hAnsi="Book Antiqua" w:cs="Book Antiqua"/>
          <w:color w:val="000000"/>
        </w:rPr>
        <w:t>tates</w:t>
      </w:r>
      <w:r w:rsidRPr="00F315E9">
        <w:rPr>
          <w:rFonts w:ascii="Book Antiqua" w:eastAsia="Book Antiqua" w:hAnsi="Book Antiqua" w:cs="Book Antiqua"/>
          <w:color w:val="000000"/>
        </w:rPr>
        <w:t xml:space="preserve">. However, the rates of upper endoscopy and </w:t>
      </w:r>
      <w:r w:rsidRPr="00F315E9">
        <w:rPr>
          <w:rFonts w:ascii="Book Antiqua" w:eastAsia="Book Antiqua" w:hAnsi="Book Antiqua" w:cs="Book Antiqua"/>
          <w:i/>
          <w:iCs/>
          <w:color w:val="000000"/>
        </w:rPr>
        <w:t>H. pylori</w:t>
      </w:r>
      <w:r w:rsidRPr="00F315E9">
        <w:rPr>
          <w:rFonts w:ascii="Book Antiqua" w:eastAsia="Book Antiqua" w:hAnsi="Book Antiqua" w:cs="Book Antiqua"/>
          <w:color w:val="000000"/>
        </w:rPr>
        <w:t xml:space="preserve"> infection declined for NAFLD hospitalizations with PUD. Furthermore, NAFLD hospitalizations with PUD had lower mortality, LOS, and THC compared to the AFLD group, despite a higher comorbidity burden. An understanding of the trends, outcomes, and influence of NAFLD on PUD is crucial as it may help gastroenterologists identify individuals at the greatest risk of adverse outcomes and complications, thereby preventing morbidity and mortality.</w:t>
      </w:r>
    </w:p>
    <w:p w14:paraId="7271670A" w14:textId="0A05989E" w:rsidR="00A77B3E" w:rsidRPr="00F315E9" w:rsidRDefault="00000000" w:rsidP="00F315E9">
      <w:pPr>
        <w:spacing w:line="360" w:lineRule="auto"/>
        <w:ind w:firstLine="240"/>
        <w:jc w:val="both"/>
        <w:rPr>
          <w:rFonts w:ascii="Book Antiqua" w:hAnsi="Book Antiqua"/>
        </w:rPr>
      </w:pPr>
      <w:r w:rsidRPr="00F315E9">
        <w:rPr>
          <w:rFonts w:ascii="Book Antiqua" w:eastAsia="Book Antiqua" w:hAnsi="Book Antiqua" w:cs="Book Antiqua"/>
          <w:color w:val="000000"/>
        </w:rPr>
        <w:t xml:space="preserve">Recent studies have demonstrated a dramatic increase in the prevalence and hospitalization rates for patients with NAFLD, which could have led to the slightly increased number of hospitalizations noted in our </w:t>
      </w:r>
      <w:proofErr w:type="gramStart"/>
      <w:r w:rsidRPr="00F315E9">
        <w:rPr>
          <w:rFonts w:ascii="Book Antiqua" w:eastAsia="Book Antiqua" w:hAnsi="Book Antiqua" w:cs="Book Antiqua"/>
          <w:color w:val="000000"/>
        </w:rPr>
        <w:t>study</w:t>
      </w:r>
      <w:r w:rsidR="00855D18" w:rsidRPr="00F315E9">
        <w:rPr>
          <w:rFonts w:ascii="Book Antiqua" w:eastAsia="Book Antiqua" w:hAnsi="Book Antiqua" w:cs="Book Antiqua"/>
          <w:color w:val="000000"/>
          <w:vertAlign w:val="superscript"/>
        </w:rPr>
        <w:t>[</w:t>
      </w:r>
      <w:proofErr w:type="gramEnd"/>
      <w:r w:rsidR="00855D18" w:rsidRPr="00F315E9">
        <w:rPr>
          <w:rFonts w:ascii="Book Antiqua" w:eastAsia="Book Antiqua" w:hAnsi="Book Antiqua" w:cs="Book Antiqua"/>
          <w:color w:val="000000"/>
          <w:vertAlign w:val="superscript"/>
        </w:rPr>
        <w:t>13,14]</w:t>
      </w:r>
      <w:r w:rsidRPr="00F315E9">
        <w:rPr>
          <w:rFonts w:ascii="Book Antiqua" w:eastAsia="Book Antiqua" w:hAnsi="Book Antiqua" w:cs="Book Antiqua"/>
          <w:color w:val="000000"/>
        </w:rPr>
        <w:t>.</w:t>
      </w:r>
      <w:r w:rsidR="00855D18"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This is despite the fact that there has been an overall decline in hospitalization rates for PUD in the U</w:t>
      </w:r>
      <w:r w:rsidR="00855D18" w:rsidRPr="00F315E9">
        <w:rPr>
          <w:rFonts w:ascii="Book Antiqua" w:eastAsia="Book Antiqua" w:hAnsi="Book Antiqua" w:cs="Book Antiqua"/>
          <w:color w:val="000000"/>
        </w:rPr>
        <w:t xml:space="preserve">nited </w:t>
      </w:r>
      <w:proofErr w:type="gramStart"/>
      <w:r w:rsidRPr="00F315E9">
        <w:rPr>
          <w:rFonts w:ascii="Book Antiqua" w:eastAsia="Book Antiqua" w:hAnsi="Book Antiqua" w:cs="Book Antiqua"/>
          <w:color w:val="000000"/>
        </w:rPr>
        <w:t>S</w:t>
      </w:r>
      <w:r w:rsidR="00855D18" w:rsidRPr="00F315E9">
        <w:rPr>
          <w:rFonts w:ascii="Book Antiqua" w:eastAsia="Book Antiqua" w:hAnsi="Book Antiqua" w:cs="Book Antiqua"/>
          <w:color w:val="000000"/>
        </w:rPr>
        <w:t>tates</w:t>
      </w:r>
      <w:r w:rsidR="00855D18" w:rsidRPr="00F315E9">
        <w:rPr>
          <w:rFonts w:ascii="Book Antiqua" w:eastAsia="Book Antiqua" w:hAnsi="Book Antiqua" w:cs="Book Antiqua"/>
          <w:color w:val="000000"/>
          <w:vertAlign w:val="superscript"/>
        </w:rPr>
        <w:t>[</w:t>
      </w:r>
      <w:proofErr w:type="gramEnd"/>
      <w:r w:rsidR="00855D18" w:rsidRPr="00F315E9">
        <w:rPr>
          <w:rFonts w:ascii="Book Antiqua" w:eastAsia="Book Antiqua" w:hAnsi="Book Antiqua" w:cs="Book Antiqua"/>
          <w:color w:val="000000"/>
          <w:vertAlign w:val="superscript"/>
        </w:rPr>
        <w:t>15]</w:t>
      </w:r>
      <w:r w:rsidRPr="00F315E9">
        <w:rPr>
          <w:rFonts w:ascii="Book Antiqua" w:eastAsia="Book Antiqua" w:hAnsi="Book Antiqua" w:cs="Book Antiqua"/>
          <w:color w:val="000000"/>
        </w:rPr>
        <w:t>.</w:t>
      </w:r>
      <w:r w:rsidR="00855D18"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Furthermore, racial differences have also been noted in NAFLD </w:t>
      </w:r>
      <w:r w:rsidRPr="00F315E9">
        <w:rPr>
          <w:rFonts w:ascii="Book Antiqua" w:eastAsia="Book Antiqua" w:hAnsi="Book Antiqua" w:cs="Book Antiqua"/>
          <w:color w:val="000000"/>
        </w:rPr>
        <w:lastRenderedPageBreak/>
        <w:t xml:space="preserve">hospitalizations for ethnic minorities. Per current literature, the highest and lowest rates of NAFLD hospitalizations are for Hispanics and African Americans, </w:t>
      </w:r>
      <w:proofErr w:type="gramStart"/>
      <w:r w:rsidRPr="00F315E9">
        <w:rPr>
          <w:rFonts w:ascii="Book Antiqua" w:eastAsia="Book Antiqua" w:hAnsi="Book Antiqua" w:cs="Book Antiqua"/>
          <w:color w:val="000000"/>
        </w:rPr>
        <w:t>respectively</w:t>
      </w:r>
      <w:r w:rsidR="00855D18" w:rsidRPr="00F315E9">
        <w:rPr>
          <w:rFonts w:ascii="Book Antiqua" w:eastAsia="Book Antiqua" w:hAnsi="Book Antiqua" w:cs="Book Antiqua"/>
          <w:color w:val="000000"/>
          <w:vertAlign w:val="superscript"/>
        </w:rPr>
        <w:t>[</w:t>
      </w:r>
      <w:proofErr w:type="gramEnd"/>
      <w:r w:rsidR="00855D18" w:rsidRPr="00F315E9">
        <w:rPr>
          <w:rFonts w:ascii="Book Antiqua" w:eastAsia="Book Antiqua" w:hAnsi="Book Antiqua" w:cs="Book Antiqua"/>
          <w:color w:val="000000"/>
          <w:vertAlign w:val="superscript"/>
        </w:rPr>
        <w:t>13,16]</w:t>
      </w:r>
      <w:r w:rsidRPr="00F315E9">
        <w:rPr>
          <w:rFonts w:ascii="Book Antiqua" w:eastAsia="Book Antiqua" w:hAnsi="Book Antiqua" w:cs="Book Antiqua"/>
          <w:color w:val="000000"/>
        </w:rPr>
        <w:t xml:space="preserve">. This has been attributed to dietary habits, lifestyle, and genetics as Hispanics have an allele of the </w:t>
      </w:r>
      <w:proofErr w:type="spellStart"/>
      <w:r w:rsidRPr="00F315E9">
        <w:rPr>
          <w:rFonts w:ascii="Book Antiqua" w:eastAsia="Book Antiqua" w:hAnsi="Book Antiqua" w:cs="Book Antiqua"/>
          <w:color w:val="000000"/>
        </w:rPr>
        <w:t>patatin</w:t>
      </w:r>
      <w:proofErr w:type="spellEnd"/>
      <w:r w:rsidRPr="00F315E9">
        <w:rPr>
          <w:rFonts w:ascii="Book Antiqua" w:eastAsia="Book Antiqua" w:hAnsi="Book Antiqua" w:cs="Book Antiqua"/>
          <w:color w:val="000000"/>
        </w:rPr>
        <w:t>-like phospholipase domain-containing protein 3 (</w:t>
      </w:r>
      <w:r w:rsidRPr="00F315E9">
        <w:rPr>
          <w:rFonts w:ascii="Book Antiqua" w:eastAsia="Book Antiqua" w:hAnsi="Book Antiqua" w:cs="Book Antiqua"/>
          <w:i/>
          <w:iCs/>
          <w:color w:val="000000"/>
        </w:rPr>
        <w:t>PNPLA3</w:t>
      </w:r>
      <w:r w:rsidRPr="00F315E9">
        <w:rPr>
          <w:rFonts w:ascii="Book Antiqua" w:eastAsia="Book Antiqua" w:hAnsi="Book Antiqua" w:cs="Book Antiqua"/>
          <w:color w:val="000000"/>
        </w:rPr>
        <w:t xml:space="preserve">) that favors hepatic fat storage, while African Americans possess a different allele of the same gene associated with lower hepatic fat </w:t>
      </w:r>
      <w:proofErr w:type="gramStart"/>
      <w:r w:rsidRPr="00F315E9">
        <w:rPr>
          <w:rFonts w:ascii="Book Antiqua" w:eastAsia="Book Antiqua" w:hAnsi="Book Antiqua" w:cs="Book Antiqua"/>
          <w:color w:val="000000"/>
        </w:rPr>
        <w:t>content</w:t>
      </w:r>
      <w:r w:rsidR="00855D18" w:rsidRPr="00F315E9">
        <w:rPr>
          <w:rFonts w:ascii="Book Antiqua" w:eastAsia="Book Antiqua" w:hAnsi="Book Antiqua" w:cs="Book Antiqua"/>
          <w:color w:val="000000"/>
          <w:vertAlign w:val="superscript"/>
        </w:rPr>
        <w:t>[</w:t>
      </w:r>
      <w:proofErr w:type="gramEnd"/>
      <w:r w:rsidR="00855D18" w:rsidRPr="00F315E9">
        <w:rPr>
          <w:rFonts w:ascii="Book Antiqua" w:eastAsia="Book Antiqua" w:hAnsi="Book Antiqua" w:cs="Book Antiqua"/>
          <w:color w:val="000000"/>
          <w:vertAlign w:val="superscript"/>
        </w:rPr>
        <w:t>17,18]</w:t>
      </w:r>
      <w:r w:rsidRPr="00F315E9">
        <w:rPr>
          <w:rFonts w:ascii="Book Antiqua" w:eastAsia="Book Antiqua" w:hAnsi="Book Antiqua" w:cs="Book Antiqua"/>
          <w:color w:val="000000"/>
        </w:rPr>
        <w:t>.</w:t>
      </w:r>
      <w:r w:rsidR="00855D18"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Our study echoed similar findings as we noted a rising trend of NAFLD hospitalizations with PUD for Hispanics from 11% in 2009 to 15% in 2019 (</w:t>
      </w:r>
      <w:r w:rsidRPr="00F315E9">
        <w:rPr>
          <w:rFonts w:ascii="Book Antiqua" w:eastAsia="Book Antiqua" w:hAnsi="Book Antiqua" w:cs="Book Antiqua"/>
          <w:i/>
          <w:iCs/>
          <w:color w:val="000000"/>
        </w:rPr>
        <w:t>P</w:t>
      </w:r>
      <w:r w:rsidRPr="00F315E9">
        <w:rPr>
          <w:rFonts w:ascii="Book Antiqua" w:eastAsia="Book Antiqua" w:hAnsi="Book Antiqua" w:cs="Book Antiqua"/>
          <w:color w:val="000000"/>
        </w:rPr>
        <w:t xml:space="preserve"> = 0.01) and a declining trend for Blacks from 10% in 2009 to 5% in 2019 (</w:t>
      </w:r>
      <w:r w:rsidRPr="00F315E9">
        <w:rPr>
          <w:rFonts w:ascii="Book Antiqua" w:eastAsia="Book Antiqua" w:hAnsi="Book Antiqua" w:cs="Book Antiqua"/>
          <w:i/>
          <w:iCs/>
          <w:color w:val="000000"/>
        </w:rPr>
        <w:t>P</w:t>
      </w:r>
      <w:r w:rsidRPr="00F315E9">
        <w:rPr>
          <w:rFonts w:ascii="Book Antiqua" w:eastAsia="Book Antiqua" w:hAnsi="Book Antiqua" w:cs="Book Antiqua"/>
          <w:color w:val="000000"/>
        </w:rPr>
        <w:t xml:space="preserve"> = 0.01). These racial differences are important as we advocate for the need for aggressive public health measures for Hispanic populations to increase awareness about the burden of PUD in those who have NAFLD. Moreover, hospitalists and gastroenterologists who take care of NAFLD hospitalizations should have a high degree of suspicion of PUD in these patients.</w:t>
      </w:r>
    </w:p>
    <w:p w14:paraId="038AE4B2" w14:textId="17ED22FA" w:rsidR="00A77B3E" w:rsidRPr="00F315E9" w:rsidRDefault="00000000" w:rsidP="00F315E9">
      <w:pPr>
        <w:spacing w:line="360" w:lineRule="auto"/>
        <w:ind w:firstLine="240"/>
        <w:jc w:val="both"/>
        <w:rPr>
          <w:rFonts w:ascii="Book Antiqua" w:hAnsi="Book Antiqua"/>
        </w:rPr>
      </w:pPr>
      <w:r w:rsidRPr="00F315E9">
        <w:rPr>
          <w:rFonts w:ascii="Book Antiqua" w:eastAsia="Book Antiqua" w:hAnsi="Book Antiqua" w:cs="Book Antiqua"/>
          <w:color w:val="000000"/>
        </w:rPr>
        <w:t>In the U</w:t>
      </w:r>
      <w:r w:rsidR="00855D18" w:rsidRPr="00F315E9">
        <w:rPr>
          <w:rFonts w:ascii="Book Antiqua" w:eastAsia="Book Antiqua" w:hAnsi="Book Antiqua" w:cs="Book Antiqua"/>
          <w:color w:val="000000"/>
        </w:rPr>
        <w:t xml:space="preserve">nited </w:t>
      </w:r>
      <w:r w:rsidRPr="00F315E9">
        <w:rPr>
          <w:rFonts w:ascii="Book Antiqua" w:eastAsia="Book Antiqua" w:hAnsi="Book Antiqua" w:cs="Book Antiqua"/>
          <w:color w:val="000000"/>
        </w:rPr>
        <w:t>S</w:t>
      </w:r>
      <w:r w:rsidR="00855D18" w:rsidRPr="00F315E9">
        <w:rPr>
          <w:rFonts w:ascii="Book Antiqua" w:eastAsia="Book Antiqua" w:hAnsi="Book Antiqua" w:cs="Book Antiqua"/>
          <w:color w:val="000000"/>
        </w:rPr>
        <w:t>tates</w:t>
      </w:r>
      <w:r w:rsidRPr="00F315E9">
        <w:rPr>
          <w:rFonts w:ascii="Book Antiqua" w:eastAsia="Book Antiqua" w:hAnsi="Book Antiqua" w:cs="Book Antiqua"/>
          <w:color w:val="000000"/>
        </w:rPr>
        <w:t xml:space="preserve">, there has been a significant increase in inpatient mortality for NAFLD-cirrhosis by 32% between 2005-2015, despite a decrease in the inpatient mortality rates for patients with all other causes of liver </w:t>
      </w:r>
      <w:proofErr w:type="gramStart"/>
      <w:r w:rsidRPr="00F315E9">
        <w:rPr>
          <w:rFonts w:ascii="Book Antiqua" w:eastAsia="Book Antiqua" w:hAnsi="Book Antiqua" w:cs="Book Antiqua"/>
          <w:color w:val="000000"/>
        </w:rPr>
        <w:t>cirrhosis</w:t>
      </w:r>
      <w:r w:rsidR="00855D18" w:rsidRPr="00F315E9">
        <w:rPr>
          <w:rFonts w:ascii="Book Antiqua" w:eastAsia="Book Antiqua" w:hAnsi="Book Antiqua" w:cs="Book Antiqua"/>
          <w:color w:val="000000"/>
          <w:vertAlign w:val="superscript"/>
        </w:rPr>
        <w:t>[</w:t>
      </w:r>
      <w:proofErr w:type="gramEnd"/>
      <w:r w:rsidR="00855D18" w:rsidRPr="00F315E9">
        <w:rPr>
          <w:rFonts w:ascii="Book Antiqua" w:eastAsia="Book Antiqua" w:hAnsi="Book Antiqua" w:cs="Book Antiqua"/>
          <w:color w:val="000000"/>
          <w:vertAlign w:val="superscript"/>
        </w:rPr>
        <w:t>19]</w:t>
      </w:r>
      <w:r w:rsidRPr="00F315E9">
        <w:rPr>
          <w:rFonts w:ascii="Book Antiqua" w:eastAsia="Book Antiqua" w:hAnsi="Book Antiqua" w:cs="Book Antiqua"/>
          <w:color w:val="000000"/>
        </w:rPr>
        <w:t>.</w:t>
      </w:r>
      <w:r w:rsidR="00855D18"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However, there has been a significant decline in inpatient PUD mortality due to the increasing use of therapeutic endoscopic procedures for bleeding </w:t>
      </w:r>
      <w:proofErr w:type="gramStart"/>
      <w:r w:rsidRPr="00F315E9">
        <w:rPr>
          <w:rFonts w:ascii="Book Antiqua" w:eastAsia="Book Antiqua" w:hAnsi="Book Antiqua" w:cs="Book Antiqua"/>
          <w:color w:val="000000"/>
        </w:rPr>
        <w:t>ulcers</w:t>
      </w:r>
      <w:r w:rsidR="00855D18" w:rsidRPr="00F315E9">
        <w:rPr>
          <w:rFonts w:ascii="Book Antiqua" w:eastAsia="Book Antiqua" w:hAnsi="Book Antiqua" w:cs="Book Antiqua"/>
          <w:color w:val="000000"/>
          <w:vertAlign w:val="superscript"/>
        </w:rPr>
        <w:t>[</w:t>
      </w:r>
      <w:proofErr w:type="gramEnd"/>
      <w:r w:rsidR="00855D18" w:rsidRPr="00F315E9">
        <w:rPr>
          <w:rFonts w:ascii="Book Antiqua" w:eastAsia="Book Antiqua" w:hAnsi="Book Antiqua" w:cs="Book Antiqua"/>
          <w:color w:val="000000"/>
          <w:vertAlign w:val="superscript"/>
        </w:rPr>
        <w:t>20]</w:t>
      </w:r>
      <w:r w:rsidRPr="00F315E9">
        <w:rPr>
          <w:rFonts w:ascii="Book Antiqua" w:eastAsia="Book Antiqua" w:hAnsi="Book Antiqua" w:cs="Book Antiqua"/>
          <w:color w:val="000000"/>
        </w:rPr>
        <w:t>.</w:t>
      </w:r>
      <w:r w:rsidR="00855D18"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In our study, there was a rising trend of all-cause inpatient mortality for NAFLD hospitalizations with PUD (Table 2). From a race perspective, we noted an increasing trend of all-cause inpatient mortality for Blacks and Hispanics, while a decline was observed for Whites. The exact reasons for these findings are unknown, but they may, in part, be attributed to a higher comorbidity burden and the increasing mean age for NAFLD hospitalizations with PUD, particularly for ethnic minorities </w:t>
      </w:r>
      <w:r w:rsidRPr="00F315E9">
        <w:rPr>
          <w:rFonts w:ascii="Book Antiqua" w:eastAsia="Book Antiqua" w:hAnsi="Book Antiqua" w:cs="Book Antiqua"/>
          <w:i/>
          <w:iCs/>
          <w:color w:val="000000"/>
        </w:rPr>
        <w:t>i.e.</w:t>
      </w:r>
      <w:r w:rsidR="00855D18" w:rsidRPr="00F315E9">
        <w:rPr>
          <w:rFonts w:ascii="Book Antiqua" w:eastAsia="Book Antiqua" w:hAnsi="Book Antiqua" w:cs="Book Antiqua"/>
          <w:i/>
          <w:iCs/>
          <w:color w:val="000000"/>
        </w:rPr>
        <w:t>,</w:t>
      </w:r>
      <w:r w:rsidRPr="00F315E9">
        <w:rPr>
          <w:rFonts w:ascii="Book Antiqua" w:eastAsia="Book Antiqua" w:hAnsi="Book Antiqua" w:cs="Book Antiqua"/>
          <w:color w:val="000000"/>
        </w:rPr>
        <w:t xml:space="preserve"> Blacks and Hispanics (Table 1), leading to greater severity of disease and adverse outcomes. Interestingly, we noted lower all-cause inpatient mortality, mean LOS, and mean THC for NAFLD hospitalizations with PUD compared to AFLD PUD hospitalizations, despite a higher comorbidity burden. But there was no statistical difference in the proportion of patients with complications such as GI bleeding and perforation between the </w:t>
      </w:r>
      <w:r w:rsidR="009A675B" w:rsidRPr="00F315E9">
        <w:rPr>
          <w:rFonts w:ascii="Book Antiqua" w:eastAsia="Book Antiqua" w:hAnsi="Book Antiqua" w:cs="Book Antiqua"/>
          <w:color w:val="000000"/>
        </w:rPr>
        <w:t>two</w:t>
      </w:r>
      <w:r w:rsidRPr="00F315E9">
        <w:rPr>
          <w:rFonts w:ascii="Book Antiqua" w:eastAsia="Book Antiqua" w:hAnsi="Book Antiqua" w:cs="Book Antiqua"/>
          <w:color w:val="000000"/>
        </w:rPr>
        <w:t xml:space="preserve"> groups. The exact reason for this </w:t>
      </w:r>
      <w:r w:rsidRPr="00F315E9">
        <w:rPr>
          <w:rFonts w:ascii="Book Antiqua" w:eastAsia="Book Antiqua" w:hAnsi="Book Antiqua" w:cs="Book Antiqua"/>
          <w:color w:val="000000"/>
        </w:rPr>
        <w:lastRenderedPageBreak/>
        <w:t>protective effect of NAFLD is unclear and needs further investigation by multi-center prospective studies.</w:t>
      </w:r>
    </w:p>
    <w:p w14:paraId="02743019" w14:textId="7F6395E7" w:rsidR="00A77B3E" w:rsidRPr="00F315E9" w:rsidRDefault="00000000" w:rsidP="00F315E9">
      <w:pPr>
        <w:spacing w:line="360" w:lineRule="auto"/>
        <w:ind w:firstLine="240"/>
        <w:jc w:val="both"/>
        <w:rPr>
          <w:rFonts w:ascii="Book Antiqua" w:hAnsi="Book Antiqua"/>
        </w:rPr>
      </w:pPr>
      <w:r w:rsidRPr="00F315E9">
        <w:rPr>
          <w:rFonts w:ascii="Book Antiqua" w:eastAsia="Book Antiqua" w:hAnsi="Book Antiqua" w:cs="Book Antiqua"/>
          <w:color w:val="000000"/>
        </w:rPr>
        <w:t xml:space="preserve">There has been a rapid decline in </w:t>
      </w:r>
      <w:r w:rsidRPr="00F315E9">
        <w:rPr>
          <w:rFonts w:ascii="Book Antiqua" w:eastAsia="Book Antiqua" w:hAnsi="Book Antiqua" w:cs="Book Antiqua"/>
          <w:i/>
          <w:iCs/>
          <w:color w:val="000000"/>
        </w:rPr>
        <w:t>H. pylori</w:t>
      </w:r>
      <w:r w:rsidRPr="00F315E9">
        <w:rPr>
          <w:rFonts w:ascii="Book Antiqua" w:eastAsia="Book Antiqua" w:hAnsi="Book Antiqua" w:cs="Book Antiqua"/>
          <w:color w:val="000000"/>
        </w:rPr>
        <w:t xml:space="preserve"> infection rates in the western world secondary to higher standards of living and improved </w:t>
      </w:r>
      <w:proofErr w:type="gramStart"/>
      <w:r w:rsidRPr="00F315E9">
        <w:rPr>
          <w:rFonts w:ascii="Book Antiqua" w:eastAsia="Book Antiqua" w:hAnsi="Book Antiqua" w:cs="Book Antiqua"/>
          <w:color w:val="000000"/>
        </w:rPr>
        <w:t>hygiene</w:t>
      </w:r>
      <w:r w:rsidR="00855D18" w:rsidRPr="00F315E9">
        <w:rPr>
          <w:rFonts w:ascii="Book Antiqua" w:eastAsia="Book Antiqua" w:hAnsi="Book Antiqua" w:cs="Book Antiqua"/>
          <w:color w:val="000000"/>
          <w:vertAlign w:val="superscript"/>
        </w:rPr>
        <w:t>[</w:t>
      </w:r>
      <w:proofErr w:type="gramEnd"/>
      <w:r w:rsidR="00855D18" w:rsidRPr="00F315E9">
        <w:rPr>
          <w:rFonts w:ascii="Book Antiqua" w:eastAsia="Book Antiqua" w:hAnsi="Book Antiqua" w:cs="Book Antiqua"/>
          <w:color w:val="000000"/>
          <w:vertAlign w:val="superscript"/>
        </w:rPr>
        <w:t>21]</w:t>
      </w:r>
      <w:r w:rsidRPr="00F315E9">
        <w:rPr>
          <w:rFonts w:ascii="Book Antiqua" w:eastAsia="Book Antiqua" w:hAnsi="Book Antiqua" w:cs="Book Antiqua"/>
          <w:color w:val="000000"/>
        </w:rPr>
        <w:t>.</w:t>
      </w:r>
      <w:r w:rsidR="00855D18"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An analysis of outpatient endoscopy centers in the U</w:t>
      </w:r>
      <w:r w:rsidR="00855D18" w:rsidRPr="00F315E9">
        <w:rPr>
          <w:rFonts w:ascii="Book Antiqua" w:eastAsia="Book Antiqua" w:hAnsi="Book Antiqua" w:cs="Book Antiqua"/>
          <w:color w:val="000000"/>
        </w:rPr>
        <w:t xml:space="preserve">nited </w:t>
      </w:r>
      <w:r w:rsidRPr="00F315E9">
        <w:rPr>
          <w:rFonts w:ascii="Book Antiqua" w:eastAsia="Book Antiqua" w:hAnsi="Book Antiqua" w:cs="Book Antiqua"/>
          <w:color w:val="000000"/>
        </w:rPr>
        <w:t>S</w:t>
      </w:r>
      <w:r w:rsidR="00855D18" w:rsidRPr="00F315E9">
        <w:rPr>
          <w:rFonts w:ascii="Book Antiqua" w:eastAsia="Book Antiqua" w:hAnsi="Book Antiqua" w:cs="Book Antiqua"/>
          <w:color w:val="000000"/>
        </w:rPr>
        <w:t>tates</w:t>
      </w:r>
      <w:r w:rsidRPr="00F315E9">
        <w:rPr>
          <w:rFonts w:ascii="Book Antiqua" w:eastAsia="Book Antiqua" w:hAnsi="Book Antiqua" w:cs="Book Antiqua"/>
          <w:color w:val="000000"/>
        </w:rPr>
        <w:t xml:space="preserve"> noted a significant fall in </w:t>
      </w:r>
      <w:r w:rsidRPr="00F315E9">
        <w:rPr>
          <w:rFonts w:ascii="Book Antiqua" w:eastAsia="Book Antiqua" w:hAnsi="Book Antiqua" w:cs="Book Antiqua"/>
          <w:i/>
          <w:iCs/>
          <w:color w:val="000000"/>
        </w:rPr>
        <w:t>H. pylori</w:t>
      </w:r>
      <w:r w:rsidRPr="00F315E9">
        <w:rPr>
          <w:rFonts w:ascii="Book Antiqua" w:eastAsia="Book Antiqua" w:hAnsi="Book Antiqua" w:cs="Book Antiqua"/>
          <w:color w:val="000000"/>
        </w:rPr>
        <w:t xml:space="preserve"> infections from 11% in 2009 to 9% in 2018</w:t>
      </w:r>
      <w:r w:rsidR="00855D18" w:rsidRPr="00F315E9">
        <w:rPr>
          <w:rFonts w:ascii="Book Antiqua" w:eastAsia="Book Antiqua" w:hAnsi="Book Antiqua" w:cs="Book Antiqua"/>
          <w:color w:val="000000"/>
          <w:vertAlign w:val="superscript"/>
        </w:rPr>
        <w:t>[22]</w:t>
      </w:r>
      <w:r w:rsidRPr="00F315E9">
        <w:rPr>
          <w:rFonts w:ascii="Book Antiqua" w:eastAsia="Book Antiqua" w:hAnsi="Book Antiqua" w:cs="Book Antiqua"/>
          <w:color w:val="000000"/>
        </w:rPr>
        <w:t>.</w:t>
      </w:r>
      <w:r w:rsidR="00855D18"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However, a recent cross-sectional study identified a positive relationship between </w:t>
      </w:r>
      <w:r w:rsidRPr="00F315E9">
        <w:rPr>
          <w:rFonts w:ascii="Book Antiqua" w:eastAsia="Book Antiqua" w:hAnsi="Book Antiqua" w:cs="Book Antiqua"/>
          <w:i/>
          <w:iCs/>
          <w:color w:val="000000"/>
        </w:rPr>
        <w:t>H. pylori</w:t>
      </w:r>
      <w:r w:rsidRPr="00F315E9">
        <w:rPr>
          <w:rFonts w:ascii="Book Antiqua" w:eastAsia="Book Antiqua" w:hAnsi="Book Antiqua" w:cs="Book Antiqua"/>
          <w:color w:val="000000"/>
        </w:rPr>
        <w:t xml:space="preserve"> infection and NAFLD in females after adjusting for metabolic variables, gastrin factors, and liver </w:t>
      </w:r>
      <w:proofErr w:type="gramStart"/>
      <w:r w:rsidRPr="00F315E9">
        <w:rPr>
          <w:rFonts w:ascii="Book Antiqua" w:eastAsia="Book Antiqua" w:hAnsi="Book Antiqua" w:cs="Book Antiqua"/>
          <w:color w:val="000000"/>
        </w:rPr>
        <w:t>enzymes</w:t>
      </w:r>
      <w:r w:rsidR="00855D18" w:rsidRPr="00F315E9">
        <w:rPr>
          <w:rFonts w:ascii="Book Antiqua" w:eastAsia="Book Antiqua" w:hAnsi="Book Antiqua" w:cs="Book Antiqua"/>
          <w:color w:val="000000"/>
          <w:vertAlign w:val="superscript"/>
        </w:rPr>
        <w:t>[</w:t>
      </w:r>
      <w:proofErr w:type="gramEnd"/>
      <w:r w:rsidR="00855D18" w:rsidRPr="00F315E9">
        <w:rPr>
          <w:rFonts w:ascii="Book Antiqua" w:eastAsia="Book Antiqua" w:hAnsi="Book Antiqua" w:cs="Book Antiqua"/>
          <w:color w:val="000000"/>
          <w:vertAlign w:val="superscript"/>
        </w:rPr>
        <w:t>23]</w:t>
      </w:r>
      <w:r w:rsidRPr="00F315E9">
        <w:rPr>
          <w:rFonts w:ascii="Book Antiqua" w:eastAsia="Book Antiqua" w:hAnsi="Book Antiqua" w:cs="Book Antiqua"/>
          <w:color w:val="000000"/>
        </w:rPr>
        <w:t>.</w:t>
      </w:r>
      <w:r w:rsidR="00855D18"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This implies that rates of </w:t>
      </w:r>
      <w:r w:rsidRPr="00F315E9">
        <w:rPr>
          <w:rFonts w:ascii="Book Antiqua" w:eastAsia="Book Antiqua" w:hAnsi="Book Antiqua" w:cs="Book Antiqua"/>
          <w:i/>
          <w:iCs/>
          <w:color w:val="000000"/>
        </w:rPr>
        <w:t>H. pylori</w:t>
      </w:r>
      <w:r w:rsidRPr="00F315E9">
        <w:rPr>
          <w:rFonts w:ascii="Book Antiqua" w:eastAsia="Book Antiqua" w:hAnsi="Book Antiqua" w:cs="Book Antiqua"/>
          <w:color w:val="000000"/>
        </w:rPr>
        <w:t xml:space="preserve"> infection may rise with an increasing prevalence of NAFLD. Our study contradicts these findings as we observed a declining trend of </w:t>
      </w:r>
      <w:r w:rsidRPr="00F315E9">
        <w:rPr>
          <w:rFonts w:ascii="Book Antiqua" w:eastAsia="Book Antiqua" w:hAnsi="Book Antiqua" w:cs="Book Antiqua"/>
          <w:i/>
          <w:iCs/>
          <w:color w:val="000000"/>
        </w:rPr>
        <w:t>H. pylori</w:t>
      </w:r>
      <w:r w:rsidRPr="00F315E9">
        <w:rPr>
          <w:rFonts w:ascii="Book Antiqua" w:eastAsia="Book Antiqua" w:hAnsi="Book Antiqua" w:cs="Book Antiqua"/>
          <w:color w:val="000000"/>
        </w:rPr>
        <w:t xml:space="preserve"> infection in NAFLD hospitalizations with PUD (Table 1). Furthermore, we also noted a decline in the trends of utilization of upper endoscopy from 60% in 2009 to 19% in 2019. This may be due to increased adherence to guideline-directed management which advocates for non-endoscopic testing for uninvestigated dyspepsia without alarm features in individuals &lt;</w:t>
      </w:r>
      <w:r w:rsidR="00855D18"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60 years of </w:t>
      </w:r>
      <w:proofErr w:type="gramStart"/>
      <w:r w:rsidRPr="00F315E9">
        <w:rPr>
          <w:rFonts w:ascii="Book Antiqua" w:eastAsia="Book Antiqua" w:hAnsi="Book Antiqua" w:cs="Book Antiqua"/>
          <w:color w:val="000000"/>
        </w:rPr>
        <w:t>age</w:t>
      </w:r>
      <w:r w:rsidR="00855D18" w:rsidRPr="00F315E9">
        <w:rPr>
          <w:rFonts w:ascii="Book Antiqua" w:eastAsia="Book Antiqua" w:hAnsi="Book Antiqua" w:cs="Book Antiqua"/>
          <w:color w:val="000000"/>
          <w:vertAlign w:val="superscript"/>
        </w:rPr>
        <w:t>[</w:t>
      </w:r>
      <w:proofErr w:type="gramEnd"/>
      <w:r w:rsidR="00855D18" w:rsidRPr="00F315E9">
        <w:rPr>
          <w:rFonts w:ascii="Book Antiqua" w:eastAsia="Book Antiqua" w:hAnsi="Book Antiqua" w:cs="Book Antiqua"/>
          <w:color w:val="000000"/>
          <w:vertAlign w:val="superscript"/>
        </w:rPr>
        <w:t>24]</w:t>
      </w:r>
      <w:r w:rsidRPr="00F315E9">
        <w:rPr>
          <w:rFonts w:ascii="Book Antiqua" w:eastAsia="Book Antiqua" w:hAnsi="Book Antiqua" w:cs="Book Antiqua"/>
          <w:color w:val="000000"/>
        </w:rPr>
        <w:t>.</w:t>
      </w:r>
      <w:r w:rsidR="00855D18"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However, due to an increasing trend of all-cause inpatient mortality in this subset population, it may be justified to perform upper endoscopy at an early stage to adverse clinical outcomes. Interestingly, NAFLD hospitalizations with PUD had a higher proportion of patients that underwent upper endoscopy compared to AFLD PUD hospitalizations. The exact reason for this is currently unknown and needs further investigation.</w:t>
      </w:r>
    </w:p>
    <w:p w14:paraId="3E65E1BC" w14:textId="1202A49C" w:rsidR="00A77B3E" w:rsidRPr="00F315E9" w:rsidRDefault="00000000" w:rsidP="00F315E9">
      <w:pPr>
        <w:spacing w:line="360" w:lineRule="auto"/>
        <w:ind w:firstLine="240"/>
        <w:jc w:val="both"/>
        <w:rPr>
          <w:rFonts w:ascii="Book Antiqua" w:hAnsi="Book Antiqua"/>
        </w:rPr>
      </w:pPr>
      <w:r w:rsidRPr="00F315E9">
        <w:rPr>
          <w:rFonts w:ascii="Book Antiqua" w:eastAsia="Book Antiqua" w:hAnsi="Book Antiqua" w:cs="Book Antiqua"/>
          <w:color w:val="000000"/>
        </w:rPr>
        <w:t>Our study has numerous strengths and some limitations. A key strength of this study is the study population, which is derived from one of the largest, publicly available, all-payer, multi-ethnic databases in the U</w:t>
      </w:r>
      <w:r w:rsidR="00855D18" w:rsidRPr="00F315E9">
        <w:rPr>
          <w:rFonts w:ascii="Book Antiqua" w:eastAsia="Book Antiqua" w:hAnsi="Book Antiqua" w:cs="Book Antiqua"/>
          <w:color w:val="000000"/>
        </w:rPr>
        <w:t xml:space="preserve">nited </w:t>
      </w:r>
      <w:r w:rsidRPr="00F315E9">
        <w:rPr>
          <w:rFonts w:ascii="Book Antiqua" w:eastAsia="Book Antiqua" w:hAnsi="Book Antiqua" w:cs="Book Antiqua"/>
          <w:color w:val="000000"/>
        </w:rPr>
        <w:t>S</w:t>
      </w:r>
      <w:r w:rsidR="00855D18" w:rsidRPr="00F315E9">
        <w:rPr>
          <w:rFonts w:ascii="Book Antiqua" w:eastAsia="Book Antiqua" w:hAnsi="Book Antiqua" w:cs="Book Antiqua"/>
          <w:color w:val="000000"/>
        </w:rPr>
        <w:t>tates</w:t>
      </w:r>
      <w:r w:rsidRPr="00F315E9">
        <w:rPr>
          <w:rFonts w:ascii="Book Antiqua" w:eastAsia="Book Antiqua" w:hAnsi="Book Antiqua" w:cs="Book Antiqua"/>
          <w:color w:val="000000"/>
        </w:rPr>
        <w:t>. An analysis over the 11-year study period allowed us to obtain meaningful information on the trends of hospitalization characteristics and outcomes for NAFLD hospitalizations with PUD, adding to scarce literature. Moreover, through our unique and multifaceted comparative analysis, we were able to determine the influence of NAFLD on PUD. Furthermore, as the NIS database covers 97% of the U</w:t>
      </w:r>
      <w:r w:rsidR="00855D18" w:rsidRPr="00F315E9">
        <w:rPr>
          <w:rFonts w:ascii="Book Antiqua" w:eastAsia="Book Antiqua" w:hAnsi="Book Antiqua" w:cs="Book Antiqua"/>
          <w:color w:val="000000"/>
        </w:rPr>
        <w:t xml:space="preserve">nited </w:t>
      </w:r>
      <w:r w:rsidRPr="00F315E9">
        <w:rPr>
          <w:rFonts w:ascii="Book Antiqua" w:eastAsia="Book Antiqua" w:hAnsi="Book Antiqua" w:cs="Book Antiqua"/>
          <w:color w:val="000000"/>
        </w:rPr>
        <w:t>S</w:t>
      </w:r>
      <w:r w:rsidR="00855D18" w:rsidRPr="00F315E9">
        <w:rPr>
          <w:rFonts w:ascii="Book Antiqua" w:eastAsia="Book Antiqua" w:hAnsi="Book Antiqua" w:cs="Book Antiqua"/>
          <w:color w:val="000000"/>
        </w:rPr>
        <w:t>tates</w:t>
      </w:r>
      <w:r w:rsidRPr="00F315E9">
        <w:rPr>
          <w:rFonts w:ascii="Book Antiqua" w:eastAsia="Book Antiqua" w:hAnsi="Book Antiqua" w:cs="Book Antiqua"/>
          <w:color w:val="000000"/>
        </w:rPr>
        <w:t xml:space="preserve"> population, the results of our study are applicable to almost all NAFLD hospitalizations with PUD, offering a national </w:t>
      </w:r>
      <w:r w:rsidRPr="00F315E9">
        <w:rPr>
          <w:rFonts w:ascii="Book Antiqua" w:eastAsia="Book Antiqua" w:hAnsi="Book Antiqua" w:cs="Book Antiqua"/>
          <w:color w:val="000000"/>
        </w:rPr>
        <w:lastRenderedPageBreak/>
        <w:t>perspective. However, we do acknowledge the limitations associated with our study. This was a retrospective study design which is subject to all biases associated with retrospective studies. The NIS database does not contain information on the severity, time from hospitalization to discharge, hospital course, and other treatment aspects of the disease. Lastly, the NIS is an administrative database maintained through data collection organizations that use the ICD coding system to store inpatient data. Hence, the possibility of human coding errors cannot be excluded. However, despite these limitations, we believe that the large sample size and a comprehensive analysis technique help us better understand the trends, characteristics, and outcomes of NAFLD hospitalizations with PUD, and promote future research on the topic.</w:t>
      </w:r>
    </w:p>
    <w:p w14:paraId="6591BB0B" w14:textId="77777777" w:rsidR="00A77B3E" w:rsidRPr="00F315E9" w:rsidRDefault="00A77B3E" w:rsidP="00F315E9">
      <w:pPr>
        <w:spacing w:line="360" w:lineRule="auto"/>
        <w:jc w:val="both"/>
        <w:rPr>
          <w:rFonts w:ascii="Book Antiqua" w:hAnsi="Book Antiqua"/>
        </w:rPr>
      </w:pPr>
    </w:p>
    <w:p w14:paraId="22C18C5C"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caps/>
          <w:color w:val="000000"/>
          <w:u w:val="single"/>
        </w:rPr>
        <w:t>CONCLUSION</w:t>
      </w:r>
    </w:p>
    <w:p w14:paraId="76326675" w14:textId="2A7AAAE4"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NAFLD is a public health concern and places a significant burden on the U</w:t>
      </w:r>
      <w:r w:rsidR="00855D18" w:rsidRPr="00F315E9">
        <w:rPr>
          <w:rFonts w:ascii="Book Antiqua" w:eastAsia="Book Antiqua" w:hAnsi="Book Antiqua" w:cs="Book Antiqua"/>
          <w:color w:val="000000"/>
        </w:rPr>
        <w:t xml:space="preserve">nited </w:t>
      </w:r>
      <w:r w:rsidRPr="00F315E9">
        <w:rPr>
          <w:rFonts w:ascii="Book Antiqua" w:eastAsia="Book Antiqua" w:hAnsi="Book Antiqua" w:cs="Book Antiqua"/>
          <w:color w:val="000000"/>
        </w:rPr>
        <w:t>S</w:t>
      </w:r>
      <w:r w:rsidR="00855D18" w:rsidRPr="00F315E9">
        <w:rPr>
          <w:rFonts w:ascii="Book Antiqua" w:eastAsia="Book Antiqua" w:hAnsi="Book Antiqua" w:cs="Book Antiqua"/>
          <w:color w:val="000000"/>
        </w:rPr>
        <w:t>tates</w:t>
      </w:r>
      <w:r w:rsidRPr="00F315E9">
        <w:rPr>
          <w:rFonts w:ascii="Book Antiqua" w:eastAsia="Book Antiqua" w:hAnsi="Book Antiqua" w:cs="Book Antiqua"/>
          <w:color w:val="000000"/>
        </w:rPr>
        <w:t xml:space="preserve"> healthcare system. There is a significant knowledge gap on PUD in patients with NAFLD who are admitted to the hospital. We noted an increase the all-cause inpatient mortality for NAFLD hospitalizations with PUD in the U</w:t>
      </w:r>
      <w:r w:rsidR="00855D18" w:rsidRPr="00F315E9">
        <w:rPr>
          <w:rFonts w:ascii="Book Antiqua" w:eastAsia="Book Antiqua" w:hAnsi="Book Antiqua" w:cs="Book Antiqua"/>
          <w:color w:val="000000"/>
        </w:rPr>
        <w:t xml:space="preserve">nited </w:t>
      </w:r>
      <w:r w:rsidRPr="00F315E9">
        <w:rPr>
          <w:rFonts w:ascii="Book Antiqua" w:eastAsia="Book Antiqua" w:hAnsi="Book Antiqua" w:cs="Book Antiqua"/>
          <w:color w:val="000000"/>
        </w:rPr>
        <w:t>S</w:t>
      </w:r>
      <w:r w:rsidR="00855D18" w:rsidRPr="00F315E9">
        <w:rPr>
          <w:rFonts w:ascii="Book Antiqua" w:eastAsia="Book Antiqua" w:hAnsi="Book Antiqua" w:cs="Book Antiqua"/>
          <w:color w:val="000000"/>
        </w:rPr>
        <w:t>tates</w:t>
      </w:r>
      <w:r w:rsidRPr="00F315E9">
        <w:rPr>
          <w:rFonts w:ascii="Book Antiqua" w:eastAsia="Book Antiqua" w:hAnsi="Book Antiqua" w:cs="Book Antiqua"/>
          <w:color w:val="000000"/>
        </w:rPr>
        <w:t xml:space="preserve"> between 2009-2019. There was a rising trend of NAFLD hospitalizations with PUD for Hispanics, reflecting the need for urgent public health measures to increase awareness in this subset population. Compared to AFLD PUD hospitalizations, NAFLD hospitalizations with PUD had lower inpatient mortality, mean LOS, and mean THC despite a higher comorbidity burden. However, there was no statistical difference in GI bleeding and perforation between the two groups. Perforation of the </w:t>
      </w:r>
      <w:r w:rsidR="00EC1181" w:rsidRPr="00F315E9">
        <w:rPr>
          <w:rFonts w:ascii="Book Antiqua" w:eastAsia="Book Antiqua" w:hAnsi="Book Antiqua" w:cs="Book Antiqua"/>
          <w:color w:val="000000"/>
        </w:rPr>
        <w:t>GI</w:t>
      </w:r>
      <w:r w:rsidRPr="00F315E9">
        <w:rPr>
          <w:rFonts w:ascii="Book Antiqua" w:eastAsia="Book Antiqua" w:hAnsi="Book Antiqua" w:cs="Book Antiqua"/>
          <w:color w:val="000000"/>
        </w:rPr>
        <w:t xml:space="preserve"> tract, coagulopathy, alcohol abuse, malnutrition, and fluid and electrolyte disorders were identified to be independent predictors of all-cause inpatient mortality for NAFLD hospitalizations with PUD. Additional multi-center prospective studies are needed to further confirm these findings.</w:t>
      </w:r>
    </w:p>
    <w:p w14:paraId="069189D3" w14:textId="77777777" w:rsidR="00A77B3E" w:rsidRPr="00F315E9" w:rsidRDefault="00A77B3E" w:rsidP="00F315E9">
      <w:pPr>
        <w:spacing w:line="360" w:lineRule="auto"/>
        <w:jc w:val="both"/>
        <w:rPr>
          <w:rFonts w:ascii="Book Antiqua" w:hAnsi="Book Antiqua"/>
        </w:rPr>
      </w:pPr>
    </w:p>
    <w:p w14:paraId="186105BF"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caps/>
          <w:color w:val="000000"/>
          <w:u w:val="single"/>
        </w:rPr>
        <w:t>ARTICLE HIGHLIGHTS</w:t>
      </w:r>
    </w:p>
    <w:p w14:paraId="5D263CAA"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i/>
          <w:color w:val="000000"/>
        </w:rPr>
        <w:t>Research background</w:t>
      </w:r>
    </w:p>
    <w:p w14:paraId="1EF21C27" w14:textId="02352E48"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lastRenderedPageBreak/>
        <w:t>The association between peptic ulcer disease (PUD) and liver cirrhosis has been thoroughly investigated. However, there are knowledge gaps on PUD in non-alcoholic fatty liver disease (NAFLD) hospitalizations. As the prevalence of NAFLD continues to rise across the globe and in the United States, it is vital to identify individuals with NAFLD at high risk of adverse clinical outcomes from PUD.</w:t>
      </w:r>
    </w:p>
    <w:p w14:paraId="492EC834" w14:textId="77777777" w:rsidR="00A77B3E" w:rsidRPr="00F315E9" w:rsidRDefault="00A77B3E" w:rsidP="00F315E9">
      <w:pPr>
        <w:spacing w:line="360" w:lineRule="auto"/>
        <w:jc w:val="both"/>
        <w:rPr>
          <w:rFonts w:ascii="Book Antiqua" w:hAnsi="Book Antiqua"/>
        </w:rPr>
      </w:pPr>
    </w:p>
    <w:p w14:paraId="22C34A09"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i/>
          <w:color w:val="000000"/>
        </w:rPr>
        <w:t>Research motivation</w:t>
      </w:r>
    </w:p>
    <w:p w14:paraId="38FBF843"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In current literature, there is a knowledge gap on PUD in NAFLD hospitalizations. Hence, this study was designed to help fill the knowledge gaps that currently exist in this subset population.</w:t>
      </w:r>
    </w:p>
    <w:p w14:paraId="356FF6A3" w14:textId="77777777" w:rsidR="00A77B3E" w:rsidRPr="00F315E9" w:rsidRDefault="00A77B3E" w:rsidP="00F315E9">
      <w:pPr>
        <w:spacing w:line="360" w:lineRule="auto"/>
        <w:jc w:val="both"/>
        <w:rPr>
          <w:rFonts w:ascii="Book Antiqua" w:hAnsi="Book Antiqua"/>
        </w:rPr>
      </w:pPr>
    </w:p>
    <w:p w14:paraId="23558BF4"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i/>
          <w:color w:val="000000"/>
        </w:rPr>
        <w:t>Research objectives</w:t>
      </w:r>
    </w:p>
    <w:p w14:paraId="23E6E715" w14:textId="3EFABCED"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Our main objective was to identify national trends in hospitalization characteristics, clinical outcomes, and complications for NAFLD hospitalizations with PUD. We also performed a comparative analysis between NAFLD and AFLD hospitalizations with PUD to assess the influence of NAFLD on PUD.</w:t>
      </w:r>
    </w:p>
    <w:p w14:paraId="6C3BE97E" w14:textId="77777777" w:rsidR="00A77B3E" w:rsidRPr="00F315E9" w:rsidRDefault="00A77B3E" w:rsidP="00F315E9">
      <w:pPr>
        <w:spacing w:line="360" w:lineRule="auto"/>
        <w:jc w:val="both"/>
        <w:rPr>
          <w:rFonts w:ascii="Book Antiqua" w:hAnsi="Book Antiqua"/>
        </w:rPr>
      </w:pPr>
    </w:p>
    <w:p w14:paraId="517970F2"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i/>
          <w:color w:val="000000"/>
        </w:rPr>
        <w:t>Research methods</w:t>
      </w:r>
    </w:p>
    <w:p w14:paraId="3AEEDC97" w14:textId="0675E7F5"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The National Inpatient Sample was used from 2009</w:t>
      </w:r>
      <w:r w:rsidR="00855D18" w:rsidRPr="00F315E9">
        <w:rPr>
          <w:rFonts w:ascii="Book Antiqua" w:eastAsia="Book Antiqua" w:hAnsi="Book Antiqua" w:cs="Book Antiqua"/>
          <w:color w:val="000000"/>
        </w:rPr>
        <w:t>-</w:t>
      </w:r>
      <w:r w:rsidRPr="00F315E9">
        <w:rPr>
          <w:rFonts w:ascii="Book Antiqua" w:eastAsia="Book Antiqua" w:hAnsi="Book Antiqua" w:cs="Book Antiqua"/>
          <w:color w:val="000000"/>
        </w:rPr>
        <w:t>2019 to identify all adult (≥</w:t>
      </w:r>
      <w:r w:rsidR="00855D18"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18 years) NAFLD hospitalizations with PUD in the U</w:t>
      </w:r>
      <w:r w:rsidR="00855D18" w:rsidRPr="00F315E9">
        <w:rPr>
          <w:rFonts w:ascii="Book Antiqua" w:eastAsia="Book Antiqua" w:hAnsi="Book Antiqua" w:cs="Book Antiqua"/>
          <w:color w:val="000000"/>
        </w:rPr>
        <w:t xml:space="preserve">nited </w:t>
      </w:r>
      <w:r w:rsidRPr="00F315E9">
        <w:rPr>
          <w:rFonts w:ascii="Book Antiqua" w:eastAsia="Book Antiqua" w:hAnsi="Book Antiqua" w:cs="Book Antiqua"/>
          <w:color w:val="000000"/>
        </w:rPr>
        <w:t>S</w:t>
      </w:r>
      <w:r w:rsidR="00855D18" w:rsidRPr="00F315E9">
        <w:rPr>
          <w:rFonts w:ascii="Book Antiqua" w:eastAsia="Book Antiqua" w:hAnsi="Book Antiqua" w:cs="Book Antiqua"/>
          <w:color w:val="000000"/>
        </w:rPr>
        <w:t>tates</w:t>
      </w:r>
      <w:r w:rsidRPr="00F315E9">
        <w:rPr>
          <w:rFonts w:ascii="Book Antiqua" w:eastAsia="Book Antiqua" w:hAnsi="Book Antiqua" w:cs="Book Antiqua"/>
          <w:color w:val="000000"/>
        </w:rPr>
        <w:t>. Furthermore, a control group of all adult PUD hospitalizations without NAFLD were identified for comparative analysis. Statistical analysis was conducted using SAS 9.4. To test for the trend for proportions of binary variables, the Cochran-Armitage trend test was implemented. The trend for the averages of continuous variables in years was examined using linear regression. The Rao-Scott design-adjusted chi-square test examined the association between two categorical variables.</w:t>
      </w:r>
    </w:p>
    <w:p w14:paraId="78915D2D" w14:textId="77777777" w:rsidR="00A77B3E" w:rsidRPr="00F315E9" w:rsidRDefault="00A77B3E" w:rsidP="00F315E9">
      <w:pPr>
        <w:spacing w:line="360" w:lineRule="auto"/>
        <w:jc w:val="both"/>
        <w:rPr>
          <w:rFonts w:ascii="Book Antiqua" w:hAnsi="Book Antiqua"/>
        </w:rPr>
      </w:pPr>
    </w:p>
    <w:p w14:paraId="7BB07CC2"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i/>
          <w:color w:val="000000"/>
        </w:rPr>
        <w:t>Research results</w:t>
      </w:r>
    </w:p>
    <w:p w14:paraId="3CAF1098" w14:textId="5C782B2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lastRenderedPageBreak/>
        <w:t>NAFLD-PUD hospitalizations increased from 3745 (2009) to 3805 (2019). Racial differences were noted as NAFLD hospitalizations with PUD increased for Whites and Hispanics, while a decline was observed for Blacks and Asians. There was an increase in all-cause inpatient mortality for NAFLD hospitalizations with PUD from 2% in 2009 to 5% in 2019 (</w:t>
      </w:r>
      <w:r w:rsidR="00855D18" w:rsidRPr="00F315E9">
        <w:rPr>
          <w:rFonts w:ascii="Book Antiqua" w:eastAsia="Book Antiqua" w:hAnsi="Book Antiqua" w:cs="Book Antiqua"/>
          <w:i/>
          <w:iCs/>
          <w:color w:val="000000"/>
        </w:rPr>
        <w:t>P</w:t>
      </w:r>
      <w:r w:rsidR="00855D18"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&lt;</w:t>
      </w:r>
      <w:r w:rsidR="00855D18" w:rsidRPr="00F315E9">
        <w:rPr>
          <w:rFonts w:ascii="Book Antiqua" w:eastAsia="Book Antiqua" w:hAnsi="Book Antiqua" w:cs="Book Antiqua"/>
          <w:color w:val="000000"/>
        </w:rPr>
        <w:t xml:space="preserve"> </w:t>
      </w:r>
      <w:r w:rsidRPr="00F315E9">
        <w:rPr>
          <w:rFonts w:ascii="Book Antiqua" w:eastAsia="Book Antiqua" w:hAnsi="Book Antiqua" w:cs="Book Antiqua"/>
          <w:color w:val="000000"/>
        </w:rPr>
        <w:t xml:space="preserve">0.001). However, the rates of </w:t>
      </w:r>
      <w:r w:rsidR="00855D18" w:rsidRPr="00F315E9">
        <w:rPr>
          <w:rFonts w:ascii="Book Antiqua" w:eastAsia="Book Antiqua" w:hAnsi="Book Antiqua" w:cs="Book Antiqua"/>
          <w:i/>
          <w:iCs/>
          <w:color w:val="000000"/>
        </w:rPr>
        <w:t xml:space="preserve">Helicobacter pylori </w:t>
      </w:r>
      <w:r w:rsidR="00855D18" w:rsidRPr="00F315E9">
        <w:rPr>
          <w:rFonts w:ascii="Book Antiqua" w:eastAsia="Book Antiqua" w:hAnsi="Book Antiqua" w:cs="Book Antiqua"/>
          <w:color w:val="000000"/>
        </w:rPr>
        <w:t>(</w:t>
      </w:r>
      <w:r w:rsidR="00855D18" w:rsidRPr="00F315E9">
        <w:rPr>
          <w:rFonts w:ascii="Book Antiqua" w:eastAsia="Book Antiqua" w:hAnsi="Book Antiqua" w:cs="Book Antiqua"/>
          <w:i/>
          <w:iCs/>
          <w:color w:val="000000"/>
        </w:rPr>
        <w:t>H. pylori</w:t>
      </w:r>
      <w:r w:rsidR="00855D18" w:rsidRPr="00F315E9">
        <w:rPr>
          <w:rFonts w:ascii="Book Antiqua" w:eastAsia="Book Antiqua" w:hAnsi="Book Antiqua" w:cs="Book Antiqua"/>
          <w:color w:val="000000"/>
        </w:rPr>
        <w:t>)</w:t>
      </w:r>
      <w:r w:rsidRPr="00F315E9">
        <w:rPr>
          <w:rFonts w:ascii="Book Antiqua" w:eastAsia="Book Antiqua" w:hAnsi="Book Antiqua" w:cs="Book Antiqua"/>
          <w:color w:val="000000"/>
        </w:rPr>
        <w:t xml:space="preserve"> infection and upper endoscopy decreased during the study period. Despite a high comorbidity burden, we observed lower inpatient mortality, mean length of hospital stay, and mean total healthcare cost</w:t>
      </w:r>
      <w:r w:rsidR="00263C9B" w:rsidRPr="00F315E9">
        <w:rPr>
          <w:rFonts w:ascii="Book Antiqua" w:eastAsia="Book Antiqua" w:hAnsi="Book Antiqua" w:cs="Book Antiqua"/>
          <w:color w:val="000000"/>
        </w:rPr>
        <w:t xml:space="preserve"> (THC)</w:t>
      </w:r>
      <w:r w:rsidRPr="00F315E9">
        <w:rPr>
          <w:rFonts w:ascii="Book Antiqua" w:eastAsia="Book Antiqua" w:hAnsi="Book Antiqua" w:cs="Book Antiqua"/>
          <w:color w:val="000000"/>
        </w:rPr>
        <w:t xml:space="preserve"> for NAFLD-PUD hospitalizations </w:t>
      </w:r>
      <w:r w:rsidRPr="00F315E9">
        <w:rPr>
          <w:rFonts w:ascii="Book Antiqua" w:eastAsia="Book Antiqua" w:hAnsi="Book Antiqua" w:cs="Book Antiqua"/>
          <w:i/>
          <w:iCs/>
          <w:color w:val="000000"/>
        </w:rPr>
        <w:t>vs</w:t>
      </w:r>
      <w:r w:rsidRPr="00F315E9">
        <w:rPr>
          <w:rFonts w:ascii="Book Antiqua" w:eastAsia="Book Antiqua" w:hAnsi="Book Antiqua" w:cs="Book Antiqua"/>
          <w:color w:val="000000"/>
        </w:rPr>
        <w:t xml:space="preserve"> the AFLD-PUD cohort. Perforation of the gastrointestinal tract, coagulopathy, alcohol abuse, malnutrition, and fluid and electrolyte disorders were identified as independent predictors of inpatient mortality for NAFLD hospitalizations with PUD.</w:t>
      </w:r>
    </w:p>
    <w:p w14:paraId="231C6346" w14:textId="77777777" w:rsidR="00A77B3E" w:rsidRPr="00F315E9" w:rsidRDefault="00A77B3E" w:rsidP="00F315E9">
      <w:pPr>
        <w:spacing w:line="360" w:lineRule="auto"/>
        <w:jc w:val="both"/>
        <w:rPr>
          <w:rFonts w:ascii="Book Antiqua" w:hAnsi="Book Antiqua"/>
        </w:rPr>
      </w:pPr>
    </w:p>
    <w:p w14:paraId="131935EC"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i/>
          <w:color w:val="000000"/>
        </w:rPr>
        <w:t>Research conclusions</w:t>
      </w:r>
    </w:p>
    <w:p w14:paraId="493648C5" w14:textId="7E3A0259"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Between 2009</w:t>
      </w:r>
      <w:r w:rsidR="00855D18" w:rsidRPr="00F315E9">
        <w:rPr>
          <w:rFonts w:ascii="Book Antiqua" w:eastAsia="Book Antiqua" w:hAnsi="Book Antiqua" w:cs="Book Antiqua"/>
          <w:color w:val="000000"/>
        </w:rPr>
        <w:t>-</w:t>
      </w:r>
      <w:r w:rsidRPr="00F315E9">
        <w:rPr>
          <w:rFonts w:ascii="Book Antiqua" w:eastAsia="Book Antiqua" w:hAnsi="Book Antiqua" w:cs="Book Antiqua"/>
          <w:color w:val="000000"/>
        </w:rPr>
        <w:t xml:space="preserve">2019, inpatient mortality for NAFLD hospitalizations with PUD increased. However, there was a significant decline in </w:t>
      </w:r>
      <w:r w:rsidRPr="00F315E9">
        <w:rPr>
          <w:rFonts w:ascii="Book Antiqua" w:eastAsia="Book Antiqua" w:hAnsi="Book Antiqua" w:cs="Book Antiqua"/>
          <w:i/>
          <w:iCs/>
          <w:color w:val="000000"/>
        </w:rPr>
        <w:t>H. pylori</w:t>
      </w:r>
      <w:r w:rsidRPr="00F315E9">
        <w:rPr>
          <w:rFonts w:ascii="Book Antiqua" w:eastAsia="Book Antiqua" w:hAnsi="Book Antiqua" w:cs="Book Antiqua"/>
          <w:color w:val="000000"/>
        </w:rPr>
        <w:t xml:space="preserve"> infections and esophagogastroduodenoscopy for NAFLD-PUD hospitalizations. After a comparative analysis, NAFLD-PUD hospitalizations had lower rates of mortality, mean length of hospital stay, and mean </w:t>
      </w:r>
      <w:r w:rsidR="00263C9B" w:rsidRPr="00F315E9">
        <w:rPr>
          <w:rFonts w:ascii="Book Antiqua" w:eastAsia="Book Antiqua" w:hAnsi="Book Antiqua" w:cs="Book Antiqua"/>
          <w:color w:val="000000"/>
        </w:rPr>
        <w:t>THC</w:t>
      </w:r>
      <w:r w:rsidRPr="00F315E9">
        <w:rPr>
          <w:rFonts w:ascii="Book Antiqua" w:eastAsia="Book Antiqua" w:hAnsi="Book Antiqua" w:cs="Book Antiqua"/>
          <w:color w:val="000000"/>
        </w:rPr>
        <w:t xml:space="preserve"> </w:t>
      </w:r>
      <w:r w:rsidRPr="00F315E9">
        <w:rPr>
          <w:rFonts w:ascii="Book Antiqua" w:eastAsia="Book Antiqua" w:hAnsi="Book Antiqua" w:cs="Book Antiqua"/>
          <w:i/>
          <w:iCs/>
          <w:color w:val="000000"/>
        </w:rPr>
        <w:t>vs</w:t>
      </w:r>
      <w:r w:rsidRPr="00F315E9">
        <w:rPr>
          <w:rFonts w:ascii="Book Antiqua" w:eastAsia="Book Antiqua" w:hAnsi="Book Antiqua" w:cs="Book Antiqua"/>
          <w:color w:val="000000"/>
        </w:rPr>
        <w:t xml:space="preserve"> the AFLD-PUD cohort despite a higher comorbidity burden.</w:t>
      </w:r>
    </w:p>
    <w:p w14:paraId="42928396" w14:textId="77777777" w:rsidR="00A77B3E" w:rsidRPr="00F315E9" w:rsidRDefault="00A77B3E" w:rsidP="00F315E9">
      <w:pPr>
        <w:spacing w:line="360" w:lineRule="auto"/>
        <w:jc w:val="both"/>
        <w:rPr>
          <w:rFonts w:ascii="Book Antiqua" w:hAnsi="Book Antiqua"/>
        </w:rPr>
      </w:pPr>
    </w:p>
    <w:p w14:paraId="09CED90D"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i/>
          <w:color w:val="000000"/>
        </w:rPr>
        <w:t>Research perspectives</w:t>
      </w:r>
    </w:p>
    <w:p w14:paraId="5F698D1B" w14:textId="714AF766"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color w:val="000000"/>
        </w:rPr>
        <w:t>This is one of the few national studies which investigates trends, clinical outcomes, and complications of NAFLD hospitalizations with PUD, using one of the largest, multi-ethnic databases in the U</w:t>
      </w:r>
      <w:r w:rsidR="00855D18" w:rsidRPr="00F315E9">
        <w:rPr>
          <w:rFonts w:ascii="Book Antiqua" w:eastAsia="Book Antiqua" w:hAnsi="Book Antiqua" w:cs="Book Antiqua"/>
          <w:color w:val="000000"/>
        </w:rPr>
        <w:t xml:space="preserve">nited </w:t>
      </w:r>
      <w:r w:rsidRPr="00F315E9">
        <w:rPr>
          <w:rFonts w:ascii="Book Antiqua" w:eastAsia="Book Antiqua" w:hAnsi="Book Antiqua" w:cs="Book Antiqua"/>
          <w:color w:val="000000"/>
        </w:rPr>
        <w:t>S</w:t>
      </w:r>
      <w:r w:rsidR="00855D18" w:rsidRPr="00F315E9">
        <w:rPr>
          <w:rFonts w:ascii="Book Antiqua" w:eastAsia="Book Antiqua" w:hAnsi="Book Antiqua" w:cs="Book Antiqua"/>
          <w:color w:val="000000"/>
        </w:rPr>
        <w:t>tates</w:t>
      </w:r>
      <w:r w:rsidRPr="00F315E9">
        <w:rPr>
          <w:rFonts w:ascii="Book Antiqua" w:eastAsia="Book Antiqua" w:hAnsi="Book Antiqua" w:cs="Book Antiqua"/>
          <w:color w:val="000000"/>
        </w:rPr>
        <w:t>. Future research should be directed toward identifying the underlying cause of racial disparities for this subset population.</w:t>
      </w:r>
    </w:p>
    <w:p w14:paraId="6F57264A" w14:textId="77777777" w:rsidR="00A77B3E" w:rsidRPr="00F315E9" w:rsidRDefault="00A77B3E" w:rsidP="00F315E9">
      <w:pPr>
        <w:spacing w:line="360" w:lineRule="auto"/>
        <w:jc w:val="both"/>
        <w:rPr>
          <w:rFonts w:ascii="Book Antiqua" w:hAnsi="Book Antiqua"/>
        </w:rPr>
      </w:pPr>
    </w:p>
    <w:p w14:paraId="7D64CAC8"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color w:val="000000"/>
        </w:rPr>
        <w:t>REFERENCES</w:t>
      </w:r>
    </w:p>
    <w:p w14:paraId="306B0CF9" w14:textId="77777777" w:rsidR="00455AF5" w:rsidRPr="00F315E9" w:rsidRDefault="00455AF5" w:rsidP="00F315E9">
      <w:pPr>
        <w:spacing w:line="360" w:lineRule="auto"/>
        <w:jc w:val="both"/>
        <w:rPr>
          <w:rFonts w:ascii="Book Antiqua" w:hAnsi="Book Antiqua"/>
        </w:rPr>
      </w:pPr>
      <w:r w:rsidRPr="00F315E9">
        <w:rPr>
          <w:rFonts w:ascii="Book Antiqua" w:hAnsi="Book Antiqua"/>
        </w:rPr>
        <w:t xml:space="preserve">1 </w:t>
      </w:r>
      <w:r w:rsidRPr="00F315E9">
        <w:rPr>
          <w:rFonts w:ascii="Book Antiqua" w:hAnsi="Book Antiqua"/>
          <w:b/>
          <w:bCs/>
        </w:rPr>
        <w:t>Puri P</w:t>
      </w:r>
      <w:r w:rsidRPr="00F315E9">
        <w:rPr>
          <w:rFonts w:ascii="Book Antiqua" w:hAnsi="Book Antiqua"/>
        </w:rPr>
        <w:t xml:space="preserve">, Sanyal AJ. Nonalcoholic fatty liver disease: Definitions, risk factors, and workup. </w:t>
      </w:r>
      <w:r w:rsidRPr="00F315E9">
        <w:rPr>
          <w:rFonts w:ascii="Book Antiqua" w:hAnsi="Book Antiqua"/>
          <w:i/>
          <w:iCs/>
        </w:rPr>
        <w:t>Clin Liver Dis (Hoboken)</w:t>
      </w:r>
      <w:r w:rsidRPr="00F315E9">
        <w:rPr>
          <w:rFonts w:ascii="Book Antiqua" w:hAnsi="Book Antiqua"/>
        </w:rPr>
        <w:t xml:space="preserve"> 2012; </w:t>
      </w:r>
      <w:r w:rsidRPr="00F315E9">
        <w:rPr>
          <w:rFonts w:ascii="Book Antiqua" w:hAnsi="Book Antiqua"/>
          <w:b/>
          <w:bCs/>
        </w:rPr>
        <w:t>1</w:t>
      </w:r>
      <w:r w:rsidRPr="00F315E9">
        <w:rPr>
          <w:rFonts w:ascii="Book Antiqua" w:hAnsi="Book Antiqua"/>
        </w:rPr>
        <w:t>: 99-103 [PMID: 31186860 DOI: 10.1002/cld.81]</w:t>
      </w:r>
    </w:p>
    <w:p w14:paraId="15DD7969" w14:textId="77777777" w:rsidR="00455AF5" w:rsidRPr="00F315E9" w:rsidRDefault="00455AF5" w:rsidP="00F315E9">
      <w:pPr>
        <w:spacing w:line="360" w:lineRule="auto"/>
        <w:jc w:val="both"/>
        <w:rPr>
          <w:rFonts w:ascii="Book Antiqua" w:hAnsi="Book Antiqua"/>
        </w:rPr>
      </w:pPr>
      <w:r w:rsidRPr="00F315E9">
        <w:rPr>
          <w:rFonts w:ascii="Book Antiqua" w:hAnsi="Book Antiqua"/>
        </w:rPr>
        <w:lastRenderedPageBreak/>
        <w:t xml:space="preserve">2 </w:t>
      </w:r>
      <w:proofErr w:type="spellStart"/>
      <w:r w:rsidRPr="00F315E9">
        <w:rPr>
          <w:rFonts w:ascii="Book Antiqua" w:hAnsi="Book Antiqua"/>
          <w:b/>
          <w:bCs/>
        </w:rPr>
        <w:t>Duseja</w:t>
      </w:r>
      <w:proofErr w:type="spellEnd"/>
      <w:r w:rsidRPr="00F315E9">
        <w:rPr>
          <w:rFonts w:ascii="Book Antiqua" w:hAnsi="Book Antiqua"/>
          <w:b/>
          <w:bCs/>
        </w:rPr>
        <w:t xml:space="preserve"> A</w:t>
      </w:r>
      <w:r w:rsidRPr="00F315E9">
        <w:rPr>
          <w:rFonts w:ascii="Book Antiqua" w:hAnsi="Book Antiqua"/>
        </w:rPr>
        <w:t xml:space="preserve">, </w:t>
      </w:r>
      <w:proofErr w:type="spellStart"/>
      <w:r w:rsidRPr="00F315E9">
        <w:rPr>
          <w:rFonts w:ascii="Book Antiqua" w:hAnsi="Book Antiqua"/>
        </w:rPr>
        <w:t>Chalasani</w:t>
      </w:r>
      <w:proofErr w:type="spellEnd"/>
      <w:r w:rsidRPr="00F315E9">
        <w:rPr>
          <w:rFonts w:ascii="Book Antiqua" w:hAnsi="Book Antiqua"/>
        </w:rPr>
        <w:t xml:space="preserve"> N. Epidemiology and risk factors of nonalcoholic fatty liver disease (NAFLD). </w:t>
      </w:r>
      <w:r w:rsidRPr="00F315E9">
        <w:rPr>
          <w:rFonts w:ascii="Book Antiqua" w:hAnsi="Book Antiqua"/>
          <w:i/>
          <w:iCs/>
        </w:rPr>
        <w:t>Hepatol Int</w:t>
      </w:r>
      <w:r w:rsidRPr="00F315E9">
        <w:rPr>
          <w:rFonts w:ascii="Book Antiqua" w:hAnsi="Book Antiqua"/>
        </w:rPr>
        <w:t xml:space="preserve"> 2013; </w:t>
      </w:r>
      <w:r w:rsidRPr="00F315E9">
        <w:rPr>
          <w:rFonts w:ascii="Book Antiqua" w:hAnsi="Book Antiqua"/>
          <w:b/>
          <w:bCs/>
        </w:rPr>
        <w:t>7</w:t>
      </w:r>
      <w:r w:rsidRPr="00F315E9">
        <w:rPr>
          <w:rFonts w:ascii="Book Antiqua" w:hAnsi="Book Antiqua"/>
        </w:rPr>
        <w:t xml:space="preserve"> Suppl 2: 755-764 [PMID: 26202291 DOI: 10.1007/s12072-013-9480-x]</w:t>
      </w:r>
    </w:p>
    <w:p w14:paraId="6C877986" w14:textId="77777777" w:rsidR="00455AF5" w:rsidRPr="00F315E9" w:rsidRDefault="00455AF5" w:rsidP="00F315E9">
      <w:pPr>
        <w:spacing w:line="360" w:lineRule="auto"/>
        <w:jc w:val="both"/>
        <w:rPr>
          <w:rFonts w:ascii="Book Antiqua" w:hAnsi="Book Antiqua"/>
        </w:rPr>
      </w:pPr>
      <w:r w:rsidRPr="00F315E9">
        <w:rPr>
          <w:rFonts w:ascii="Book Antiqua" w:hAnsi="Book Antiqua"/>
        </w:rPr>
        <w:t xml:space="preserve">3 </w:t>
      </w:r>
      <w:proofErr w:type="spellStart"/>
      <w:r w:rsidRPr="00F315E9">
        <w:rPr>
          <w:rFonts w:ascii="Book Antiqua" w:hAnsi="Book Antiqua"/>
          <w:b/>
          <w:bCs/>
        </w:rPr>
        <w:t>Younossi</w:t>
      </w:r>
      <w:proofErr w:type="spellEnd"/>
      <w:r w:rsidRPr="00F315E9">
        <w:rPr>
          <w:rFonts w:ascii="Book Antiqua" w:hAnsi="Book Antiqua"/>
          <w:b/>
          <w:bCs/>
        </w:rPr>
        <w:t xml:space="preserve"> ZM</w:t>
      </w:r>
      <w:r w:rsidRPr="00F315E9">
        <w:rPr>
          <w:rFonts w:ascii="Book Antiqua" w:hAnsi="Book Antiqua"/>
        </w:rPr>
        <w:t xml:space="preserve">, Koenig AB, </w:t>
      </w:r>
      <w:proofErr w:type="spellStart"/>
      <w:r w:rsidRPr="00F315E9">
        <w:rPr>
          <w:rFonts w:ascii="Book Antiqua" w:hAnsi="Book Antiqua"/>
        </w:rPr>
        <w:t>Abdelatif</w:t>
      </w:r>
      <w:proofErr w:type="spellEnd"/>
      <w:r w:rsidRPr="00F315E9">
        <w:rPr>
          <w:rFonts w:ascii="Book Antiqua" w:hAnsi="Book Antiqua"/>
        </w:rPr>
        <w:t xml:space="preserve"> D, Fazel Y, Henry L, </w:t>
      </w:r>
      <w:proofErr w:type="spellStart"/>
      <w:r w:rsidRPr="00F315E9">
        <w:rPr>
          <w:rFonts w:ascii="Book Antiqua" w:hAnsi="Book Antiqua"/>
        </w:rPr>
        <w:t>Wymer</w:t>
      </w:r>
      <w:proofErr w:type="spellEnd"/>
      <w:r w:rsidRPr="00F315E9">
        <w:rPr>
          <w:rFonts w:ascii="Book Antiqua" w:hAnsi="Book Antiqua"/>
        </w:rPr>
        <w:t xml:space="preserve"> M. Global epidemiology of nonalcoholic fatty liver disease-Meta-analytic assessment of prevalence, incidence, and outcomes. </w:t>
      </w:r>
      <w:r w:rsidRPr="00F315E9">
        <w:rPr>
          <w:rFonts w:ascii="Book Antiqua" w:hAnsi="Book Antiqua"/>
          <w:i/>
          <w:iCs/>
        </w:rPr>
        <w:t>Hepatology</w:t>
      </w:r>
      <w:r w:rsidRPr="00F315E9">
        <w:rPr>
          <w:rFonts w:ascii="Book Antiqua" w:hAnsi="Book Antiqua"/>
        </w:rPr>
        <w:t xml:space="preserve"> 2016; </w:t>
      </w:r>
      <w:r w:rsidRPr="00F315E9">
        <w:rPr>
          <w:rFonts w:ascii="Book Antiqua" w:hAnsi="Book Antiqua"/>
          <w:b/>
          <w:bCs/>
        </w:rPr>
        <w:t>64</w:t>
      </w:r>
      <w:r w:rsidRPr="00F315E9">
        <w:rPr>
          <w:rFonts w:ascii="Book Antiqua" w:hAnsi="Book Antiqua"/>
        </w:rPr>
        <w:t>: 73-84 [PMID: 26707365 DOI: 10.1002/hep.28431]</w:t>
      </w:r>
    </w:p>
    <w:p w14:paraId="244DF55B" w14:textId="77777777" w:rsidR="00455AF5" w:rsidRPr="00F315E9" w:rsidRDefault="00455AF5" w:rsidP="00F315E9">
      <w:pPr>
        <w:spacing w:line="360" w:lineRule="auto"/>
        <w:jc w:val="both"/>
        <w:rPr>
          <w:rFonts w:ascii="Book Antiqua" w:hAnsi="Book Antiqua"/>
        </w:rPr>
      </w:pPr>
      <w:r w:rsidRPr="00F315E9">
        <w:rPr>
          <w:rFonts w:ascii="Book Antiqua" w:hAnsi="Book Antiqua"/>
        </w:rPr>
        <w:t xml:space="preserve">4 </w:t>
      </w:r>
      <w:r w:rsidRPr="00F315E9">
        <w:rPr>
          <w:rFonts w:ascii="Book Antiqua" w:hAnsi="Book Antiqua"/>
          <w:b/>
          <w:bCs/>
        </w:rPr>
        <w:t>Wong RJ</w:t>
      </w:r>
      <w:r w:rsidRPr="00F315E9">
        <w:rPr>
          <w:rFonts w:ascii="Book Antiqua" w:hAnsi="Book Antiqua"/>
        </w:rPr>
        <w:t xml:space="preserve">, Aguilar M, Cheung R, </w:t>
      </w:r>
      <w:proofErr w:type="spellStart"/>
      <w:r w:rsidRPr="00F315E9">
        <w:rPr>
          <w:rFonts w:ascii="Book Antiqua" w:hAnsi="Book Antiqua"/>
        </w:rPr>
        <w:t>Perumpail</w:t>
      </w:r>
      <w:proofErr w:type="spellEnd"/>
      <w:r w:rsidRPr="00F315E9">
        <w:rPr>
          <w:rFonts w:ascii="Book Antiqua" w:hAnsi="Book Antiqua"/>
        </w:rPr>
        <w:t xml:space="preserve"> RB, Harrison SA, </w:t>
      </w:r>
      <w:proofErr w:type="spellStart"/>
      <w:r w:rsidRPr="00F315E9">
        <w:rPr>
          <w:rFonts w:ascii="Book Antiqua" w:hAnsi="Book Antiqua"/>
        </w:rPr>
        <w:t>Younossi</w:t>
      </w:r>
      <w:proofErr w:type="spellEnd"/>
      <w:r w:rsidRPr="00F315E9">
        <w:rPr>
          <w:rFonts w:ascii="Book Antiqua" w:hAnsi="Book Antiqua"/>
        </w:rPr>
        <w:t xml:space="preserve"> ZM, Ahmed A. Nonalcoholic steatohepatitis is the second leading etiology of liver disease among adults awaiting liver transplantation in the United States. </w:t>
      </w:r>
      <w:r w:rsidRPr="00F315E9">
        <w:rPr>
          <w:rFonts w:ascii="Book Antiqua" w:hAnsi="Book Antiqua"/>
          <w:i/>
          <w:iCs/>
        </w:rPr>
        <w:t>Gastroenterology</w:t>
      </w:r>
      <w:r w:rsidRPr="00F315E9">
        <w:rPr>
          <w:rFonts w:ascii="Book Antiqua" w:hAnsi="Book Antiqua"/>
        </w:rPr>
        <w:t xml:space="preserve"> 2015; </w:t>
      </w:r>
      <w:r w:rsidRPr="00F315E9">
        <w:rPr>
          <w:rFonts w:ascii="Book Antiqua" w:hAnsi="Book Antiqua"/>
          <w:b/>
          <w:bCs/>
        </w:rPr>
        <w:t>148</w:t>
      </w:r>
      <w:r w:rsidRPr="00F315E9">
        <w:rPr>
          <w:rFonts w:ascii="Book Antiqua" w:hAnsi="Book Antiqua"/>
        </w:rPr>
        <w:t>: 547-555 [PMID: 25461851 DOI: 10.1053/j.gastro.2014.11.039]</w:t>
      </w:r>
    </w:p>
    <w:p w14:paraId="5DCA5848" w14:textId="77777777" w:rsidR="00455AF5" w:rsidRPr="00F315E9" w:rsidRDefault="00455AF5" w:rsidP="00F315E9">
      <w:pPr>
        <w:spacing w:line="360" w:lineRule="auto"/>
        <w:jc w:val="both"/>
        <w:rPr>
          <w:rFonts w:ascii="Book Antiqua" w:hAnsi="Book Antiqua"/>
        </w:rPr>
      </w:pPr>
      <w:r w:rsidRPr="00F315E9">
        <w:rPr>
          <w:rFonts w:ascii="Book Antiqua" w:hAnsi="Book Antiqua"/>
        </w:rPr>
        <w:t xml:space="preserve">5 </w:t>
      </w:r>
      <w:r w:rsidRPr="00F315E9">
        <w:rPr>
          <w:rFonts w:ascii="Book Antiqua" w:hAnsi="Book Antiqua"/>
          <w:b/>
          <w:bCs/>
        </w:rPr>
        <w:t>Lee SP</w:t>
      </w:r>
      <w:r w:rsidRPr="00F315E9">
        <w:rPr>
          <w:rFonts w:ascii="Book Antiqua" w:hAnsi="Book Antiqua"/>
        </w:rPr>
        <w:t xml:space="preserve">, Sung IK, Kim JH, Lee SY, Park HS, Shim CS. Risk Factors for the Presence of Symptoms in Peptic Ulcer Disease. </w:t>
      </w:r>
      <w:r w:rsidRPr="00F315E9">
        <w:rPr>
          <w:rFonts w:ascii="Book Antiqua" w:hAnsi="Book Antiqua"/>
          <w:i/>
          <w:iCs/>
        </w:rPr>
        <w:t xml:space="preserve">Clin </w:t>
      </w:r>
      <w:proofErr w:type="spellStart"/>
      <w:r w:rsidRPr="00F315E9">
        <w:rPr>
          <w:rFonts w:ascii="Book Antiqua" w:hAnsi="Book Antiqua"/>
          <w:i/>
          <w:iCs/>
        </w:rPr>
        <w:t>Endosc</w:t>
      </w:r>
      <w:proofErr w:type="spellEnd"/>
      <w:r w:rsidRPr="00F315E9">
        <w:rPr>
          <w:rFonts w:ascii="Book Antiqua" w:hAnsi="Book Antiqua"/>
        </w:rPr>
        <w:t xml:space="preserve"> 2017; </w:t>
      </w:r>
      <w:r w:rsidRPr="00F315E9">
        <w:rPr>
          <w:rFonts w:ascii="Book Antiqua" w:hAnsi="Book Antiqua"/>
          <w:b/>
          <w:bCs/>
        </w:rPr>
        <w:t>50</w:t>
      </w:r>
      <w:r w:rsidRPr="00F315E9">
        <w:rPr>
          <w:rFonts w:ascii="Book Antiqua" w:hAnsi="Book Antiqua"/>
        </w:rPr>
        <w:t>: 578-584 [PMID: 28008163 DOI: 10.5946/ce.2016.129]</w:t>
      </w:r>
    </w:p>
    <w:p w14:paraId="36A9B326" w14:textId="77777777" w:rsidR="00455AF5" w:rsidRPr="00F315E9" w:rsidRDefault="00455AF5" w:rsidP="00F315E9">
      <w:pPr>
        <w:spacing w:line="360" w:lineRule="auto"/>
        <w:jc w:val="both"/>
        <w:rPr>
          <w:rFonts w:ascii="Book Antiqua" w:hAnsi="Book Antiqua"/>
        </w:rPr>
      </w:pPr>
      <w:r w:rsidRPr="00F315E9">
        <w:rPr>
          <w:rFonts w:ascii="Book Antiqua" w:hAnsi="Book Antiqua"/>
        </w:rPr>
        <w:t xml:space="preserve">6 </w:t>
      </w:r>
      <w:r w:rsidRPr="00F315E9">
        <w:rPr>
          <w:rFonts w:ascii="Book Antiqua" w:hAnsi="Book Antiqua"/>
          <w:b/>
          <w:bCs/>
        </w:rPr>
        <w:t>Lau JY</w:t>
      </w:r>
      <w:r w:rsidRPr="00F315E9">
        <w:rPr>
          <w:rFonts w:ascii="Book Antiqua" w:hAnsi="Book Antiqua"/>
        </w:rPr>
        <w:t xml:space="preserve">, Sung J, Hill C, Henderson C, </w:t>
      </w:r>
      <w:proofErr w:type="spellStart"/>
      <w:r w:rsidRPr="00F315E9">
        <w:rPr>
          <w:rFonts w:ascii="Book Antiqua" w:hAnsi="Book Antiqua"/>
        </w:rPr>
        <w:t>Howden</w:t>
      </w:r>
      <w:proofErr w:type="spellEnd"/>
      <w:r w:rsidRPr="00F315E9">
        <w:rPr>
          <w:rFonts w:ascii="Book Antiqua" w:hAnsi="Book Antiqua"/>
        </w:rPr>
        <w:t xml:space="preserve"> CW, Metz DC. Systematic review of the epidemiology of complicated peptic ulcer disease: incidence, recurrence, risk factors and mortality. </w:t>
      </w:r>
      <w:r w:rsidRPr="00F315E9">
        <w:rPr>
          <w:rFonts w:ascii="Book Antiqua" w:hAnsi="Book Antiqua"/>
          <w:i/>
          <w:iCs/>
        </w:rPr>
        <w:t>Digestion</w:t>
      </w:r>
      <w:r w:rsidRPr="00F315E9">
        <w:rPr>
          <w:rFonts w:ascii="Book Antiqua" w:hAnsi="Book Antiqua"/>
        </w:rPr>
        <w:t xml:space="preserve"> 2011; </w:t>
      </w:r>
      <w:r w:rsidRPr="00F315E9">
        <w:rPr>
          <w:rFonts w:ascii="Book Antiqua" w:hAnsi="Book Antiqua"/>
          <w:b/>
          <w:bCs/>
        </w:rPr>
        <w:t>84</w:t>
      </w:r>
      <w:r w:rsidRPr="00F315E9">
        <w:rPr>
          <w:rFonts w:ascii="Book Antiqua" w:hAnsi="Book Antiqua"/>
        </w:rPr>
        <w:t>: 102-113 [PMID: 21494041 DOI: 10.1159/000323958]</w:t>
      </w:r>
    </w:p>
    <w:p w14:paraId="274A8F59" w14:textId="77777777" w:rsidR="00455AF5" w:rsidRPr="00F315E9" w:rsidRDefault="00455AF5" w:rsidP="00F315E9">
      <w:pPr>
        <w:spacing w:line="360" w:lineRule="auto"/>
        <w:jc w:val="both"/>
        <w:rPr>
          <w:rFonts w:ascii="Book Antiqua" w:hAnsi="Book Antiqua"/>
        </w:rPr>
      </w:pPr>
      <w:r w:rsidRPr="00F315E9">
        <w:rPr>
          <w:rFonts w:ascii="Book Antiqua" w:hAnsi="Book Antiqua"/>
        </w:rPr>
        <w:t xml:space="preserve">7 </w:t>
      </w:r>
      <w:r w:rsidRPr="00F315E9">
        <w:rPr>
          <w:rFonts w:ascii="Book Antiqua" w:hAnsi="Book Antiqua"/>
          <w:b/>
          <w:bCs/>
        </w:rPr>
        <w:t>Sonnenberg A</w:t>
      </w:r>
      <w:r w:rsidRPr="00F315E9">
        <w:rPr>
          <w:rFonts w:ascii="Book Antiqua" w:hAnsi="Book Antiqua"/>
        </w:rPr>
        <w:t xml:space="preserve">, Everhart JE. The prevalence of self-reported peptic ulcer in the United States. </w:t>
      </w:r>
      <w:r w:rsidRPr="00F315E9">
        <w:rPr>
          <w:rFonts w:ascii="Book Antiqua" w:hAnsi="Book Antiqua"/>
          <w:i/>
          <w:iCs/>
        </w:rPr>
        <w:t>Am J Public Health</w:t>
      </w:r>
      <w:r w:rsidRPr="00F315E9">
        <w:rPr>
          <w:rFonts w:ascii="Book Antiqua" w:hAnsi="Book Antiqua"/>
        </w:rPr>
        <w:t xml:space="preserve"> 1996; </w:t>
      </w:r>
      <w:r w:rsidRPr="00F315E9">
        <w:rPr>
          <w:rFonts w:ascii="Book Antiqua" w:hAnsi="Book Antiqua"/>
          <w:b/>
          <w:bCs/>
        </w:rPr>
        <w:t>86</w:t>
      </w:r>
      <w:r w:rsidRPr="00F315E9">
        <w:rPr>
          <w:rFonts w:ascii="Book Antiqua" w:hAnsi="Book Antiqua"/>
        </w:rPr>
        <w:t>: 200-205 [PMID: 8633736 DOI: 10.2105/ajph.86.2.200]</w:t>
      </w:r>
    </w:p>
    <w:p w14:paraId="726A1B4D" w14:textId="77777777" w:rsidR="00455AF5" w:rsidRPr="00F315E9" w:rsidRDefault="00455AF5" w:rsidP="00F315E9">
      <w:pPr>
        <w:spacing w:line="360" w:lineRule="auto"/>
        <w:jc w:val="both"/>
        <w:rPr>
          <w:rFonts w:ascii="Book Antiqua" w:hAnsi="Book Antiqua"/>
        </w:rPr>
      </w:pPr>
      <w:r w:rsidRPr="00F315E9">
        <w:rPr>
          <w:rFonts w:ascii="Book Antiqua" w:hAnsi="Book Antiqua"/>
        </w:rPr>
        <w:t xml:space="preserve">8 </w:t>
      </w:r>
      <w:proofErr w:type="spellStart"/>
      <w:r w:rsidRPr="00F315E9">
        <w:rPr>
          <w:rFonts w:ascii="Book Antiqua" w:hAnsi="Book Antiqua"/>
          <w:b/>
          <w:bCs/>
        </w:rPr>
        <w:t>Xie</w:t>
      </w:r>
      <w:proofErr w:type="spellEnd"/>
      <w:r w:rsidRPr="00F315E9">
        <w:rPr>
          <w:rFonts w:ascii="Book Antiqua" w:hAnsi="Book Antiqua"/>
          <w:b/>
          <w:bCs/>
        </w:rPr>
        <w:t xml:space="preserve"> X</w:t>
      </w:r>
      <w:r w:rsidRPr="00F315E9">
        <w:rPr>
          <w:rFonts w:ascii="Book Antiqua" w:hAnsi="Book Antiqua"/>
        </w:rPr>
        <w:t xml:space="preserve">, Ren K, Zhou Z, Dang C, Zhang H. The global, regional and national burden of peptic ulcer disease from 1990 to 2019: a population-based study. </w:t>
      </w:r>
      <w:r w:rsidRPr="00F315E9">
        <w:rPr>
          <w:rFonts w:ascii="Book Antiqua" w:hAnsi="Book Antiqua"/>
          <w:i/>
          <w:iCs/>
        </w:rPr>
        <w:t>BMC Gastroenterol</w:t>
      </w:r>
      <w:r w:rsidRPr="00F315E9">
        <w:rPr>
          <w:rFonts w:ascii="Book Antiqua" w:hAnsi="Book Antiqua"/>
        </w:rPr>
        <w:t xml:space="preserve"> 2022; </w:t>
      </w:r>
      <w:r w:rsidRPr="00F315E9">
        <w:rPr>
          <w:rFonts w:ascii="Book Antiqua" w:hAnsi="Book Antiqua"/>
          <w:b/>
          <w:bCs/>
        </w:rPr>
        <w:t>22</w:t>
      </w:r>
      <w:r w:rsidRPr="00F315E9">
        <w:rPr>
          <w:rFonts w:ascii="Book Antiqua" w:hAnsi="Book Antiqua"/>
        </w:rPr>
        <w:t>: 58 [PMID: 35144540 DOI: 10.1186/s12876-022-02130-2]</w:t>
      </w:r>
    </w:p>
    <w:p w14:paraId="6BA64E3C" w14:textId="77777777" w:rsidR="00455AF5" w:rsidRPr="00F315E9" w:rsidRDefault="00455AF5" w:rsidP="00F315E9">
      <w:pPr>
        <w:spacing w:line="360" w:lineRule="auto"/>
        <w:jc w:val="both"/>
        <w:rPr>
          <w:rFonts w:ascii="Book Antiqua" w:hAnsi="Book Antiqua"/>
        </w:rPr>
      </w:pPr>
      <w:r w:rsidRPr="00F315E9">
        <w:rPr>
          <w:rFonts w:ascii="Book Antiqua" w:hAnsi="Book Antiqua"/>
        </w:rPr>
        <w:t xml:space="preserve">9 </w:t>
      </w:r>
      <w:proofErr w:type="spellStart"/>
      <w:r w:rsidRPr="00F315E9">
        <w:rPr>
          <w:rFonts w:ascii="Book Antiqua" w:hAnsi="Book Antiqua"/>
          <w:b/>
          <w:bCs/>
        </w:rPr>
        <w:t>Siringo</w:t>
      </w:r>
      <w:proofErr w:type="spellEnd"/>
      <w:r w:rsidRPr="00F315E9">
        <w:rPr>
          <w:rFonts w:ascii="Book Antiqua" w:hAnsi="Book Antiqua"/>
          <w:b/>
          <w:bCs/>
        </w:rPr>
        <w:t xml:space="preserve"> S</w:t>
      </w:r>
      <w:r w:rsidRPr="00F315E9">
        <w:rPr>
          <w:rFonts w:ascii="Book Antiqua" w:hAnsi="Book Antiqua"/>
        </w:rPr>
        <w:t xml:space="preserve">, Burroughs AK, </w:t>
      </w:r>
      <w:proofErr w:type="spellStart"/>
      <w:r w:rsidRPr="00F315E9">
        <w:rPr>
          <w:rFonts w:ascii="Book Antiqua" w:hAnsi="Book Antiqua"/>
        </w:rPr>
        <w:t>Bolondi</w:t>
      </w:r>
      <w:proofErr w:type="spellEnd"/>
      <w:r w:rsidRPr="00F315E9">
        <w:rPr>
          <w:rFonts w:ascii="Book Antiqua" w:hAnsi="Book Antiqua"/>
        </w:rPr>
        <w:t xml:space="preserve"> L, </w:t>
      </w:r>
      <w:proofErr w:type="spellStart"/>
      <w:r w:rsidRPr="00F315E9">
        <w:rPr>
          <w:rFonts w:ascii="Book Antiqua" w:hAnsi="Book Antiqua"/>
        </w:rPr>
        <w:t>Muia</w:t>
      </w:r>
      <w:proofErr w:type="spellEnd"/>
      <w:r w:rsidRPr="00F315E9">
        <w:rPr>
          <w:rFonts w:ascii="Book Antiqua" w:hAnsi="Book Antiqua"/>
        </w:rPr>
        <w:t xml:space="preserve"> A, Di </w:t>
      </w:r>
      <w:proofErr w:type="spellStart"/>
      <w:r w:rsidRPr="00F315E9">
        <w:rPr>
          <w:rFonts w:ascii="Book Antiqua" w:hAnsi="Book Antiqua"/>
        </w:rPr>
        <w:t>Febo</w:t>
      </w:r>
      <w:proofErr w:type="spellEnd"/>
      <w:r w:rsidRPr="00F315E9">
        <w:rPr>
          <w:rFonts w:ascii="Book Antiqua" w:hAnsi="Book Antiqua"/>
        </w:rPr>
        <w:t xml:space="preserve"> G, </w:t>
      </w:r>
      <w:proofErr w:type="spellStart"/>
      <w:r w:rsidRPr="00F315E9">
        <w:rPr>
          <w:rFonts w:ascii="Book Antiqua" w:hAnsi="Book Antiqua"/>
        </w:rPr>
        <w:t>Miglioli</w:t>
      </w:r>
      <w:proofErr w:type="spellEnd"/>
      <w:r w:rsidRPr="00F315E9">
        <w:rPr>
          <w:rFonts w:ascii="Book Antiqua" w:hAnsi="Book Antiqua"/>
        </w:rPr>
        <w:t xml:space="preserve"> M, Cavalli G, Barbara L. Peptic ulcer and its course in cirrhosis: an endoscopic and clinical prospective study. </w:t>
      </w:r>
      <w:r w:rsidRPr="00F315E9">
        <w:rPr>
          <w:rFonts w:ascii="Book Antiqua" w:hAnsi="Book Antiqua"/>
          <w:i/>
          <w:iCs/>
        </w:rPr>
        <w:t>J Hepatol</w:t>
      </w:r>
      <w:r w:rsidRPr="00F315E9">
        <w:rPr>
          <w:rFonts w:ascii="Book Antiqua" w:hAnsi="Book Antiqua"/>
        </w:rPr>
        <w:t xml:space="preserve"> 1995; </w:t>
      </w:r>
      <w:r w:rsidRPr="00F315E9">
        <w:rPr>
          <w:rFonts w:ascii="Book Antiqua" w:hAnsi="Book Antiqua"/>
          <w:b/>
          <w:bCs/>
        </w:rPr>
        <w:t>22</w:t>
      </w:r>
      <w:r w:rsidRPr="00F315E9">
        <w:rPr>
          <w:rFonts w:ascii="Book Antiqua" w:hAnsi="Book Antiqua"/>
        </w:rPr>
        <w:t>: 633-641 [PMID: 7560857 DOI: 10.1016/0168-8278(95)80219-3]</w:t>
      </w:r>
    </w:p>
    <w:p w14:paraId="661437F9" w14:textId="77777777" w:rsidR="00455AF5" w:rsidRPr="00F315E9" w:rsidRDefault="00455AF5" w:rsidP="00F315E9">
      <w:pPr>
        <w:spacing w:line="360" w:lineRule="auto"/>
        <w:jc w:val="both"/>
        <w:rPr>
          <w:rFonts w:ascii="Book Antiqua" w:hAnsi="Book Antiqua"/>
        </w:rPr>
      </w:pPr>
      <w:r w:rsidRPr="00F315E9">
        <w:rPr>
          <w:rFonts w:ascii="Book Antiqua" w:hAnsi="Book Antiqua"/>
        </w:rPr>
        <w:t xml:space="preserve">10 </w:t>
      </w:r>
      <w:proofErr w:type="spellStart"/>
      <w:r w:rsidRPr="00F315E9">
        <w:rPr>
          <w:rFonts w:ascii="Book Antiqua" w:hAnsi="Book Antiqua"/>
          <w:b/>
          <w:bCs/>
        </w:rPr>
        <w:t>Nojkov</w:t>
      </w:r>
      <w:proofErr w:type="spellEnd"/>
      <w:r w:rsidRPr="00F315E9">
        <w:rPr>
          <w:rFonts w:ascii="Book Antiqua" w:hAnsi="Book Antiqua"/>
          <w:b/>
          <w:bCs/>
        </w:rPr>
        <w:t xml:space="preserve"> B</w:t>
      </w:r>
      <w:r w:rsidRPr="00F315E9">
        <w:rPr>
          <w:rFonts w:ascii="Book Antiqua" w:hAnsi="Book Antiqua"/>
        </w:rPr>
        <w:t xml:space="preserve">, </w:t>
      </w:r>
      <w:proofErr w:type="spellStart"/>
      <w:r w:rsidRPr="00F315E9">
        <w:rPr>
          <w:rFonts w:ascii="Book Antiqua" w:hAnsi="Book Antiqua"/>
        </w:rPr>
        <w:t>Cappell</w:t>
      </w:r>
      <w:proofErr w:type="spellEnd"/>
      <w:r w:rsidRPr="00F315E9">
        <w:rPr>
          <w:rFonts w:ascii="Book Antiqua" w:hAnsi="Book Antiqua"/>
        </w:rPr>
        <w:t xml:space="preserve"> MS. Distinctive aspects of peptic ulcer disease, </w:t>
      </w:r>
      <w:proofErr w:type="spellStart"/>
      <w:r w:rsidRPr="00F315E9">
        <w:rPr>
          <w:rFonts w:ascii="Book Antiqua" w:hAnsi="Book Antiqua"/>
        </w:rPr>
        <w:t>Dieulafoy's</w:t>
      </w:r>
      <w:proofErr w:type="spellEnd"/>
      <w:r w:rsidRPr="00F315E9">
        <w:rPr>
          <w:rFonts w:ascii="Book Antiqua" w:hAnsi="Book Antiqua"/>
        </w:rPr>
        <w:t xml:space="preserve"> lesion, and Mallory-Weiss syndrome in patients with advanced alcoholic liver disease or </w:t>
      </w:r>
      <w:r w:rsidRPr="00F315E9">
        <w:rPr>
          <w:rFonts w:ascii="Book Antiqua" w:hAnsi="Book Antiqua"/>
        </w:rPr>
        <w:lastRenderedPageBreak/>
        <w:t xml:space="preserve">cirrhosis. </w:t>
      </w:r>
      <w:r w:rsidRPr="00F315E9">
        <w:rPr>
          <w:rFonts w:ascii="Book Antiqua" w:hAnsi="Book Antiqua"/>
          <w:i/>
          <w:iCs/>
        </w:rPr>
        <w:t>World J Gastroenterol</w:t>
      </w:r>
      <w:r w:rsidRPr="00F315E9">
        <w:rPr>
          <w:rFonts w:ascii="Book Antiqua" w:hAnsi="Book Antiqua"/>
        </w:rPr>
        <w:t xml:space="preserve"> 2016; </w:t>
      </w:r>
      <w:r w:rsidRPr="00F315E9">
        <w:rPr>
          <w:rFonts w:ascii="Book Antiqua" w:hAnsi="Book Antiqua"/>
          <w:b/>
          <w:bCs/>
        </w:rPr>
        <w:t>22</w:t>
      </w:r>
      <w:r w:rsidRPr="00F315E9">
        <w:rPr>
          <w:rFonts w:ascii="Book Antiqua" w:hAnsi="Book Antiqua"/>
        </w:rPr>
        <w:t>: 446-466 [PMID: 26755890 DOI: 10.3748/</w:t>
      </w:r>
      <w:proofErr w:type="gramStart"/>
      <w:r w:rsidRPr="00F315E9">
        <w:rPr>
          <w:rFonts w:ascii="Book Antiqua" w:hAnsi="Book Antiqua"/>
        </w:rPr>
        <w:t>wjg.v22.i</w:t>
      </w:r>
      <w:proofErr w:type="gramEnd"/>
      <w:r w:rsidRPr="00F315E9">
        <w:rPr>
          <w:rFonts w:ascii="Book Antiqua" w:hAnsi="Book Antiqua"/>
        </w:rPr>
        <w:t>1.446]</w:t>
      </w:r>
    </w:p>
    <w:p w14:paraId="30B4461E" w14:textId="77777777" w:rsidR="00455AF5" w:rsidRPr="00F315E9" w:rsidRDefault="00455AF5" w:rsidP="00F315E9">
      <w:pPr>
        <w:spacing w:line="360" w:lineRule="auto"/>
        <w:jc w:val="both"/>
        <w:rPr>
          <w:rFonts w:ascii="Book Antiqua" w:hAnsi="Book Antiqua"/>
        </w:rPr>
      </w:pPr>
      <w:r w:rsidRPr="00F315E9">
        <w:rPr>
          <w:rFonts w:ascii="Book Antiqua" w:hAnsi="Book Antiqua"/>
        </w:rPr>
        <w:t xml:space="preserve">11 </w:t>
      </w:r>
      <w:r w:rsidRPr="00F315E9">
        <w:rPr>
          <w:rFonts w:ascii="Book Antiqua" w:hAnsi="Book Antiqua"/>
          <w:b/>
          <w:bCs/>
          <w:highlight w:val="yellow"/>
        </w:rPr>
        <w:t>Healthcare Cost and Utilization Project</w:t>
      </w:r>
      <w:r w:rsidRPr="00F315E9">
        <w:rPr>
          <w:rFonts w:ascii="Book Antiqua" w:hAnsi="Book Antiqua"/>
          <w:highlight w:val="yellow"/>
        </w:rPr>
        <w:t>. Introduction to the HCUP National Inpatient Sample (NIS). [cited 3 December 2022]. Available from: https://www.hcup-us.ahrq.gov/db/nation/nis/NIS_Introduction_2018.jsp</w:t>
      </w:r>
    </w:p>
    <w:p w14:paraId="0EF2ADA4" w14:textId="77777777" w:rsidR="00455AF5" w:rsidRPr="00F315E9" w:rsidRDefault="00455AF5" w:rsidP="00F315E9">
      <w:pPr>
        <w:spacing w:line="360" w:lineRule="auto"/>
        <w:jc w:val="both"/>
        <w:rPr>
          <w:rFonts w:ascii="Book Antiqua" w:hAnsi="Book Antiqua"/>
        </w:rPr>
      </w:pPr>
      <w:r w:rsidRPr="00F315E9">
        <w:rPr>
          <w:rFonts w:ascii="Book Antiqua" w:hAnsi="Book Antiqua"/>
        </w:rPr>
        <w:t xml:space="preserve">12 </w:t>
      </w:r>
      <w:r w:rsidRPr="00F315E9">
        <w:rPr>
          <w:rFonts w:ascii="Book Antiqua" w:hAnsi="Book Antiqua"/>
          <w:b/>
          <w:bCs/>
          <w:highlight w:val="yellow"/>
        </w:rPr>
        <w:t>Houchens R</w:t>
      </w:r>
      <w:r w:rsidRPr="00F315E9">
        <w:rPr>
          <w:rFonts w:ascii="Book Antiqua" w:hAnsi="Book Antiqua"/>
          <w:highlight w:val="yellow"/>
        </w:rPr>
        <w:t>, Ross, D, Elixhauser A. Nationwide Inpatient Sample (NIS) Redesign Final Report (2014). [cited 3 December 2022]. Available from: http://www.hcup-us.ahrq.gov/reports/methods/methods.jsp</w:t>
      </w:r>
    </w:p>
    <w:p w14:paraId="0EFC1DA9" w14:textId="77777777" w:rsidR="00455AF5" w:rsidRPr="00F315E9" w:rsidRDefault="00455AF5" w:rsidP="00F315E9">
      <w:pPr>
        <w:spacing w:line="360" w:lineRule="auto"/>
        <w:jc w:val="both"/>
        <w:rPr>
          <w:rFonts w:ascii="Book Antiqua" w:hAnsi="Book Antiqua"/>
        </w:rPr>
      </w:pPr>
      <w:r w:rsidRPr="00F315E9">
        <w:rPr>
          <w:rFonts w:ascii="Book Antiqua" w:hAnsi="Book Antiqua"/>
        </w:rPr>
        <w:t xml:space="preserve">13 </w:t>
      </w:r>
      <w:proofErr w:type="spellStart"/>
      <w:r w:rsidRPr="00F315E9">
        <w:rPr>
          <w:rFonts w:ascii="Book Antiqua" w:hAnsi="Book Antiqua"/>
          <w:b/>
          <w:bCs/>
        </w:rPr>
        <w:t>Adejumo</w:t>
      </w:r>
      <w:proofErr w:type="spellEnd"/>
      <w:r w:rsidRPr="00F315E9">
        <w:rPr>
          <w:rFonts w:ascii="Book Antiqua" w:hAnsi="Book Antiqua"/>
          <w:b/>
          <w:bCs/>
        </w:rPr>
        <w:t xml:space="preserve"> AC</w:t>
      </w:r>
      <w:r w:rsidRPr="00F315E9">
        <w:rPr>
          <w:rFonts w:ascii="Book Antiqua" w:hAnsi="Book Antiqua"/>
        </w:rPr>
        <w:t xml:space="preserve">, Samuel GO, </w:t>
      </w:r>
      <w:proofErr w:type="spellStart"/>
      <w:r w:rsidRPr="00F315E9">
        <w:rPr>
          <w:rFonts w:ascii="Book Antiqua" w:hAnsi="Book Antiqua"/>
        </w:rPr>
        <w:t>Adegbala</w:t>
      </w:r>
      <w:proofErr w:type="spellEnd"/>
      <w:r w:rsidRPr="00F315E9">
        <w:rPr>
          <w:rFonts w:ascii="Book Antiqua" w:hAnsi="Book Antiqua"/>
        </w:rPr>
        <w:t xml:space="preserve"> OM, </w:t>
      </w:r>
      <w:proofErr w:type="spellStart"/>
      <w:r w:rsidRPr="00F315E9">
        <w:rPr>
          <w:rFonts w:ascii="Book Antiqua" w:hAnsi="Book Antiqua"/>
        </w:rPr>
        <w:t>Adejumo</w:t>
      </w:r>
      <w:proofErr w:type="spellEnd"/>
      <w:r w:rsidRPr="00F315E9">
        <w:rPr>
          <w:rFonts w:ascii="Book Antiqua" w:hAnsi="Book Antiqua"/>
        </w:rPr>
        <w:t xml:space="preserve"> KL, </w:t>
      </w:r>
      <w:proofErr w:type="spellStart"/>
      <w:r w:rsidRPr="00F315E9">
        <w:rPr>
          <w:rFonts w:ascii="Book Antiqua" w:hAnsi="Book Antiqua"/>
        </w:rPr>
        <w:t>Ojelabi</w:t>
      </w:r>
      <w:proofErr w:type="spellEnd"/>
      <w:r w:rsidRPr="00F315E9">
        <w:rPr>
          <w:rFonts w:ascii="Book Antiqua" w:hAnsi="Book Antiqua"/>
        </w:rPr>
        <w:t xml:space="preserve"> O, </w:t>
      </w:r>
      <w:proofErr w:type="spellStart"/>
      <w:r w:rsidRPr="00F315E9">
        <w:rPr>
          <w:rFonts w:ascii="Book Antiqua" w:hAnsi="Book Antiqua"/>
        </w:rPr>
        <w:t>Akanbi</w:t>
      </w:r>
      <w:proofErr w:type="spellEnd"/>
      <w:r w:rsidRPr="00F315E9">
        <w:rPr>
          <w:rFonts w:ascii="Book Antiqua" w:hAnsi="Book Antiqua"/>
        </w:rPr>
        <w:t xml:space="preserve"> O, </w:t>
      </w:r>
      <w:proofErr w:type="spellStart"/>
      <w:r w:rsidRPr="00F315E9">
        <w:rPr>
          <w:rFonts w:ascii="Book Antiqua" w:hAnsi="Book Antiqua"/>
        </w:rPr>
        <w:t>Ogundipe</w:t>
      </w:r>
      <w:proofErr w:type="spellEnd"/>
      <w:r w:rsidRPr="00F315E9">
        <w:rPr>
          <w:rFonts w:ascii="Book Antiqua" w:hAnsi="Book Antiqua"/>
        </w:rPr>
        <w:t xml:space="preserve"> OA, </w:t>
      </w:r>
      <w:proofErr w:type="spellStart"/>
      <w:r w:rsidRPr="00F315E9">
        <w:rPr>
          <w:rFonts w:ascii="Book Antiqua" w:hAnsi="Book Antiqua"/>
        </w:rPr>
        <w:t>Pani</w:t>
      </w:r>
      <w:proofErr w:type="spellEnd"/>
      <w:r w:rsidRPr="00F315E9">
        <w:rPr>
          <w:rFonts w:ascii="Book Antiqua" w:hAnsi="Book Antiqua"/>
        </w:rPr>
        <w:t xml:space="preserve"> L. Prevalence, trends, outcomes, and disparities in hospitalizations for nonalcoholic fatty liver disease in the United States. </w:t>
      </w:r>
      <w:r w:rsidRPr="00F315E9">
        <w:rPr>
          <w:rFonts w:ascii="Book Antiqua" w:hAnsi="Book Antiqua"/>
          <w:i/>
          <w:iCs/>
        </w:rPr>
        <w:t>Ann Gastroenterol</w:t>
      </w:r>
      <w:r w:rsidRPr="00F315E9">
        <w:rPr>
          <w:rFonts w:ascii="Book Antiqua" w:hAnsi="Book Antiqua"/>
        </w:rPr>
        <w:t xml:space="preserve"> 2019; </w:t>
      </w:r>
      <w:r w:rsidRPr="00F315E9">
        <w:rPr>
          <w:rFonts w:ascii="Book Antiqua" w:hAnsi="Book Antiqua"/>
          <w:b/>
          <w:bCs/>
        </w:rPr>
        <w:t>32</w:t>
      </w:r>
      <w:r w:rsidRPr="00F315E9">
        <w:rPr>
          <w:rFonts w:ascii="Book Antiqua" w:hAnsi="Book Antiqua"/>
        </w:rPr>
        <w:t>: 504-513 [PMID: 31474798 DOI: 10.20524/aog.2019.0402]</w:t>
      </w:r>
    </w:p>
    <w:p w14:paraId="790A8EE5" w14:textId="77777777" w:rsidR="00455AF5" w:rsidRPr="00F315E9" w:rsidRDefault="00455AF5" w:rsidP="00F315E9">
      <w:pPr>
        <w:spacing w:line="360" w:lineRule="auto"/>
        <w:jc w:val="both"/>
        <w:rPr>
          <w:rFonts w:ascii="Book Antiqua" w:hAnsi="Book Antiqua"/>
        </w:rPr>
      </w:pPr>
      <w:r w:rsidRPr="00F315E9">
        <w:rPr>
          <w:rFonts w:ascii="Book Antiqua" w:hAnsi="Book Antiqua"/>
        </w:rPr>
        <w:t xml:space="preserve">14 </w:t>
      </w:r>
      <w:proofErr w:type="spellStart"/>
      <w:r w:rsidRPr="00F315E9">
        <w:rPr>
          <w:rFonts w:ascii="Book Antiqua" w:hAnsi="Book Antiqua"/>
          <w:b/>
          <w:bCs/>
        </w:rPr>
        <w:t>Doycheva</w:t>
      </w:r>
      <w:proofErr w:type="spellEnd"/>
      <w:r w:rsidRPr="00F315E9">
        <w:rPr>
          <w:rFonts w:ascii="Book Antiqua" w:hAnsi="Book Antiqua"/>
          <w:b/>
          <w:bCs/>
        </w:rPr>
        <w:t xml:space="preserve"> I</w:t>
      </w:r>
      <w:r w:rsidRPr="00F315E9">
        <w:rPr>
          <w:rFonts w:ascii="Book Antiqua" w:hAnsi="Book Antiqua"/>
        </w:rPr>
        <w:t xml:space="preserve">, Watt KD, </w:t>
      </w:r>
      <w:proofErr w:type="spellStart"/>
      <w:r w:rsidRPr="00F315E9">
        <w:rPr>
          <w:rFonts w:ascii="Book Antiqua" w:hAnsi="Book Antiqua"/>
        </w:rPr>
        <w:t>Alkhouri</w:t>
      </w:r>
      <w:proofErr w:type="spellEnd"/>
      <w:r w:rsidRPr="00F315E9">
        <w:rPr>
          <w:rFonts w:ascii="Book Antiqua" w:hAnsi="Book Antiqua"/>
        </w:rPr>
        <w:t xml:space="preserve"> N. Nonalcoholic fatty liver disease in adolescents and young adults: The next frontier in the epidemic. </w:t>
      </w:r>
      <w:r w:rsidRPr="00F315E9">
        <w:rPr>
          <w:rFonts w:ascii="Book Antiqua" w:hAnsi="Book Antiqua"/>
          <w:i/>
          <w:iCs/>
        </w:rPr>
        <w:t>Hepatology</w:t>
      </w:r>
      <w:r w:rsidRPr="00F315E9">
        <w:rPr>
          <w:rFonts w:ascii="Book Antiqua" w:hAnsi="Book Antiqua"/>
        </w:rPr>
        <w:t xml:space="preserve"> 2017; </w:t>
      </w:r>
      <w:r w:rsidRPr="00F315E9">
        <w:rPr>
          <w:rFonts w:ascii="Book Antiqua" w:hAnsi="Book Antiqua"/>
          <w:b/>
          <w:bCs/>
        </w:rPr>
        <w:t>65</w:t>
      </w:r>
      <w:r w:rsidRPr="00F315E9">
        <w:rPr>
          <w:rFonts w:ascii="Book Antiqua" w:hAnsi="Book Antiqua"/>
        </w:rPr>
        <w:t>: 2100-2109 [PMID: 28103626 DOI: 10.1002/hep.29068]</w:t>
      </w:r>
    </w:p>
    <w:p w14:paraId="2518D15E" w14:textId="77777777" w:rsidR="00455AF5" w:rsidRPr="00F315E9" w:rsidRDefault="00455AF5" w:rsidP="00F315E9">
      <w:pPr>
        <w:spacing w:line="360" w:lineRule="auto"/>
        <w:jc w:val="both"/>
        <w:rPr>
          <w:rFonts w:ascii="Book Antiqua" w:hAnsi="Book Antiqua"/>
        </w:rPr>
      </w:pPr>
      <w:r w:rsidRPr="00F315E9">
        <w:rPr>
          <w:rFonts w:ascii="Book Antiqua" w:hAnsi="Book Antiqua"/>
        </w:rPr>
        <w:t xml:space="preserve">15 </w:t>
      </w:r>
      <w:r w:rsidRPr="00F315E9">
        <w:rPr>
          <w:rFonts w:ascii="Book Antiqua" w:hAnsi="Book Antiqua"/>
          <w:b/>
          <w:bCs/>
        </w:rPr>
        <w:t>Feinstein LB</w:t>
      </w:r>
      <w:r w:rsidRPr="00F315E9">
        <w:rPr>
          <w:rFonts w:ascii="Book Antiqua" w:hAnsi="Book Antiqua"/>
        </w:rPr>
        <w:t xml:space="preserve">, Holman RC, </w:t>
      </w:r>
      <w:proofErr w:type="spellStart"/>
      <w:r w:rsidRPr="00F315E9">
        <w:rPr>
          <w:rFonts w:ascii="Book Antiqua" w:hAnsi="Book Antiqua"/>
        </w:rPr>
        <w:t>Yorita</w:t>
      </w:r>
      <w:proofErr w:type="spellEnd"/>
      <w:r w:rsidRPr="00F315E9">
        <w:rPr>
          <w:rFonts w:ascii="Book Antiqua" w:hAnsi="Book Antiqua"/>
        </w:rPr>
        <w:t xml:space="preserve"> Christensen KL, Steiner CA, </w:t>
      </w:r>
      <w:proofErr w:type="spellStart"/>
      <w:r w:rsidRPr="00F315E9">
        <w:rPr>
          <w:rFonts w:ascii="Book Antiqua" w:hAnsi="Book Antiqua"/>
        </w:rPr>
        <w:t>Swerdlow</w:t>
      </w:r>
      <w:proofErr w:type="spellEnd"/>
      <w:r w:rsidRPr="00F315E9">
        <w:rPr>
          <w:rFonts w:ascii="Book Antiqua" w:hAnsi="Book Antiqua"/>
        </w:rPr>
        <w:t xml:space="preserve"> DL. Trends in hospitalizations for peptic ulcer disease, United States, 1998-2005. </w:t>
      </w:r>
      <w:proofErr w:type="spellStart"/>
      <w:r w:rsidRPr="00F315E9">
        <w:rPr>
          <w:rFonts w:ascii="Book Antiqua" w:hAnsi="Book Antiqua"/>
          <w:i/>
          <w:iCs/>
        </w:rPr>
        <w:t>Emerg</w:t>
      </w:r>
      <w:proofErr w:type="spellEnd"/>
      <w:r w:rsidRPr="00F315E9">
        <w:rPr>
          <w:rFonts w:ascii="Book Antiqua" w:hAnsi="Book Antiqua"/>
          <w:i/>
          <w:iCs/>
        </w:rPr>
        <w:t xml:space="preserve"> Infect Dis</w:t>
      </w:r>
      <w:r w:rsidRPr="00F315E9">
        <w:rPr>
          <w:rFonts w:ascii="Book Antiqua" w:hAnsi="Book Antiqua"/>
        </w:rPr>
        <w:t xml:space="preserve"> 2010; </w:t>
      </w:r>
      <w:r w:rsidRPr="00F315E9">
        <w:rPr>
          <w:rFonts w:ascii="Book Antiqua" w:hAnsi="Book Antiqua"/>
          <w:b/>
          <w:bCs/>
        </w:rPr>
        <w:t>16</w:t>
      </w:r>
      <w:r w:rsidRPr="00F315E9">
        <w:rPr>
          <w:rFonts w:ascii="Book Antiqua" w:hAnsi="Book Antiqua"/>
        </w:rPr>
        <w:t>: 1410-1418 [PMID: 20735925 DOI: 10.3201/eid1609.091126]</w:t>
      </w:r>
    </w:p>
    <w:p w14:paraId="4424C576" w14:textId="77777777" w:rsidR="00455AF5" w:rsidRPr="00F315E9" w:rsidRDefault="00455AF5" w:rsidP="00F315E9">
      <w:pPr>
        <w:spacing w:line="360" w:lineRule="auto"/>
        <w:jc w:val="both"/>
        <w:rPr>
          <w:rFonts w:ascii="Book Antiqua" w:hAnsi="Book Antiqua"/>
        </w:rPr>
      </w:pPr>
      <w:r w:rsidRPr="00F315E9">
        <w:rPr>
          <w:rFonts w:ascii="Book Antiqua" w:hAnsi="Book Antiqua"/>
        </w:rPr>
        <w:t xml:space="preserve">16 </w:t>
      </w:r>
      <w:r w:rsidRPr="00F315E9">
        <w:rPr>
          <w:rFonts w:ascii="Book Antiqua" w:hAnsi="Book Antiqua"/>
          <w:b/>
          <w:bCs/>
        </w:rPr>
        <w:t>Arshad T</w:t>
      </w:r>
      <w:r w:rsidRPr="00F315E9">
        <w:rPr>
          <w:rFonts w:ascii="Book Antiqua" w:hAnsi="Book Antiqua"/>
        </w:rPr>
        <w:t xml:space="preserve">, Paik JM, Biswas R, </w:t>
      </w:r>
      <w:proofErr w:type="spellStart"/>
      <w:r w:rsidRPr="00F315E9">
        <w:rPr>
          <w:rFonts w:ascii="Book Antiqua" w:hAnsi="Book Antiqua"/>
        </w:rPr>
        <w:t>Alqahtani</w:t>
      </w:r>
      <w:proofErr w:type="spellEnd"/>
      <w:r w:rsidRPr="00F315E9">
        <w:rPr>
          <w:rFonts w:ascii="Book Antiqua" w:hAnsi="Book Antiqua"/>
        </w:rPr>
        <w:t xml:space="preserve"> SA, Henry L, </w:t>
      </w:r>
      <w:proofErr w:type="spellStart"/>
      <w:r w:rsidRPr="00F315E9">
        <w:rPr>
          <w:rFonts w:ascii="Book Antiqua" w:hAnsi="Book Antiqua"/>
        </w:rPr>
        <w:t>Younossi</w:t>
      </w:r>
      <w:proofErr w:type="spellEnd"/>
      <w:r w:rsidRPr="00F315E9">
        <w:rPr>
          <w:rFonts w:ascii="Book Antiqua" w:hAnsi="Book Antiqua"/>
        </w:rPr>
        <w:t xml:space="preserve"> ZM. Nonalcoholic Fatty Liver Disease Prevalence Trends Among Adolescents and Young Adults in the United States, 2007-2016. </w:t>
      </w:r>
      <w:r w:rsidRPr="00F315E9">
        <w:rPr>
          <w:rFonts w:ascii="Book Antiqua" w:hAnsi="Book Antiqua"/>
          <w:i/>
          <w:iCs/>
        </w:rPr>
        <w:t xml:space="preserve">Hepatol </w:t>
      </w:r>
      <w:proofErr w:type="spellStart"/>
      <w:r w:rsidRPr="00F315E9">
        <w:rPr>
          <w:rFonts w:ascii="Book Antiqua" w:hAnsi="Book Antiqua"/>
          <w:i/>
          <w:iCs/>
        </w:rPr>
        <w:t>Commun</w:t>
      </w:r>
      <w:proofErr w:type="spellEnd"/>
      <w:r w:rsidRPr="00F315E9">
        <w:rPr>
          <w:rFonts w:ascii="Book Antiqua" w:hAnsi="Book Antiqua"/>
        </w:rPr>
        <w:t xml:space="preserve"> 2021; </w:t>
      </w:r>
      <w:r w:rsidRPr="00F315E9">
        <w:rPr>
          <w:rFonts w:ascii="Book Antiqua" w:hAnsi="Book Antiqua"/>
          <w:b/>
          <w:bCs/>
        </w:rPr>
        <w:t>5</w:t>
      </w:r>
      <w:r w:rsidRPr="00F315E9">
        <w:rPr>
          <w:rFonts w:ascii="Book Antiqua" w:hAnsi="Book Antiqua"/>
        </w:rPr>
        <w:t>: 1676-1688 [PMID: 34558817 DOI: 10.1002/hep4.1760]</w:t>
      </w:r>
    </w:p>
    <w:p w14:paraId="51B81031" w14:textId="77777777" w:rsidR="00455AF5" w:rsidRPr="00F315E9" w:rsidRDefault="00455AF5" w:rsidP="00F315E9">
      <w:pPr>
        <w:spacing w:line="360" w:lineRule="auto"/>
        <w:jc w:val="both"/>
        <w:rPr>
          <w:rFonts w:ascii="Book Antiqua" w:hAnsi="Book Antiqua"/>
        </w:rPr>
      </w:pPr>
      <w:r w:rsidRPr="00F315E9">
        <w:rPr>
          <w:rFonts w:ascii="Book Antiqua" w:hAnsi="Book Antiqua"/>
        </w:rPr>
        <w:t xml:space="preserve">17 </w:t>
      </w:r>
      <w:r w:rsidRPr="00F315E9">
        <w:rPr>
          <w:rFonts w:ascii="Book Antiqua" w:hAnsi="Book Antiqua"/>
          <w:b/>
          <w:bCs/>
        </w:rPr>
        <w:t>Saab S</w:t>
      </w:r>
      <w:r w:rsidRPr="00F315E9">
        <w:rPr>
          <w:rFonts w:ascii="Book Antiqua" w:hAnsi="Book Antiqua"/>
        </w:rPr>
        <w:t xml:space="preserve">, Manne V, Nieto J, Schwimmer JB, </w:t>
      </w:r>
      <w:proofErr w:type="spellStart"/>
      <w:r w:rsidRPr="00F315E9">
        <w:rPr>
          <w:rFonts w:ascii="Book Antiqua" w:hAnsi="Book Antiqua"/>
        </w:rPr>
        <w:t>Chalasani</w:t>
      </w:r>
      <w:proofErr w:type="spellEnd"/>
      <w:r w:rsidRPr="00F315E9">
        <w:rPr>
          <w:rFonts w:ascii="Book Antiqua" w:hAnsi="Book Antiqua"/>
        </w:rPr>
        <w:t xml:space="preserve"> NP. Nonalcoholic Fatty Liver Disease in Latinos. </w:t>
      </w:r>
      <w:r w:rsidRPr="00F315E9">
        <w:rPr>
          <w:rFonts w:ascii="Book Antiqua" w:hAnsi="Book Antiqua"/>
          <w:i/>
          <w:iCs/>
        </w:rPr>
        <w:t>Clin Gastroenterol Hepatol</w:t>
      </w:r>
      <w:r w:rsidRPr="00F315E9">
        <w:rPr>
          <w:rFonts w:ascii="Book Antiqua" w:hAnsi="Book Antiqua"/>
        </w:rPr>
        <w:t xml:space="preserve"> 2016; </w:t>
      </w:r>
      <w:r w:rsidRPr="00F315E9">
        <w:rPr>
          <w:rFonts w:ascii="Book Antiqua" w:hAnsi="Book Antiqua"/>
          <w:b/>
          <w:bCs/>
        </w:rPr>
        <w:t>14</w:t>
      </w:r>
      <w:r w:rsidRPr="00F315E9">
        <w:rPr>
          <w:rFonts w:ascii="Book Antiqua" w:hAnsi="Book Antiqua"/>
        </w:rPr>
        <w:t>: 5-12; quiz e9-10 [PMID: 25976180 DOI: 10.1016/j.cgh.2015.05.001]</w:t>
      </w:r>
    </w:p>
    <w:p w14:paraId="1D51F6DA" w14:textId="77777777" w:rsidR="00455AF5" w:rsidRPr="00F315E9" w:rsidRDefault="00455AF5" w:rsidP="00F315E9">
      <w:pPr>
        <w:spacing w:line="360" w:lineRule="auto"/>
        <w:jc w:val="both"/>
        <w:rPr>
          <w:rFonts w:ascii="Book Antiqua" w:hAnsi="Book Antiqua"/>
        </w:rPr>
      </w:pPr>
      <w:r w:rsidRPr="00F315E9">
        <w:rPr>
          <w:rFonts w:ascii="Book Antiqua" w:hAnsi="Book Antiqua"/>
        </w:rPr>
        <w:t xml:space="preserve">18 </w:t>
      </w:r>
      <w:r w:rsidRPr="00F315E9">
        <w:rPr>
          <w:rFonts w:ascii="Book Antiqua" w:hAnsi="Book Antiqua"/>
          <w:b/>
          <w:bCs/>
        </w:rPr>
        <w:t>Romeo S</w:t>
      </w:r>
      <w:r w:rsidRPr="00F315E9">
        <w:rPr>
          <w:rFonts w:ascii="Book Antiqua" w:hAnsi="Book Antiqua"/>
        </w:rPr>
        <w:t xml:space="preserve">, </w:t>
      </w:r>
      <w:proofErr w:type="spellStart"/>
      <w:r w:rsidRPr="00F315E9">
        <w:rPr>
          <w:rFonts w:ascii="Book Antiqua" w:hAnsi="Book Antiqua"/>
        </w:rPr>
        <w:t>Kozlitina</w:t>
      </w:r>
      <w:proofErr w:type="spellEnd"/>
      <w:r w:rsidRPr="00F315E9">
        <w:rPr>
          <w:rFonts w:ascii="Book Antiqua" w:hAnsi="Book Antiqua"/>
        </w:rPr>
        <w:t xml:space="preserve"> J, Xing C, </w:t>
      </w:r>
      <w:proofErr w:type="spellStart"/>
      <w:r w:rsidRPr="00F315E9">
        <w:rPr>
          <w:rFonts w:ascii="Book Antiqua" w:hAnsi="Book Antiqua"/>
        </w:rPr>
        <w:t>Pertsemlidis</w:t>
      </w:r>
      <w:proofErr w:type="spellEnd"/>
      <w:r w:rsidRPr="00F315E9">
        <w:rPr>
          <w:rFonts w:ascii="Book Antiqua" w:hAnsi="Book Antiqua"/>
        </w:rPr>
        <w:t xml:space="preserve"> A, Cox D, </w:t>
      </w:r>
      <w:proofErr w:type="spellStart"/>
      <w:r w:rsidRPr="00F315E9">
        <w:rPr>
          <w:rFonts w:ascii="Book Antiqua" w:hAnsi="Book Antiqua"/>
        </w:rPr>
        <w:t>Pennacchio</w:t>
      </w:r>
      <w:proofErr w:type="spellEnd"/>
      <w:r w:rsidRPr="00F315E9">
        <w:rPr>
          <w:rFonts w:ascii="Book Antiqua" w:hAnsi="Book Antiqua"/>
        </w:rPr>
        <w:t xml:space="preserve"> LA, Boerwinkle E, Cohen JC, Hobbs HH. Genetic variation in PNPLA3 confers susceptibility to nonalcoholic fatty liver disease. </w:t>
      </w:r>
      <w:r w:rsidRPr="00F315E9">
        <w:rPr>
          <w:rFonts w:ascii="Book Antiqua" w:hAnsi="Book Antiqua"/>
          <w:i/>
          <w:iCs/>
        </w:rPr>
        <w:t>Nat Genet</w:t>
      </w:r>
      <w:r w:rsidRPr="00F315E9">
        <w:rPr>
          <w:rFonts w:ascii="Book Antiqua" w:hAnsi="Book Antiqua"/>
        </w:rPr>
        <w:t xml:space="preserve"> 2008; </w:t>
      </w:r>
      <w:r w:rsidRPr="00F315E9">
        <w:rPr>
          <w:rFonts w:ascii="Book Antiqua" w:hAnsi="Book Antiqua"/>
          <w:b/>
          <w:bCs/>
        </w:rPr>
        <w:t>40</w:t>
      </w:r>
      <w:r w:rsidRPr="00F315E9">
        <w:rPr>
          <w:rFonts w:ascii="Book Antiqua" w:hAnsi="Book Antiqua"/>
        </w:rPr>
        <w:t>: 1461-1465 [PMID: 18820647 DOI: 10.1038/ng.257]</w:t>
      </w:r>
    </w:p>
    <w:p w14:paraId="6C77D4DF" w14:textId="77777777" w:rsidR="00455AF5" w:rsidRPr="00F315E9" w:rsidRDefault="00455AF5" w:rsidP="00F315E9">
      <w:pPr>
        <w:spacing w:line="360" w:lineRule="auto"/>
        <w:jc w:val="both"/>
        <w:rPr>
          <w:rFonts w:ascii="Book Antiqua" w:hAnsi="Book Antiqua"/>
        </w:rPr>
      </w:pPr>
      <w:r w:rsidRPr="00F315E9">
        <w:rPr>
          <w:rFonts w:ascii="Book Antiqua" w:hAnsi="Book Antiqua"/>
        </w:rPr>
        <w:lastRenderedPageBreak/>
        <w:t xml:space="preserve">19 </w:t>
      </w:r>
      <w:r w:rsidRPr="00F315E9">
        <w:rPr>
          <w:rFonts w:ascii="Book Antiqua" w:hAnsi="Book Antiqua"/>
          <w:b/>
          <w:bCs/>
        </w:rPr>
        <w:t>Zou B</w:t>
      </w:r>
      <w:r w:rsidRPr="00F315E9">
        <w:rPr>
          <w:rFonts w:ascii="Book Antiqua" w:hAnsi="Book Antiqua"/>
        </w:rPr>
        <w:t xml:space="preserve">, Yeo YH, Jeong D, Park H, Sheen E, Lee DH, Henry L, Garcia G, </w:t>
      </w:r>
      <w:proofErr w:type="spellStart"/>
      <w:r w:rsidRPr="00F315E9">
        <w:rPr>
          <w:rFonts w:ascii="Book Antiqua" w:hAnsi="Book Antiqua"/>
        </w:rPr>
        <w:t>Ingelsson</w:t>
      </w:r>
      <w:proofErr w:type="spellEnd"/>
      <w:r w:rsidRPr="00F315E9">
        <w:rPr>
          <w:rFonts w:ascii="Book Antiqua" w:hAnsi="Book Antiqua"/>
        </w:rPr>
        <w:t xml:space="preserve"> E, Cheung R, Nguyen MH. A Nationwide Study of Inpatient Admissions, Mortality, and Costs for Patients with Cirrhosis from 2005 to 2015 in the USA. </w:t>
      </w:r>
      <w:r w:rsidRPr="00F315E9">
        <w:rPr>
          <w:rFonts w:ascii="Book Antiqua" w:hAnsi="Book Antiqua"/>
          <w:i/>
          <w:iCs/>
        </w:rPr>
        <w:t>Dig Dis Sci</w:t>
      </w:r>
      <w:r w:rsidRPr="00F315E9">
        <w:rPr>
          <w:rFonts w:ascii="Book Antiqua" w:hAnsi="Book Antiqua"/>
        </w:rPr>
        <w:t xml:space="preserve"> 2020; </w:t>
      </w:r>
      <w:r w:rsidRPr="00F315E9">
        <w:rPr>
          <w:rFonts w:ascii="Book Antiqua" w:hAnsi="Book Antiqua"/>
          <w:b/>
          <w:bCs/>
        </w:rPr>
        <w:t>65</w:t>
      </w:r>
      <w:r w:rsidRPr="00F315E9">
        <w:rPr>
          <w:rFonts w:ascii="Book Antiqua" w:hAnsi="Book Antiqua"/>
        </w:rPr>
        <w:t>: 1520-1528 [DOI: 10.1007/s10620-019-05869-z]</w:t>
      </w:r>
    </w:p>
    <w:p w14:paraId="4C2E5A62" w14:textId="77777777" w:rsidR="00455AF5" w:rsidRPr="00F315E9" w:rsidRDefault="00455AF5" w:rsidP="00F315E9">
      <w:pPr>
        <w:spacing w:line="360" w:lineRule="auto"/>
        <w:jc w:val="both"/>
        <w:rPr>
          <w:rFonts w:ascii="Book Antiqua" w:hAnsi="Book Antiqua"/>
        </w:rPr>
      </w:pPr>
      <w:r w:rsidRPr="00F315E9">
        <w:rPr>
          <w:rFonts w:ascii="Book Antiqua" w:hAnsi="Book Antiqua"/>
        </w:rPr>
        <w:t xml:space="preserve">20 </w:t>
      </w:r>
      <w:r w:rsidRPr="00F315E9">
        <w:rPr>
          <w:rFonts w:ascii="Book Antiqua" w:hAnsi="Book Antiqua"/>
          <w:b/>
          <w:bCs/>
        </w:rPr>
        <w:t>Wang YR</w:t>
      </w:r>
      <w:r w:rsidRPr="00F315E9">
        <w:rPr>
          <w:rFonts w:ascii="Book Antiqua" w:hAnsi="Book Antiqua"/>
        </w:rPr>
        <w:t xml:space="preserve">, Richter JE, Dempsey DT. Trends and outcomes of hospitalizations for peptic ulcer disease in the United States, 1993 to 2006. </w:t>
      </w:r>
      <w:r w:rsidRPr="00F315E9">
        <w:rPr>
          <w:rFonts w:ascii="Book Antiqua" w:hAnsi="Book Antiqua"/>
          <w:i/>
          <w:iCs/>
        </w:rPr>
        <w:t>Ann Surg</w:t>
      </w:r>
      <w:r w:rsidRPr="00F315E9">
        <w:rPr>
          <w:rFonts w:ascii="Book Antiqua" w:hAnsi="Book Antiqua"/>
        </w:rPr>
        <w:t xml:space="preserve"> 2010; </w:t>
      </w:r>
      <w:r w:rsidRPr="00F315E9">
        <w:rPr>
          <w:rFonts w:ascii="Book Antiqua" w:hAnsi="Book Antiqua"/>
          <w:b/>
          <w:bCs/>
        </w:rPr>
        <w:t>251</w:t>
      </w:r>
      <w:r w:rsidRPr="00F315E9">
        <w:rPr>
          <w:rFonts w:ascii="Book Antiqua" w:hAnsi="Book Antiqua"/>
        </w:rPr>
        <w:t>: 51-58 [PMID: 20009753 DOI: 10.1097/SLA.0b013e3181b975b8]</w:t>
      </w:r>
    </w:p>
    <w:p w14:paraId="294E46AE" w14:textId="77777777" w:rsidR="00455AF5" w:rsidRPr="00F315E9" w:rsidRDefault="00455AF5" w:rsidP="00F315E9">
      <w:pPr>
        <w:spacing w:line="360" w:lineRule="auto"/>
        <w:jc w:val="both"/>
        <w:rPr>
          <w:rFonts w:ascii="Book Antiqua" w:hAnsi="Book Antiqua"/>
        </w:rPr>
      </w:pPr>
      <w:r w:rsidRPr="00F315E9">
        <w:rPr>
          <w:rFonts w:ascii="Book Antiqua" w:hAnsi="Book Antiqua"/>
        </w:rPr>
        <w:t xml:space="preserve">21 </w:t>
      </w:r>
      <w:proofErr w:type="spellStart"/>
      <w:r w:rsidRPr="00F315E9">
        <w:rPr>
          <w:rFonts w:ascii="Book Antiqua" w:hAnsi="Book Antiqua"/>
          <w:b/>
          <w:bCs/>
        </w:rPr>
        <w:t>Parsonnet</w:t>
      </w:r>
      <w:proofErr w:type="spellEnd"/>
      <w:r w:rsidRPr="00F315E9">
        <w:rPr>
          <w:rFonts w:ascii="Book Antiqua" w:hAnsi="Book Antiqua"/>
          <w:b/>
          <w:bCs/>
        </w:rPr>
        <w:t xml:space="preserve"> J</w:t>
      </w:r>
      <w:r w:rsidRPr="00F315E9">
        <w:rPr>
          <w:rFonts w:ascii="Book Antiqua" w:hAnsi="Book Antiqua"/>
        </w:rPr>
        <w:t xml:space="preserve">. The incidence of Helicobacter pylori infection. </w:t>
      </w:r>
      <w:r w:rsidRPr="00F315E9">
        <w:rPr>
          <w:rFonts w:ascii="Book Antiqua" w:hAnsi="Book Antiqua"/>
          <w:i/>
          <w:iCs/>
        </w:rPr>
        <w:t xml:space="preserve">Aliment </w:t>
      </w:r>
      <w:proofErr w:type="spellStart"/>
      <w:r w:rsidRPr="00F315E9">
        <w:rPr>
          <w:rFonts w:ascii="Book Antiqua" w:hAnsi="Book Antiqua"/>
          <w:i/>
          <w:iCs/>
        </w:rPr>
        <w:t>Pharmacol</w:t>
      </w:r>
      <w:proofErr w:type="spellEnd"/>
      <w:r w:rsidRPr="00F315E9">
        <w:rPr>
          <w:rFonts w:ascii="Book Antiqua" w:hAnsi="Book Antiqua"/>
          <w:i/>
          <w:iCs/>
        </w:rPr>
        <w:t xml:space="preserve"> </w:t>
      </w:r>
      <w:proofErr w:type="spellStart"/>
      <w:r w:rsidRPr="00F315E9">
        <w:rPr>
          <w:rFonts w:ascii="Book Antiqua" w:hAnsi="Book Antiqua"/>
          <w:i/>
          <w:iCs/>
        </w:rPr>
        <w:t>Ther</w:t>
      </w:r>
      <w:proofErr w:type="spellEnd"/>
      <w:r w:rsidRPr="00F315E9">
        <w:rPr>
          <w:rFonts w:ascii="Book Antiqua" w:hAnsi="Book Antiqua"/>
        </w:rPr>
        <w:t xml:space="preserve"> 1995; </w:t>
      </w:r>
      <w:r w:rsidRPr="00F315E9">
        <w:rPr>
          <w:rFonts w:ascii="Book Antiqua" w:hAnsi="Book Antiqua"/>
          <w:b/>
          <w:bCs/>
        </w:rPr>
        <w:t>9</w:t>
      </w:r>
      <w:r w:rsidRPr="00F315E9">
        <w:rPr>
          <w:rFonts w:ascii="Book Antiqua" w:hAnsi="Book Antiqua"/>
        </w:rPr>
        <w:t xml:space="preserve"> Suppl 2: 45-51 [PMID: 8547528]</w:t>
      </w:r>
    </w:p>
    <w:p w14:paraId="3AFA5C53" w14:textId="77777777" w:rsidR="00455AF5" w:rsidRPr="00F315E9" w:rsidRDefault="00455AF5" w:rsidP="00F315E9">
      <w:pPr>
        <w:spacing w:line="360" w:lineRule="auto"/>
        <w:jc w:val="both"/>
        <w:rPr>
          <w:rFonts w:ascii="Book Antiqua" w:hAnsi="Book Antiqua"/>
        </w:rPr>
      </w:pPr>
      <w:r w:rsidRPr="00F315E9">
        <w:rPr>
          <w:rFonts w:ascii="Book Antiqua" w:hAnsi="Book Antiqua"/>
        </w:rPr>
        <w:t xml:space="preserve">22 </w:t>
      </w:r>
      <w:r w:rsidRPr="00F315E9">
        <w:rPr>
          <w:rFonts w:ascii="Book Antiqua" w:hAnsi="Book Antiqua"/>
          <w:b/>
          <w:bCs/>
        </w:rPr>
        <w:t>Sonnenberg A</w:t>
      </w:r>
      <w:r w:rsidRPr="00F315E9">
        <w:rPr>
          <w:rFonts w:ascii="Book Antiqua" w:hAnsi="Book Antiqua"/>
        </w:rPr>
        <w:t xml:space="preserve">, Turner KO, </w:t>
      </w:r>
      <w:proofErr w:type="spellStart"/>
      <w:r w:rsidRPr="00F315E9">
        <w:rPr>
          <w:rFonts w:ascii="Book Antiqua" w:hAnsi="Book Antiqua"/>
        </w:rPr>
        <w:t>Genta</w:t>
      </w:r>
      <w:proofErr w:type="spellEnd"/>
      <w:r w:rsidRPr="00F315E9">
        <w:rPr>
          <w:rFonts w:ascii="Book Antiqua" w:hAnsi="Book Antiqua"/>
        </w:rPr>
        <w:t xml:space="preserve"> RM. Low Prevalence of Helicobacter </w:t>
      </w:r>
      <w:proofErr w:type="gramStart"/>
      <w:r w:rsidRPr="00F315E9">
        <w:rPr>
          <w:rFonts w:ascii="Book Antiqua" w:hAnsi="Book Antiqua"/>
        </w:rPr>
        <w:t>pylori</w:t>
      </w:r>
      <w:proofErr w:type="gramEnd"/>
      <w:r w:rsidRPr="00F315E9">
        <w:rPr>
          <w:rFonts w:ascii="Book Antiqua" w:hAnsi="Book Antiqua"/>
        </w:rPr>
        <w:t xml:space="preserve">-Positive Peptic Ulcers in Private Outpatient Endoscopy Centers in the United States. </w:t>
      </w:r>
      <w:r w:rsidRPr="00F315E9">
        <w:rPr>
          <w:rFonts w:ascii="Book Antiqua" w:hAnsi="Book Antiqua"/>
          <w:i/>
          <w:iCs/>
        </w:rPr>
        <w:t>Am J Gastroenterol</w:t>
      </w:r>
      <w:r w:rsidRPr="00F315E9">
        <w:rPr>
          <w:rFonts w:ascii="Book Antiqua" w:hAnsi="Book Antiqua"/>
        </w:rPr>
        <w:t xml:space="preserve"> 2020; </w:t>
      </w:r>
      <w:r w:rsidRPr="00F315E9">
        <w:rPr>
          <w:rFonts w:ascii="Book Antiqua" w:hAnsi="Book Antiqua"/>
          <w:b/>
          <w:bCs/>
        </w:rPr>
        <w:t>115</w:t>
      </w:r>
      <w:r w:rsidRPr="00F315E9">
        <w:rPr>
          <w:rFonts w:ascii="Book Antiqua" w:hAnsi="Book Antiqua"/>
        </w:rPr>
        <w:t>: 244-250 [PMID: 31972622 DOI: 10.14309/ajg.0000000000000517]</w:t>
      </w:r>
    </w:p>
    <w:p w14:paraId="31B4B132" w14:textId="77777777" w:rsidR="00455AF5" w:rsidRPr="00F315E9" w:rsidRDefault="00455AF5" w:rsidP="00F315E9">
      <w:pPr>
        <w:spacing w:line="360" w:lineRule="auto"/>
        <w:jc w:val="both"/>
        <w:rPr>
          <w:rFonts w:ascii="Book Antiqua" w:hAnsi="Book Antiqua"/>
        </w:rPr>
      </w:pPr>
      <w:r w:rsidRPr="00F315E9">
        <w:rPr>
          <w:rFonts w:ascii="Book Antiqua" w:hAnsi="Book Antiqua"/>
        </w:rPr>
        <w:t xml:space="preserve">23 </w:t>
      </w:r>
      <w:r w:rsidRPr="00F315E9">
        <w:rPr>
          <w:rFonts w:ascii="Book Antiqua" w:hAnsi="Book Antiqua"/>
          <w:b/>
          <w:bCs/>
        </w:rPr>
        <w:t>Wang J</w:t>
      </w:r>
      <w:r w:rsidRPr="00F315E9">
        <w:rPr>
          <w:rFonts w:ascii="Book Antiqua" w:hAnsi="Book Antiqua"/>
        </w:rPr>
        <w:t xml:space="preserve">, Dong F, </w:t>
      </w:r>
      <w:proofErr w:type="spellStart"/>
      <w:r w:rsidRPr="00F315E9">
        <w:rPr>
          <w:rFonts w:ascii="Book Antiqua" w:hAnsi="Book Antiqua"/>
        </w:rPr>
        <w:t>Su</w:t>
      </w:r>
      <w:proofErr w:type="spellEnd"/>
      <w:r w:rsidRPr="00F315E9">
        <w:rPr>
          <w:rFonts w:ascii="Book Antiqua" w:hAnsi="Book Antiqua"/>
        </w:rPr>
        <w:t xml:space="preserve"> H, Zhu L, Shao S, Wu J, Liu H. H. pylori is related to NAFLD but only in female: A Cross-sectional Study. </w:t>
      </w:r>
      <w:r w:rsidRPr="00F315E9">
        <w:rPr>
          <w:rFonts w:ascii="Book Antiqua" w:hAnsi="Book Antiqua"/>
          <w:i/>
          <w:iCs/>
        </w:rPr>
        <w:t>Int J Med Sci</w:t>
      </w:r>
      <w:r w:rsidRPr="00F315E9">
        <w:rPr>
          <w:rFonts w:ascii="Book Antiqua" w:hAnsi="Book Antiqua"/>
        </w:rPr>
        <w:t xml:space="preserve"> 2021; </w:t>
      </w:r>
      <w:r w:rsidRPr="00F315E9">
        <w:rPr>
          <w:rFonts w:ascii="Book Antiqua" w:hAnsi="Book Antiqua"/>
          <w:b/>
          <w:bCs/>
        </w:rPr>
        <w:t>18</w:t>
      </w:r>
      <w:r w:rsidRPr="00F315E9">
        <w:rPr>
          <w:rFonts w:ascii="Book Antiqua" w:hAnsi="Book Antiqua"/>
        </w:rPr>
        <w:t>: 2303-2311 [PMID: 33967606 DOI: 10.7150/ijms.50748]</w:t>
      </w:r>
    </w:p>
    <w:p w14:paraId="7BFEAB38" w14:textId="77777777" w:rsidR="00455AF5" w:rsidRPr="00F315E9" w:rsidRDefault="00455AF5" w:rsidP="00F315E9">
      <w:pPr>
        <w:spacing w:line="360" w:lineRule="auto"/>
        <w:jc w:val="both"/>
        <w:rPr>
          <w:rFonts w:ascii="Book Antiqua" w:hAnsi="Book Antiqua"/>
        </w:rPr>
      </w:pPr>
      <w:r w:rsidRPr="00F315E9">
        <w:rPr>
          <w:rFonts w:ascii="Book Antiqua" w:hAnsi="Book Antiqua"/>
        </w:rPr>
        <w:t xml:space="preserve">24 </w:t>
      </w:r>
      <w:r w:rsidRPr="00F315E9">
        <w:rPr>
          <w:rFonts w:ascii="Book Antiqua" w:hAnsi="Book Antiqua"/>
          <w:b/>
          <w:bCs/>
        </w:rPr>
        <w:t>Chey WD</w:t>
      </w:r>
      <w:r w:rsidRPr="00F315E9">
        <w:rPr>
          <w:rFonts w:ascii="Book Antiqua" w:hAnsi="Book Antiqua"/>
        </w:rPr>
        <w:t xml:space="preserve">, </w:t>
      </w:r>
      <w:proofErr w:type="spellStart"/>
      <w:r w:rsidRPr="00F315E9">
        <w:rPr>
          <w:rFonts w:ascii="Book Antiqua" w:hAnsi="Book Antiqua"/>
        </w:rPr>
        <w:t>Leontiadis</w:t>
      </w:r>
      <w:proofErr w:type="spellEnd"/>
      <w:r w:rsidRPr="00F315E9">
        <w:rPr>
          <w:rFonts w:ascii="Book Antiqua" w:hAnsi="Book Antiqua"/>
        </w:rPr>
        <w:t xml:space="preserve"> GI, </w:t>
      </w:r>
      <w:proofErr w:type="spellStart"/>
      <w:r w:rsidRPr="00F315E9">
        <w:rPr>
          <w:rFonts w:ascii="Book Antiqua" w:hAnsi="Book Antiqua"/>
        </w:rPr>
        <w:t>Howden</w:t>
      </w:r>
      <w:proofErr w:type="spellEnd"/>
      <w:r w:rsidRPr="00F315E9">
        <w:rPr>
          <w:rFonts w:ascii="Book Antiqua" w:hAnsi="Book Antiqua"/>
        </w:rPr>
        <w:t xml:space="preserve"> CW, Moss SF. ACG Clinical Guideline: Treatment of Helicobacter pylori Infection. </w:t>
      </w:r>
      <w:r w:rsidRPr="00F315E9">
        <w:rPr>
          <w:rFonts w:ascii="Book Antiqua" w:hAnsi="Book Antiqua"/>
          <w:i/>
          <w:iCs/>
        </w:rPr>
        <w:t>Am J Gastroenterol</w:t>
      </w:r>
      <w:r w:rsidRPr="00F315E9">
        <w:rPr>
          <w:rFonts w:ascii="Book Antiqua" w:hAnsi="Book Antiqua"/>
        </w:rPr>
        <w:t xml:space="preserve"> 2017; </w:t>
      </w:r>
      <w:r w:rsidRPr="00F315E9">
        <w:rPr>
          <w:rFonts w:ascii="Book Antiqua" w:hAnsi="Book Antiqua"/>
          <w:b/>
          <w:bCs/>
        </w:rPr>
        <w:t>112</w:t>
      </w:r>
      <w:r w:rsidRPr="00F315E9">
        <w:rPr>
          <w:rFonts w:ascii="Book Antiqua" w:hAnsi="Book Antiqua"/>
        </w:rPr>
        <w:t>: 212-239 [PMID: 28071659 DOI: 10.1038/ajg.2016.563]</w:t>
      </w:r>
    </w:p>
    <w:p w14:paraId="4C0E22B4" w14:textId="77777777" w:rsidR="00A77B3E" w:rsidRPr="00F315E9" w:rsidRDefault="00A77B3E" w:rsidP="00F315E9">
      <w:pPr>
        <w:spacing w:line="360" w:lineRule="auto"/>
        <w:jc w:val="both"/>
        <w:rPr>
          <w:rFonts w:ascii="Book Antiqua" w:hAnsi="Book Antiqua"/>
        </w:rPr>
        <w:sectPr w:rsidR="00A77B3E" w:rsidRPr="00F315E9">
          <w:footerReference w:type="default" r:id="rId6"/>
          <w:pgSz w:w="12240" w:h="15840"/>
          <w:pgMar w:top="1440" w:right="1440" w:bottom="1440" w:left="1440" w:header="720" w:footer="720" w:gutter="0"/>
          <w:cols w:space="720"/>
          <w:docGrid w:linePitch="360"/>
        </w:sectPr>
      </w:pPr>
    </w:p>
    <w:p w14:paraId="55563459"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color w:val="000000"/>
        </w:rPr>
        <w:lastRenderedPageBreak/>
        <w:t>Footnotes</w:t>
      </w:r>
    </w:p>
    <w:p w14:paraId="672315D1" w14:textId="787ECDF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rPr>
        <w:t xml:space="preserve">Institutional review board statement: </w:t>
      </w:r>
      <w:r w:rsidRPr="00F315E9">
        <w:rPr>
          <w:rStyle w:val="hgkelc"/>
          <w:rFonts w:ascii="Book Antiqua" w:eastAsia="Book Antiqua" w:hAnsi="Book Antiqua" w:cs="Book Antiqua"/>
          <w:color w:val="000000"/>
        </w:rPr>
        <w:t xml:space="preserve">The </w:t>
      </w:r>
      <w:r w:rsidR="00C715D1" w:rsidRPr="00F315E9">
        <w:rPr>
          <w:rFonts w:ascii="Book Antiqua" w:eastAsia="Book Antiqua" w:hAnsi="Book Antiqua" w:cs="Book Antiqua"/>
        </w:rPr>
        <w:t>National Inpatient Sample</w:t>
      </w:r>
      <w:r w:rsidRPr="00F315E9">
        <w:rPr>
          <w:rStyle w:val="hgkelc"/>
          <w:rFonts w:ascii="Book Antiqua" w:eastAsia="Book Antiqua" w:hAnsi="Book Antiqua" w:cs="Book Antiqua"/>
          <w:color w:val="000000"/>
        </w:rPr>
        <w:t xml:space="preserve"> database contains numerous safeguards to protect patient privacy. It also lacks patient- and hospital-specific identifiers. Therefore, our study was exempt from Institutional Review Board (IRB) evaluation as per guidelines put forth by our institutional IRB for analysis of HCUP databases.</w:t>
      </w:r>
    </w:p>
    <w:p w14:paraId="4808EAD0" w14:textId="77777777" w:rsidR="00A77B3E" w:rsidRPr="00F315E9" w:rsidRDefault="00A77B3E" w:rsidP="00F315E9">
      <w:pPr>
        <w:spacing w:line="360" w:lineRule="auto"/>
        <w:jc w:val="both"/>
        <w:rPr>
          <w:rFonts w:ascii="Book Antiqua" w:hAnsi="Book Antiqua"/>
        </w:rPr>
      </w:pPr>
    </w:p>
    <w:p w14:paraId="1924F905" w14:textId="038CC25E" w:rsidR="00A77B3E" w:rsidRPr="00F315E9" w:rsidRDefault="00000000" w:rsidP="00F315E9">
      <w:pPr>
        <w:spacing w:line="360" w:lineRule="auto"/>
        <w:jc w:val="both"/>
        <w:rPr>
          <w:rFonts w:ascii="Book Antiqua" w:eastAsia="Book Antiqua" w:hAnsi="Book Antiqua" w:cs="Book Antiqua"/>
        </w:rPr>
      </w:pPr>
      <w:r w:rsidRPr="00F315E9">
        <w:rPr>
          <w:rFonts w:ascii="Book Antiqua" w:eastAsia="Book Antiqua" w:hAnsi="Book Antiqua" w:cs="Book Antiqua"/>
          <w:b/>
          <w:bCs/>
        </w:rPr>
        <w:t xml:space="preserve">Informed consent statement: </w:t>
      </w:r>
      <w:r w:rsidR="00570E0A" w:rsidRPr="00F315E9">
        <w:rPr>
          <w:rFonts w:ascii="Book Antiqua" w:eastAsia="Book Antiqua" w:hAnsi="Book Antiqua" w:cs="Book Antiqua"/>
        </w:rPr>
        <w:t>The data for this study was collected from the National Inpatient Sample (NIS) database. As the NIS database lacks patient-specific and hospital-specific identifiers, this study did not require informed consent.</w:t>
      </w:r>
    </w:p>
    <w:p w14:paraId="3A71E4EC" w14:textId="77777777" w:rsidR="00A77B3E" w:rsidRPr="00F315E9" w:rsidRDefault="00A77B3E" w:rsidP="00F315E9">
      <w:pPr>
        <w:spacing w:line="360" w:lineRule="auto"/>
        <w:jc w:val="both"/>
        <w:rPr>
          <w:rFonts w:ascii="Book Antiqua" w:hAnsi="Book Antiqua"/>
        </w:rPr>
      </w:pPr>
    </w:p>
    <w:p w14:paraId="3E67FCBD"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rPr>
        <w:t xml:space="preserve">Conflict-of-interest statement: </w:t>
      </w:r>
      <w:r w:rsidRPr="00F315E9">
        <w:rPr>
          <w:rFonts w:ascii="Book Antiqua" w:eastAsia="Book Antiqua" w:hAnsi="Book Antiqua" w:cs="Book Antiqua"/>
          <w:color w:val="000000"/>
        </w:rPr>
        <w:t>All the authors report no relevant conflicts of interest for this article.</w:t>
      </w:r>
    </w:p>
    <w:p w14:paraId="3657B1AE" w14:textId="77777777" w:rsidR="00A77B3E" w:rsidRPr="00F315E9" w:rsidRDefault="00A77B3E" w:rsidP="00F315E9">
      <w:pPr>
        <w:spacing w:line="360" w:lineRule="auto"/>
        <w:jc w:val="both"/>
        <w:rPr>
          <w:rFonts w:ascii="Book Antiqua" w:hAnsi="Book Antiqua"/>
        </w:rPr>
      </w:pPr>
    </w:p>
    <w:p w14:paraId="5D4843F0" w14:textId="2EEBD0AE"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rPr>
        <w:t xml:space="preserve">Data sharing statement: </w:t>
      </w:r>
      <w:r w:rsidRPr="00F315E9">
        <w:rPr>
          <w:rStyle w:val="hgkelc"/>
          <w:rFonts w:ascii="Book Antiqua" w:eastAsia="Book Antiqua" w:hAnsi="Book Antiqua" w:cs="Book Antiqua"/>
          <w:color w:val="000000"/>
        </w:rPr>
        <w:t xml:space="preserve">The </w:t>
      </w:r>
      <w:r w:rsidR="00C715D1" w:rsidRPr="00F315E9">
        <w:rPr>
          <w:rFonts w:ascii="Book Antiqua" w:eastAsia="Book Antiqua" w:hAnsi="Book Antiqua" w:cs="Book Antiqua"/>
        </w:rPr>
        <w:t>National Inpatient Sample</w:t>
      </w:r>
      <w:r w:rsidRPr="00F315E9">
        <w:rPr>
          <w:rStyle w:val="hgkelc"/>
          <w:rFonts w:ascii="Book Antiqua" w:eastAsia="Book Antiqua" w:hAnsi="Book Antiqua" w:cs="Book Antiqua"/>
          <w:color w:val="000000"/>
        </w:rPr>
        <w:t xml:space="preserve"> is a publicly available database that can be accessed at </w:t>
      </w:r>
      <w:hyperlink r:id="rId7" w:history="1">
        <w:r w:rsidRPr="00F315E9">
          <w:rPr>
            <w:rStyle w:val="hgkelc"/>
            <w:rFonts w:ascii="Book Antiqua" w:hAnsi="Book Antiqua"/>
          </w:rPr>
          <w:t>https://www.hcup-us.ahrq.gov</w:t>
        </w:r>
      </w:hyperlink>
      <w:r w:rsidRPr="00F315E9">
        <w:rPr>
          <w:rStyle w:val="hgkelc"/>
          <w:rFonts w:ascii="Book Antiqua" w:eastAsia="Book Antiqua" w:hAnsi="Book Antiqua" w:cs="Book Antiqua"/>
          <w:color w:val="000000"/>
        </w:rPr>
        <w:t>. Due to the availability of a large sample size within the NIS database, it is an ideal choice for the estimation of national trends and clinical outcomes.</w:t>
      </w:r>
    </w:p>
    <w:p w14:paraId="38634553" w14:textId="77777777" w:rsidR="00A77B3E" w:rsidRPr="00F315E9" w:rsidRDefault="00A77B3E" w:rsidP="00F315E9">
      <w:pPr>
        <w:spacing w:line="360" w:lineRule="auto"/>
        <w:jc w:val="both"/>
        <w:rPr>
          <w:rFonts w:ascii="Book Antiqua" w:hAnsi="Book Antiqua"/>
        </w:rPr>
      </w:pPr>
    </w:p>
    <w:p w14:paraId="536753A6"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bCs/>
        </w:rPr>
        <w:t xml:space="preserve">Open-Access: </w:t>
      </w:r>
      <w:r w:rsidRPr="00F315E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315E9">
        <w:rPr>
          <w:rFonts w:ascii="Book Antiqua" w:eastAsia="Book Antiqua" w:hAnsi="Book Antiqua" w:cs="Book Antiqua"/>
        </w:rPr>
        <w:t>NonCommercial</w:t>
      </w:r>
      <w:proofErr w:type="spellEnd"/>
      <w:r w:rsidRPr="00F315E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00E09F" w14:textId="77777777" w:rsidR="00A77B3E" w:rsidRPr="00F315E9" w:rsidRDefault="00A77B3E" w:rsidP="00F315E9">
      <w:pPr>
        <w:spacing w:line="360" w:lineRule="auto"/>
        <w:jc w:val="both"/>
        <w:rPr>
          <w:rFonts w:ascii="Book Antiqua" w:hAnsi="Book Antiqua"/>
        </w:rPr>
      </w:pPr>
    </w:p>
    <w:p w14:paraId="42B5FB05"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color w:val="000000"/>
        </w:rPr>
        <w:t xml:space="preserve">Provenance and peer review: </w:t>
      </w:r>
      <w:r w:rsidRPr="00F315E9">
        <w:rPr>
          <w:rFonts w:ascii="Book Antiqua" w:eastAsia="Book Antiqua" w:hAnsi="Book Antiqua" w:cs="Book Antiqua"/>
        </w:rPr>
        <w:t>Invited article; Externally peer reviewed.</w:t>
      </w:r>
    </w:p>
    <w:p w14:paraId="5A6BBEB0"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color w:val="000000"/>
        </w:rPr>
        <w:t xml:space="preserve">Peer-review model: </w:t>
      </w:r>
      <w:r w:rsidRPr="00F315E9">
        <w:rPr>
          <w:rFonts w:ascii="Book Antiqua" w:eastAsia="Book Antiqua" w:hAnsi="Book Antiqua" w:cs="Book Antiqua"/>
        </w:rPr>
        <w:t>Single blind</w:t>
      </w:r>
    </w:p>
    <w:p w14:paraId="727F57E7" w14:textId="2D1B9650"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color w:val="000000"/>
        </w:rPr>
        <w:lastRenderedPageBreak/>
        <w:t>Corresponding Author</w:t>
      </w:r>
      <w:r w:rsidR="00455AF5" w:rsidRPr="00F315E9">
        <w:rPr>
          <w:rFonts w:ascii="Book Antiqua" w:eastAsia="Book Antiqua" w:hAnsi="Book Antiqua" w:cs="Book Antiqua"/>
          <w:b/>
          <w:color w:val="000000"/>
        </w:rPr>
        <w:t>’</w:t>
      </w:r>
      <w:r w:rsidRPr="00F315E9">
        <w:rPr>
          <w:rFonts w:ascii="Book Antiqua" w:eastAsia="Book Antiqua" w:hAnsi="Book Antiqua" w:cs="Book Antiqua"/>
          <w:b/>
          <w:color w:val="000000"/>
        </w:rPr>
        <w:t xml:space="preserve">s Membership in Professional Societies: </w:t>
      </w:r>
      <w:r w:rsidRPr="00F315E9">
        <w:rPr>
          <w:rFonts w:ascii="Book Antiqua" w:eastAsia="Book Antiqua" w:hAnsi="Book Antiqua" w:cs="Book Antiqua"/>
        </w:rPr>
        <w:t>American College of Gastroenterology; American Society for Gastrointestinal Endoscopy; American Gastroenterological Association.</w:t>
      </w:r>
    </w:p>
    <w:p w14:paraId="1A5C1D53" w14:textId="77777777" w:rsidR="00A77B3E" w:rsidRPr="00F315E9" w:rsidRDefault="00A77B3E" w:rsidP="00F315E9">
      <w:pPr>
        <w:spacing w:line="360" w:lineRule="auto"/>
        <w:jc w:val="both"/>
        <w:rPr>
          <w:rFonts w:ascii="Book Antiqua" w:hAnsi="Book Antiqua"/>
        </w:rPr>
      </w:pPr>
    </w:p>
    <w:p w14:paraId="5ADDBBEA"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color w:val="000000"/>
        </w:rPr>
        <w:t xml:space="preserve">Peer-review started: </w:t>
      </w:r>
      <w:r w:rsidRPr="00F315E9">
        <w:rPr>
          <w:rFonts w:ascii="Book Antiqua" w:eastAsia="Book Antiqua" w:hAnsi="Book Antiqua" w:cs="Book Antiqua"/>
        </w:rPr>
        <w:t>January 7, 2023</w:t>
      </w:r>
    </w:p>
    <w:p w14:paraId="077ED3C8"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color w:val="000000"/>
        </w:rPr>
        <w:t xml:space="preserve">First decision: </w:t>
      </w:r>
      <w:r w:rsidRPr="00F315E9">
        <w:rPr>
          <w:rFonts w:ascii="Book Antiqua" w:eastAsia="Book Antiqua" w:hAnsi="Book Antiqua" w:cs="Book Antiqua"/>
        </w:rPr>
        <w:t>February 21, 2023</w:t>
      </w:r>
    </w:p>
    <w:p w14:paraId="278F55FB"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color w:val="000000"/>
        </w:rPr>
        <w:t xml:space="preserve">Article in press: </w:t>
      </w:r>
    </w:p>
    <w:p w14:paraId="40E24C1C" w14:textId="77777777" w:rsidR="00A77B3E" w:rsidRPr="00F315E9" w:rsidRDefault="00A77B3E" w:rsidP="00F315E9">
      <w:pPr>
        <w:spacing w:line="360" w:lineRule="auto"/>
        <w:jc w:val="both"/>
        <w:rPr>
          <w:rFonts w:ascii="Book Antiqua" w:hAnsi="Book Antiqua"/>
        </w:rPr>
      </w:pPr>
    </w:p>
    <w:p w14:paraId="448EA46A" w14:textId="63418729"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color w:val="000000"/>
        </w:rPr>
        <w:t xml:space="preserve">Specialty type: </w:t>
      </w:r>
      <w:r w:rsidRPr="00F315E9">
        <w:rPr>
          <w:rFonts w:ascii="Book Antiqua" w:eastAsia="Book Antiqua" w:hAnsi="Book Antiqua" w:cs="Book Antiqua"/>
        </w:rPr>
        <w:t xml:space="preserve">Gastroenterology and </w:t>
      </w:r>
      <w:r w:rsidR="00855D18" w:rsidRPr="00F315E9">
        <w:rPr>
          <w:rFonts w:ascii="Book Antiqua" w:eastAsia="Book Antiqua" w:hAnsi="Book Antiqua" w:cs="Book Antiqua"/>
        </w:rPr>
        <w:t>h</w:t>
      </w:r>
      <w:r w:rsidRPr="00F315E9">
        <w:rPr>
          <w:rFonts w:ascii="Book Antiqua" w:eastAsia="Book Antiqua" w:hAnsi="Book Antiqua" w:cs="Book Antiqua"/>
        </w:rPr>
        <w:t>epatology</w:t>
      </w:r>
    </w:p>
    <w:p w14:paraId="2F4652F8"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color w:val="000000"/>
        </w:rPr>
        <w:t xml:space="preserve">Country/Territory of origin: </w:t>
      </w:r>
      <w:r w:rsidRPr="00F315E9">
        <w:rPr>
          <w:rFonts w:ascii="Book Antiqua" w:eastAsia="Book Antiqua" w:hAnsi="Book Antiqua" w:cs="Book Antiqua"/>
        </w:rPr>
        <w:t>United States</w:t>
      </w:r>
    </w:p>
    <w:p w14:paraId="37E9D37A"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b/>
          <w:color w:val="000000"/>
        </w:rPr>
        <w:t>Peer-review report’s scientific quality classification</w:t>
      </w:r>
    </w:p>
    <w:p w14:paraId="2062D1EE"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rPr>
        <w:t>Grade A (Excellent): 0</w:t>
      </w:r>
    </w:p>
    <w:p w14:paraId="0A1C4C70"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rPr>
        <w:t>Grade B (Very good): B, B</w:t>
      </w:r>
    </w:p>
    <w:p w14:paraId="7AAD2845"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rPr>
        <w:t>Grade C (Good): C</w:t>
      </w:r>
    </w:p>
    <w:p w14:paraId="5FEED91F"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rPr>
        <w:t>Grade D (Fair): 0</w:t>
      </w:r>
    </w:p>
    <w:p w14:paraId="690C766A" w14:textId="77777777" w:rsidR="00A77B3E" w:rsidRPr="00F315E9" w:rsidRDefault="00000000" w:rsidP="00F315E9">
      <w:pPr>
        <w:spacing w:line="360" w:lineRule="auto"/>
        <w:jc w:val="both"/>
        <w:rPr>
          <w:rFonts w:ascii="Book Antiqua" w:hAnsi="Book Antiqua"/>
        </w:rPr>
      </w:pPr>
      <w:r w:rsidRPr="00F315E9">
        <w:rPr>
          <w:rFonts w:ascii="Book Antiqua" w:eastAsia="Book Antiqua" w:hAnsi="Book Antiqua" w:cs="Book Antiqua"/>
        </w:rPr>
        <w:t>Grade E (Poor): 0</w:t>
      </w:r>
    </w:p>
    <w:p w14:paraId="1E27BFE3" w14:textId="77777777" w:rsidR="00A77B3E" w:rsidRPr="00F315E9" w:rsidRDefault="00A77B3E" w:rsidP="00F315E9">
      <w:pPr>
        <w:spacing w:line="360" w:lineRule="auto"/>
        <w:jc w:val="both"/>
        <w:rPr>
          <w:rFonts w:ascii="Book Antiqua" w:hAnsi="Book Antiqua"/>
        </w:rPr>
      </w:pPr>
    </w:p>
    <w:p w14:paraId="5F204B52" w14:textId="77777777" w:rsidR="00855D18" w:rsidRPr="00F315E9" w:rsidRDefault="00000000" w:rsidP="00F315E9">
      <w:pPr>
        <w:spacing w:line="360" w:lineRule="auto"/>
        <w:jc w:val="both"/>
        <w:rPr>
          <w:rFonts w:ascii="Book Antiqua" w:eastAsia="Book Antiqua" w:hAnsi="Book Antiqua" w:cs="Book Antiqua"/>
          <w:b/>
          <w:color w:val="000000"/>
        </w:rPr>
      </w:pPr>
      <w:r w:rsidRPr="00F315E9">
        <w:rPr>
          <w:rFonts w:ascii="Book Antiqua" w:eastAsia="Book Antiqua" w:hAnsi="Book Antiqua" w:cs="Book Antiqua"/>
          <w:b/>
          <w:color w:val="000000"/>
        </w:rPr>
        <w:t xml:space="preserve">P-Reviewer: </w:t>
      </w:r>
      <w:proofErr w:type="spellStart"/>
      <w:r w:rsidRPr="00F315E9">
        <w:rPr>
          <w:rFonts w:ascii="Book Antiqua" w:eastAsia="Book Antiqua" w:hAnsi="Book Antiqua" w:cs="Book Antiqua"/>
        </w:rPr>
        <w:t>Shiryajev</w:t>
      </w:r>
      <w:proofErr w:type="spellEnd"/>
      <w:r w:rsidRPr="00F315E9">
        <w:rPr>
          <w:rFonts w:ascii="Book Antiqua" w:eastAsia="Book Antiqua" w:hAnsi="Book Antiqua" w:cs="Book Antiqua"/>
        </w:rPr>
        <w:t xml:space="preserve"> YN, Russia; </w:t>
      </w:r>
      <w:proofErr w:type="spellStart"/>
      <w:r w:rsidRPr="00F315E9">
        <w:rPr>
          <w:rFonts w:ascii="Book Antiqua" w:eastAsia="Book Antiqua" w:hAnsi="Book Antiqua" w:cs="Book Antiqua"/>
        </w:rPr>
        <w:t>Sitkin</w:t>
      </w:r>
      <w:proofErr w:type="spellEnd"/>
      <w:r w:rsidRPr="00F315E9">
        <w:rPr>
          <w:rFonts w:ascii="Book Antiqua" w:eastAsia="Book Antiqua" w:hAnsi="Book Antiqua" w:cs="Book Antiqua"/>
        </w:rPr>
        <w:t xml:space="preserve"> S, Russia; Thapar P, India</w:t>
      </w:r>
      <w:r w:rsidRPr="00F315E9">
        <w:rPr>
          <w:rFonts w:ascii="Book Antiqua" w:eastAsia="Book Antiqua" w:hAnsi="Book Antiqua" w:cs="Book Antiqua"/>
          <w:b/>
          <w:color w:val="000000"/>
        </w:rPr>
        <w:t xml:space="preserve"> S-Editor: </w:t>
      </w:r>
      <w:r w:rsidR="00855D18" w:rsidRPr="00F315E9">
        <w:rPr>
          <w:rFonts w:ascii="Book Antiqua" w:eastAsia="Book Antiqua" w:hAnsi="Book Antiqua" w:cs="Book Antiqua"/>
          <w:bCs/>
          <w:color w:val="000000"/>
        </w:rPr>
        <w:t>Wang JJ</w:t>
      </w:r>
      <w:r w:rsidRPr="00F315E9">
        <w:rPr>
          <w:rFonts w:ascii="Book Antiqua" w:eastAsia="Book Antiqua" w:hAnsi="Book Antiqua" w:cs="Book Antiqua"/>
          <w:b/>
          <w:color w:val="000000"/>
        </w:rPr>
        <w:t xml:space="preserve"> L-Editor: </w:t>
      </w:r>
      <w:r w:rsidR="00855D18" w:rsidRPr="00F315E9">
        <w:rPr>
          <w:rFonts w:ascii="Book Antiqua" w:eastAsia="Book Antiqua" w:hAnsi="Book Antiqua" w:cs="Book Antiqua"/>
          <w:bCs/>
          <w:color w:val="000000"/>
        </w:rPr>
        <w:t>A</w:t>
      </w:r>
      <w:r w:rsidRPr="00F315E9">
        <w:rPr>
          <w:rFonts w:ascii="Book Antiqua" w:eastAsia="Book Antiqua" w:hAnsi="Book Antiqua" w:cs="Book Antiqua"/>
          <w:b/>
          <w:color w:val="000000"/>
        </w:rPr>
        <w:t xml:space="preserve"> P-Editor:</w:t>
      </w:r>
    </w:p>
    <w:p w14:paraId="75F93935" w14:textId="3643B916" w:rsidR="00A77B3E" w:rsidRPr="00F315E9" w:rsidRDefault="00000000" w:rsidP="00F315E9">
      <w:pPr>
        <w:spacing w:line="360" w:lineRule="auto"/>
        <w:jc w:val="both"/>
        <w:rPr>
          <w:rFonts w:ascii="Book Antiqua" w:hAnsi="Book Antiqua"/>
        </w:rPr>
        <w:sectPr w:rsidR="00A77B3E" w:rsidRPr="00F315E9">
          <w:pgSz w:w="12240" w:h="15840"/>
          <w:pgMar w:top="1440" w:right="1440" w:bottom="1440" w:left="1440" w:header="720" w:footer="720" w:gutter="0"/>
          <w:cols w:space="720"/>
          <w:docGrid w:linePitch="360"/>
        </w:sectPr>
      </w:pPr>
      <w:r w:rsidRPr="00F315E9">
        <w:rPr>
          <w:rFonts w:ascii="Book Antiqua" w:eastAsia="Book Antiqua" w:hAnsi="Book Antiqua" w:cs="Book Antiqua"/>
          <w:b/>
          <w:color w:val="000000"/>
        </w:rPr>
        <w:t xml:space="preserve"> </w:t>
      </w:r>
    </w:p>
    <w:p w14:paraId="7514ACF9" w14:textId="74F669D1" w:rsidR="00A77B3E" w:rsidRPr="00F315E9" w:rsidRDefault="00000000" w:rsidP="00F315E9">
      <w:pPr>
        <w:spacing w:line="360" w:lineRule="auto"/>
        <w:jc w:val="both"/>
        <w:rPr>
          <w:rFonts w:ascii="Book Antiqua" w:eastAsia="Book Antiqua" w:hAnsi="Book Antiqua" w:cs="Book Antiqua"/>
          <w:b/>
          <w:color w:val="000000"/>
        </w:rPr>
      </w:pPr>
      <w:r w:rsidRPr="00F315E9">
        <w:rPr>
          <w:rFonts w:ascii="Book Antiqua" w:eastAsia="Book Antiqua" w:hAnsi="Book Antiqua" w:cs="Book Antiqua"/>
          <w:b/>
          <w:color w:val="000000"/>
        </w:rPr>
        <w:lastRenderedPageBreak/>
        <w:t>Figure Legends</w:t>
      </w:r>
    </w:p>
    <w:p w14:paraId="2C467FBF" w14:textId="3B581781" w:rsidR="00855D18" w:rsidRPr="00F315E9" w:rsidRDefault="003A6429" w:rsidP="00F315E9">
      <w:pPr>
        <w:spacing w:line="360" w:lineRule="auto"/>
        <w:jc w:val="both"/>
        <w:rPr>
          <w:rFonts w:ascii="Book Antiqua" w:hAnsi="Book Antiqua"/>
        </w:rPr>
      </w:pPr>
      <w:r w:rsidRPr="00F315E9">
        <w:rPr>
          <w:rFonts w:ascii="Book Antiqua" w:hAnsi="Book Antiqua"/>
          <w:noProof/>
        </w:rPr>
        <w:drawing>
          <wp:inline distT="0" distB="0" distL="0" distR="0" wp14:anchorId="3D8A8150" wp14:editId="7DF05DC8">
            <wp:extent cx="5943600" cy="36163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16325"/>
                    </a:xfrm>
                    <a:prstGeom prst="rect">
                      <a:avLst/>
                    </a:prstGeom>
                  </pic:spPr>
                </pic:pic>
              </a:graphicData>
            </a:graphic>
          </wp:inline>
        </w:drawing>
      </w:r>
    </w:p>
    <w:p w14:paraId="353CBD13" w14:textId="094AB546" w:rsidR="00A77B3E" w:rsidRPr="00F315E9" w:rsidRDefault="00000000" w:rsidP="00F315E9">
      <w:pPr>
        <w:spacing w:line="360" w:lineRule="auto"/>
        <w:jc w:val="both"/>
        <w:rPr>
          <w:rFonts w:ascii="Book Antiqua" w:eastAsia="Book Antiqua" w:hAnsi="Book Antiqua" w:cs="Book Antiqua"/>
          <w:b/>
          <w:bCs/>
        </w:rPr>
      </w:pPr>
      <w:r w:rsidRPr="00F315E9">
        <w:rPr>
          <w:rFonts w:ascii="Book Antiqua" w:eastAsia="Book Antiqua" w:hAnsi="Book Antiqua" w:cs="Book Antiqua"/>
          <w:b/>
          <w:bCs/>
        </w:rPr>
        <w:t xml:space="preserve">Figure 1 Racial trends for </w:t>
      </w:r>
      <w:bookmarkStart w:id="2" w:name="_Hlk130565601"/>
      <w:r w:rsidRPr="00F315E9">
        <w:rPr>
          <w:rFonts w:ascii="Book Antiqua" w:eastAsia="Book Antiqua" w:hAnsi="Book Antiqua" w:cs="Book Antiqua"/>
          <w:b/>
          <w:bCs/>
        </w:rPr>
        <w:t>non-alcoholic fatty liver disease</w:t>
      </w:r>
      <w:bookmarkEnd w:id="2"/>
      <w:r w:rsidRPr="00F315E9">
        <w:rPr>
          <w:rFonts w:ascii="Book Antiqua" w:eastAsia="Book Antiqua" w:hAnsi="Book Antiqua" w:cs="Book Antiqua"/>
          <w:b/>
          <w:bCs/>
        </w:rPr>
        <w:t xml:space="preserve"> hospitalizations with </w:t>
      </w:r>
      <w:bookmarkStart w:id="3" w:name="_Hlk130565612"/>
      <w:r w:rsidRPr="00F315E9">
        <w:rPr>
          <w:rFonts w:ascii="Book Antiqua" w:eastAsia="Book Antiqua" w:hAnsi="Book Antiqua" w:cs="Book Antiqua"/>
          <w:b/>
          <w:bCs/>
        </w:rPr>
        <w:t>peptic ulcer disease</w:t>
      </w:r>
      <w:bookmarkEnd w:id="3"/>
      <w:r w:rsidRPr="00F315E9">
        <w:rPr>
          <w:rFonts w:ascii="Book Antiqua" w:eastAsia="Book Antiqua" w:hAnsi="Book Antiqua" w:cs="Book Antiqua"/>
          <w:b/>
          <w:bCs/>
        </w:rPr>
        <w:t xml:space="preserve"> in the United States from 2009-2019.</w:t>
      </w:r>
    </w:p>
    <w:p w14:paraId="00FBECC5" w14:textId="77777777" w:rsidR="003A6429" w:rsidRPr="00F315E9" w:rsidRDefault="003A6429" w:rsidP="00F315E9">
      <w:pPr>
        <w:spacing w:line="360" w:lineRule="auto"/>
        <w:jc w:val="both"/>
        <w:rPr>
          <w:rFonts w:ascii="Book Antiqua" w:hAnsi="Book Antiqua"/>
          <w:b/>
          <w:bCs/>
        </w:rPr>
        <w:sectPr w:rsidR="003A6429" w:rsidRPr="00F315E9">
          <w:pgSz w:w="12240" w:h="15840"/>
          <w:pgMar w:top="1440" w:right="1440" w:bottom="1440" w:left="1440" w:header="720" w:footer="720" w:gutter="0"/>
          <w:cols w:space="720"/>
          <w:docGrid w:linePitch="360"/>
        </w:sectPr>
      </w:pPr>
    </w:p>
    <w:p w14:paraId="2E99B75C" w14:textId="3C392116" w:rsidR="003A6429" w:rsidRPr="00F315E9" w:rsidRDefault="003A6429" w:rsidP="00F315E9">
      <w:pPr>
        <w:spacing w:line="360" w:lineRule="auto"/>
        <w:jc w:val="both"/>
        <w:rPr>
          <w:rFonts w:ascii="Book Antiqua" w:eastAsia="Calibri" w:hAnsi="Book Antiqua"/>
          <w:b/>
          <w:bCs/>
          <w:lang w:val="en-IN"/>
        </w:rPr>
      </w:pPr>
      <w:r w:rsidRPr="00F315E9">
        <w:rPr>
          <w:rFonts w:ascii="Book Antiqua" w:eastAsia="Calibri" w:hAnsi="Book Antiqua"/>
          <w:b/>
          <w:bCs/>
          <w:lang w:val="en-IN"/>
        </w:rPr>
        <w:lastRenderedPageBreak/>
        <w:t xml:space="preserve">Table 1 Hospitalization trends for </w:t>
      </w:r>
      <w:bookmarkStart w:id="4" w:name="_Hlk130566165"/>
      <w:r w:rsidRPr="00F315E9">
        <w:rPr>
          <w:rFonts w:ascii="Book Antiqua" w:eastAsia="Calibri" w:hAnsi="Book Antiqua"/>
          <w:b/>
          <w:bCs/>
          <w:lang w:val="en-IN"/>
        </w:rPr>
        <w:t>non-alcoholic fatty liver disease</w:t>
      </w:r>
      <w:bookmarkEnd w:id="4"/>
      <w:r w:rsidRPr="00F315E9">
        <w:rPr>
          <w:rFonts w:ascii="Book Antiqua" w:eastAsia="Calibri" w:hAnsi="Book Antiqua"/>
          <w:b/>
          <w:bCs/>
          <w:lang w:val="en-IN"/>
        </w:rPr>
        <w:t xml:space="preserve"> hospitalizations with </w:t>
      </w:r>
      <w:bookmarkStart w:id="5" w:name="_Hlk130566179"/>
      <w:r w:rsidRPr="00F315E9">
        <w:rPr>
          <w:rFonts w:ascii="Book Antiqua" w:eastAsia="Calibri" w:hAnsi="Book Antiqua"/>
          <w:b/>
          <w:bCs/>
          <w:lang w:val="en-IN"/>
        </w:rPr>
        <w:t>peptic ulcer disease</w:t>
      </w:r>
      <w:bookmarkEnd w:id="5"/>
      <w:r w:rsidRPr="00F315E9">
        <w:rPr>
          <w:rFonts w:ascii="Book Antiqua" w:eastAsia="Calibri" w:hAnsi="Book Antiqua"/>
          <w:b/>
          <w:bCs/>
          <w:lang w:val="en-IN"/>
        </w:rPr>
        <w:t xml:space="preserve"> in the United States from 2009-2019</w:t>
      </w:r>
    </w:p>
    <w:tbl>
      <w:tblPr>
        <w:tblW w:w="5896" w:type="pct"/>
        <w:jc w:val="center"/>
        <w:tblLayout w:type="fixed"/>
        <w:tblLook w:val="04A0" w:firstRow="1" w:lastRow="0" w:firstColumn="1" w:lastColumn="0" w:noHBand="0" w:noVBand="1"/>
      </w:tblPr>
      <w:tblGrid>
        <w:gridCol w:w="2565"/>
        <w:gridCol w:w="995"/>
        <w:gridCol w:w="1134"/>
        <w:gridCol w:w="991"/>
        <w:gridCol w:w="991"/>
        <w:gridCol w:w="994"/>
        <w:gridCol w:w="991"/>
        <w:gridCol w:w="991"/>
        <w:gridCol w:w="1134"/>
        <w:gridCol w:w="1134"/>
        <w:gridCol w:w="1134"/>
        <w:gridCol w:w="1134"/>
        <w:gridCol w:w="1349"/>
      </w:tblGrid>
      <w:tr w:rsidR="003A6429" w:rsidRPr="00F315E9" w14:paraId="0632EA07" w14:textId="77777777" w:rsidTr="00E65565">
        <w:trPr>
          <w:trHeight w:val="268"/>
          <w:jc w:val="center"/>
        </w:trPr>
        <w:tc>
          <w:tcPr>
            <w:tcW w:w="825" w:type="pct"/>
            <w:vMerge w:val="restart"/>
            <w:tcBorders>
              <w:top w:val="single" w:sz="4" w:space="0" w:color="auto"/>
            </w:tcBorders>
          </w:tcPr>
          <w:p w14:paraId="5A1C0648" w14:textId="77777777" w:rsidR="003A6429" w:rsidRPr="00F315E9" w:rsidRDefault="003A6429" w:rsidP="00F315E9">
            <w:pPr>
              <w:spacing w:line="360" w:lineRule="auto"/>
              <w:jc w:val="both"/>
              <w:rPr>
                <w:rFonts w:ascii="Book Antiqua" w:hAnsi="Book Antiqua"/>
                <w:b/>
                <w:bCs/>
              </w:rPr>
            </w:pPr>
            <w:r w:rsidRPr="00F315E9">
              <w:rPr>
                <w:rFonts w:ascii="Book Antiqua" w:hAnsi="Book Antiqua"/>
                <w:b/>
                <w:bCs/>
              </w:rPr>
              <w:t>Variable</w:t>
            </w:r>
          </w:p>
        </w:tc>
        <w:tc>
          <w:tcPr>
            <w:tcW w:w="3740" w:type="pct"/>
            <w:gridSpan w:val="11"/>
            <w:tcBorders>
              <w:top w:val="single" w:sz="4" w:space="0" w:color="auto"/>
              <w:bottom w:val="single" w:sz="4" w:space="0" w:color="auto"/>
            </w:tcBorders>
          </w:tcPr>
          <w:p w14:paraId="0029EB66" w14:textId="77777777" w:rsidR="003A6429" w:rsidRPr="00F315E9" w:rsidRDefault="003A6429" w:rsidP="00F315E9">
            <w:pPr>
              <w:spacing w:line="360" w:lineRule="auto"/>
              <w:jc w:val="both"/>
              <w:rPr>
                <w:rFonts w:ascii="Book Antiqua" w:hAnsi="Book Antiqua"/>
                <w:b/>
                <w:bCs/>
              </w:rPr>
            </w:pPr>
            <w:r w:rsidRPr="00F315E9">
              <w:rPr>
                <w:rFonts w:ascii="Book Antiqua" w:hAnsi="Book Antiqua"/>
                <w:b/>
                <w:bCs/>
              </w:rPr>
              <w:t>Years</w:t>
            </w:r>
          </w:p>
        </w:tc>
        <w:tc>
          <w:tcPr>
            <w:tcW w:w="434" w:type="pct"/>
            <w:vMerge w:val="restart"/>
            <w:tcBorders>
              <w:top w:val="single" w:sz="4" w:space="0" w:color="auto"/>
              <w:bottom w:val="single" w:sz="4" w:space="0" w:color="auto"/>
            </w:tcBorders>
          </w:tcPr>
          <w:p w14:paraId="63386977" w14:textId="77777777" w:rsidR="003A6429" w:rsidRPr="00F315E9" w:rsidRDefault="003A6429" w:rsidP="00F315E9">
            <w:pPr>
              <w:spacing w:line="360" w:lineRule="auto"/>
              <w:jc w:val="both"/>
              <w:rPr>
                <w:rFonts w:ascii="Book Antiqua" w:hAnsi="Book Antiqua"/>
                <w:b/>
                <w:bCs/>
              </w:rPr>
            </w:pPr>
            <w:r w:rsidRPr="00F315E9">
              <w:rPr>
                <w:rFonts w:ascii="Book Antiqua" w:hAnsi="Book Antiqua"/>
                <w:b/>
                <w:bCs/>
                <w:i/>
                <w:iCs/>
              </w:rPr>
              <w:t>P</w:t>
            </w:r>
            <w:r w:rsidRPr="00F315E9">
              <w:rPr>
                <w:rFonts w:ascii="Book Antiqua" w:hAnsi="Book Antiqua"/>
                <w:b/>
                <w:bCs/>
              </w:rPr>
              <w:t xml:space="preserve"> value</w:t>
            </w:r>
          </w:p>
        </w:tc>
      </w:tr>
      <w:tr w:rsidR="003A6429" w:rsidRPr="00F315E9" w14:paraId="2DE14453" w14:textId="77777777" w:rsidTr="00E65565">
        <w:trPr>
          <w:trHeight w:val="324"/>
          <w:jc w:val="center"/>
        </w:trPr>
        <w:tc>
          <w:tcPr>
            <w:tcW w:w="825" w:type="pct"/>
            <w:vMerge/>
            <w:tcBorders>
              <w:bottom w:val="single" w:sz="4" w:space="0" w:color="auto"/>
            </w:tcBorders>
          </w:tcPr>
          <w:p w14:paraId="6A48D0B4" w14:textId="77777777" w:rsidR="003A6429" w:rsidRPr="00F315E9" w:rsidRDefault="003A6429" w:rsidP="00F315E9">
            <w:pPr>
              <w:spacing w:line="360" w:lineRule="auto"/>
              <w:jc w:val="both"/>
              <w:rPr>
                <w:rFonts w:ascii="Book Antiqua" w:hAnsi="Book Antiqua"/>
              </w:rPr>
            </w:pPr>
          </w:p>
        </w:tc>
        <w:tc>
          <w:tcPr>
            <w:tcW w:w="320" w:type="pct"/>
            <w:tcBorders>
              <w:top w:val="single" w:sz="4" w:space="0" w:color="auto"/>
              <w:bottom w:val="single" w:sz="4" w:space="0" w:color="auto"/>
            </w:tcBorders>
          </w:tcPr>
          <w:p w14:paraId="067B7225" w14:textId="77777777" w:rsidR="003A6429" w:rsidRPr="00F315E9" w:rsidRDefault="003A6429" w:rsidP="00F315E9">
            <w:pPr>
              <w:spacing w:line="360" w:lineRule="auto"/>
              <w:jc w:val="both"/>
              <w:rPr>
                <w:rFonts w:ascii="Book Antiqua" w:hAnsi="Book Antiqua"/>
                <w:b/>
                <w:bCs/>
              </w:rPr>
            </w:pPr>
            <w:r w:rsidRPr="00F315E9">
              <w:rPr>
                <w:rFonts w:ascii="Book Antiqua" w:hAnsi="Book Antiqua"/>
                <w:b/>
                <w:bCs/>
              </w:rPr>
              <w:t>2009</w:t>
            </w:r>
          </w:p>
        </w:tc>
        <w:tc>
          <w:tcPr>
            <w:tcW w:w="365" w:type="pct"/>
            <w:tcBorders>
              <w:top w:val="single" w:sz="4" w:space="0" w:color="auto"/>
              <w:bottom w:val="single" w:sz="4" w:space="0" w:color="auto"/>
            </w:tcBorders>
          </w:tcPr>
          <w:p w14:paraId="48D6A65F" w14:textId="77777777" w:rsidR="003A6429" w:rsidRPr="00F315E9" w:rsidRDefault="003A6429" w:rsidP="00F315E9">
            <w:pPr>
              <w:spacing w:line="360" w:lineRule="auto"/>
              <w:jc w:val="both"/>
              <w:rPr>
                <w:rFonts w:ascii="Book Antiqua" w:hAnsi="Book Antiqua"/>
                <w:b/>
                <w:bCs/>
              </w:rPr>
            </w:pPr>
            <w:r w:rsidRPr="00F315E9">
              <w:rPr>
                <w:rFonts w:ascii="Book Antiqua" w:hAnsi="Book Antiqua"/>
                <w:b/>
                <w:bCs/>
              </w:rPr>
              <w:t>2010</w:t>
            </w:r>
          </w:p>
        </w:tc>
        <w:tc>
          <w:tcPr>
            <w:tcW w:w="319" w:type="pct"/>
            <w:tcBorders>
              <w:top w:val="single" w:sz="4" w:space="0" w:color="auto"/>
              <w:bottom w:val="single" w:sz="4" w:space="0" w:color="auto"/>
            </w:tcBorders>
          </w:tcPr>
          <w:p w14:paraId="6DB95570" w14:textId="77777777" w:rsidR="003A6429" w:rsidRPr="00F315E9" w:rsidRDefault="003A6429" w:rsidP="00F315E9">
            <w:pPr>
              <w:spacing w:line="360" w:lineRule="auto"/>
              <w:jc w:val="both"/>
              <w:rPr>
                <w:rFonts w:ascii="Book Antiqua" w:hAnsi="Book Antiqua"/>
                <w:b/>
                <w:bCs/>
              </w:rPr>
            </w:pPr>
            <w:r w:rsidRPr="00F315E9">
              <w:rPr>
                <w:rFonts w:ascii="Book Antiqua" w:hAnsi="Book Antiqua"/>
                <w:b/>
                <w:bCs/>
              </w:rPr>
              <w:t>2011</w:t>
            </w:r>
          </w:p>
        </w:tc>
        <w:tc>
          <w:tcPr>
            <w:tcW w:w="319" w:type="pct"/>
            <w:tcBorders>
              <w:top w:val="single" w:sz="4" w:space="0" w:color="auto"/>
              <w:bottom w:val="single" w:sz="4" w:space="0" w:color="auto"/>
            </w:tcBorders>
          </w:tcPr>
          <w:p w14:paraId="7A0F9C1A" w14:textId="77777777" w:rsidR="003A6429" w:rsidRPr="00F315E9" w:rsidRDefault="003A6429" w:rsidP="00F315E9">
            <w:pPr>
              <w:spacing w:line="360" w:lineRule="auto"/>
              <w:jc w:val="both"/>
              <w:rPr>
                <w:rFonts w:ascii="Book Antiqua" w:hAnsi="Book Antiqua"/>
                <w:b/>
                <w:bCs/>
              </w:rPr>
            </w:pPr>
            <w:r w:rsidRPr="00F315E9">
              <w:rPr>
                <w:rFonts w:ascii="Book Antiqua" w:hAnsi="Book Antiqua"/>
                <w:b/>
                <w:bCs/>
              </w:rPr>
              <w:t>2012</w:t>
            </w:r>
          </w:p>
        </w:tc>
        <w:tc>
          <w:tcPr>
            <w:tcW w:w="320" w:type="pct"/>
            <w:tcBorders>
              <w:top w:val="single" w:sz="4" w:space="0" w:color="auto"/>
              <w:bottom w:val="single" w:sz="4" w:space="0" w:color="auto"/>
            </w:tcBorders>
          </w:tcPr>
          <w:p w14:paraId="43E4795F" w14:textId="77777777" w:rsidR="003A6429" w:rsidRPr="00F315E9" w:rsidRDefault="003A6429" w:rsidP="00F315E9">
            <w:pPr>
              <w:spacing w:line="360" w:lineRule="auto"/>
              <w:jc w:val="both"/>
              <w:rPr>
                <w:rFonts w:ascii="Book Antiqua" w:hAnsi="Book Antiqua"/>
                <w:b/>
                <w:bCs/>
              </w:rPr>
            </w:pPr>
            <w:r w:rsidRPr="00F315E9">
              <w:rPr>
                <w:rFonts w:ascii="Book Antiqua" w:hAnsi="Book Antiqua"/>
                <w:b/>
                <w:bCs/>
              </w:rPr>
              <w:t>2013</w:t>
            </w:r>
          </w:p>
        </w:tc>
        <w:tc>
          <w:tcPr>
            <w:tcW w:w="319" w:type="pct"/>
            <w:tcBorders>
              <w:top w:val="single" w:sz="4" w:space="0" w:color="auto"/>
              <w:bottom w:val="single" w:sz="4" w:space="0" w:color="auto"/>
            </w:tcBorders>
          </w:tcPr>
          <w:p w14:paraId="2F1108F4" w14:textId="77777777" w:rsidR="003A6429" w:rsidRPr="00F315E9" w:rsidRDefault="003A6429" w:rsidP="00F315E9">
            <w:pPr>
              <w:spacing w:line="360" w:lineRule="auto"/>
              <w:jc w:val="both"/>
              <w:rPr>
                <w:rFonts w:ascii="Book Antiqua" w:hAnsi="Book Antiqua"/>
                <w:b/>
                <w:bCs/>
              </w:rPr>
            </w:pPr>
            <w:r w:rsidRPr="00F315E9">
              <w:rPr>
                <w:rFonts w:ascii="Book Antiqua" w:hAnsi="Book Antiqua"/>
                <w:b/>
                <w:bCs/>
              </w:rPr>
              <w:t>2014</w:t>
            </w:r>
          </w:p>
        </w:tc>
        <w:tc>
          <w:tcPr>
            <w:tcW w:w="319" w:type="pct"/>
            <w:tcBorders>
              <w:top w:val="single" w:sz="4" w:space="0" w:color="auto"/>
              <w:bottom w:val="single" w:sz="4" w:space="0" w:color="auto"/>
            </w:tcBorders>
          </w:tcPr>
          <w:p w14:paraId="3B915182" w14:textId="77777777" w:rsidR="003A6429" w:rsidRPr="00F315E9" w:rsidRDefault="003A6429" w:rsidP="00F315E9">
            <w:pPr>
              <w:spacing w:line="360" w:lineRule="auto"/>
              <w:jc w:val="both"/>
              <w:rPr>
                <w:rFonts w:ascii="Book Antiqua" w:hAnsi="Book Antiqua"/>
                <w:b/>
                <w:bCs/>
              </w:rPr>
            </w:pPr>
            <w:r w:rsidRPr="00F315E9">
              <w:rPr>
                <w:rFonts w:ascii="Book Antiqua" w:hAnsi="Book Antiqua"/>
                <w:b/>
                <w:bCs/>
              </w:rPr>
              <w:t>2015</w:t>
            </w:r>
          </w:p>
        </w:tc>
        <w:tc>
          <w:tcPr>
            <w:tcW w:w="365" w:type="pct"/>
            <w:tcBorders>
              <w:top w:val="single" w:sz="4" w:space="0" w:color="auto"/>
              <w:bottom w:val="single" w:sz="4" w:space="0" w:color="auto"/>
            </w:tcBorders>
          </w:tcPr>
          <w:p w14:paraId="50F0AC09" w14:textId="77777777" w:rsidR="003A6429" w:rsidRPr="00F315E9" w:rsidRDefault="003A6429" w:rsidP="00F315E9">
            <w:pPr>
              <w:spacing w:line="360" w:lineRule="auto"/>
              <w:jc w:val="both"/>
              <w:rPr>
                <w:rFonts w:ascii="Book Antiqua" w:hAnsi="Book Antiqua"/>
                <w:b/>
                <w:bCs/>
              </w:rPr>
            </w:pPr>
            <w:r w:rsidRPr="00F315E9">
              <w:rPr>
                <w:rFonts w:ascii="Book Antiqua" w:hAnsi="Book Antiqua"/>
                <w:b/>
                <w:bCs/>
              </w:rPr>
              <w:t>2016</w:t>
            </w:r>
          </w:p>
        </w:tc>
        <w:tc>
          <w:tcPr>
            <w:tcW w:w="365" w:type="pct"/>
            <w:tcBorders>
              <w:top w:val="single" w:sz="4" w:space="0" w:color="auto"/>
              <w:bottom w:val="single" w:sz="4" w:space="0" w:color="auto"/>
            </w:tcBorders>
          </w:tcPr>
          <w:p w14:paraId="3C04BDDF" w14:textId="77777777" w:rsidR="003A6429" w:rsidRPr="00F315E9" w:rsidRDefault="003A6429" w:rsidP="00F315E9">
            <w:pPr>
              <w:spacing w:line="360" w:lineRule="auto"/>
              <w:jc w:val="both"/>
              <w:rPr>
                <w:rFonts w:ascii="Book Antiqua" w:hAnsi="Book Antiqua"/>
                <w:b/>
                <w:bCs/>
              </w:rPr>
            </w:pPr>
            <w:r w:rsidRPr="00F315E9">
              <w:rPr>
                <w:rFonts w:ascii="Book Antiqua" w:hAnsi="Book Antiqua"/>
                <w:b/>
                <w:bCs/>
              </w:rPr>
              <w:t>2017</w:t>
            </w:r>
          </w:p>
        </w:tc>
        <w:tc>
          <w:tcPr>
            <w:tcW w:w="365" w:type="pct"/>
            <w:tcBorders>
              <w:top w:val="single" w:sz="4" w:space="0" w:color="auto"/>
              <w:bottom w:val="single" w:sz="4" w:space="0" w:color="auto"/>
            </w:tcBorders>
          </w:tcPr>
          <w:p w14:paraId="1CF4DD5E" w14:textId="77777777" w:rsidR="003A6429" w:rsidRPr="00F315E9" w:rsidRDefault="003A6429" w:rsidP="00F315E9">
            <w:pPr>
              <w:spacing w:line="360" w:lineRule="auto"/>
              <w:jc w:val="both"/>
              <w:rPr>
                <w:rFonts w:ascii="Book Antiqua" w:hAnsi="Book Antiqua"/>
                <w:b/>
                <w:bCs/>
              </w:rPr>
            </w:pPr>
            <w:r w:rsidRPr="00F315E9">
              <w:rPr>
                <w:rFonts w:ascii="Book Antiqua" w:hAnsi="Book Antiqua"/>
                <w:b/>
                <w:bCs/>
              </w:rPr>
              <w:t>2018</w:t>
            </w:r>
          </w:p>
        </w:tc>
        <w:tc>
          <w:tcPr>
            <w:tcW w:w="365" w:type="pct"/>
            <w:tcBorders>
              <w:top w:val="single" w:sz="4" w:space="0" w:color="auto"/>
              <w:bottom w:val="single" w:sz="4" w:space="0" w:color="auto"/>
            </w:tcBorders>
          </w:tcPr>
          <w:p w14:paraId="78DD3251" w14:textId="77777777" w:rsidR="003A6429" w:rsidRPr="00F315E9" w:rsidRDefault="003A6429" w:rsidP="00F315E9">
            <w:pPr>
              <w:spacing w:line="360" w:lineRule="auto"/>
              <w:jc w:val="both"/>
              <w:rPr>
                <w:rFonts w:ascii="Book Antiqua" w:hAnsi="Book Antiqua"/>
                <w:b/>
                <w:bCs/>
              </w:rPr>
            </w:pPr>
            <w:r w:rsidRPr="00F315E9">
              <w:rPr>
                <w:rFonts w:ascii="Book Antiqua" w:hAnsi="Book Antiqua"/>
                <w:b/>
                <w:bCs/>
              </w:rPr>
              <w:t>2019</w:t>
            </w:r>
          </w:p>
        </w:tc>
        <w:tc>
          <w:tcPr>
            <w:tcW w:w="434" w:type="pct"/>
            <w:vMerge/>
            <w:tcBorders>
              <w:bottom w:val="single" w:sz="4" w:space="0" w:color="auto"/>
            </w:tcBorders>
          </w:tcPr>
          <w:p w14:paraId="58E03F17" w14:textId="77777777" w:rsidR="003A6429" w:rsidRPr="00F315E9" w:rsidRDefault="003A6429" w:rsidP="00F315E9">
            <w:pPr>
              <w:spacing w:line="360" w:lineRule="auto"/>
              <w:jc w:val="both"/>
              <w:rPr>
                <w:rFonts w:ascii="Book Antiqua" w:hAnsi="Book Antiqua"/>
                <w:b/>
                <w:bCs/>
              </w:rPr>
            </w:pPr>
          </w:p>
        </w:tc>
      </w:tr>
      <w:tr w:rsidR="003A6429" w:rsidRPr="00F315E9" w14:paraId="2787B844" w14:textId="77777777" w:rsidTr="00E65565">
        <w:trPr>
          <w:trHeight w:val="193"/>
          <w:jc w:val="center"/>
        </w:trPr>
        <w:tc>
          <w:tcPr>
            <w:tcW w:w="825" w:type="pct"/>
            <w:tcBorders>
              <w:top w:val="single" w:sz="4" w:space="0" w:color="auto"/>
            </w:tcBorders>
          </w:tcPr>
          <w:p w14:paraId="3606FE5E" w14:textId="77777777" w:rsidR="003A6429" w:rsidRPr="00F315E9" w:rsidRDefault="003A6429" w:rsidP="00F315E9">
            <w:pPr>
              <w:spacing w:line="360" w:lineRule="auto"/>
              <w:jc w:val="both"/>
              <w:rPr>
                <w:rFonts w:ascii="Book Antiqua" w:hAnsi="Book Antiqua"/>
              </w:rPr>
            </w:pPr>
            <w:r w:rsidRPr="00F315E9">
              <w:rPr>
                <w:rFonts w:ascii="Book Antiqua" w:hAnsi="Book Antiqua"/>
              </w:rPr>
              <w:t>Total hospitalizations</w:t>
            </w:r>
          </w:p>
        </w:tc>
        <w:tc>
          <w:tcPr>
            <w:tcW w:w="320" w:type="pct"/>
            <w:tcBorders>
              <w:top w:val="single" w:sz="4" w:space="0" w:color="auto"/>
            </w:tcBorders>
          </w:tcPr>
          <w:p w14:paraId="45592A4C"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3745</w:t>
            </w:r>
          </w:p>
        </w:tc>
        <w:tc>
          <w:tcPr>
            <w:tcW w:w="365" w:type="pct"/>
            <w:tcBorders>
              <w:top w:val="single" w:sz="4" w:space="0" w:color="auto"/>
            </w:tcBorders>
          </w:tcPr>
          <w:p w14:paraId="08B890C3"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4563</w:t>
            </w:r>
          </w:p>
        </w:tc>
        <w:tc>
          <w:tcPr>
            <w:tcW w:w="319" w:type="pct"/>
            <w:tcBorders>
              <w:top w:val="single" w:sz="4" w:space="0" w:color="auto"/>
            </w:tcBorders>
          </w:tcPr>
          <w:p w14:paraId="2B963294"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5230</w:t>
            </w:r>
          </w:p>
        </w:tc>
        <w:tc>
          <w:tcPr>
            <w:tcW w:w="319" w:type="pct"/>
            <w:tcBorders>
              <w:top w:val="single" w:sz="4" w:space="0" w:color="auto"/>
            </w:tcBorders>
          </w:tcPr>
          <w:p w14:paraId="3C1F11E9"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5655</w:t>
            </w:r>
          </w:p>
        </w:tc>
        <w:tc>
          <w:tcPr>
            <w:tcW w:w="320" w:type="pct"/>
            <w:tcBorders>
              <w:top w:val="single" w:sz="4" w:space="0" w:color="auto"/>
            </w:tcBorders>
          </w:tcPr>
          <w:p w14:paraId="0EFEEFB0"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5759</w:t>
            </w:r>
          </w:p>
        </w:tc>
        <w:tc>
          <w:tcPr>
            <w:tcW w:w="319" w:type="pct"/>
            <w:tcBorders>
              <w:top w:val="single" w:sz="4" w:space="0" w:color="auto"/>
            </w:tcBorders>
          </w:tcPr>
          <w:p w14:paraId="653DF6D2"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6885</w:t>
            </w:r>
          </w:p>
        </w:tc>
        <w:tc>
          <w:tcPr>
            <w:tcW w:w="319" w:type="pct"/>
            <w:tcBorders>
              <w:top w:val="single" w:sz="4" w:space="0" w:color="auto"/>
            </w:tcBorders>
          </w:tcPr>
          <w:p w14:paraId="1532C5DC"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5745</w:t>
            </w:r>
          </w:p>
        </w:tc>
        <w:tc>
          <w:tcPr>
            <w:tcW w:w="365" w:type="pct"/>
            <w:tcBorders>
              <w:top w:val="single" w:sz="4" w:space="0" w:color="auto"/>
            </w:tcBorders>
          </w:tcPr>
          <w:p w14:paraId="57DD4E28"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2880</w:t>
            </w:r>
          </w:p>
        </w:tc>
        <w:tc>
          <w:tcPr>
            <w:tcW w:w="365" w:type="pct"/>
            <w:tcBorders>
              <w:top w:val="single" w:sz="4" w:space="0" w:color="auto"/>
            </w:tcBorders>
          </w:tcPr>
          <w:p w14:paraId="600C2813"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3070</w:t>
            </w:r>
          </w:p>
        </w:tc>
        <w:tc>
          <w:tcPr>
            <w:tcW w:w="365" w:type="pct"/>
            <w:tcBorders>
              <w:top w:val="single" w:sz="4" w:space="0" w:color="auto"/>
            </w:tcBorders>
          </w:tcPr>
          <w:p w14:paraId="4D6A4F0C"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3430</w:t>
            </w:r>
          </w:p>
        </w:tc>
        <w:tc>
          <w:tcPr>
            <w:tcW w:w="365" w:type="pct"/>
            <w:tcBorders>
              <w:top w:val="single" w:sz="4" w:space="0" w:color="auto"/>
            </w:tcBorders>
          </w:tcPr>
          <w:p w14:paraId="026759A7"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3805</w:t>
            </w:r>
          </w:p>
        </w:tc>
        <w:tc>
          <w:tcPr>
            <w:tcW w:w="434" w:type="pct"/>
            <w:tcBorders>
              <w:top w:val="single" w:sz="4" w:space="0" w:color="auto"/>
            </w:tcBorders>
          </w:tcPr>
          <w:p w14:paraId="51E70A6C" w14:textId="77777777" w:rsidR="003A6429" w:rsidRPr="00F315E9" w:rsidRDefault="003A6429" w:rsidP="00F315E9">
            <w:pPr>
              <w:spacing w:line="360" w:lineRule="auto"/>
              <w:jc w:val="both"/>
              <w:rPr>
                <w:rFonts w:ascii="Book Antiqua" w:hAnsi="Book Antiqua"/>
                <w:b/>
                <w:bCs/>
              </w:rPr>
            </w:pPr>
          </w:p>
        </w:tc>
      </w:tr>
      <w:tr w:rsidR="003A6429" w:rsidRPr="00F315E9" w14:paraId="458B8858" w14:textId="77777777" w:rsidTr="00E65565">
        <w:trPr>
          <w:trHeight w:val="361"/>
          <w:jc w:val="center"/>
        </w:trPr>
        <w:tc>
          <w:tcPr>
            <w:tcW w:w="825" w:type="pct"/>
          </w:tcPr>
          <w:p w14:paraId="1CB4C9D1" w14:textId="77777777" w:rsidR="003A6429" w:rsidRPr="00F315E9" w:rsidRDefault="003A6429" w:rsidP="00F315E9">
            <w:pPr>
              <w:spacing w:line="360" w:lineRule="auto"/>
              <w:jc w:val="both"/>
              <w:rPr>
                <w:rFonts w:ascii="Book Antiqua" w:hAnsi="Book Antiqua"/>
              </w:rPr>
            </w:pPr>
            <w:r w:rsidRPr="00F315E9">
              <w:rPr>
                <w:rFonts w:ascii="Book Antiqua" w:hAnsi="Book Antiqua"/>
              </w:rPr>
              <w:t>Mean age (</w:t>
            </w:r>
            <w:proofErr w:type="spellStart"/>
            <w:r w:rsidRPr="00F315E9">
              <w:rPr>
                <w:rFonts w:ascii="Book Antiqua" w:hAnsi="Book Antiqua"/>
              </w:rPr>
              <w:t>yr</w:t>
            </w:r>
            <w:proofErr w:type="spellEnd"/>
            <w:r w:rsidRPr="00F315E9">
              <w:rPr>
                <w:rFonts w:ascii="Book Antiqua" w:hAnsi="Book Antiqua"/>
              </w:rPr>
              <w:t>)</w:t>
            </w:r>
          </w:p>
        </w:tc>
        <w:tc>
          <w:tcPr>
            <w:tcW w:w="320" w:type="pct"/>
          </w:tcPr>
          <w:p w14:paraId="5EAF2AD8"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56.01 ± 0.8</w:t>
            </w:r>
          </w:p>
        </w:tc>
        <w:tc>
          <w:tcPr>
            <w:tcW w:w="365" w:type="pct"/>
          </w:tcPr>
          <w:p w14:paraId="010B8B19"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57.07 ± 0.75</w:t>
            </w:r>
          </w:p>
        </w:tc>
        <w:tc>
          <w:tcPr>
            <w:tcW w:w="319" w:type="pct"/>
          </w:tcPr>
          <w:p w14:paraId="32E3DD67"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56.68 ± 0.81</w:t>
            </w:r>
          </w:p>
        </w:tc>
        <w:tc>
          <w:tcPr>
            <w:tcW w:w="319" w:type="pct"/>
          </w:tcPr>
          <w:p w14:paraId="6AB18F69"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57.1 ± 0.14</w:t>
            </w:r>
          </w:p>
        </w:tc>
        <w:tc>
          <w:tcPr>
            <w:tcW w:w="320" w:type="pct"/>
          </w:tcPr>
          <w:p w14:paraId="38D79011"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57.1 ± 0.41</w:t>
            </w:r>
          </w:p>
        </w:tc>
        <w:tc>
          <w:tcPr>
            <w:tcW w:w="319" w:type="pct"/>
          </w:tcPr>
          <w:p w14:paraId="40BEA0F6"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57.4 ± 0.59</w:t>
            </w:r>
          </w:p>
        </w:tc>
        <w:tc>
          <w:tcPr>
            <w:tcW w:w="319" w:type="pct"/>
          </w:tcPr>
          <w:p w14:paraId="6C31CD77"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57.5 ± 0.97</w:t>
            </w:r>
          </w:p>
        </w:tc>
        <w:tc>
          <w:tcPr>
            <w:tcW w:w="365" w:type="pct"/>
          </w:tcPr>
          <w:p w14:paraId="4DA42EBD"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62.4 ± 0.41</w:t>
            </w:r>
          </w:p>
        </w:tc>
        <w:tc>
          <w:tcPr>
            <w:tcW w:w="365" w:type="pct"/>
          </w:tcPr>
          <w:p w14:paraId="2EA1E0B4"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62.8 ± 0.8</w:t>
            </w:r>
          </w:p>
        </w:tc>
        <w:tc>
          <w:tcPr>
            <w:tcW w:w="365" w:type="pct"/>
          </w:tcPr>
          <w:p w14:paraId="13361D47"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63.7 ± 0.74</w:t>
            </w:r>
          </w:p>
        </w:tc>
        <w:tc>
          <w:tcPr>
            <w:tcW w:w="365" w:type="pct"/>
          </w:tcPr>
          <w:p w14:paraId="1E0DF600"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63.0 ± 0.05</w:t>
            </w:r>
          </w:p>
        </w:tc>
        <w:tc>
          <w:tcPr>
            <w:tcW w:w="434" w:type="pct"/>
          </w:tcPr>
          <w:p w14:paraId="18A3233D" w14:textId="77777777" w:rsidR="003A6429" w:rsidRPr="00F315E9" w:rsidRDefault="003A6429" w:rsidP="00F315E9">
            <w:pPr>
              <w:spacing w:line="360" w:lineRule="auto"/>
              <w:jc w:val="both"/>
              <w:rPr>
                <w:rFonts w:ascii="Book Antiqua" w:hAnsi="Book Antiqua"/>
              </w:rPr>
            </w:pPr>
            <w:r w:rsidRPr="00F315E9">
              <w:rPr>
                <w:rFonts w:ascii="Book Antiqua" w:hAnsi="Book Antiqua"/>
              </w:rPr>
              <w:t>&lt; 0.001</w:t>
            </w:r>
          </w:p>
        </w:tc>
      </w:tr>
      <w:tr w:rsidR="003A6429" w:rsidRPr="00F315E9" w14:paraId="0E22DCDB" w14:textId="77777777" w:rsidTr="00E65565">
        <w:trPr>
          <w:trHeight w:val="344"/>
          <w:jc w:val="center"/>
        </w:trPr>
        <w:tc>
          <w:tcPr>
            <w:tcW w:w="825" w:type="pct"/>
          </w:tcPr>
          <w:p w14:paraId="14FA5FC1" w14:textId="77777777" w:rsidR="003A6429" w:rsidRPr="00F315E9" w:rsidRDefault="003A6429" w:rsidP="00F315E9">
            <w:pPr>
              <w:spacing w:line="360" w:lineRule="auto"/>
              <w:jc w:val="both"/>
              <w:rPr>
                <w:rFonts w:ascii="Book Antiqua" w:hAnsi="Book Antiqua"/>
              </w:rPr>
            </w:pPr>
            <w:r w:rsidRPr="00F315E9">
              <w:rPr>
                <w:rFonts w:ascii="Book Antiqua" w:hAnsi="Book Antiqua"/>
              </w:rPr>
              <w:t xml:space="preserve">Age groups, </w:t>
            </w:r>
            <w:proofErr w:type="spellStart"/>
            <w:r w:rsidRPr="00F315E9">
              <w:rPr>
                <w:rFonts w:ascii="Book Antiqua" w:hAnsi="Book Antiqua"/>
              </w:rPr>
              <w:t>yr</w:t>
            </w:r>
            <w:proofErr w:type="spellEnd"/>
            <w:r w:rsidRPr="00F315E9">
              <w:rPr>
                <w:rFonts w:ascii="Book Antiqua" w:hAnsi="Book Antiqua"/>
              </w:rPr>
              <w:t xml:space="preserve"> (%)</w:t>
            </w:r>
          </w:p>
        </w:tc>
        <w:tc>
          <w:tcPr>
            <w:tcW w:w="320" w:type="pct"/>
          </w:tcPr>
          <w:p w14:paraId="64382309" w14:textId="77777777" w:rsidR="003A6429" w:rsidRPr="00F315E9" w:rsidRDefault="003A6429" w:rsidP="00F315E9">
            <w:pPr>
              <w:spacing w:line="360" w:lineRule="auto"/>
              <w:jc w:val="both"/>
              <w:rPr>
                <w:rFonts w:ascii="Book Antiqua" w:hAnsi="Book Antiqua"/>
              </w:rPr>
            </w:pPr>
          </w:p>
        </w:tc>
        <w:tc>
          <w:tcPr>
            <w:tcW w:w="365" w:type="pct"/>
          </w:tcPr>
          <w:p w14:paraId="58A50BC0" w14:textId="77777777" w:rsidR="003A6429" w:rsidRPr="00F315E9" w:rsidRDefault="003A6429" w:rsidP="00F315E9">
            <w:pPr>
              <w:spacing w:line="360" w:lineRule="auto"/>
              <w:jc w:val="both"/>
              <w:rPr>
                <w:rFonts w:ascii="Book Antiqua" w:hAnsi="Book Antiqua"/>
              </w:rPr>
            </w:pPr>
          </w:p>
        </w:tc>
        <w:tc>
          <w:tcPr>
            <w:tcW w:w="319" w:type="pct"/>
          </w:tcPr>
          <w:p w14:paraId="4EC0ABC7" w14:textId="77777777" w:rsidR="003A6429" w:rsidRPr="00F315E9" w:rsidRDefault="003A6429" w:rsidP="00F315E9">
            <w:pPr>
              <w:spacing w:line="360" w:lineRule="auto"/>
              <w:jc w:val="both"/>
              <w:rPr>
                <w:rFonts w:ascii="Book Antiqua" w:hAnsi="Book Antiqua"/>
              </w:rPr>
            </w:pPr>
          </w:p>
        </w:tc>
        <w:tc>
          <w:tcPr>
            <w:tcW w:w="319" w:type="pct"/>
          </w:tcPr>
          <w:p w14:paraId="508AC1C4" w14:textId="77777777" w:rsidR="003A6429" w:rsidRPr="00F315E9" w:rsidRDefault="003A6429" w:rsidP="00F315E9">
            <w:pPr>
              <w:spacing w:line="360" w:lineRule="auto"/>
              <w:jc w:val="both"/>
              <w:rPr>
                <w:rFonts w:ascii="Book Antiqua" w:hAnsi="Book Antiqua"/>
              </w:rPr>
            </w:pPr>
          </w:p>
        </w:tc>
        <w:tc>
          <w:tcPr>
            <w:tcW w:w="320" w:type="pct"/>
          </w:tcPr>
          <w:p w14:paraId="76385930" w14:textId="77777777" w:rsidR="003A6429" w:rsidRPr="00F315E9" w:rsidRDefault="003A6429" w:rsidP="00F315E9">
            <w:pPr>
              <w:spacing w:line="360" w:lineRule="auto"/>
              <w:jc w:val="both"/>
              <w:rPr>
                <w:rFonts w:ascii="Book Antiqua" w:hAnsi="Book Antiqua"/>
              </w:rPr>
            </w:pPr>
          </w:p>
        </w:tc>
        <w:tc>
          <w:tcPr>
            <w:tcW w:w="319" w:type="pct"/>
          </w:tcPr>
          <w:p w14:paraId="6AC2703C" w14:textId="77777777" w:rsidR="003A6429" w:rsidRPr="00F315E9" w:rsidRDefault="003A6429" w:rsidP="00F315E9">
            <w:pPr>
              <w:spacing w:line="360" w:lineRule="auto"/>
              <w:jc w:val="both"/>
              <w:rPr>
                <w:rFonts w:ascii="Book Antiqua" w:hAnsi="Book Antiqua"/>
              </w:rPr>
            </w:pPr>
          </w:p>
        </w:tc>
        <w:tc>
          <w:tcPr>
            <w:tcW w:w="319" w:type="pct"/>
          </w:tcPr>
          <w:p w14:paraId="405899EB" w14:textId="77777777" w:rsidR="003A6429" w:rsidRPr="00F315E9" w:rsidRDefault="003A6429" w:rsidP="00F315E9">
            <w:pPr>
              <w:spacing w:line="360" w:lineRule="auto"/>
              <w:jc w:val="both"/>
              <w:rPr>
                <w:rFonts w:ascii="Book Antiqua" w:hAnsi="Book Antiqua"/>
              </w:rPr>
            </w:pPr>
          </w:p>
        </w:tc>
        <w:tc>
          <w:tcPr>
            <w:tcW w:w="365" w:type="pct"/>
          </w:tcPr>
          <w:p w14:paraId="2215AA55" w14:textId="77777777" w:rsidR="003A6429" w:rsidRPr="00F315E9" w:rsidRDefault="003A6429" w:rsidP="00F315E9">
            <w:pPr>
              <w:spacing w:line="360" w:lineRule="auto"/>
              <w:jc w:val="both"/>
              <w:rPr>
                <w:rFonts w:ascii="Book Antiqua" w:hAnsi="Book Antiqua"/>
              </w:rPr>
            </w:pPr>
          </w:p>
        </w:tc>
        <w:tc>
          <w:tcPr>
            <w:tcW w:w="365" w:type="pct"/>
          </w:tcPr>
          <w:p w14:paraId="3434502D" w14:textId="77777777" w:rsidR="003A6429" w:rsidRPr="00F315E9" w:rsidRDefault="003A6429" w:rsidP="00F315E9">
            <w:pPr>
              <w:spacing w:line="360" w:lineRule="auto"/>
              <w:jc w:val="both"/>
              <w:rPr>
                <w:rFonts w:ascii="Book Antiqua" w:hAnsi="Book Antiqua"/>
              </w:rPr>
            </w:pPr>
          </w:p>
        </w:tc>
        <w:tc>
          <w:tcPr>
            <w:tcW w:w="365" w:type="pct"/>
          </w:tcPr>
          <w:p w14:paraId="55F4AB42" w14:textId="77777777" w:rsidR="003A6429" w:rsidRPr="00F315E9" w:rsidRDefault="003A6429" w:rsidP="00F315E9">
            <w:pPr>
              <w:spacing w:line="360" w:lineRule="auto"/>
              <w:jc w:val="both"/>
              <w:rPr>
                <w:rFonts w:ascii="Book Antiqua" w:hAnsi="Book Antiqua"/>
              </w:rPr>
            </w:pPr>
          </w:p>
        </w:tc>
        <w:tc>
          <w:tcPr>
            <w:tcW w:w="365" w:type="pct"/>
          </w:tcPr>
          <w:p w14:paraId="265AE5CF" w14:textId="77777777" w:rsidR="003A6429" w:rsidRPr="00F315E9" w:rsidRDefault="003A6429" w:rsidP="00F315E9">
            <w:pPr>
              <w:spacing w:line="360" w:lineRule="auto"/>
              <w:jc w:val="both"/>
              <w:rPr>
                <w:rFonts w:ascii="Book Antiqua" w:hAnsi="Book Antiqua"/>
              </w:rPr>
            </w:pPr>
          </w:p>
        </w:tc>
        <w:tc>
          <w:tcPr>
            <w:tcW w:w="434" w:type="pct"/>
          </w:tcPr>
          <w:p w14:paraId="082F0015" w14:textId="77777777" w:rsidR="003A6429" w:rsidRPr="00F315E9" w:rsidRDefault="003A6429" w:rsidP="00F315E9">
            <w:pPr>
              <w:spacing w:line="360" w:lineRule="auto"/>
              <w:jc w:val="both"/>
              <w:rPr>
                <w:rFonts w:ascii="Book Antiqua" w:hAnsi="Book Antiqua"/>
              </w:rPr>
            </w:pPr>
            <w:r w:rsidRPr="00F315E9">
              <w:rPr>
                <w:rFonts w:ascii="Book Antiqua" w:hAnsi="Book Antiqua"/>
              </w:rPr>
              <w:t>&lt; 0.001</w:t>
            </w:r>
          </w:p>
        </w:tc>
      </w:tr>
      <w:tr w:rsidR="003A6429" w:rsidRPr="00F315E9" w14:paraId="4A550C30" w14:textId="77777777" w:rsidTr="00E65565">
        <w:trPr>
          <w:trHeight w:val="317"/>
          <w:jc w:val="center"/>
        </w:trPr>
        <w:tc>
          <w:tcPr>
            <w:tcW w:w="825" w:type="pct"/>
          </w:tcPr>
          <w:p w14:paraId="6A7F6C03" w14:textId="77777777" w:rsidR="003A6429" w:rsidRPr="00F315E9" w:rsidRDefault="003A6429" w:rsidP="00F315E9">
            <w:pPr>
              <w:spacing w:line="360" w:lineRule="auto"/>
              <w:jc w:val="both"/>
              <w:rPr>
                <w:rFonts w:ascii="Book Antiqua" w:hAnsi="Book Antiqua"/>
              </w:rPr>
            </w:pPr>
            <w:r w:rsidRPr="00F315E9">
              <w:rPr>
                <w:rFonts w:ascii="Book Antiqua" w:hAnsi="Book Antiqua"/>
              </w:rPr>
              <w:t>18-34</w:t>
            </w:r>
          </w:p>
        </w:tc>
        <w:tc>
          <w:tcPr>
            <w:tcW w:w="320" w:type="pct"/>
          </w:tcPr>
          <w:p w14:paraId="355FA09B" w14:textId="77777777" w:rsidR="003A6429" w:rsidRPr="00F315E9" w:rsidRDefault="003A6429" w:rsidP="00F315E9">
            <w:pPr>
              <w:spacing w:line="360" w:lineRule="auto"/>
              <w:jc w:val="both"/>
              <w:rPr>
                <w:rFonts w:ascii="Book Antiqua" w:hAnsi="Book Antiqua"/>
              </w:rPr>
            </w:pPr>
            <w:r w:rsidRPr="00F315E9">
              <w:rPr>
                <w:rFonts w:ascii="Book Antiqua" w:hAnsi="Book Antiqua"/>
              </w:rPr>
              <w:t>9</w:t>
            </w:r>
          </w:p>
        </w:tc>
        <w:tc>
          <w:tcPr>
            <w:tcW w:w="365" w:type="pct"/>
          </w:tcPr>
          <w:p w14:paraId="30A13B44" w14:textId="77777777" w:rsidR="003A6429" w:rsidRPr="00F315E9" w:rsidRDefault="003A6429" w:rsidP="00F315E9">
            <w:pPr>
              <w:spacing w:line="360" w:lineRule="auto"/>
              <w:jc w:val="both"/>
              <w:rPr>
                <w:rFonts w:ascii="Book Antiqua" w:hAnsi="Book Antiqua"/>
              </w:rPr>
            </w:pPr>
            <w:r w:rsidRPr="00F315E9">
              <w:rPr>
                <w:rFonts w:ascii="Book Antiqua" w:hAnsi="Book Antiqua"/>
              </w:rPr>
              <w:t>8</w:t>
            </w:r>
          </w:p>
        </w:tc>
        <w:tc>
          <w:tcPr>
            <w:tcW w:w="319" w:type="pct"/>
          </w:tcPr>
          <w:p w14:paraId="346B7B31" w14:textId="77777777" w:rsidR="003A6429" w:rsidRPr="00F315E9" w:rsidRDefault="003A6429" w:rsidP="00F315E9">
            <w:pPr>
              <w:spacing w:line="360" w:lineRule="auto"/>
              <w:jc w:val="both"/>
              <w:rPr>
                <w:rFonts w:ascii="Book Antiqua" w:hAnsi="Book Antiqua"/>
              </w:rPr>
            </w:pPr>
            <w:r w:rsidRPr="00F315E9">
              <w:rPr>
                <w:rFonts w:ascii="Book Antiqua" w:hAnsi="Book Antiqua"/>
              </w:rPr>
              <w:t>8</w:t>
            </w:r>
          </w:p>
        </w:tc>
        <w:tc>
          <w:tcPr>
            <w:tcW w:w="319" w:type="pct"/>
          </w:tcPr>
          <w:p w14:paraId="1A61D853" w14:textId="77777777" w:rsidR="003A6429" w:rsidRPr="00F315E9" w:rsidRDefault="003A6429" w:rsidP="00F315E9">
            <w:pPr>
              <w:spacing w:line="360" w:lineRule="auto"/>
              <w:jc w:val="both"/>
              <w:rPr>
                <w:rFonts w:ascii="Book Antiqua" w:hAnsi="Book Antiqua"/>
              </w:rPr>
            </w:pPr>
            <w:r w:rsidRPr="00F315E9">
              <w:rPr>
                <w:rFonts w:ascii="Book Antiqua" w:hAnsi="Book Antiqua"/>
              </w:rPr>
              <w:t>8</w:t>
            </w:r>
          </w:p>
        </w:tc>
        <w:tc>
          <w:tcPr>
            <w:tcW w:w="320" w:type="pct"/>
          </w:tcPr>
          <w:p w14:paraId="36B4B39B" w14:textId="77777777" w:rsidR="003A6429" w:rsidRPr="00F315E9" w:rsidRDefault="003A6429" w:rsidP="00F315E9">
            <w:pPr>
              <w:spacing w:line="360" w:lineRule="auto"/>
              <w:jc w:val="both"/>
              <w:rPr>
                <w:rFonts w:ascii="Book Antiqua" w:hAnsi="Book Antiqua"/>
              </w:rPr>
            </w:pPr>
            <w:r w:rsidRPr="00F315E9">
              <w:rPr>
                <w:rFonts w:ascii="Book Antiqua" w:hAnsi="Book Antiqua"/>
              </w:rPr>
              <w:t>7</w:t>
            </w:r>
          </w:p>
        </w:tc>
        <w:tc>
          <w:tcPr>
            <w:tcW w:w="319" w:type="pct"/>
          </w:tcPr>
          <w:p w14:paraId="4D5B17C6" w14:textId="77777777" w:rsidR="003A6429" w:rsidRPr="00F315E9" w:rsidRDefault="003A6429" w:rsidP="00F315E9">
            <w:pPr>
              <w:spacing w:line="360" w:lineRule="auto"/>
              <w:jc w:val="both"/>
              <w:rPr>
                <w:rFonts w:ascii="Book Antiqua" w:hAnsi="Book Antiqua"/>
              </w:rPr>
            </w:pPr>
            <w:r w:rsidRPr="00F315E9">
              <w:rPr>
                <w:rFonts w:ascii="Book Antiqua" w:hAnsi="Book Antiqua"/>
              </w:rPr>
              <w:t>8</w:t>
            </w:r>
          </w:p>
        </w:tc>
        <w:tc>
          <w:tcPr>
            <w:tcW w:w="319" w:type="pct"/>
          </w:tcPr>
          <w:p w14:paraId="3AABF84C" w14:textId="77777777" w:rsidR="003A6429" w:rsidRPr="00F315E9" w:rsidRDefault="003A6429" w:rsidP="00F315E9">
            <w:pPr>
              <w:spacing w:line="360" w:lineRule="auto"/>
              <w:jc w:val="both"/>
              <w:rPr>
                <w:rFonts w:ascii="Book Antiqua" w:hAnsi="Book Antiqua"/>
              </w:rPr>
            </w:pPr>
            <w:r w:rsidRPr="00F315E9">
              <w:rPr>
                <w:rFonts w:ascii="Book Antiqua" w:hAnsi="Book Antiqua"/>
              </w:rPr>
              <w:t>8</w:t>
            </w:r>
          </w:p>
        </w:tc>
        <w:tc>
          <w:tcPr>
            <w:tcW w:w="365" w:type="pct"/>
          </w:tcPr>
          <w:p w14:paraId="72614EA1" w14:textId="77777777" w:rsidR="003A6429" w:rsidRPr="00F315E9" w:rsidRDefault="003A6429" w:rsidP="00F315E9">
            <w:pPr>
              <w:spacing w:line="360" w:lineRule="auto"/>
              <w:jc w:val="both"/>
              <w:rPr>
                <w:rFonts w:ascii="Book Antiqua" w:hAnsi="Book Antiqua"/>
              </w:rPr>
            </w:pPr>
            <w:r w:rsidRPr="00F315E9">
              <w:rPr>
                <w:rFonts w:ascii="Book Antiqua" w:hAnsi="Book Antiqua"/>
              </w:rPr>
              <w:t>3</w:t>
            </w:r>
          </w:p>
        </w:tc>
        <w:tc>
          <w:tcPr>
            <w:tcW w:w="365" w:type="pct"/>
          </w:tcPr>
          <w:p w14:paraId="1A125A38" w14:textId="77777777" w:rsidR="003A6429" w:rsidRPr="00F315E9" w:rsidRDefault="003A6429" w:rsidP="00F315E9">
            <w:pPr>
              <w:spacing w:line="360" w:lineRule="auto"/>
              <w:jc w:val="both"/>
              <w:rPr>
                <w:rFonts w:ascii="Book Antiqua" w:hAnsi="Book Antiqua"/>
              </w:rPr>
            </w:pPr>
            <w:r w:rsidRPr="00F315E9">
              <w:rPr>
                <w:rFonts w:ascii="Book Antiqua" w:hAnsi="Book Antiqua"/>
              </w:rPr>
              <w:t>4</w:t>
            </w:r>
          </w:p>
        </w:tc>
        <w:tc>
          <w:tcPr>
            <w:tcW w:w="365" w:type="pct"/>
          </w:tcPr>
          <w:p w14:paraId="4D1BE731" w14:textId="77777777" w:rsidR="003A6429" w:rsidRPr="00F315E9" w:rsidRDefault="003A6429" w:rsidP="00F315E9">
            <w:pPr>
              <w:spacing w:line="360" w:lineRule="auto"/>
              <w:jc w:val="both"/>
              <w:rPr>
                <w:rFonts w:ascii="Book Antiqua" w:hAnsi="Book Antiqua"/>
              </w:rPr>
            </w:pPr>
            <w:r w:rsidRPr="00F315E9">
              <w:rPr>
                <w:rFonts w:ascii="Book Antiqua" w:hAnsi="Book Antiqua"/>
              </w:rPr>
              <w:t>2</w:t>
            </w:r>
          </w:p>
        </w:tc>
        <w:tc>
          <w:tcPr>
            <w:tcW w:w="365" w:type="pct"/>
          </w:tcPr>
          <w:p w14:paraId="42811C44" w14:textId="77777777" w:rsidR="003A6429" w:rsidRPr="00F315E9" w:rsidRDefault="003A6429" w:rsidP="00F315E9">
            <w:pPr>
              <w:spacing w:line="360" w:lineRule="auto"/>
              <w:jc w:val="both"/>
              <w:rPr>
                <w:rFonts w:ascii="Book Antiqua" w:hAnsi="Book Antiqua"/>
              </w:rPr>
            </w:pPr>
            <w:r w:rsidRPr="00F315E9">
              <w:rPr>
                <w:rFonts w:ascii="Book Antiqua" w:hAnsi="Book Antiqua"/>
              </w:rPr>
              <w:t>3</w:t>
            </w:r>
          </w:p>
        </w:tc>
        <w:tc>
          <w:tcPr>
            <w:tcW w:w="434" w:type="pct"/>
          </w:tcPr>
          <w:p w14:paraId="6E2631E5" w14:textId="77777777" w:rsidR="003A6429" w:rsidRPr="00F315E9" w:rsidRDefault="003A6429" w:rsidP="00F315E9">
            <w:pPr>
              <w:spacing w:line="360" w:lineRule="auto"/>
              <w:jc w:val="both"/>
              <w:rPr>
                <w:rFonts w:ascii="Book Antiqua" w:hAnsi="Book Antiqua"/>
              </w:rPr>
            </w:pPr>
          </w:p>
        </w:tc>
      </w:tr>
      <w:tr w:rsidR="003A6429" w:rsidRPr="00F315E9" w14:paraId="7A0325F5" w14:textId="77777777" w:rsidTr="00E65565">
        <w:trPr>
          <w:trHeight w:val="344"/>
          <w:jc w:val="center"/>
        </w:trPr>
        <w:tc>
          <w:tcPr>
            <w:tcW w:w="825" w:type="pct"/>
          </w:tcPr>
          <w:p w14:paraId="3BC159CA" w14:textId="77777777" w:rsidR="003A6429" w:rsidRPr="00F315E9" w:rsidRDefault="003A6429" w:rsidP="00F315E9">
            <w:pPr>
              <w:spacing w:line="360" w:lineRule="auto"/>
              <w:jc w:val="both"/>
              <w:rPr>
                <w:rFonts w:ascii="Book Antiqua" w:hAnsi="Book Antiqua"/>
              </w:rPr>
            </w:pPr>
            <w:r w:rsidRPr="00F315E9">
              <w:rPr>
                <w:rFonts w:ascii="Book Antiqua" w:hAnsi="Book Antiqua"/>
              </w:rPr>
              <w:t>35-49</w:t>
            </w:r>
          </w:p>
        </w:tc>
        <w:tc>
          <w:tcPr>
            <w:tcW w:w="320" w:type="pct"/>
          </w:tcPr>
          <w:p w14:paraId="039E77BF" w14:textId="77777777" w:rsidR="003A6429" w:rsidRPr="00F315E9" w:rsidRDefault="003A6429" w:rsidP="00F315E9">
            <w:pPr>
              <w:spacing w:line="360" w:lineRule="auto"/>
              <w:jc w:val="both"/>
              <w:rPr>
                <w:rFonts w:ascii="Book Antiqua" w:hAnsi="Book Antiqua"/>
              </w:rPr>
            </w:pPr>
            <w:r w:rsidRPr="00F315E9">
              <w:rPr>
                <w:rFonts w:ascii="Book Antiqua" w:hAnsi="Book Antiqua"/>
              </w:rPr>
              <w:t>25</w:t>
            </w:r>
          </w:p>
        </w:tc>
        <w:tc>
          <w:tcPr>
            <w:tcW w:w="365" w:type="pct"/>
          </w:tcPr>
          <w:p w14:paraId="71649A4C" w14:textId="77777777" w:rsidR="003A6429" w:rsidRPr="00F315E9" w:rsidRDefault="003A6429" w:rsidP="00F315E9">
            <w:pPr>
              <w:spacing w:line="360" w:lineRule="auto"/>
              <w:jc w:val="both"/>
              <w:rPr>
                <w:rFonts w:ascii="Book Antiqua" w:hAnsi="Book Antiqua"/>
              </w:rPr>
            </w:pPr>
            <w:r w:rsidRPr="00F315E9">
              <w:rPr>
                <w:rFonts w:ascii="Book Antiqua" w:hAnsi="Book Antiqua"/>
              </w:rPr>
              <w:t>24</w:t>
            </w:r>
          </w:p>
        </w:tc>
        <w:tc>
          <w:tcPr>
            <w:tcW w:w="319" w:type="pct"/>
          </w:tcPr>
          <w:p w14:paraId="3B80537D" w14:textId="77777777" w:rsidR="003A6429" w:rsidRPr="00F315E9" w:rsidRDefault="003A6429" w:rsidP="00F315E9">
            <w:pPr>
              <w:spacing w:line="360" w:lineRule="auto"/>
              <w:jc w:val="both"/>
              <w:rPr>
                <w:rFonts w:ascii="Book Antiqua" w:hAnsi="Book Antiqua"/>
              </w:rPr>
            </w:pPr>
            <w:r w:rsidRPr="00F315E9">
              <w:rPr>
                <w:rFonts w:ascii="Book Antiqua" w:hAnsi="Book Antiqua"/>
              </w:rPr>
              <w:t>25</w:t>
            </w:r>
          </w:p>
        </w:tc>
        <w:tc>
          <w:tcPr>
            <w:tcW w:w="319" w:type="pct"/>
          </w:tcPr>
          <w:p w14:paraId="450FC23E" w14:textId="77777777" w:rsidR="003A6429" w:rsidRPr="00F315E9" w:rsidRDefault="003A6429" w:rsidP="00F315E9">
            <w:pPr>
              <w:spacing w:line="360" w:lineRule="auto"/>
              <w:jc w:val="both"/>
              <w:rPr>
                <w:rFonts w:ascii="Book Antiqua" w:hAnsi="Book Antiqua"/>
              </w:rPr>
            </w:pPr>
            <w:r w:rsidRPr="00F315E9">
              <w:rPr>
                <w:rFonts w:ascii="Book Antiqua" w:hAnsi="Book Antiqua"/>
              </w:rPr>
              <w:t>25</w:t>
            </w:r>
          </w:p>
        </w:tc>
        <w:tc>
          <w:tcPr>
            <w:tcW w:w="320" w:type="pct"/>
          </w:tcPr>
          <w:p w14:paraId="089BAA94" w14:textId="77777777" w:rsidR="003A6429" w:rsidRPr="00F315E9" w:rsidRDefault="003A6429" w:rsidP="00F315E9">
            <w:pPr>
              <w:spacing w:line="360" w:lineRule="auto"/>
              <w:jc w:val="both"/>
              <w:rPr>
                <w:rFonts w:ascii="Book Antiqua" w:hAnsi="Book Antiqua"/>
              </w:rPr>
            </w:pPr>
            <w:r w:rsidRPr="00F315E9">
              <w:rPr>
                <w:rFonts w:ascii="Book Antiqua" w:hAnsi="Book Antiqua"/>
              </w:rPr>
              <w:t>23</w:t>
            </w:r>
          </w:p>
        </w:tc>
        <w:tc>
          <w:tcPr>
            <w:tcW w:w="319" w:type="pct"/>
          </w:tcPr>
          <w:p w14:paraId="56EBB260" w14:textId="77777777" w:rsidR="003A6429" w:rsidRPr="00F315E9" w:rsidRDefault="003A6429" w:rsidP="00F315E9">
            <w:pPr>
              <w:spacing w:line="360" w:lineRule="auto"/>
              <w:jc w:val="both"/>
              <w:rPr>
                <w:rFonts w:ascii="Book Antiqua" w:hAnsi="Book Antiqua"/>
              </w:rPr>
            </w:pPr>
            <w:r w:rsidRPr="00F315E9">
              <w:rPr>
                <w:rFonts w:ascii="Book Antiqua" w:hAnsi="Book Antiqua"/>
              </w:rPr>
              <w:t>22</w:t>
            </w:r>
          </w:p>
        </w:tc>
        <w:tc>
          <w:tcPr>
            <w:tcW w:w="319" w:type="pct"/>
          </w:tcPr>
          <w:p w14:paraId="2B26F913" w14:textId="77777777" w:rsidR="003A6429" w:rsidRPr="00F315E9" w:rsidRDefault="003A6429" w:rsidP="00F315E9">
            <w:pPr>
              <w:spacing w:line="360" w:lineRule="auto"/>
              <w:jc w:val="both"/>
              <w:rPr>
                <w:rFonts w:ascii="Book Antiqua" w:hAnsi="Book Antiqua"/>
              </w:rPr>
            </w:pPr>
            <w:r w:rsidRPr="00F315E9">
              <w:rPr>
                <w:rFonts w:ascii="Book Antiqua" w:hAnsi="Book Antiqua"/>
              </w:rPr>
              <w:t>21</w:t>
            </w:r>
          </w:p>
        </w:tc>
        <w:tc>
          <w:tcPr>
            <w:tcW w:w="365" w:type="pct"/>
          </w:tcPr>
          <w:p w14:paraId="112E0C78" w14:textId="77777777" w:rsidR="003A6429" w:rsidRPr="00F315E9" w:rsidRDefault="003A6429" w:rsidP="00F315E9">
            <w:pPr>
              <w:spacing w:line="360" w:lineRule="auto"/>
              <w:jc w:val="both"/>
              <w:rPr>
                <w:rFonts w:ascii="Book Antiqua" w:hAnsi="Book Antiqua"/>
              </w:rPr>
            </w:pPr>
            <w:r w:rsidRPr="00F315E9">
              <w:rPr>
                <w:rFonts w:ascii="Book Antiqua" w:hAnsi="Book Antiqua"/>
              </w:rPr>
              <w:t>12</w:t>
            </w:r>
          </w:p>
        </w:tc>
        <w:tc>
          <w:tcPr>
            <w:tcW w:w="365" w:type="pct"/>
          </w:tcPr>
          <w:p w14:paraId="2EA124C5" w14:textId="77777777" w:rsidR="003A6429" w:rsidRPr="00F315E9" w:rsidRDefault="003A6429" w:rsidP="00F315E9">
            <w:pPr>
              <w:spacing w:line="360" w:lineRule="auto"/>
              <w:jc w:val="both"/>
              <w:rPr>
                <w:rFonts w:ascii="Book Antiqua" w:hAnsi="Book Antiqua"/>
              </w:rPr>
            </w:pPr>
            <w:r w:rsidRPr="00F315E9">
              <w:rPr>
                <w:rFonts w:ascii="Book Antiqua" w:hAnsi="Book Antiqua"/>
              </w:rPr>
              <w:t>11</w:t>
            </w:r>
          </w:p>
        </w:tc>
        <w:tc>
          <w:tcPr>
            <w:tcW w:w="365" w:type="pct"/>
          </w:tcPr>
          <w:p w14:paraId="770C76D9" w14:textId="77777777" w:rsidR="003A6429" w:rsidRPr="00F315E9" w:rsidRDefault="003A6429" w:rsidP="00F315E9">
            <w:pPr>
              <w:spacing w:line="360" w:lineRule="auto"/>
              <w:jc w:val="both"/>
              <w:rPr>
                <w:rFonts w:ascii="Book Antiqua" w:hAnsi="Book Antiqua"/>
              </w:rPr>
            </w:pPr>
            <w:r w:rsidRPr="00F315E9">
              <w:rPr>
                <w:rFonts w:ascii="Book Antiqua" w:hAnsi="Book Antiqua"/>
              </w:rPr>
              <w:t>15</w:t>
            </w:r>
          </w:p>
        </w:tc>
        <w:tc>
          <w:tcPr>
            <w:tcW w:w="365" w:type="pct"/>
          </w:tcPr>
          <w:p w14:paraId="34386881" w14:textId="77777777" w:rsidR="003A6429" w:rsidRPr="00F315E9" w:rsidRDefault="003A6429" w:rsidP="00F315E9">
            <w:pPr>
              <w:spacing w:line="360" w:lineRule="auto"/>
              <w:jc w:val="both"/>
              <w:rPr>
                <w:rFonts w:ascii="Book Antiqua" w:hAnsi="Book Antiqua"/>
              </w:rPr>
            </w:pPr>
            <w:r w:rsidRPr="00F315E9">
              <w:rPr>
                <w:rFonts w:ascii="Book Antiqua" w:hAnsi="Book Antiqua"/>
              </w:rPr>
              <w:t>12</w:t>
            </w:r>
          </w:p>
        </w:tc>
        <w:tc>
          <w:tcPr>
            <w:tcW w:w="434" w:type="pct"/>
          </w:tcPr>
          <w:p w14:paraId="730DF87F" w14:textId="77777777" w:rsidR="003A6429" w:rsidRPr="00F315E9" w:rsidRDefault="003A6429" w:rsidP="00F315E9">
            <w:pPr>
              <w:spacing w:line="360" w:lineRule="auto"/>
              <w:jc w:val="both"/>
              <w:rPr>
                <w:rFonts w:ascii="Book Antiqua" w:hAnsi="Book Antiqua"/>
              </w:rPr>
            </w:pPr>
          </w:p>
        </w:tc>
      </w:tr>
      <w:tr w:rsidR="003A6429" w:rsidRPr="00F315E9" w14:paraId="7DE74F8A" w14:textId="77777777" w:rsidTr="00E65565">
        <w:trPr>
          <w:trHeight w:val="353"/>
          <w:jc w:val="center"/>
        </w:trPr>
        <w:tc>
          <w:tcPr>
            <w:tcW w:w="825" w:type="pct"/>
          </w:tcPr>
          <w:p w14:paraId="65D411BA" w14:textId="77777777" w:rsidR="003A6429" w:rsidRPr="00F315E9" w:rsidRDefault="003A6429" w:rsidP="00F315E9">
            <w:pPr>
              <w:spacing w:line="360" w:lineRule="auto"/>
              <w:jc w:val="both"/>
              <w:rPr>
                <w:rFonts w:ascii="Book Antiqua" w:hAnsi="Book Antiqua"/>
              </w:rPr>
            </w:pPr>
            <w:r w:rsidRPr="00F315E9">
              <w:rPr>
                <w:rFonts w:ascii="Book Antiqua" w:hAnsi="Book Antiqua"/>
              </w:rPr>
              <w:t>50-64</w:t>
            </w:r>
          </w:p>
        </w:tc>
        <w:tc>
          <w:tcPr>
            <w:tcW w:w="320" w:type="pct"/>
          </w:tcPr>
          <w:p w14:paraId="13B8F1CD" w14:textId="77777777" w:rsidR="003A6429" w:rsidRPr="00F315E9" w:rsidRDefault="003A6429" w:rsidP="00F315E9">
            <w:pPr>
              <w:spacing w:line="360" w:lineRule="auto"/>
              <w:jc w:val="both"/>
              <w:rPr>
                <w:rFonts w:ascii="Book Antiqua" w:hAnsi="Book Antiqua"/>
              </w:rPr>
            </w:pPr>
            <w:r w:rsidRPr="00F315E9">
              <w:rPr>
                <w:rFonts w:ascii="Book Antiqua" w:hAnsi="Book Antiqua"/>
              </w:rPr>
              <w:t>39</w:t>
            </w:r>
          </w:p>
        </w:tc>
        <w:tc>
          <w:tcPr>
            <w:tcW w:w="365" w:type="pct"/>
          </w:tcPr>
          <w:p w14:paraId="39210829" w14:textId="77777777" w:rsidR="003A6429" w:rsidRPr="00F315E9" w:rsidRDefault="003A6429" w:rsidP="00F315E9">
            <w:pPr>
              <w:spacing w:line="360" w:lineRule="auto"/>
              <w:jc w:val="both"/>
              <w:rPr>
                <w:rFonts w:ascii="Book Antiqua" w:hAnsi="Book Antiqua"/>
              </w:rPr>
            </w:pPr>
            <w:r w:rsidRPr="00F315E9">
              <w:rPr>
                <w:rFonts w:ascii="Book Antiqua" w:hAnsi="Book Antiqua"/>
              </w:rPr>
              <w:t>42</w:t>
            </w:r>
          </w:p>
        </w:tc>
        <w:tc>
          <w:tcPr>
            <w:tcW w:w="319" w:type="pct"/>
          </w:tcPr>
          <w:p w14:paraId="4342D9B2" w14:textId="77777777" w:rsidR="003A6429" w:rsidRPr="00F315E9" w:rsidRDefault="003A6429" w:rsidP="00F315E9">
            <w:pPr>
              <w:spacing w:line="360" w:lineRule="auto"/>
              <w:jc w:val="both"/>
              <w:rPr>
                <w:rFonts w:ascii="Book Antiqua" w:hAnsi="Book Antiqua"/>
              </w:rPr>
            </w:pPr>
            <w:r w:rsidRPr="00F315E9">
              <w:rPr>
                <w:rFonts w:ascii="Book Antiqua" w:hAnsi="Book Antiqua"/>
              </w:rPr>
              <w:t>41</w:t>
            </w:r>
          </w:p>
        </w:tc>
        <w:tc>
          <w:tcPr>
            <w:tcW w:w="319" w:type="pct"/>
          </w:tcPr>
          <w:p w14:paraId="76A66278" w14:textId="77777777" w:rsidR="003A6429" w:rsidRPr="00F315E9" w:rsidRDefault="003A6429" w:rsidP="00F315E9">
            <w:pPr>
              <w:spacing w:line="360" w:lineRule="auto"/>
              <w:jc w:val="both"/>
              <w:rPr>
                <w:rFonts w:ascii="Book Antiqua" w:hAnsi="Book Antiqua"/>
              </w:rPr>
            </w:pPr>
            <w:r w:rsidRPr="00F315E9">
              <w:rPr>
                <w:rFonts w:ascii="Book Antiqua" w:hAnsi="Book Antiqua"/>
              </w:rPr>
              <w:t>39</w:t>
            </w:r>
          </w:p>
        </w:tc>
        <w:tc>
          <w:tcPr>
            <w:tcW w:w="320" w:type="pct"/>
          </w:tcPr>
          <w:p w14:paraId="681C8981" w14:textId="77777777" w:rsidR="003A6429" w:rsidRPr="00F315E9" w:rsidRDefault="003A6429" w:rsidP="00F315E9">
            <w:pPr>
              <w:spacing w:line="360" w:lineRule="auto"/>
              <w:jc w:val="both"/>
              <w:rPr>
                <w:rFonts w:ascii="Book Antiqua" w:hAnsi="Book Antiqua"/>
              </w:rPr>
            </w:pPr>
            <w:r w:rsidRPr="00F315E9">
              <w:rPr>
                <w:rFonts w:ascii="Book Antiqua" w:hAnsi="Book Antiqua"/>
              </w:rPr>
              <w:t>42</w:t>
            </w:r>
          </w:p>
        </w:tc>
        <w:tc>
          <w:tcPr>
            <w:tcW w:w="319" w:type="pct"/>
          </w:tcPr>
          <w:p w14:paraId="29D41A11" w14:textId="77777777" w:rsidR="003A6429" w:rsidRPr="00F315E9" w:rsidRDefault="003A6429" w:rsidP="00F315E9">
            <w:pPr>
              <w:spacing w:line="360" w:lineRule="auto"/>
              <w:jc w:val="both"/>
              <w:rPr>
                <w:rFonts w:ascii="Book Antiqua" w:hAnsi="Book Antiqua"/>
              </w:rPr>
            </w:pPr>
            <w:r w:rsidRPr="00F315E9">
              <w:rPr>
                <w:rFonts w:ascii="Book Antiqua" w:hAnsi="Book Antiqua"/>
              </w:rPr>
              <w:t>42</w:t>
            </w:r>
          </w:p>
        </w:tc>
        <w:tc>
          <w:tcPr>
            <w:tcW w:w="319" w:type="pct"/>
          </w:tcPr>
          <w:p w14:paraId="48F8CFD9" w14:textId="77777777" w:rsidR="003A6429" w:rsidRPr="00F315E9" w:rsidRDefault="003A6429" w:rsidP="00F315E9">
            <w:pPr>
              <w:spacing w:line="360" w:lineRule="auto"/>
              <w:jc w:val="both"/>
              <w:rPr>
                <w:rFonts w:ascii="Book Antiqua" w:hAnsi="Book Antiqua"/>
              </w:rPr>
            </w:pPr>
            <w:r w:rsidRPr="00F315E9">
              <w:rPr>
                <w:rFonts w:ascii="Book Antiqua" w:hAnsi="Book Antiqua"/>
              </w:rPr>
              <w:t>39</w:t>
            </w:r>
          </w:p>
        </w:tc>
        <w:tc>
          <w:tcPr>
            <w:tcW w:w="365" w:type="pct"/>
          </w:tcPr>
          <w:p w14:paraId="0C4A913A" w14:textId="77777777" w:rsidR="003A6429" w:rsidRPr="00F315E9" w:rsidRDefault="003A6429" w:rsidP="00F315E9">
            <w:pPr>
              <w:spacing w:line="360" w:lineRule="auto"/>
              <w:jc w:val="both"/>
              <w:rPr>
                <w:rFonts w:ascii="Book Antiqua" w:hAnsi="Book Antiqua"/>
              </w:rPr>
            </w:pPr>
            <w:r w:rsidRPr="00F315E9">
              <w:rPr>
                <w:rFonts w:ascii="Book Antiqua" w:hAnsi="Book Antiqua"/>
              </w:rPr>
              <w:t>44</w:t>
            </w:r>
          </w:p>
        </w:tc>
        <w:tc>
          <w:tcPr>
            <w:tcW w:w="365" w:type="pct"/>
          </w:tcPr>
          <w:p w14:paraId="23B205EF" w14:textId="77777777" w:rsidR="003A6429" w:rsidRPr="00F315E9" w:rsidRDefault="003A6429" w:rsidP="00F315E9">
            <w:pPr>
              <w:spacing w:line="360" w:lineRule="auto"/>
              <w:jc w:val="both"/>
              <w:rPr>
                <w:rFonts w:ascii="Book Antiqua" w:hAnsi="Book Antiqua"/>
              </w:rPr>
            </w:pPr>
            <w:r w:rsidRPr="00F315E9">
              <w:rPr>
                <w:rFonts w:ascii="Book Antiqua" w:hAnsi="Book Antiqua"/>
              </w:rPr>
              <w:t>40</w:t>
            </w:r>
          </w:p>
        </w:tc>
        <w:tc>
          <w:tcPr>
            <w:tcW w:w="365" w:type="pct"/>
          </w:tcPr>
          <w:p w14:paraId="7F9A6D93" w14:textId="77777777" w:rsidR="003A6429" w:rsidRPr="00F315E9" w:rsidRDefault="003A6429" w:rsidP="00F315E9">
            <w:pPr>
              <w:spacing w:line="360" w:lineRule="auto"/>
              <w:jc w:val="both"/>
              <w:rPr>
                <w:rFonts w:ascii="Book Antiqua" w:hAnsi="Book Antiqua"/>
              </w:rPr>
            </w:pPr>
            <w:r w:rsidRPr="00F315E9">
              <w:rPr>
                <w:rFonts w:ascii="Book Antiqua" w:hAnsi="Book Antiqua"/>
              </w:rPr>
              <w:t>36</w:t>
            </w:r>
          </w:p>
        </w:tc>
        <w:tc>
          <w:tcPr>
            <w:tcW w:w="365" w:type="pct"/>
          </w:tcPr>
          <w:p w14:paraId="626A92BE" w14:textId="77777777" w:rsidR="003A6429" w:rsidRPr="00F315E9" w:rsidRDefault="003A6429" w:rsidP="00F315E9">
            <w:pPr>
              <w:spacing w:line="360" w:lineRule="auto"/>
              <w:jc w:val="both"/>
              <w:rPr>
                <w:rFonts w:ascii="Book Antiqua" w:hAnsi="Book Antiqua"/>
              </w:rPr>
            </w:pPr>
            <w:r w:rsidRPr="00F315E9">
              <w:rPr>
                <w:rFonts w:ascii="Book Antiqua" w:hAnsi="Book Antiqua"/>
              </w:rPr>
              <w:t>38</w:t>
            </w:r>
          </w:p>
        </w:tc>
        <w:tc>
          <w:tcPr>
            <w:tcW w:w="434" w:type="pct"/>
          </w:tcPr>
          <w:p w14:paraId="2D8C640F" w14:textId="77777777" w:rsidR="003A6429" w:rsidRPr="00F315E9" w:rsidRDefault="003A6429" w:rsidP="00F315E9">
            <w:pPr>
              <w:spacing w:line="360" w:lineRule="auto"/>
              <w:jc w:val="both"/>
              <w:rPr>
                <w:rFonts w:ascii="Book Antiqua" w:hAnsi="Book Antiqua"/>
              </w:rPr>
            </w:pPr>
          </w:p>
        </w:tc>
      </w:tr>
      <w:tr w:rsidR="003A6429" w:rsidRPr="00F315E9" w14:paraId="40F59464" w14:textId="77777777" w:rsidTr="00E65565">
        <w:trPr>
          <w:trHeight w:val="344"/>
          <w:jc w:val="center"/>
        </w:trPr>
        <w:tc>
          <w:tcPr>
            <w:tcW w:w="825" w:type="pct"/>
          </w:tcPr>
          <w:p w14:paraId="2DE354E6" w14:textId="77777777" w:rsidR="003A6429" w:rsidRPr="00F315E9" w:rsidRDefault="003A6429" w:rsidP="00F315E9">
            <w:pPr>
              <w:spacing w:line="360" w:lineRule="auto"/>
              <w:jc w:val="both"/>
              <w:rPr>
                <w:rFonts w:ascii="Book Antiqua" w:hAnsi="Book Antiqua"/>
              </w:rPr>
            </w:pPr>
            <w:r w:rsidRPr="00F315E9">
              <w:rPr>
                <w:rFonts w:ascii="Book Antiqua" w:hAnsi="Book Antiqua"/>
              </w:rPr>
              <w:t>65-79</w:t>
            </w:r>
          </w:p>
        </w:tc>
        <w:tc>
          <w:tcPr>
            <w:tcW w:w="320" w:type="pct"/>
          </w:tcPr>
          <w:p w14:paraId="053CC776" w14:textId="77777777" w:rsidR="003A6429" w:rsidRPr="00F315E9" w:rsidRDefault="003A6429" w:rsidP="00F315E9">
            <w:pPr>
              <w:spacing w:line="360" w:lineRule="auto"/>
              <w:jc w:val="both"/>
              <w:rPr>
                <w:rFonts w:ascii="Book Antiqua" w:hAnsi="Book Antiqua"/>
              </w:rPr>
            </w:pPr>
            <w:r w:rsidRPr="00F315E9">
              <w:rPr>
                <w:rFonts w:ascii="Book Antiqua" w:hAnsi="Book Antiqua"/>
              </w:rPr>
              <w:t>26</w:t>
            </w:r>
          </w:p>
        </w:tc>
        <w:tc>
          <w:tcPr>
            <w:tcW w:w="365" w:type="pct"/>
          </w:tcPr>
          <w:p w14:paraId="07BCAD6C" w14:textId="77777777" w:rsidR="003A6429" w:rsidRPr="00F315E9" w:rsidRDefault="003A6429" w:rsidP="00F315E9">
            <w:pPr>
              <w:spacing w:line="360" w:lineRule="auto"/>
              <w:jc w:val="both"/>
              <w:rPr>
                <w:rFonts w:ascii="Book Antiqua" w:hAnsi="Book Antiqua"/>
              </w:rPr>
            </w:pPr>
            <w:r w:rsidRPr="00F315E9">
              <w:rPr>
                <w:rFonts w:ascii="Book Antiqua" w:hAnsi="Book Antiqua"/>
              </w:rPr>
              <w:t>25</w:t>
            </w:r>
          </w:p>
        </w:tc>
        <w:tc>
          <w:tcPr>
            <w:tcW w:w="319" w:type="pct"/>
          </w:tcPr>
          <w:p w14:paraId="6C55BA82" w14:textId="77777777" w:rsidR="003A6429" w:rsidRPr="00F315E9" w:rsidRDefault="003A6429" w:rsidP="00F315E9">
            <w:pPr>
              <w:spacing w:line="360" w:lineRule="auto"/>
              <w:jc w:val="both"/>
              <w:rPr>
                <w:rFonts w:ascii="Book Antiqua" w:hAnsi="Book Antiqua"/>
              </w:rPr>
            </w:pPr>
            <w:r w:rsidRPr="00F315E9">
              <w:rPr>
                <w:rFonts w:ascii="Book Antiqua" w:hAnsi="Book Antiqua"/>
              </w:rPr>
              <w:t>26</w:t>
            </w:r>
          </w:p>
        </w:tc>
        <w:tc>
          <w:tcPr>
            <w:tcW w:w="319" w:type="pct"/>
          </w:tcPr>
          <w:p w14:paraId="2FE108DC" w14:textId="77777777" w:rsidR="003A6429" w:rsidRPr="00F315E9" w:rsidRDefault="003A6429" w:rsidP="00F315E9">
            <w:pPr>
              <w:spacing w:line="360" w:lineRule="auto"/>
              <w:jc w:val="both"/>
              <w:rPr>
                <w:rFonts w:ascii="Book Antiqua" w:hAnsi="Book Antiqua"/>
              </w:rPr>
            </w:pPr>
            <w:r w:rsidRPr="00F315E9">
              <w:rPr>
                <w:rFonts w:ascii="Book Antiqua" w:hAnsi="Book Antiqua"/>
              </w:rPr>
              <w:t>27</w:t>
            </w:r>
          </w:p>
        </w:tc>
        <w:tc>
          <w:tcPr>
            <w:tcW w:w="320" w:type="pct"/>
          </w:tcPr>
          <w:p w14:paraId="671DAEAB" w14:textId="77777777" w:rsidR="003A6429" w:rsidRPr="00F315E9" w:rsidRDefault="003A6429" w:rsidP="00F315E9">
            <w:pPr>
              <w:spacing w:line="360" w:lineRule="auto"/>
              <w:jc w:val="both"/>
              <w:rPr>
                <w:rFonts w:ascii="Book Antiqua" w:hAnsi="Book Antiqua"/>
              </w:rPr>
            </w:pPr>
            <w:r w:rsidRPr="00F315E9">
              <w:rPr>
                <w:rFonts w:ascii="Book Antiqua" w:hAnsi="Book Antiqua"/>
              </w:rPr>
              <w:t>28</w:t>
            </w:r>
          </w:p>
        </w:tc>
        <w:tc>
          <w:tcPr>
            <w:tcW w:w="319" w:type="pct"/>
          </w:tcPr>
          <w:p w14:paraId="78C2D2A6" w14:textId="77777777" w:rsidR="003A6429" w:rsidRPr="00F315E9" w:rsidRDefault="003A6429" w:rsidP="00F315E9">
            <w:pPr>
              <w:spacing w:line="360" w:lineRule="auto"/>
              <w:jc w:val="both"/>
              <w:rPr>
                <w:rFonts w:ascii="Book Antiqua" w:hAnsi="Book Antiqua"/>
              </w:rPr>
            </w:pPr>
            <w:r w:rsidRPr="00F315E9">
              <w:rPr>
                <w:rFonts w:ascii="Book Antiqua" w:hAnsi="Book Antiqua"/>
              </w:rPr>
              <w:t>28</w:t>
            </w:r>
          </w:p>
        </w:tc>
        <w:tc>
          <w:tcPr>
            <w:tcW w:w="319" w:type="pct"/>
          </w:tcPr>
          <w:p w14:paraId="65182629" w14:textId="77777777" w:rsidR="003A6429" w:rsidRPr="00F315E9" w:rsidRDefault="003A6429" w:rsidP="00F315E9">
            <w:pPr>
              <w:spacing w:line="360" w:lineRule="auto"/>
              <w:jc w:val="both"/>
              <w:rPr>
                <w:rFonts w:ascii="Book Antiqua" w:hAnsi="Book Antiqua"/>
              </w:rPr>
            </w:pPr>
            <w:r w:rsidRPr="00F315E9">
              <w:rPr>
                <w:rFonts w:ascii="Book Antiqua" w:hAnsi="Book Antiqua"/>
              </w:rPr>
              <w:t>32</w:t>
            </w:r>
          </w:p>
        </w:tc>
        <w:tc>
          <w:tcPr>
            <w:tcW w:w="365" w:type="pct"/>
          </w:tcPr>
          <w:p w14:paraId="6A7CD679" w14:textId="77777777" w:rsidR="003A6429" w:rsidRPr="00F315E9" w:rsidRDefault="003A6429" w:rsidP="00F315E9">
            <w:pPr>
              <w:spacing w:line="360" w:lineRule="auto"/>
              <w:jc w:val="both"/>
              <w:rPr>
                <w:rFonts w:ascii="Book Antiqua" w:hAnsi="Book Antiqua"/>
              </w:rPr>
            </w:pPr>
            <w:r w:rsidRPr="00F315E9">
              <w:rPr>
                <w:rFonts w:ascii="Book Antiqua" w:hAnsi="Book Antiqua"/>
              </w:rPr>
              <w:t>42</w:t>
            </w:r>
          </w:p>
        </w:tc>
        <w:tc>
          <w:tcPr>
            <w:tcW w:w="365" w:type="pct"/>
          </w:tcPr>
          <w:p w14:paraId="523CC928" w14:textId="77777777" w:rsidR="003A6429" w:rsidRPr="00F315E9" w:rsidRDefault="003A6429" w:rsidP="00F315E9">
            <w:pPr>
              <w:spacing w:line="360" w:lineRule="auto"/>
              <w:jc w:val="both"/>
              <w:rPr>
                <w:rFonts w:ascii="Book Antiqua" w:hAnsi="Book Antiqua"/>
              </w:rPr>
            </w:pPr>
            <w:r w:rsidRPr="00F315E9">
              <w:rPr>
                <w:rFonts w:ascii="Book Antiqua" w:hAnsi="Book Antiqua"/>
              </w:rPr>
              <w:t>44</w:t>
            </w:r>
          </w:p>
        </w:tc>
        <w:tc>
          <w:tcPr>
            <w:tcW w:w="365" w:type="pct"/>
          </w:tcPr>
          <w:p w14:paraId="00FDDE46" w14:textId="77777777" w:rsidR="003A6429" w:rsidRPr="00F315E9" w:rsidRDefault="003A6429" w:rsidP="00F315E9">
            <w:pPr>
              <w:spacing w:line="360" w:lineRule="auto"/>
              <w:jc w:val="both"/>
              <w:rPr>
                <w:rFonts w:ascii="Book Antiqua" w:hAnsi="Book Antiqua"/>
              </w:rPr>
            </w:pPr>
            <w:r w:rsidRPr="00F315E9">
              <w:rPr>
                <w:rFonts w:ascii="Book Antiqua" w:hAnsi="Book Antiqua"/>
              </w:rPr>
              <w:t>47</w:t>
            </w:r>
          </w:p>
        </w:tc>
        <w:tc>
          <w:tcPr>
            <w:tcW w:w="365" w:type="pct"/>
          </w:tcPr>
          <w:p w14:paraId="2644D5A2" w14:textId="77777777" w:rsidR="003A6429" w:rsidRPr="00F315E9" w:rsidRDefault="003A6429" w:rsidP="00F315E9">
            <w:pPr>
              <w:spacing w:line="360" w:lineRule="auto"/>
              <w:jc w:val="both"/>
              <w:rPr>
                <w:rFonts w:ascii="Book Antiqua" w:hAnsi="Book Antiqua"/>
              </w:rPr>
            </w:pPr>
            <w:r w:rsidRPr="00F315E9">
              <w:rPr>
                <w:rFonts w:ascii="Book Antiqua" w:hAnsi="Book Antiqua"/>
              </w:rPr>
              <w:t>46</w:t>
            </w:r>
          </w:p>
        </w:tc>
        <w:tc>
          <w:tcPr>
            <w:tcW w:w="434" w:type="pct"/>
          </w:tcPr>
          <w:p w14:paraId="39C47627" w14:textId="77777777" w:rsidR="003A6429" w:rsidRPr="00F315E9" w:rsidRDefault="003A6429" w:rsidP="00F315E9">
            <w:pPr>
              <w:spacing w:line="360" w:lineRule="auto"/>
              <w:jc w:val="both"/>
              <w:rPr>
                <w:rFonts w:ascii="Book Antiqua" w:hAnsi="Book Antiqua"/>
              </w:rPr>
            </w:pPr>
          </w:p>
        </w:tc>
      </w:tr>
      <w:tr w:rsidR="003A6429" w:rsidRPr="00F315E9" w14:paraId="4A2058A1" w14:textId="77777777" w:rsidTr="00E65565">
        <w:trPr>
          <w:trHeight w:val="344"/>
          <w:jc w:val="center"/>
        </w:trPr>
        <w:tc>
          <w:tcPr>
            <w:tcW w:w="825" w:type="pct"/>
          </w:tcPr>
          <w:p w14:paraId="284A96CC" w14:textId="77777777" w:rsidR="003A6429" w:rsidRPr="00F315E9" w:rsidRDefault="003A6429" w:rsidP="00F315E9">
            <w:pPr>
              <w:spacing w:line="360" w:lineRule="auto"/>
              <w:jc w:val="both"/>
              <w:rPr>
                <w:rFonts w:ascii="Book Antiqua" w:hAnsi="Book Antiqua"/>
              </w:rPr>
            </w:pPr>
            <w:r w:rsidRPr="00F315E9">
              <w:rPr>
                <w:rFonts w:ascii="Book Antiqua" w:hAnsi="Book Antiqua"/>
              </w:rPr>
              <w:t>≥ 80</w:t>
            </w:r>
          </w:p>
        </w:tc>
        <w:tc>
          <w:tcPr>
            <w:tcW w:w="320" w:type="pct"/>
          </w:tcPr>
          <w:p w14:paraId="5087DB1D" w14:textId="77777777" w:rsidR="003A6429" w:rsidRPr="00F315E9" w:rsidRDefault="003A6429" w:rsidP="00F315E9">
            <w:pPr>
              <w:spacing w:line="360" w:lineRule="auto"/>
              <w:jc w:val="both"/>
              <w:rPr>
                <w:rFonts w:ascii="Book Antiqua" w:hAnsi="Book Antiqua"/>
              </w:rPr>
            </w:pPr>
            <w:r w:rsidRPr="00F315E9">
              <w:rPr>
                <w:rFonts w:ascii="Book Antiqua" w:hAnsi="Book Antiqua"/>
              </w:rPr>
              <w:t>&lt; 1</w:t>
            </w:r>
          </w:p>
        </w:tc>
        <w:tc>
          <w:tcPr>
            <w:tcW w:w="365" w:type="pct"/>
          </w:tcPr>
          <w:p w14:paraId="06EDBA8F" w14:textId="77777777" w:rsidR="003A6429" w:rsidRPr="00F315E9" w:rsidRDefault="003A6429" w:rsidP="00F315E9">
            <w:pPr>
              <w:spacing w:line="360" w:lineRule="auto"/>
              <w:jc w:val="both"/>
              <w:rPr>
                <w:rFonts w:ascii="Book Antiqua" w:hAnsi="Book Antiqua"/>
              </w:rPr>
            </w:pPr>
            <w:r w:rsidRPr="00F315E9">
              <w:rPr>
                <w:rFonts w:ascii="Book Antiqua" w:hAnsi="Book Antiqua"/>
              </w:rPr>
              <w:t>1</w:t>
            </w:r>
          </w:p>
        </w:tc>
        <w:tc>
          <w:tcPr>
            <w:tcW w:w="319" w:type="pct"/>
          </w:tcPr>
          <w:p w14:paraId="691ABD50" w14:textId="77777777" w:rsidR="003A6429" w:rsidRPr="00F315E9" w:rsidRDefault="003A6429" w:rsidP="00F315E9">
            <w:pPr>
              <w:spacing w:line="360" w:lineRule="auto"/>
              <w:jc w:val="both"/>
              <w:rPr>
                <w:rFonts w:ascii="Book Antiqua" w:hAnsi="Book Antiqua"/>
              </w:rPr>
            </w:pPr>
            <w:r w:rsidRPr="00F315E9">
              <w:rPr>
                <w:rFonts w:ascii="Book Antiqua" w:hAnsi="Book Antiqua"/>
              </w:rPr>
              <w:t>1</w:t>
            </w:r>
          </w:p>
        </w:tc>
        <w:tc>
          <w:tcPr>
            <w:tcW w:w="319" w:type="pct"/>
          </w:tcPr>
          <w:p w14:paraId="41DD9D33" w14:textId="77777777" w:rsidR="003A6429" w:rsidRPr="00F315E9" w:rsidRDefault="003A6429" w:rsidP="00F315E9">
            <w:pPr>
              <w:spacing w:line="360" w:lineRule="auto"/>
              <w:jc w:val="both"/>
              <w:rPr>
                <w:rFonts w:ascii="Book Antiqua" w:hAnsi="Book Antiqua"/>
              </w:rPr>
            </w:pPr>
            <w:r w:rsidRPr="00F315E9">
              <w:rPr>
                <w:rFonts w:ascii="Book Antiqua" w:hAnsi="Book Antiqua"/>
              </w:rPr>
              <w:t>1</w:t>
            </w:r>
          </w:p>
        </w:tc>
        <w:tc>
          <w:tcPr>
            <w:tcW w:w="320" w:type="pct"/>
          </w:tcPr>
          <w:p w14:paraId="6DE48005" w14:textId="77777777" w:rsidR="003A6429" w:rsidRPr="00F315E9" w:rsidRDefault="003A6429" w:rsidP="00F315E9">
            <w:pPr>
              <w:spacing w:line="360" w:lineRule="auto"/>
              <w:jc w:val="both"/>
              <w:rPr>
                <w:rFonts w:ascii="Book Antiqua" w:hAnsi="Book Antiqua"/>
              </w:rPr>
            </w:pPr>
            <w:r w:rsidRPr="00F315E9">
              <w:rPr>
                <w:rFonts w:ascii="Book Antiqua" w:hAnsi="Book Antiqua"/>
              </w:rPr>
              <w:t>&lt; 1</w:t>
            </w:r>
          </w:p>
        </w:tc>
        <w:tc>
          <w:tcPr>
            <w:tcW w:w="319" w:type="pct"/>
          </w:tcPr>
          <w:p w14:paraId="72103F7E" w14:textId="77777777" w:rsidR="003A6429" w:rsidRPr="00F315E9" w:rsidRDefault="003A6429" w:rsidP="00F315E9">
            <w:pPr>
              <w:spacing w:line="360" w:lineRule="auto"/>
              <w:jc w:val="both"/>
              <w:rPr>
                <w:rFonts w:ascii="Book Antiqua" w:hAnsi="Book Antiqua"/>
              </w:rPr>
            </w:pPr>
            <w:r w:rsidRPr="00F315E9">
              <w:rPr>
                <w:rFonts w:ascii="Book Antiqua" w:hAnsi="Book Antiqua"/>
              </w:rPr>
              <w:t>&lt; 1</w:t>
            </w:r>
          </w:p>
        </w:tc>
        <w:tc>
          <w:tcPr>
            <w:tcW w:w="319" w:type="pct"/>
          </w:tcPr>
          <w:p w14:paraId="7460B264" w14:textId="77777777" w:rsidR="003A6429" w:rsidRPr="00F315E9" w:rsidRDefault="003A6429" w:rsidP="00F315E9">
            <w:pPr>
              <w:spacing w:line="360" w:lineRule="auto"/>
              <w:jc w:val="both"/>
              <w:rPr>
                <w:rFonts w:ascii="Book Antiqua" w:hAnsi="Book Antiqua"/>
              </w:rPr>
            </w:pPr>
            <w:r w:rsidRPr="00F315E9">
              <w:rPr>
                <w:rFonts w:ascii="Book Antiqua" w:hAnsi="Book Antiqua"/>
              </w:rPr>
              <w:t>&lt; 1</w:t>
            </w:r>
          </w:p>
        </w:tc>
        <w:tc>
          <w:tcPr>
            <w:tcW w:w="365" w:type="pct"/>
          </w:tcPr>
          <w:p w14:paraId="3CA89CA4" w14:textId="77777777" w:rsidR="003A6429" w:rsidRPr="00F315E9" w:rsidRDefault="003A6429" w:rsidP="00F315E9">
            <w:pPr>
              <w:spacing w:line="360" w:lineRule="auto"/>
              <w:jc w:val="both"/>
              <w:rPr>
                <w:rFonts w:ascii="Book Antiqua" w:hAnsi="Book Antiqua"/>
              </w:rPr>
            </w:pPr>
            <w:r w:rsidRPr="00F315E9">
              <w:rPr>
                <w:rFonts w:ascii="Book Antiqua" w:hAnsi="Book Antiqua"/>
              </w:rPr>
              <w:t>1</w:t>
            </w:r>
          </w:p>
        </w:tc>
        <w:tc>
          <w:tcPr>
            <w:tcW w:w="365" w:type="pct"/>
          </w:tcPr>
          <w:p w14:paraId="2B8E123A" w14:textId="77777777" w:rsidR="003A6429" w:rsidRPr="00F315E9" w:rsidRDefault="003A6429" w:rsidP="00F315E9">
            <w:pPr>
              <w:spacing w:line="360" w:lineRule="auto"/>
              <w:jc w:val="both"/>
              <w:rPr>
                <w:rFonts w:ascii="Book Antiqua" w:hAnsi="Book Antiqua"/>
              </w:rPr>
            </w:pPr>
            <w:r w:rsidRPr="00F315E9">
              <w:rPr>
                <w:rFonts w:ascii="Book Antiqua" w:hAnsi="Book Antiqua"/>
              </w:rPr>
              <w:t>1</w:t>
            </w:r>
          </w:p>
        </w:tc>
        <w:tc>
          <w:tcPr>
            <w:tcW w:w="365" w:type="pct"/>
          </w:tcPr>
          <w:p w14:paraId="045DFBF6" w14:textId="77777777" w:rsidR="003A6429" w:rsidRPr="00F315E9" w:rsidRDefault="003A6429" w:rsidP="00F315E9">
            <w:pPr>
              <w:spacing w:line="360" w:lineRule="auto"/>
              <w:jc w:val="both"/>
              <w:rPr>
                <w:rFonts w:ascii="Book Antiqua" w:hAnsi="Book Antiqua"/>
              </w:rPr>
            </w:pPr>
            <w:r w:rsidRPr="00F315E9">
              <w:rPr>
                <w:rFonts w:ascii="Book Antiqua" w:hAnsi="Book Antiqua"/>
              </w:rPr>
              <w:t>1</w:t>
            </w:r>
          </w:p>
        </w:tc>
        <w:tc>
          <w:tcPr>
            <w:tcW w:w="365" w:type="pct"/>
          </w:tcPr>
          <w:p w14:paraId="2497CB62" w14:textId="77777777" w:rsidR="003A6429" w:rsidRPr="00F315E9" w:rsidRDefault="003A6429" w:rsidP="00F315E9">
            <w:pPr>
              <w:spacing w:line="360" w:lineRule="auto"/>
              <w:jc w:val="both"/>
              <w:rPr>
                <w:rFonts w:ascii="Book Antiqua" w:hAnsi="Book Antiqua"/>
              </w:rPr>
            </w:pPr>
            <w:r w:rsidRPr="00F315E9">
              <w:rPr>
                <w:rFonts w:ascii="Book Antiqua" w:hAnsi="Book Antiqua"/>
              </w:rPr>
              <w:t>&lt; 1</w:t>
            </w:r>
          </w:p>
        </w:tc>
        <w:tc>
          <w:tcPr>
            <w:tcW w:w="434" w:type="pct"/>
          </w:tcPr>
          <w:p w14:paraId="6E623F39" w14:textId="77777777" w:rsidR="003A6429" w:rsidRPr="00F315E9" w:rsidRDefault="003A6429" w:rsidP="00F315E9">
            <w:pPr>
              <w:spacing w:line="360" w:lineRule="auto"/>
              <w:jc w:val="both"/>
              <w:rPr>
                <w:rFonts w:ascii="Book Antiqua" w:hAnsi="Book Antiqua"/>
              </w:rPr>
            </w:pPr>
          </w:p>
        </w:tc>
      </w:tr>
      <w:tr w:rsidR="003A6429" w:rsidRPr="00F315E9" w14:paraId="76C8CA3F" w14:textId="77777777" w:rsidTr="00E65565">
        <w:trPr>
          <w:trHeight w:val="407"/>
          <w:jc w:val="center"/>
        </w:trPr>
        <w:tc>
          <w:tcPr>
            <w:tcW w:w="825" w:type="pct"/>
          </w:tcPr>
          <w:p w14:paraId="55F4FA1E" w14:textId="77777777" w:rsidR="003A6429" w:rsidRPr="00F315E9" w:rsidRDefault="003A6429" w:rsidP="00F315E9">
            <w:pPr>
              <w:spacing w:line="360" w:lineRule="auto"/>
              <w:jc w:val="both"/>
              <w:rPr>
                <w:rFonts w:ascii="Book Antiqua" w:hAnsi="Book Antiqua"/>
              </w:rPr>
            </w:pPr>
            <w:r w:rsidRPr="00F315E9">
              <w:rPr>
                <w:rFonts w:ascii="Book Antiqua" w:hAnsi="Book Antiqua"/>
              </w:rPr>
              <w:t>Gender (%)</w:t>
            </w:r>
          </w:p>
        </w:tc>
        <w:tc>
          <w:tcPr>
            <w:tcW w:w="320" w:type="pct"/>
          </w:tcPr>
          <w:p w14:paraId="322C44BD" w14:textId="77777777" w:rsidR="003A6429" w:rsidRPr="00F315E9" w:rsidRDefault="003A6429" w:rsidP="00F315E9">
            <w:pPr>
              <w:spacing w:line="360" w:lineRule="auto"/>
              <w:jc w:val="both"/>
              <w:rPr>
                <w:rFonts w:ascii="Book Antiqua" w:hAnsi="Book Antiqua"/>
                <w:b/>
                <w:bCs/>
              </w:rPr>
            </w:pPr>
          </w:p>
        </w:tc>
        <w:tc>
          <w:tcPr>
            <w:tcW w:w="365" w:type="pct"/>
          </w:tcPr>
          <w:p w14:paraId="6755D974" w14:textId="77777777" w:rsidR="003A6429" w:rsidRPr="00F315E9" w:rsidRDefault="003A6429" w:rsidP="00F315E9">
            <w:pPr>
              <w:spacing w:line="360" w:lineRule="auto"/>
              <w:jc w:val="both"/>
              <w:rPr>
                <w:rFonts w:ascii="Book Antiqua" w:hAnsi="Book Antiqua"/>
                <w:b/>
                <w:bCs/>
              </w:rPr>
            </w:pPr>
          </w:p>
        </w:tc>
        <w:tc>
          <w:tcPr>
            <w:tcW w:w="319" w:type="pct"/>
          </w:tcPr>
          <w:p w14:paraId="63842C54" w14:textId="77777777" w:rsidR="003A6429" w:rsidRPr="00F315E9" w:rsidRDefault="003A6429" w:rsidP="00F315E9">
            <w:pPr>
              <w:spacing w:line="360" w:lineRule="auto"/>
              <w:jc w:val="both"/>
              <w:rPr>
                <w:rFonts w:ascii="Book Antiqua" w:hAnsi="Book Antiqua"/>
                <w:b/>
                <w:bCs/>
              </w:rPr>
            </w:pPr>
          </w:p>
        </w:tc>
        <w:tc>
          <w:tcPr>
            <w:tcW w:w="319" w:type="pct"/>
          </w:tcPr>
          <w:p w14:paraId="60A56FA6" w14:textId="77777777" w:rsidR="003A6429" w:rsidRPr="00F315E9" w:rsidRDefault="003A6429" w:rsidP="00F315E9">
            <w:pPr>
              <w:spacing w:line="360" w:lineRule="auto"/>
              <w:jc w:val="both"/>
              <w:rPr>
                <w:rFonts w:ascii="Book Antiqua" w:hAnsi="Book Antiqua"/>
                <w:b/>
                <w:bCs/>
              </w:rPr>
            </w:pPr>
          </w:p>
        </w:tc>
        <w:tc>
          <w:tcPr>
            <w:tcW w:w="320" w:type="pct"/>
          </w:tcPr>
          <w:p w14:paraId="45B92B0A" w14:textId="77777777" w:rsidR="003A6429" w:rsidRPr="00F315E9" w:rsidRDefault="003A6429" w:rsidP="00F315E9">
            <w:pPr>
              <w:spacing w:line="360" w:lineRule="auto"/>
              <w:jc w:val="both"/>
              <w:rPr>
                <w:rFonts w:ascii="Book Antiqua" w:hAnsi="Book Antiqua"/>
                <w:b/>
                <w:bCs/>
              </w:rPr>
            </w:pPr>
          </w:p>
        </w:tc>
        <w:tc>
          <w:tcPr>
            <w:tcW w:w="319" w:type="pct"/>
          </w:tcPr>
          <w:p w14:paraId="6BB50283" w14:textId="77777777" w:rsidR="003A6429" w:rsidRPr="00F315E9" w:rsidRDefault="003A6429" w:rsidP="00F315E9">
            <w:pPr>
              <w:spacing w:line="360" w:lineRule="auto"/>
              <w:jc w:val="both"/>
              <w:rPr>
                <w:rFonts w:ascii="Book Antiqua" w:hAnsi="Book Antiqua"/>
                <w:b/>
                <w:bCs/>
              </w:rPr>
            </w:pPr>
          </w:p>
        </w:tc>
        <w:tc>
          <w:tcPr>
            <w:tcW w:w="319" w:type="pct"/>
          </w:tcPr>
          <w:p w14:paraId="1A2E3A4D" w14:textId="77777777" w:rsidR="003A6429" w:rsidRPr="00F315E9" w:rsidRDefault="003A6429" w:rsidP="00F315E9">
            <w:pPr>
              <w:spacing w:line="360" w:lineRule="auto"/>
              <w:jc w:val="both"/>
              <w:rPr>
                <w:rFonts w:ascii="Book Antiqua" w:hAnsi="Book Antiqua"/>
                <w:b/>
                <w:bCs/>
              </w:rPr>
            </w:pPr>
          </w:p>
        </w:tc>
        <w:tc>
          <w:tcPr>
            <w:tcW w:w="365" w:type="pct"/>
          </w:tcPr>
          <w:p w14:paraId="7A7F6639" w14:textId="77777777" w:rsidR="003A6429" w:rsidRPr="00F315E9" w:rsidRDefault="003A6429" w:rsidP="00F315E9">
            <w:pPr>
              <w:spacing w:line="360" w:lineRule="auto"/>
              <w:jc w:val="both"/>
              <w:rPr>
                <w:rFonts w:ascii="Book Antiqua" w:hAnsi="Book Antiqua"/>
                <w:b/>
                <w:bCs/>
              </w:rPr>
            </w:pPr>
          </w:p>
        </w:tc>
        <w:tc>
          <w:tcPr>
            <w:tcW w:w="365" w:type="pct"/>
          </w:tcPr>
          <w:p w14:paraId="04819923" w14:textId="77777777" w:rsidR="003A6429" w:rsidRPr="00F315E9" w:rsidRDefault="003A6429" w:rsidP="00F315E9">
            <w:pPr>
              <w:spacing w:line="360" w:lineRule="auto"/>
              <w:jc w:val="both"/>
              <w:rPr>
                <w:rFonts w:ascii="Book Antiqua" w:hAnsi="Book Antiqua"/>
                <w:b/>
                <w:bCs/>
              </w:rPr>
            </w:pPr>
          </w:p>
        </w:tc>
        <w:tc>
          <w:tcPr>
            <w:tcW w:w="365" w:type="pct"/>
          </w:tcPr>
          <w:p w14:paraId="7ADC9413" w14:textId="77777777" w:rsidR="003A6429" w:rsidRPr="00F315E9" w:rsidRDefault="003A6429" w:rsidP="00F315E9">
            <w:pPr>
              <w:spacing w:line="360" w:lineRule="auto"/>
              <w:jc w:val="both"/>
              <w:rPr>
                <w:rFonts w:ascii="Book Antiqua" w:hAnsi="Book Antiqua"/>
                <w:b/>
                <w:bCs/>
              </w:rPr>
            </w:pPr>
          </w:p>
        </w:tc>
        <w:tc>
          <w:tcPr>
            <w:tcW w:w="365" w:type="pct"/>
          </w:tcPr>
          <w:p w14:paraId="7B299E3A" w14:textId="77777777" w:rsidR="003A6429" w:rsidRPr="00F315E9" w:rsidRDefault="003A6429" w:rsidP="00F315E9">
            <w:pPr>
              <w:spacing w:line="360" w:lineRule="auto"/>
              <w:jc w:val="both"/>
              <w:rPr>
                <w:rFonts w:ascii="Book Antiqua" w:hAnsi="Book Antiqua"/>
                <w:b/>
                <w:bCs/>
              </w:rPr>
            </w:pPr>
          </w:p>
        </w:tc>
        <w:tc>
          <w:tcPr>
            <w:tcW w:w="434" w:type="pct"/>
          </w:tcPr>
          <w:p w14:paraId="06A804B2" w14:textId="77777777" w:rsidR="003A6429" w:rsidRPr="00F315E9" w:rsidRDefault="003A6429" w:rsidP="00F315E9">
            <w:pPr>
              <w:spacing w:line="360" w:lineRule="auto"/>
              <w:jc w:val="both"/>
              <w:rPr>
                <w:rFonts w:ascii="Book Antiqua" w:hAnsi="Book Antiqua"/>
              </w:rPr>
            </w:pPr>
            <w:r w:rsidRPr="00F315E9">
              <w:rPr>
                <w:rFonts w:ascii="Book Antiqua" w:hAnsi="Book Antiqua"/>
              </w:rPr>
              <w:t>0.01</w:t>
            </w:r>
          </w:p>
        </w:tc>
      </w:tr>
      <w:tr w:rsidR="003A6429" w:rsidRPr="00F315E9" w14:paraId="2D63A6FA" w14:textId="77777777" w:rsidTr="00E65565">
        <w:trPr>
          <w:trHeight w:val="344"/>
          <w:jc w:val="center"/>
        </w:trPr>
        <w:tc>
          <w:tcPr>
            <w:tcW w:w="825" w:type="pct"/>
          </w:tcPr>
          <w:p w14:paraId="1003CBD3" w14:textId="77777777" w:rsidR="003A6429" w:rsidRPr="00F315E9" w:rsidRDefault="003A6429" w:rsidP="00F315E9">
            <w:pPr>
              <w:spacing w:line="360" w:lineRule="auto"/>
              <w:jc w:val="both"/>
              <w:rPr>
                <w:rFonts w:ascii="Book Antiqua" w:hAnsi="Book Antiqua"/>
              </w:rPr>
            </w:pPr>
            <w:r w:rsidRPr="00F315E9">
              <w:rPr>
                <w:rFonts w:ascii="Book Antiqua" w:hAnsi="Book Antiqua"/>
              </w:rPr>
              <w:t>Male</w:t>
            </w:r>
          </w:p>
        </w:tc>
        <w:tc>
          <w:tcPr>
            <w:tcW w:w="320" w:type="pct"/>
          </w:tcPr>
          <w:p w14:paraId="7CAF17B8" w14:textId="77777777" w:rsidR="003A6429" w:rsidRPr="00F315E9" w:rsidRDefault="003A6429" w:rsidP="00F315E9">
            <w:pPr>
              <w:spacing w:line="360" w:lineRule="auto"/>
              <w:jc w:val="both"/>
              <w:rPr>
                <w:rFonts w:ascii="Book Antiqua" w:hAnsi="Book Antiqua"/>
              </w:rPr>
            </w:pPr>
            <w:r w:rsidRPr="00F315E9">
              <w:rPr>
                <w:rFonts w:ascii="Book Antiqua" w:hAnsi="Book Antiqua"/>
              </w:rPr>
              <w:t>45</w:t>
            </w:r>
          </w:p>
        </w:tc>
        <w:tc>
          <w:tcPr>
            <w:tcW w:w="365" w:type="pct"/>
          </w:tcPr>
          <w:p w14:paraId="642DE547" w14:textId="77777777" w:rsidR="003A6429" w:rsidRPr="00F315E9" w:rsidRDefault="003A6429" w:rsidP="00F315E9">
            <w:pPr>
              <w:spacing w:line="360" w:lineRule="auto"/>
              <w:jc w:val="both"/>
              <w:rPr>
                <w:rFonts w:ascii="Book Antiqua" w:hAnsi="Book Antiqua"/>
              </w:rPr>
            </w:pPr>
            <w:r w:rsidRPr="00F315E9">
              <w:rPr>
                <w:rFonts w:ascii="Book Antiqua" w:hAnsi="Book Antiqua"/>
              </w:rPr>
              <w:t>42</w:t>
            </w:r>
          </w:p>
        </w:tc>
        <w:tc>
          <w:tcPr>
            <w:tcW w:w="319" w:type="pct"/>
          </w:tcPr>
          <w:p w14:paraId="4FC1C350" w14:textId="77777777" w:rsidR="003A6429" w:rsidRPr="00F315E9" w:rsidRDefault="003A6429" w:rsidP="00F315E9">
            <w:pPr>
              <w:spacing w:line="360" w:lineRule="auto"/>
              <w:jc w:val="both"/>
              <w:rPr>
                <w:rFonts w:ascii="Book Antiqua" w:hAnsi="Book Antiqua"/>
              </w:rPr>
            </w:pPr>
            <w:r w:rsidRPr="00F315E9">
              <w:rPr>
                <w:rFonts w:ascii="Book Antiqua" w:hAnsi="Book Antiqua"/>
              </w:rPr>
              <w:t>43</w:t>
            </w:r>
          </w:p>
        </w:tc>
        <w:tc>
          <w:tcPr>
            <w:tcW w:w="319" w:type="pct"/>
          </w:tcPr>
          <w:p w14:paraId="576EAAD4" w14:textId="77777777" w:rsidR="003A6429" w:rsidRPr="00F315E9" w:rsidRDefault="003A6429" w:rsidP="00F315E9">
            <w:pPr>
              <w:spacing w:line="360" w:lineRule="auto"/>
              <w:jc w:val="both"/>
              <w:rPr>
                <w:rFonts w:ascii="Book Antiqua" w:hAnsi="Book Antiqua"/>
              </w:rPr>
            </w:pPr>
            <w:r w:rsidRPr="00F315E9">
              <w:rPr>
                <w:rFonts w:ascii="Book Antiqua" w:hAnsi="Book Antiqua"/>
              </w:rPr>
              <w:t>43</w:t>
            </w:r>
          </w:p>
        </w:tc>
        <w:tc>
          <w:tcPr>
            <w:tcW w:w="320" w:type="pct"/>
          </w:tcPr>
          <w:p w14:paraId="4B9C6DE4" w14:textId="77777777" w:rsidR="003A6429" w:rsidRPr="00F315E9" w:rsidRDefault="003A6429" w:rsidP="00F315E9">
            <w:pPr>
              <w:spacing w:line="360" w:lineRule="auto"/>
              <w:jc w:val="both"/>
              <w:rPr>
                <w:rFonts w:ascii="Book Antiqua" w:hAnsi="Book Antiqua"/>
              </w:rPr>
            </w:pPr>
            <w:r w:rsidRPr="00F315E9">
              <w:rPr>
                <w:rFonts w:ascii="Book Antiqua" w:hAnsi="Book Antiqua"/>
              </w:rPr>
              <w:t>44</w:t>
            </w:r>
          </w:p>
        </w:tc>
        <w:tc>
          <w:tcPr>
            <w:tcW w:w="319" w:type="pct"/>
          </w:tcPr>
          <w:p w14:paraId="4B30ACBA" w14:textId="77777777" w:rsidR="003A6429" w:rsidRPr="00F315E9" w:rsidRDefault="003A6429" w:rsidP="00F315E9">
            <w:pPr>
              <w:spacing w:line="360" w:lineRule="auto"/>
              <w:jc w:val="both"/>
              <w:rPr>
                <w:rFonts w:ascii="Book Antiqua" w:hAnsi="Book Antiqua"/>
              </w:rPr>
            </w:pPr>
            <w:r w:rsidRPr="00F315E9">
              <w:rPr>
                <w:rFonts w:ascii="Book Antiqua" w:hAnsi="Book Antiqua"/>
              </w:rPr>
              <w:t>44</w:t>
            </w:r>
          </w:p>
        </w:tc>
        <w:tc>
          <w:tcPr>
            <w:tcW w:w="319" w:type="pct"/>
          </w:tcPr>
          <w:p w14:paraId="255F40CD" w14:textId="77777777" w:rsidR="003A6429" w:rsidRPr="00F315E9" w:rsidRDefault="003A6429" w:rsidP="00F315E9">
            <w:pPr>
              <w:spacing w:line="360" w:lineRule="auto"/>
              <w:jc w:val="both"/>
              <w:rPr>
                <w:rFonts w:ascii="Book Antiqua" w:hAnsi="Book Antiqua"/>
              </w:rPr>
            </w:pPr>
            <w:r w:rsidRPr="00F315E9">
              <w:rPr>
                <w:rFonts w:ascii="Book Antiqua" w:hAnsi="Book Antiqua"/>
              </w:rPr>
              <w:t>45</w:t>
            </w:r>
          </w:p>
        </w:tc>
        <w:tc>
          <w:tcPr>
            <w:tcW w:w="365" w:type="pct"/>
          </w:tcPr>
          <w:p w14:paraId="5245BB28" w14:textId="77777777" w:rsidR="003A6429" w:rsidRPr="00F315E9" w:rsidRDefault="003A6429" w:rsidP="00F315E9">
            <w:pPr>
              <w:spacing w:line="360" w:lineRule="auto"/>
              <w:jc w:val="both"/>
              <w:rPr>
                <w:rFonts w:ascii="Book Antiqua" w:hAnsi="Book Antiqua"/>
              </w:rPr>
            </w:pPr>
            <w:r w:rsidRPr="00F315E9">
              <w:rPr>
                <w:rFonts w:ascii="Book Antiqua" w:hAnsi="Book Antiqua"/>
              </w:rPr>
              <w:t>36</w:t>
            </w:r>
          </w:p>
        </w:tc>
        <w:tc>
          <w:tcPr>
            <w:tcW w:w="365" w:type="pct"/>
          </w:tcPr>
          <w:p w14:paraId="5829E0B2" w14:textId="77777777" w:rsidR="003A6429" w:rsidRPr="00F315E9" w:rsidRDefault="003A6429" w:rsidP="00F315E9">
            <w:pPr>
              <w:spacing w:line="360" w:lineRule="auto"/>
              <w:jc w:val="both"/>
              <w:rPr>
                <w:rFonts w:ascii="Book Antiqua" w:hAnsi="Book Antiqua"/>
              </w:rPr>
            </w:pPr>
            <w:r w:rsidRPr="00F315E9">
              <w:rPr>
                <w:rFonts w:ascii="Book Antiqua" w:hAnsi="Book Antiqua"/>
              </w:rPr>
              <w:t>40</w:t>
            </w:r>
          </w:p>
        </w:tc>
        <w:tc>
          <w:tcPr>
            <w:tcW w:w="365" w:type="pct"/>
          </w:tcPr>
          <w:p w14:paraId="599DED78" w14:textId="77777777" w:rsidR="003A6429" w:rsidRPr="00F315E9" w:rsidRDefault="003A6429" w:rsidP="00F315E9">
            <w:pPr>
              <w:spacing w:line="360" w:lineRule="auto"/>
              <w:jc w:val="both"/>
              <w:rPr>
                <w:rFonts w:ascii="Book Antiqua" w:hAnsi="Book Antiqua"/>
              </w:rPr>
            </w:pPr>
            <w:r w:rsidRPr="00F315E9">
              <w:rPr>
                <w:rFonts w:ascii="Book Antiqua" w:hAnsi="Book Antiqua"/>
              </w:rPr>
              <w:t>40</w:t>
            </w:r>
          </w:p>
        </w:tc>
        <w:tc>
          <w:tcPr>
            <w:tcW w:w="365" w:type="pct"/>
          </w:tcPr>
          <w:p w14:paraId="1AAC0883" w14:textId="77777777" w:rsidR="003A6429" w:rsidRPr="00F315E9" w:rsidRDefault="003A6429" w:rsidP="00F315E9">
            <w:pPr>
              <w:spacing w:line="360" w:lineRule="auto"/>
              <w:jc w:val="both"/>
              <w:rPr>
                <w:rFonts w:ascii="Book Antiqua" w:hAnsi="Book Antiqua"/>
              </w:rPr>
            </w:pPr>
            <w:r w:rsidRPr="00F315E9">
              <w:rPr>
                <w:rFonts w:ascii="Book Antiqua" w:hAnsi="Book Antiqua"/>
              </w:rPr>
              <w:t>39</w:t>
            </w:r>
          </w:p>
        </w:tc>
        <w:tc>
          <w:tcPr>
            <w:tcW w:w="434" w:type="pct"/>
          </w:tcPr>
          <w:p w14:paraId="54CF3CFD" w14:textId="77777777" w:rsidR="003A6429" w:rsidRPr="00F315E9" w:rsidRDefault="003A6429" w:rsidP="00F315E9">
            <w:pPr>
              <w:spacing w:line="360" w:lineRule="auto"/>
              <w:jc w:val="both"/>
              <w:rPr>
                <w:rFonts w:ascii="Book Antiqua" w:hAnsi="Book Antiqua"/>
              </w:rPr>
            </w:pPr>
          </w:p>
        </w:tc>
      </w:tr>
      <w:tr w:rsidR="003A6429" w:rsidRPr="00F315E9" w14:paraId="6DCA63B5" w14:textId="77777777" w:rsidTr="00E65565">
        <w:trPr>
          <w:trHeight w:val="344"/>
          <w:jc w:val="center"/>
        </w:trPr>
        <w:tc>
          <w:tcPr>
            <w:tcW w:w="825" w:type="pct"/>
          </w:tcPr>
          <w:p w14:paraId="6309A254" w14:textId="77777777" w:rsidR="003A6429" w:rsidRPr="00F315E9" w:rsidRDefault="003A6429" w:rsidP="00F315E9">
            <w:pPr>
              <w:spacing w:line="360" w:lineRule="auto"/>
              <w:jc w:val="both"/>
              <w:rPr>
                <w:rFonts w:ascii="Book Antiqua" w:hAnsi="Book Antiqua"/>
              </w:rPr>
            </w:pPr>
            <w:r w:rsidRPr="00F315E9">
              <w:rPr>
                <w:rFonts w:ascii="Book Antiqua" w:hAnsi="Book Antiqua"/>
              </w:rPr>
              <w:t>Female</w:t>
            </w:r>
          </w:p>
        </w:tc>
        <w:tc>
          <w:tcPr>
            <w:tcW w:w="320" w:type="pct"/>
          </w:tcPr>
          <w:p w14:paraId="03A564BC" w14:textId="77777777" w:rsidR="003A6429" w:rsidRPr="00F315E9" w:rsidRDefault="003A6429" w:rsidP="00F315E9">
            <w:pPr>
              <w:spacing w:line="360" w:lineRule="auto"/>
              <w:jc w:val="both"/>
              <w:rPr>
                <w:rFonts w:ascii="Book Antiqua" w:hAnsi="Book Antiqua"/>
              </w:rPr>
            </w:pPr>
            <w:r w:rsidRPr="00F315E9">
              <w:rPr>
                <w:rFonts w:ascii="Book Antiqua" w:hAnsi="Book Antiqua"/>
              </w:rPr>
              <w:t>55</w:t>
            </w:r>
          </w:p>
        </w:tc>
        <w:tc>
          <w:tcPr>
            <w:tcW w:w="365" w:type="pct"/>
          </w:tcPr>
          <w:p w14:paraId="7B162934" w14:textId="77777777" w:rsidR="003A6429" w:rsidRPr="00F315E9" w:rsidRDefault="003A6429" w:rsidP="00F315E9">
            <w:pPr>
              <w:spacing w:line="360" w:lineRule="auto"/>
              <w:jc w:val="both"/>
              <w:rPr>
                <w:rFonts w:ascii="Book Antiqua" w:hAnsi="Book Antiqua"/>
              </w:rPr>
            </w:pPr>
            <w:r w:rsidRPr="00F315E9">
              <w:rPr>
                <w:rFonts w:ascii="Book Antiqua" w:hAnsi="Book Antiqua"/>
              </w:rPr>
              <w:t>48</w:t>
            </w:r>
          </w:p>
        </w:tc>
        <w:tc>
          <w:tcPr>
            <w:tcW w:w="319" w:type="pct"/>
          </w:tcPr>
          <w:p w14:paraId="1C37B6D7" w14:textId="77777777" w:rsidR="003A6429" w:rsidRPr="00F315E9" w:rsidRDefault="003A6429" w:rsidP="00F315E9">
            <w:pPr>
              <w:spacing w:line="360" w:lineRule="auto"/>
              <w:jc w:val="both"/>
              <w:rPr>
                <w:rFonts w:ascii="Book Antiqua" w:hAnsi="Book Antiqua"/>
              </w:rPr>
            </w:pPr>
            <w:r w:rsidRPr="00F315E9">
              <w:rPr>
                <w:rFonts w:ascii="Book Antiqua" w:hAnsi="Book Antiqua"/>
              </w:rPr>
              <w:t>57</w:t>
            </w:r>
          </w:p>
        </w:tc>
        <w:tc>
          <w:tcPr>
            <w:tcW w:w="319" w:type="pct"/>
          </w:tcPr>
          <w:p w14:paraId="206E0ED4" w14:textId="77777777" w:rsidR="003A6429" w:rsidRPr="00F315E9" w:rsidRDefault="003A6429" w:rsidP="00F315E9">
            <w:pPr>
              <w:spacing w:line="360" w:lineRule="auto"/>
              <w:jc w:val="both"/>
              <w:rPr>
                <w:rFonts w:ascii="Book Antiqua" w:hAnsi="Book Antiqua"/>
              </w:rPr>
            </w:pPr>
            <w:r w:rsidRPr="00F315E9">
              <w:rPr>
                <w:rFonts w:ascii="Book Antiqua" w:hAnsi="Book Antiqua"/>
              </w:rPr>
              <w:t>58</w:t>
            </w:r>
          </w:p>
        </w:tc>
        <w:tc>
          <w:tcPr>
            <w:tcW w:w="320" w:type="pct"/>
          </w:tcPr>
          <w:p w14:paraId="393BA1C0" w14:textId="77777777" w:rsidR="003A6429" w:rsidRPr="00F315E9" w:rsidRDefault="003A6429" w:rsidP="00F315E9">
            <w:pPr>
              <w:spacing w:line="360" w:lineRule="auto"/>
              <w:jc w:val="both"/>
              <w:rPr>
                <w:rFonts w:ascii="Book Antiqua" w:hAnsi="Book Antiqua"/>
              </w:rPr>
            </w:pPr>
            <w:r w:rsidRPr="00F315E9">
              <w:rPr>
                <w:rFonts w:ascii="Book Antiqua" w:hAnsi="Book Antiqua"/>
              </w:rPr>
              <w:t>56</w:t>
            </w:r>
          </w:p>
        </w:tc>
        <w:tc>
          <w:tcPr>
            <w:tcW w:w="319" w:type="pct"/>
          </w:tcPr>
          <w:p w14:paraId="3FB90835" w14:textId="77777777" w:rsidR="003A6429" w:rsidRPr="00F315E9" w:rsidRDefault="003A6429" w:rsidP="00F315E9">
            <w:pPr>
              <w:spacing w:line="360" w:lineRule="auto"/>
              <w:jc w:val="both"/>
              <w:rPr>
                <w:rFonts w:ascii="Book Antiqua" w:hAnsi="Book Antiqua"/>
              </w:rPr>
            </w:pPr>
            <w:r w:rsidRPr="00F315E9">
              <w:rPr>
                <w:rFonts w:ascii="Book Antiqua" w:hAnsi="Book Antiqua"/>
              </w:rPr>
              <w:t>56</w:t>
            </w:r>
          </w:p>
        </w:tc>
        <w:tc>
          <w:tcPr>
            <w:tcW w:w="319" w:type="pct"/>
          </w:tcPr>
          <w:p w14:paraId="387CC1B4" w14:textId="77777777" w:rsidR="003A6429" w:rsidRPr="00F315E9" w:rsidRDefault="003A6429" w:rsidP="00F315E9">
            <w:pPr>
              <w:spacing w:line="360" w:lineRule="auto"/>
              <w:jc w:val="both"/>
              <w:rPr>
                <w:rFonts w:ascii="Book Antiqua" w:hAnsi="Book Antiqua"/>
              </w:rPr>
            </w:pPr>
            <w:r w:rsidRPr="00F315E9">
              <w:rPr>
                <w:rFonts w:ascii="Book Antiqua" w:hAnsi="Book Antiqua"/>
              </w:rPr>
              <w:t>55</w:t>
            </w:r>
          </w:p>
        </w:tc>
        <w:tc>
          <w:tcPr>
            <w:tcW w:w="365" w:type="pct"/>
          </w:tcPr>
          <w:p w14:paraId="251FF82D" w14:textId="77777777" w:rsidR="003A6429" w:rsidRPr="00F315E9" w:rsidRDefault="003A6429" w:rsidP="00F315E9">
            <w:pPr>
              <w:spacing w:line="360" w:lineRule="auto"/>
              <w:jc w:val="both"/>
              <w:rPr>
                <w:rFonts w:ascii="Book Antiqua" w:hAnsi="Book Antiqua"/>
              </w:rPr>
            </w:pPr>
            <w:r w:rsidRPr="00F315E9">
              <w:rPr>
                <w:rFonts w:ascii="Book Antiqua" w:hAnsi="Book Antiqua"/>
              </w:rPr>
              <w:t>64</w:t>
            </w:r>
          </w:p>
        </w:tc>
        <w:tc>
          <w:tcPr>
            <w:tcW w:w="365" w:type="pct"/>
          </w:tcPr>
          <w:p w14:paraId="56808B65" w14:textId="77777777" w:rsidR="003A6429" w:rsidRPr="00F315E9" w:rsidRDefault="003A6429" w:rsidP="00F315E9">
            <w:pPr>
              <w:spacing w:line="360" w:lineRule="auto"/>
              <w:jc w:val="both"/>
              <w:rPr>
                <w:rFonts w:ascii="Book Antiqua" w:hAnsi="Book Antiqua"/>
              </w:rPr>
            </w:pPr>
            <w:r w:rsidRPr="00F315E9">
              <w:rPr>
                <w:rFonts w:ascii="Book Antiqua" w:hAnsi="Book Antiqua"/>
              </w:rPr>
              <w:t>60</w:t>
            </w:r>
          </w:p>
        </w:tc>
        <w:tc>
          <w:tcPr>
            <w:tcW w:w="365" w:type="pct"/>
          </w:tcPr>
          <w:p w14:paraId="1C70929C" w14:textId="77777777" w:rsidR="003A6429" w:rsidRPr="00F315E9" w:rsidRDefault="003A6429" w:rsidP="00F315E9">
            <w:pPr>
              <w:spacing w:line="360" w:lineRule="auto"/>
              <w:jc w:val="both"/>
              <w:rPr>
                <w:rFonts w:ascii="Book Antiqua" w:hAnsi="Book Antiqua"/>
              </w:rPr>
            </w:pPr>
            <w:r w:rsidRPr="00F315E9">
              <w:rPr>
                <w:rFonts w:ascii="Book Antiqua" w:hAnsi="Book Antiqua"/>
              </w:rPr>
              <w:t>50</w:t>
            </w:r>
          </w:p>
        </w:tc>
        <w:tc>
          <w:tcPr>
            <w:tcW w:w="365" w:type="pct"/>
          </w:tcPr>
          <w:p w14:paraId="25B53A3F" w14:textId="77777777" w:rsidR="003A6429" w:rsidRPr="00F315E9" w:rsidRDefault="003A6429" w:rsidP="00F315E9">
            <w:pPr>
              <w:spacing w:line="360" w:lineRule="auto"/>
              <w:jc w:val="both"/>
              <w:rPr>
                <w:rFonts w:ascii="Book Antiqua" w:hAnsi="Book Antiqua"/>
              </w:rPr>
            </w:pPr>
            <w:r w:rsidRPr="00F315E9">
              <w:rPr>
                <w:rFonts w:ascii="Book Antiqua" w:hAnsi="Book Antiqua"/>
              </w:rPr>
              <w:t>61</w:t>
            </w:r>
          </w:p>
        </w:tc>
        <w:tc>
          <w:tcPr>
            <w:tcW w:w="434" w:type="pct"/>
          </w:tcPr>
          <w:p w14:paraId="348858FB" w14:textId="77777777" w:rsidR="003A6429" w:rsidRPr="00F315E9" w:rsidRDefault="003A6429" w:rsidP="00F315E9">
            <w:pPr>
              <w:spacing w:line="360" w:lineRule="auto"/>
              <w:jc w:val="both"/>
              <w:rPr>
                <w:rFonts w:ascii="Book Antiqua" w:hAnsi="Book Antiqua"/>
              </w:rPr>
            </w:pPr>
          </w:p>
        </w:tc>
      </w:tr>
      <w:tr w:rsidR="003A6429" w:rsidRPr="00F315E9" w14:paraId="4DC803DA" w14:textId="77777777" w:rsidTr="00E65565">
        <w:trPr>
          <w:trHeight w:val="344"/>
          <w:jc w:val="center"/>
        </w:trPr>
        <w:tc>
          <w:tcPr>
            <w:tcW w:w="825" w:type="pct"/>
          </w:tcPr>
          <w:p w14:paraId="085FFE62" w14:textId="77777777" w:rsidR="003A6429" w:rsidRPr="00F315E9" w:rsidRDefault="003A6429" w:rsidP="00F315E9">
            <w:pPr>
              <w:spacing w:line="360" w:lineRule="auto"/>
              <w:jc w:val="both"/>
              <w:rPr>
                <w:rFonts w:ascii="Book Antiqua" w:hAnsi="Book Antiqua"/>
              </w:rPr>
            </w:pPr>
            <w:r w:rsidRPr="00F315E9">
              <w:rPr>
                <w:rFonts w:ascii="Book Antiqua" w:hAnsi="Book Antiqua"/>
              </w:rPr>
              <w:t>White</w:t>
            </w:r>
          </w:p>
        </w:tc>
        <w:tc>
          <w:tcPr>
            <w:tcW w:w="320" w:type="pct"/>
          </w:tcPr>
          <w:p w14:paraId="65AEB12B"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72</w:t>
            </w:r>
          </w:p>
        </w:tc>
        <w:tc>
          <w:tcPr>
            <w:tcW w:w="365" w:type="pct"/>
          </w:tcPr>
          <w:p w14:paraId="79CFA7F8"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73</w:t>
            </w:r>
          </w:p>
        </w:tc>
        <w:tc>
          <w:tcPr>
            <w:tcW w:w="319" w:type="pct"/>
          </w:tcPr>
          <w:p w14:paraId="2E6BBDC5"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70</w:t>
            </w:r>
          </w:p>
        </w:tc>
        <w:tc>
          <w:tcPr>
            <w:tcW w:w="319" w:type="pct"/>
          </w:tcPr>
          <w:p w14:paraId="765BFEF6"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71</w:t>
            </w:r>
          </w:p>
        </w:tc>
        <w:tc>
          <w:tcPr>
            <w:tcW w:w="320" w:type="pct"/>
          </w:tcPr>
          <w:p w14:paraId="42511FC0"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72</w:t>
            </w:r>
          </w:p>
        </w:tc>
        <w:tc>
          <w:tcPr>
            <w:tcW w:w="319" w:type="pct"/>
          </w:tcPr>
          <w:p w14:paraId="3D3BD04F"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71</w:t>
            </w:r>
          </w:p>
        </w:tc>
        <w:tc>
          <w:tcPr>
            <w:tcW w:w="319" w:type="pct"/>
          </w:tcPr>
          <w:p w14:paraId="3AB32C15"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70</w:t>
            </w:r>
          </w:p>
        </w:tc>
        <w:tc>
          <w:tcPr>
            <w:tcW w:w="365" w:type="pct"/>
          </w:tcPr>
          <w:p w14:paraId="06AF031D"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74</w:t>
            </w:r>
          </w:p>
        </w:tc>
        <w:tc>
          <w:tcPr>
            <w:tcW w:w="365" w:type="pct"/>
          </w:tcPr>
          <w:p w14:paraId="03172F14"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76</w:t>
            </w:r>
          </w:p>
        </w:tc>
        <w:tc>
          <w:tcPr>
            <w:tcW w:w="365" w:type="pct"/>
          </w:tcPr>
          <w:p w14:paraId="2B75C6F1"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76</w:t>
            </w:r>
          </w:p>
        </w:tc>
        <w:tc>
          <w:tcPr>
            <w:tcW w:w="365" w:type="pct"/>
          </w:tcPr>
          <w:p w14:paraId="605DD9A0"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75</w:t>
            </w:r>
          </w:p>
        </w:tc>
        <w:tc>
          <w:tcPr>
            <w:tcW w:w="434" w:type="pct"/>
          </w:tcPr>
          <w:p w14:paraId="0B72CA50" w14:textId="77777777" w:rsidR="003A6429" w:rsidRPr="00F315E9" w:rsidRDefault="003A6429" w:rsidP="00F315E9">
            <w:pPr>
              <w:spacing w:line="360" w:lineRule="auto"/>
              <w:jc w:val="both"/>
              <w:rPr>
                <w:rFonts w:ascii="Book Antiqua" w:hAnsi="Book Antiqua"/>
              </w:rPr>
            </w:pPr>
          </w:p>
        </w:tc>
      </w:tr>
      <w:tr w:rsidR="003A6429" w:rsidRPr="00F315E9" w14:paraId="4B1F25C8" w14:textId="77777777" w:rsidTr="00E65565">
        <w:trPr>
          <w:trHeight w:val="344"/>
          <w:jc w:val="center"/>
        </w:trPr>
        <w:tc>
          <w:tcPr>
            <w:tcW w:w="825" w:type="pct"/>
          </w:tcPr>
          <w:p w14:paraId="0D48A328" w14:textId="77777777" w:rsidR="003A6429" w:rsidRPr="00F315E9" w:rsidRDefault="003A6429" w:rsidP="00F315E9">
            <w:pPr>
              <w:spacing w:line="360" w:lineRule="auto"/>
              <w:jc w:val="both"/>
              <w:rPr>
                <w:rFonts w:ascii="Book Antiqua" w:hAnsi="Book Antiqua"/>
              </w:rPr>
            </w:pPr>
            <w:r w:rsidRPr="00F315E9">
              <w:rPr>
                <w:rFonts w:ascii="Book Antiqua" w:hAnsi="Book Antiqua"/>
              </w:rPr>
              <w:t>Black</w:t>
            </w:r>
          </w:p>
        </w:tc>
        <w:tc>
          <w:tcPr>
            <w:tcW w:w="320" w:type="pct"/>
          </w:tcPr>
          <w:p w14:paraId="36A7EAA8"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10</w:t>
            </w:r>
          </w:p>
        </w:tc>
        <w:tc>
          <w:tcPr>
            <w:tcW w:w="365" w:type="pct"/>
          </w:tcPr>
          <w:p w14:paraId="62E2008D" w14:textId="77777777" w:rsidR="003A6429" w:rsidRPr="00F315E9" w:rsidRDefault="003A6429" w:rsidP="00F315E9">
            <w:pPr>
              <w:spacing w:line="360" w:lineRule="auto"/>
              <w:jc w:val="both"/>
              <w:rPr>
                <w:rFonts w:ascii="Book Antiqua" w:hAnsi="Book Antiqua"/>
              </w:rPr>
            </w:pPr>
            <w:r w:rsidRPr="00F315E9">
              <w:rPr>
                <w:rFonts w:ascii="Book Antiqua" w:hAnsi="Book Antiqua"/>
              </w:rPr>
              <w:t>8</w:t>
            </w:r>
          </w:p>
        </w:tc>
        <w:tc>
          <w:tcPr>
            <w:tcW w:w="319" w:type="pct"/>
          </w:tcPr>
          <w:p w14:paraId="133C130B"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9</w:t>
            </w:r>
          </w:p>
        </w:tc>
        <w:tc>
          <w:tcPr>
            <w:tcW w:w="319" w:type="pct"/>
          </w:tcPr>
          <w:p w14:paraId="02B33D1B"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10</w:t>
            </w:r>
          </w:p>
        </w:tc>
        <w:tc>
          <w:tcPr>
            <w:tcW w:w="320" w:type="pct"/>
          </w:tcPr>
          <w:p w14:paraId="313BD973"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9</w:t>
            </w:r>
          </w:p>
        </w:tc>
        <w:tc>
          <w:tcPr>
            <w:tcW w:w="319" w:type="pct"/>
          </w:tcPr>
          <w:p w14:paraId="6011E3CC"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11</w:t>
            </w:r>
          </w:p>
        </w:tc>
        <w:tc>
          <w:tcPr>
            <w:tcW w:w="319" w:type="pct"/>
          </w:tcPr>
          <w:p w14:paraId="295D03D8"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10</w:t>
            </w:r>
          </w:p>
        </w:tc>
        <w:tc>
          <w:tcPr>
            <w:tcW w:w="365" w:type="pct"/>
          </w:tcPr>
          <w:p w14:paraId="70693D2C"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6</w:t>
            </w:r>
          </w:p>
        </w:tc>
        <w:tc>
          <w:tcPr>
            <w:tcW w:w="365" w:type="pct"/>
          </w:tcPr>
          <w:p w14:paraId="105CBAAC"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5</w:t>
            </w:r>
          </w:p>
        </w:tc>
        <w:tc>
          <w:tcPr>
            <w:tcW w:w="365" w:type="pct"/>
          </w:tcPr>
          <w:p w14:paraId="50720B5C"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5</w:t>
            </w:r>
          </w:p>
        </w:tc>
        <w:tc>
          <w:tcPr>
            <w:tcW w:w="365" w:type="pct"/>
          </w:tcPr>
          <w:p w14:paraId="422AAF13"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5</w:t>
            </w:r>
          </w:p>
        </w:tc>
        <w:tc>
          <w:tcPr>
            <w:tcW w:w="434" w:type="pct"/>
          </w:tcPr>
          <w:p w14:paraId="7A8B3FE5" w14:textId="77777777" w:rsidR="003A6429" w:rsidRPr="00F315E9" w:rsidRDefault="003A6429" w:rsidP="00F315E9">
            <w:pPr>
              <w:spacing w:line="360" w:lineRule="auto"/>
              <w:jc w:val="both"/>
              <w:rPr>
                <w:rFonts w:ascii="Book Antiqua" w:hAnsi="Book Antiqua"/>
              </w:rPr>
            </w:pPr>
          </w:p>
        </w:tc>
      </w:tr>
      <w:tr w:rsidR="003A6429" w:rsidRPr="00F315E9" w14:paraId="7FB71405" w14:textId="77777777" w:rsidTr="00E65565">
        <w:trPr>
          <w:trHeight w:val="344"/>
          <w:jc w:val="center"/>
        </w:trPr>
        <w:tc>
          <w:tcPr>
            <w:tcW w:w="825" w:type="pct"/>
          </w:tcPr>
          <w:p w14:paraId="04F95196" w14:textId="77777777" w:rsidR="003A6429" w:rsidRPr="00F315E9" w:rsidRDefault="003A6429" w:rsidP="00F315E9">
            <w:pPr>
              <w:spacing w:line="360" w:lineRule="auto"/>
              <w:jc w:val="both"/>
              <w:rPr>
                <w:rFonts w:ascii="Book Antiqua" w:hAnsi="Book Antiqua"/>
              </w:rPr>
            </w:pPr>
            <w:r w:rsidRPr="00F315E9">
              <w:rPr>
                <w:rFonts w:ascii="Book Antiqua" w:hAnsi="Book Antiqua"/>
              </w:rPr>
              <w:t>Hispanic</w:t>
            </w:r>
          </w:p>
        </w:tc>
        <w:tc>
          <w:tcPr>
            <w:tcW w:w="320" w:type="pct"/>
          </w:tcPr>
          <w:p w14:paraId="6BBB987E"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11</w:t>
            </w:r>
          </w:p>
        </w:tc>
        <w:tc>
          <w:tcPr>
            <w:tcW w:w="365" w:type="pct"/>
          </w:tcPr>
          <w:p w14:paraId="16D61209"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13</w:t>
            </w:r>
          </w:p>
        </w:tc>
        <w:tc>
          <w:tcPr>
            <w:tcW w:w="319" w:type="pct"/>
          </w:tcPr>
          <w:p w14:paraId="2D7EAB47"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14</w:t>
            </w:r>
          </w:p>
        </w:tc>
        <w:tc>
          <w:tcPr>
            <w:tcW w:w="319" w:type="pct"/>
          </w:tcPr>
          <w:p w14:paraId="6F7D8B9F"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13</w:t>
            </w:r>
          </w:p>
        </w:tc>
        <w:tc>
          <w:tcPr>
            <w:tcW w:w="320" w:type="pct"/>
          </w:tcPr>
          <w:p w14:paraId="3E6241E1"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12</w:t>
            </w:r>
          </w:p>
        </w:tc>
        <w:tc>
          <w:tcPr>
            <w:tcW w:w="319" w:type="pct"/>
          </w:tcPr>
          <w:p w14:paraId="5A863CF6"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11</w:t>
            </w:r>
          </w:p>
        </w:tc>
        <w:tc>
          <w:tcPr>
            <w:tcW w:w="319" w:type="pct"/>
          </w:tcPr>
          <w:p w14:paraId="6ADD9C9B"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13</w:t>
            </w:r>
          </w:p>
        </w:tc>
        <w:tc>
          <w:tcPr>
            <w:tcW w:w="365" w:type="pct"/>
          </w:tcPr>
          <w:p w14:paraId="52CDCE15"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14</w:t>
            </w:r>
          </w:p>
        </w:tc>
        <w:tc>
          <w:tcPr>
            <w:tcW w:w="365" w:type="pct"/>
          </w:tcPr>
          <w:p w14:paraId="3C67EB7F"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15</w:t>
            </w:r>
          </w:p>
        </w:tc>
        <w:tc>
          <w:tcPr>
            <w:tcW w:w="365" w:type="pct"/>
          </w:tcPr>
          <w:p w14:paraId="79C2483E"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15</w:t>
            </w:r>
          </w:p>
        </w:tc>
        <w:tc>
          <w:tcPr>
            <w:tcW w:w="365" w:type="pct"/>
          </w:tcPr>
          <w:p w14:paraId="2D5A5BF3"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15</w:t>
            </w:r>
          </w:p>
        </w:tc>
        <w:tc>
          <w:tcPr>
            <w:tcW w:w="434" w:type="pct"/>
          </w:tcPr>
          <w:p w14:paraId="7E8642A1" w14:textId="77777777" w:rsidR="003A6429" w:rsidRPr="00F315E9" w:rsidRDefault="003A6429" w:rsidP="00F315E9">
            <w:pPr>
              <w:spacing w:line="360" w:lineRule="auto"/>
              <w:jc w:val="both"/>
              <w:rPr>
                <w:rFonts w:ascii="Book Antiqua" w:hAnsi="Book Antiqua"/>
              </w:rPr>
            </w:pPr>
          </w:p>
        </w:tc>
      </w:tr>
      <w:tr w:rsidR="003A6429" w:rsidRPr="00F315E9" w14:paraId="342B8EB2" w14:textId="77777777" w:rsidTr="00E65565">
        <w:trPr>
          <w:trHeight w:val="344"/>
          <w:jc w:val="center"/>
        </w:trPr>
        <w:tc>
          <w:tcPr>
            <w:tcW w:w="825" w:type="pct"/>
          </w:tcPr>
          <w:p w14:paraId="2D87F5A2" w14:textId="77777777" w:rsidR="003A6429" w:rsidRPr="00F315E9" w:rsidRDefault="003A6429" w:rsidP="00F315E9">
            <w:pPr>
              <w:spacing w:line="360" w:lineRule="auto"/>
              <w:jc w:val="both"/>
              <w:rPr>
                <w:rFonts w:ascii="Book Antiqua" w:hAnsi="Book Antiqua"/>
              </w:rPr>
            </w:pPr>
            <w:r w:rsidRPr="00F315E9">
              <w:rPr>
                <w:rFonts w:ascii="Book Antiqua" w:hAnsi="Book Antiqua"/>
              </w:rPr>
              <w:t>Asian</w:t>
            </w:r>
          </w:p>
        </w:tc>
        <w:tc>
          <w:tcPr>
            <w:tcW w:w="320" w:type="pct"/>
          </w:tcPr>
          <w:p w14:paraId="53E71E65"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3</w:t>
            </w:r>
          </w:p>
        </w:tc>
        <w:tc>
          <w:tcPr>
            <w:tcW w:w="365" w:type="pct"/>
          </w:tcPr>
          <w:p w14:paraId="6485DAA9"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3</w:t>
            </w:r>
          </w:p>
        </w:tc>
        <w:tc>
          <w:tcPr>
            <w:tcW w:w="319" w:type="pct"/>
          </w:tcPr>
          <w:p w14:paraId="7E227AA7"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3</w:t>
            </w:r>
          </w:p>
        </w:tc>
        <w:tc>
          <w:tcPr>
            <w:tcW w:w="319" w:type="pct"/>
          </w:tcPr>
          <w:p w14:paraId="0BC86324"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3</w:t>
            </w:r>
          </w:p>
        </w:tc>
        <w:tc>
          <w:tcPr>
            <w:tcW w:w="320" w:type="pct"/>
          </w:tcPr>
          <w:p w14:paraId="219002F8"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2</w:t>
            </w:r>
          </w:p>
        </w:tc>
        <w:tc>
          <w:tcPr>
            <w:tcW w:w="319" w:type="pct"/>
          </w:tcPr>
          <w:p w14:paraId="2CCEA1FC"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3</w:t>
            </w:r>
          </w:p>
        </w:tc>
        <w:tc>
          <w:tcPr>
            <w:tcW w:w="319" w:type="pct"/>
          </w:tcPr>
          <w:p w14:paraId="0E291BBD"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3</w:t>
            </w:r>
          </w:p>
        </w:tc>
        <w:tc>
          <w:tcPr>
            <w:tcW w:w="365" w:type="pct"/>
          </w:tcPr>
          <w:p w14:paraId="5A19D74F"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2</w:t>
            </w:r>
          </w:p>
        </w:tc>
        <w:tc>
          <w:tcPr>
            <w:tcW w:w="365" w:type="pct"/>
          </w:tcPr>
          <w:p w14:paraId="2C65CDA3"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2</w:t>
            </w:r>
          </w:p>
        </w:tc>
        <w:tc>
          <w:tcPr>
            <w:tcW w:w="365" w:type="pct"/>
          </w:tcPr>
          <w:p w14:paraId="588EBB2F"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2</w:t>
            </w:r>
          </w:p>
        </w:tc>
        <w:tc>
          <w:tcPr>
            <w:tcW w:w="365" w:type="pct"/>
          </w:tcPr>
          <w:p w14:paraId="76AFD329"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2</w:t>
            </w:r>
          </w:p>
        </w:tc>
        <w:tc>
          <w:tcPr>
            <w:tcW w:w="434" w:type="pct"/>
          </w:tcPr>
          <w:p w14:paraId="5244CAF9" w14:textId="77777777" w:rsidR="003A6429" w:rsidRPr="00F315E9" w:rsidRDefault="003A6429" w:rsidP="00F315E9">
            <w:pPr>
              <w:spacing w:line="360" w:lineRule="auto"/>
              <w:jc w:val="both"/>
              <w:rPr>
                <w:rFonts w:ascii="Book Antiqua" w:hAnsi="Book Antiqua"/>
              </w:rPr>
            </w:pPr>
          </w:p>
        </w:tc>
      </w:tr>
      <w:tr w:rsidR="003A6429" w:rsidRPr="00F315E9" w14:paraId="6D7371CE" w14:textId="77777777" w:rsidTr="00E65565">
        <w:trPr>
          <w:trHeight w:val="344"/>
          <w:jc w:val="center"/>
        </w:trPr>
        <w:tc>
          <w:tcPr>
            <w:tcW w:w="825" w:type="pct"/>
          </w:tcPr>
          <w:p w14:paraId="060E0D26" w14:textId="77777777" w:rsidR="003A6429" w:rsidRPr="00F315E9" w:rsidRDefault="003A6429" w:rsidP="00F315E9">
            <w:pPr>
              <w:spacing w:line="360" w:lineRule="auto"/>
              <w:jc w:val="both"/>
              <w:rPr>
                <w:rFonts w:ascii="Book Antiqua" w:hAnsi="Book Antiqua"/>
              </w:rPr>
            </w:pPr>
            <w:r w:rsidRPr="00F315E9">
              <w:rPr>
                <w:rFonts w:ascii="Book Antiqua" w:hAnsi="Book Antiqua"/>
              </w:rPr>
              <w:lastRenderedPageBreak/>
              <w:t>Native American</w:t>
            </w:r>
          </w:p>
        </w:tc>
        <w:tc>
          <w:tcPr>
            <w:tcW w:w="320" w:type="pct"/>
          </w:tcPr>
          <w:p w14:paraId="641B0D0C"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w:t>
            </w:r>
          </w:p>
        </w:tc>
        <w:tc>
          <w:tcPr>
            <w:tcW w:w="365" w:type="pct"/>
          </w:tcPr>
          <w:p w14:paraId="7CD05F92" w14:textId="745936BB" w:rsidR="003A6429" w:rsidRPr="00F315E9" w:rsidRDefault="003A6429" w:rsidP="00F315E9">
            <w:pPr>
              <w:spacing w:line="360" w:lineRule="auto"/>
              <w:jc w:val="both"/>
              <w:rPr>
                <w:rFonts w:ascii="Book Antiqua" w:hAnsi="Book Antiqua"/>
                <w:b/>
                <w:bCs/>
              </w:rPr>
            </w:pPr>
            <w:r w:rsidRPr="00F315E9">
              <w:rPr>
                <w:rFonts w:ascii="Book Antiqua" w:hAnsi="Book Antiqua"/>
              </w:rPr>
              <w:t>&lt;</w:t>
            </w:r>
            <w:r w:rsidR="00115152" w:rsidRPr="00F315E9">
              <w:rPr>
                <w:rFonts w:ascii="Book Antiqua" w:hAnsi="Book Antiqua"/>
              </w:rPr>
              <w:t xml:space="preserve"> </w:t>
            </w:r>
            <w:r w:rsidRPr="00F315E9">
              <w:rPr>
                <w:rFonts w:ascii="Book Antiqua" w:hAnsi="Book Antiqua"/>
              </w:rPr>
              <w:t>1</w:t>
            </w:r>
          </w:p>
        </w:tc>
        <w:tc>
          <w:tcPr>
            <w:tcW w:w="319" w:type="pct"/>
          </w:tcPr>
          <w:p w14:paraId="60EF588D"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w:t>
            </w:r>
          </w:p>
        </w:tc>
        <w:tc>
          <w:tcPr>
            <w:tcW w:w="319" w:type="pct"/>
          </w:tcPr>
          <w:p w14:paraId="59250472"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w:t>
            </w:r>
          </w:p>
        </w:tc>
        <w:tc>
          <w:tcPr>
            <w:tcW w:w="320" w:type="pct"/>
          </w:tcPr>
          <w:p w14:paraId="7C28607A"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w:t>
            </w:r>
          </w:p>
        </w:tc>
        <w:tc>
          <w:tcPr>
            <w:tcW w:w="319" w:type="pct"/>
          </w:tcPr>
          <w:p w14:paraId="340A2B12"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w:t>
            </w:r>
          </w:p>
        </w:tc>
        <w:tc>
          <w:tcPr>
            <w:tcW w:w="319" w:type="pct"/>
          </w:tcPr>
          <w:p w14:paraId="05232A09"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w:t>
            </w:r>
          </w:p>
        </w:tc>
        <w:tc>
          <w:tcPr>
            <w:tcW w:w="365" w:type="pct"/>
          </w:tcPr>
          <w:p w14:paraId="31103C3D"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2</w:t>
            </w:r>
          </w:p>
        </w:tc>
        <w:tc>
          <w:tcPr>
            <w:tcW w:w="365" w:type="pct"/>
          </w:tcPr>
          <w:p w14:paraId="56E3C700"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w:t>
            </w:r>
          </w:p>
        </w:tc>
        <w:tc>
          <w:tcPr>
            <w:tcW w:w="365" w:type="pct"/>
          </w:tcPr>
          <w:p w14:paraId="7B5638D7"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w:t>
            </w:r>
          </w:p>
        </w:tc>
        <w:tc>
          <w:tcPr>
            <w:tcW w:w="365" w:type="pct"/>
          </w:tcPr>
          <w:p w14:paraId="35CF9B40" w14:textId="77777777" w:rsidR="003A6429" w:rsidRPr="00F315E9" w:rsidRDefault="003A6429" w:rsidP="00F315E9">
            <w:pPr>
              <w:spacing w:line="360" w:lineRule="auto"/>
              <w:jc w:val="both"/>
              <w:rPr>
                <w:rFonts w:ascii="Book Antiqua" w:hAnsi="Book Antiqua"/>
              </w:rPr>
            </w:pPr>
            <w:r w:rsidRPr="00F315E9">
              <w:rPr>
                <w:rFonts w:ascii="Book Antiqua" w:hAnsi="Book Antiqua"/>
              </w:rPr>
              <w:t>2</w:t>
            </w:r>
          </w:p>
        </w:tc>
        <w:tc>
          <w:tcPr>
            <w:tcW w:w="434" w:type="pct"/>
          </w:tcPr>
          <w:p w14:paraId="7883A590" w14:textId="77777777" w:rsidR="003A6429" w:rsidRPr="00F315E9" w:rsidRDefault="003A6429" w:rsidP="00F315E9">
            <w:pPr>
              <w:spacing w:line="360" w:lineRule="auto"/>
              <w:jc w:val="both"/>
              <w:rPr>
                <w:rFonts w:ascii="Book Antiqua" w:hAnsi="Book Antiqua"/>
              </w:rPr>
            </w:pPr>
          </w:p>
        </w:tc>
      </w:tr>
      <w:tr w:rsidR="003A6429" w:rsidRPr="00F315E9" w14:paraId="51FDDA79" w14:textId="77777777" w:rsidTr="00E65565">
        <w:trPr>
          <w:trHeight w:val="344"/>
          <w:jc w:val="center"/>
        </w:trPr>
        <w:tc>
          <w:tcPr>
            <w:tcW w:w="825" w:type="pct"/>
          </w:tcPr>
          <w:p w14:paraId="00E1ECA4" w14:textId="77777777" w:rsidR="003A6429" w:rsidRPr="00F315E9" w:rsidRDefault="003A6429" w:rsidP="00F315E9">
            <w:pPr>
              <w:spacing w:line="360" w:lineRule="auto"/>
              <w:jc w:val="both"/>
              <w:rPr>
                <w:rFonts w:ascii="Book Antiqua" w:hAnsi="Book Antiqua"/>
              </w:rPr>
            </w:pPr>
            <w:r w:rsidRPr="00F315E9">
              <w:rPr>
                <w:rFonts w:ascii="Book Antiqua" w:hAnsi="Book Antiqua"/>
              </w:rPr>
              <w:t>Other</w:t>
            </w:r>
          </w:p>
        </w:tc>
        <w:tc>
          <w:tcPr>
            <w:tcW w:w="320" w:type="pct"/>
          </w:tcPr>
          <w:p w14:paraId="76400C58"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3</w:t>
            </w:r>
          </w:p>
        </w:tc>
        <w:tc>
          <w:tcPr>
            <w:tcW w:w="365" w:type="pct"/>
          </w:tcPr>
          <w:p w14:paraId="122671BA"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3</w:t>
            </w:r>
          </w:p>
        </w:tc>
        <w:tc>
          <w:tcPr>
            <w:tcW w:w="319" w:type="pct"/>
          </w:tcPr>
          <w:p w14:paraId="67E59ED8"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3</w:t>
            </w:r>
          </w:p>
        </w:tc>
        <w:tc>
          <w:tcPr>
            <w:tcW w:w="319" w:type="pct"/>
          </w:tcPr>
          <w:p w14:paraId="6F0BC019"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3</w:t>
            </w:r>
          </w:p>
        </w:tc>
        <w:tc>
          <w:tcPr>
            <w:tcW w:w="320" w:type="pct"/>
          </w:tcPr>
          <w:p w14:paraId="30D5740C"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3</w:t>
            </w:r>
          </w:p>
        </w:tc>
        <w:tc>
          <w:tcPr>
            <w:tcW w:w="319" w:type="pct"/>
          </w:tcPr>
          <w:p w14:paraId="07D1B8AB"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4</w:t>
            </w:r>
          </w:p>
        </w:tc>
        <w:tc>
          <w:tcPr>
            <w:tcW w:w="319" w:type="pct"/>
          </w:tcPr>
          <w:p w14:paraId="13A63677"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3</w:t>
            </w:r>
          </w:p>
        </w:tc>
        <w:tc>
          <w:tcPr>
            <w:tcW w:w="365" w:type="pct"/>
          </w:tcPr>
          <w:p w14:paraId="6A842B80"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3</w:t>
            </w:r>
          </w:p>
        </w:tc>
        <w:tc>
          <w:tcPr>
            <w:tcW w:w="365" w:type="pct"/>
          </w:tcPr>
          <w:p w14:paraId="6B85B726"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2</w:t>
            </w:r>
          </w:p>
        </w:tc>
        <w:tc>
          <w:tcPr>
            <w:tcW w:w="365" w:type="pct"/>
          </w:tcPr>
          <w:p w14:paraId="03D00AFE"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4</w:t>
            </w:r>
          </w:p>
        </w:tc>
        <w:tc>
          <w:tcPr>
            <w:tcW w:w="365" w:type="pct"/>
          </w:tcPr>
          <w:p w14:paraId="5F427230"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2</w:t>
            </w:r>
          </w:p>
        </w:tc>
        <w:tc>
          <w:tcPr>
            <w:tcW w:w="434" w:type="pct"/>
          </w:tcPr>
          <w:p w14:paraId="132372F5" w14:textId="77777777" w:rsidR="003A6429" w:rsidRPr="00F315E9" w:rsidRDefault="003A6429" w:rsidP="00F315E9">
            <w:pPr>
              <w:spacing w:line="360" w:lineRule="auto"/>
              <w:jc w:val="both"/>
              <w:rPr>
                <w:rFonts w:ascii="Book Antiqua" w:hAnsi="Book Antiqua"/>
              </w:rPr>
            </w:pPr>
          </w:p>
        </w:tc>
      </w:tr>
      <w:tr w:rsidR="003A6429" w:rsidRPr="00F315E9" w14:paraId="759D613A" w14:textId="77777777" w:rsidTr="00E65565">
        <w:trPr>
          <w:trHeight w:val="344"/>
          <w:jc w:val="center"/>
        </w:trPr>
        <w:tc>
          <w:tcPr>
            <w:tcW w:w="825" w:type="pct"/>
          </w:tcPr>
          <w:p w14:paraId="12B33A03" w14:textId="77777777" w:rsidR="003A6429" w:rsidRPr="00F315E9" w:rsidRDefault="003A6429" w:rsidP="00F315E9">
            <w:pPr>
              <w:spacing w:line="360" w:lineRule="auto"/>
              <w:jc w:val="both"/>
              <w:rPr>
                <w:rFonts w:ascii="Book Antiqua" w:hAnsi="Book Antiqua"/>
              </w:rPr>
            </w:pPr>
            <w:r w:rsidRPr="00F315E9">
              <w:rPr>
                <w:rFonts w:ascii="Book Antiqua" w:hAnsi="Book Antiqua"/>
              </w:rPr>
              <w:t>CCI (%)</w:t>
            </w:r>
          </w:p>
        </w:tc>
        <w:tc>
          <w:tcPr>
            <w:tcW w:w="320" w:type="pct"/>
          </w:tcPr>
          <w:p w14:paraId="00C547B5" w14:textId="77777777" w:rsidR="003A6429" w:rsidRPr="00F315E9" w:rsidRDefault="003A6429" w:rsidP="00F315E9">
            <w:pPr>
              <w:spacing w:line="360" w:lineRule="auto"/>
              <w:jc w:val="both"/>
              <w:rPr>
                <w:rFonts w:ascii="Book Antiqua" w:hAnsi="Book Antiqua"/>
              </w:rPr>
            </w:pPr>
          </w:p>
        </w:tc>
        <w:tc>
          <w:tcPr>
            <w:tcW w:w="365" w:type="pct"/>
          </w:tcPr>
          <w:p w14:paraId="2B5C8A3A" w14:textId="77777777" w:rsidR="003A6429" w:rsidRPr="00F315E9" w:rsidRDefault="003A6429" w:rsidP="00F315E9">
            <w:pPr>
              <w:spacing w:line="360" w:lineRule="auto"/>
              <w:jc w:val="both"/>
              <w:rPr>
                <w:rFonts w:ascii="Book Antiqua" w:hAnsi="Book Antiqua"/>
              </w:rPr>
            </w:pPr>
          </w:p>
        </w:tc>
        <w:tc>
          <w:tcPr>
            <w:tcW w:w="319" w:type="pct"/>
          </w:tcPr>
          <w:p w14:paraId="182F91A4" w14:textId="77777777" w:rsidR="003A6429" w:rsidRPr="00F315E9" w:rsidRDefault="003A6429" w:rsidP="00F315E9">
            <w:pPr>
              <w:spacing w:line="360" w:lineRule="auto"/>
              <w:jc w:val="both"/>
              <w:rPr>
                <w:rFonts w:ascii="Book Antiqua" w:hAnsi="Book Antiqua"/>
              </w:rPr>
            </w:pPr>
          </w:p>
        </w:tc>
        <w:tc>
          <w:tcPr>
            <w:tcW w:w="319" w:type="pct"/>
          </w:tcPr>
          <w:p w14:paraId="73F2F2E4" w14:textId="77777777" w:rsidR="003A6429" w:rsidRPr="00F315E9" w:rsidRDefault="003A6429" w:rsidP="00F315E9">
            <w:pPr>
              <w:spacing w:line="360" w:lineRule="auto"/>
              <w:jc w:val="both"/>
              <w:rPr>
                <w:rFonts w:ascii="Book Antiqua" w:hAnsi="Book Antiqua"/>
              </w:rPr>
            </w:pPr>
          </w:p>
        </w:tc>
        <w:tc>
          <w:tcPr>
            <w:tcW w:w="320" w:type="pct"/>
          </w:tcPr>
          <w:p w14:paraId="4A5D00C3" w14:textId="77777777" w:rsidR="003A6429" w:rsidRPr="00F315E9" w:rsidRDefault="003A6429" w:rsidP="00F315E9">
            <w:pPr>
              <w:spacing w:line="360" w:lineRule="auto"/>
              <w:jc w:val="both"/>
              <w:rPr>
                <w:rFonts w:ascii="Book Antiqua" w:hAnsi="Book Antiqua"/>
              </w:rPr>
            </w:pPr>
          </w:p>
        </w:tc>
        <w:tc>
          <w:tcPr>
            <w:tcW w:w="319" w:type="pct"/>
          </w:tcPr>
          <w:p w14:paraId="6CF318AC" w14:textId="77777777" w:rsidR="003A6429" w:rsidRPr="00F315E9" w:rsidRDefault="003A6429" w:rsidP="00F315E9">
            <w:pPr>
              <w:spacing w:line="360" w:lineRule="auto"/>
              <w:jc w:val="both"/>
              <w:rPr>
                <w:rFonts w:ascii="Book Antiqua" w:hAnsi="Book Antiqua"/>
              </w:rPr>
            </w:pPr>
          </w:p>
        </w:tc>
        <w:tc>
          <w:tcPr>
            <w:tcW w:w="319" w:type="pct"/>
          </w:tcPr>
          <w:p w14:paraId="45066489" w14:textId="77777777" w:rsidR="003A6429" w:rsidRPr="00F315E9" w:rsidRDefault="003A6429" w:rsidP="00F315E9">
            <w:pPr>
              <w:spacing w:line="360" w:lineRule="auto"/>
              <w:jc w:val="both"/>
              <w:rPr>
                <w:rFonts w:ascii="Book Antiqua" w:hAnsi="Book Antiqua"/>
              </w:rPr>
            </w:pPr>
          </w:p>
        </w:tc>
        <w:tc>
          <w:tcPr>
            <w:tcW w:w="365" w:type="pct"/>
          </w:tcPr>
          <w:p w14:paraId="214BC4E5" w14:textId="77777777" w:rsidR="003A6429" w:rsidRPr="00F315E9" w:rsidRDefault="003A6429" w:rsidP="00F315E9">
            <w:pPr>
              <w:spacing w:line="360" w:lineRule="auto"/>
              <w:jc w:val="both"/>
              <w:rPr>
                <w:rFonts w:ascii="Book Antiqua" w:hAnsi="Book Antiqua"/>
              </w:rPr>
            </w:pPr>
          </w:p>
        </w:tc>
        <w:tc>
          <w:tcPr>
            <w:tcW w:w="365" w:type="pct"/>
          </w:tcPr>
          <w:p w14:paraId="72CD58F5" w14:textId="77777777" w:rsidR="003A6429" w:rsidRPr="00F315E9" w:rsidRDefault="003A6429" w:rsidP="00F315E9">
            <w:pPr>
              <w:spacing w:line="360" w:lineRule="auto"/>
              <w:jc w:val="both"/>
              <w:rPr>
                <w:rFonts w:ascii="Book Antiqua" w:hAnsi="Book Antiqua"/>
              </w:rPr>
            </w:pPr>
          </w:p>
        </w:tc>
        <w:tc>
          <w:tcPr>
            <w:tcW w:w="365" w:type="pct"/>
          </w:tcPr>
          <w:p w14:paraId="4ADAB20E" w14:textId="77777777" w:rsidR="003A6429" w:rsidRPr="00F315E9" w:rsidRDefault="003A6429" w:rsidP="00F315E9">
            <w:pPr>
              <w:spacing w:line="360" w:lineRule="auto"/>
              <w:jc w:val="both"/>
              <w:rPr>
                <w:rFonts w:ascii="Book Antiqua" w:hAnsi="Book Antiqua"/>
              </w:rPr>
            </w:pPr>
          </w:p>
        </w:tc>
        <w:tc>
          <w:tcPr>
            <w:tcW w:w="365" w:type="pct"/>
          </w:tcPr>
          <w:p w14:paraId="42ED9116" w14:textId="77777777" w:rsidR="003A6429" w:rsidRPr="00F315E9" w:rsidRDefault="003A6429" w:rsidP="00F315E9">
            <w:pPr>
              <w:spacing w:line="360" w:lineRule="auto"/>
              <w:jc w:val="both"/>
              <w:rPr>
                <w:rFonts w:ascii="Book Antiqua" w:hAnsi="Book Antiqua"/>
              </w:rPr>
            </w:pPr>
          </w:p>
        </w:tc>
        <w:tc>
          <w:tcPr>
            <w:tcW w:w="434" w:type="pct"/>
          </w:tcPr>
          <w:p w14:paraId="2EE3D634" w14:textId="77777777" w:rsidR="003A6429" w:rsidRPr="00F315E9" w:rsidRDefault="003A6429" w:rsidP="00F315E9">
            <w:pPr>
              <w:spacing w:line="360" w:lineRule="auto"/>
              <w:jc w:val="both"/>
              <w:rPr>
                <w:rFonts w:ascii="Book Antiqua" w:hAnsi="Book Antiqua"/>
              </w:rPr>
            </w:pPr>
            <w:r w:rsidRPr="00F315E9">
              <w:rPr>
                <w:rFonts w:ascii="Book Antiqua" w:hAnsi="Book Antiqua"/>
              </w:rPr>
              <w:t>&lt; 0.001</w:t>
            </w:r>
          </w:p>
        </w:tc>
      </w:tr>
      <w:tr w:rsidR="003A6429" w:rsidRPr="00F315E9" w14:paraId="0592E299" w14:textId="77777777" w:rsidTr="00E65565">
        <w:trPr>
          <w:trHeight w:val="344"/>
          <w:jc w:val="center"/>
        </w:trPr>
        <w:tc>
          <w:tcPr>
            <w:tcW w:w="825" w:type="pct"/>
          </w:tcPr>
          <w:p w14:paraId="31A7F431" w14:textId="77777777" w:rsidR="003A6429" w:rsidRPr="00F315E9" w:rsidRDefault="003A6429" w:rsidP="00F315E9">
            <w:pPr>
              <w:spacing w:line="360" w:lineRule="auto"/>
              <w:jc w:val="both"/>
              <w:rPr>
                <w:rFonts w:ascii="Book Antiqua" w:hAnsi="Book Antiqua"/>
              </w:rPr>
            </w:pPr>
            <w:r w:rsidRPr="00F315E9">
              <w:rPr>
                <w:rFonts w:ascii="Book Antiqua" w:hAnsi="Book Antiqua"/>
              </w:rPr>
              <w:t>CCI = 0</w:t>
            </w:r>
          </w:p>
        </w:tc>
        <w:tc>
          <w:tcPr>
            <w:tcW w:w="320" w:type="pct"/>
          </w:tcPr>
          <w:p w14:paraId="134FDB0A" w14:textId="77777777" w:rsidR="003A6429" w:rsidRPr="00F315E9" w:rsidRDefault="003A6429" w:rsidP="00F315E9">
            <w:pPr>
              <w:spacing w:line="360" w:lineRule="auto"/>
              <w:jc w:val="both"/>
              <w:rPr>
                <w:rFonts w:ascii="Book Antiqua" w:hAnsi="Book Antiqua"/>
              </w:rPr>
            </w:pPr>
            <w:r w:rsidRPr="00F315E9">
              <w:rPr>
                <w:rFonts w:ascii="Book Antiqua" w:hAnsi="Book Antiqua"/>
              </w:rPr>
              <w:t>0</w:t>
            </w:r>
          </w:p>
        </w:tc>
        <w:tc>
          <w:tcPr>
            <w:tcW w:w="365" w:type="pct"/>
          </w:tcPr>
          <w:p w14:paraId="7992BCEF" w14:textId="77777777" w:rsidR="003A6429" w:rsidRPr="00F315E9" w:rsidRDefault="003A6429" w:rsidP="00F315E9">
            <w:pPr>
              <w:spacing w:line="360" w:lineRule="auto"/>
              <w:jc w:val="both"/>
              <w:rPr>
                <w:rFonts w:ascii="Book Antiqua" w:hAnsi="Book Antiqua"/>
              </w:rPr>
            </w:pPr>
            <w:r w:rsidRPr="00F315E9">
              <w:rPr>
                <w:rFonts w:ascii="Book Antiqua" w:hAnsi="Book Antiqua"/>
              </w:rPr>
              <w:t>0</w:t>
            </w:r>
          </w:p>
        </w:tc>
        <w:tc>
          <w:tcPr>
            <w:tcW w:w="319" w:type="pct"/>
          </w:tcPr>
          <w:p w14:paraId="0D6726C5" w14:textId="77777777" w:rsidR="003A6429" w:rsidRPr="00F315E9" w:rsidRDefault="003A6429" w:rsidP="00F315E9">
            <w:pPr>
              <w:spacing w:line="360" w:lineRule="auto"/>
              <w:jc w:val="both"/>
              <w:rPr>
                <w:rFonts w:ascii="Book Antiqua" w:hAnsi="Book Antiqua"/>
              </w:rPr>
            </w:pPr>
            <w:r w:rsidRPr="00F315E9">
              <w:rPr>
                <w:rFonts w:ascii="Book Antiqua" w:hAnsi="Book Antiqua"/>
              </w:rPr>
              <w:t>0</w:t>
            </w:r>
          </w:p>
        </w:tc>
        <w:tc>
          <w:tcPr>
            <w:tcW w:w="319" w:type="pct"/>
          </w:tcPr>
          <w:p w14:paraId="4947167A" w14:textId="77777777" w:rsidR="003A6429" w:rsidRPr="00F315E9" w:rsidRDefault="003A6429" w:rsidP="00F315E9">
            <w:pPr>
              <w:spacing w:line="360" w:lineRule="auto"/>
              <w:jc w:val="both"/>
              <w:rPr>
                <w:rFonts w:ascii="Book Antiqua" w:hAnsi="Book Antiqua"/>
              </w:rPr>
            </w:pPr>
            <w:r w:rsidRPr="00F315E9">
              <w:rPr>
                <w:rFonts w:ascii="Book Antiqua" w:hAnsi="Book Antiqua"/>
              </w:rPr>
              <w:t>0</w:t>
            </w:r>
          </w:p>
        </w:tc>
        <w:tc>
          <w:tcPr>
            <w:tcW w:w="320" w:type="pct"/>
          </w:tcPr>
          <w:p w14:paraId="47362807" w14:textId="77777777" w:rsidR="003A6429" w:rsidRPr="00F315E9" w:rsidRDefault="003A6429" w:rsidP="00F315E9">
            <w:pPr>
              <w:spacing w:line="360" w:lineRule="auto"/>
              <w:jc w:val="both"/>
              <w:rPr>
                <w:rFonts w:ascii="Book Antiqua" w:hAnsi="Book Antiqua"/>
              </w:rPr>
            </w:pPr>
            <w:r w:rsidRPr="00F315E9">
              <w:rPr>
                <w:rFonts w:ascii="Book Antiqua" w:hAnsi="Book Antiqua"/>
              </w:rPr>
              <w:t>0</w:t>
            </w:r>
          </w:p>
        </w:tc>
        <w:tc>
          <w:tcPr>
            <w:tcW w:w="319" w:type="pct"/>
          </w:tcPr>
          <w:p w14:paraId="03AA68FE" w14:textId="77777777" w:rsidR="003A6429" w:rsidRPr="00F315E9" w:rsidRDefault="003A6429" w:rsidP="00F315E9">
            <w:pPr>
              <w:spacing w:line="360" w:lineRule="auto"/>
              <w:jc w:val="both"/>
              <w:rPr>
                <w:rFonts w:ascii="Book Antiqua" w:hAnsi="Book Antiqua"/>
              </w:rPr>
            </w:pPr>
            <w:r w:rsidRPr="00F315E9">
              <w:rPr>
                <w:rFonts w:ascii="Book Antiqua" w:hAnsi="Book Antiqua"/>
              </w:rPr>
              <w:t>0</w:t>
            </w:r>
          </w:p>
        </w:tc>
        <w:tc>
          <w:tcPr>
            <w:tcW w:w="319" w:type="pct"/>
          </w:tcPr>
          <w:p w14:paraId="3B8A8096" w14:textId="77777777" w:rsidR="003A6429" w:rsidRPr="00F315E9" w:rsidRDefault="003A6429" w:rsidP="00F315E9">
            <w:pPr>
              <w:spacing w:line="360" w:lineRule="auto"/>
              <w:jc w:val="both"/>
              <w:rPr>
                <w:rFonts w:ascii="Book Antiqua" w:hAnsi="Book Antiqua"/>
              </w:rPr>
            </w:pPr>
            <w:r w:rsidRPr="00F315E9">
              <w:rPr>
                <w:rFonts w:ascii="Book Antiqua" w:hAnsi="Book Antiqua"/>
              </w:rPr>
              <w:t>0</w:t>
            </w:r>
          </w:p>
        </w:tc>
        <w:tc>
          <w:tcPr>
            <w:tcW w:w="365" w:type="pct"/>
          </w:tcPr>
          <w:p w14:paraId="4B73C9B1" w14:textId="77777777" w:rsidR="003A6429" w:rsidRPr="00F315E9" w:rsidRDefault="003A6429" w:rsidP="00F315E9">
            <w:pPr>
              <w:spacing w:line="360" w:lineRule="auto"/>
              <w:jc w:val="both"/>
              <w:rPr>
                <w:rFonts w:ascii="Book Antiqua" w:hAnsi="Book Antiqua"/>
              </w:rPr>
            </w:pPr>
            <w:r w:rsidRPr="00F315E9">
              <w:rPr>
                <w:rFonts w:ascii="Book Antiqua" w:hAnsi="Book Antiqua"/>
              </w:rPr>
              <w:t>0</w:t>
            </w:r>
          </w:p>
        </w:tc>
        <w:tc>
          <w:tcPr>
            <w:tcW w:w="365" w:type="pct"/>
          </w:tcPr>
          <w:p w14:paraId="340D64EB" w14:textId="77777777" w:rsidR="003A6429" w:rsidRPr="00F315E9" w:rsidRDefault="003A6429" w:rsidP="00F315E9">
            <w:pPr>
              <w:spacing w:line="360" w:lineRule="auto"/>
              <w:jc w:val="both"/>
              <w:rPr>
                <w:rFonts w:ascii="Book Antiqua" w:hAnsi="Book Antiqua"/>
              </w:rPr>
            </w:pPr>
            <w:r w:rsidRPr="00F315E9">
              <w:rPr>
                <w:rFonts w:ascii="Book Antiqua" w:hAnsi="Book Antiqua"/>
              </w:rPr>
              <w:t>0</w:t>
            </w:r>
          </w:p>
        </w:tc>
        <w:tc>
          <w:tcPr>
            <w:tcW w:w="365" w:type="pct"/>
          </w:tcPr>
          <w:p w14:paraId="00E54824" w14:textId="77777777" w:rsidR="003A6429" w:rsidRPr="00F315E9" w:rsidRDefault="003A6429" w:rsidP="00F315E9">
            <w:pPr>
              <w:spacing w:line="360" w:lineRule="auto"/>
              <w:jc w:val="both"/>
              <w:rPr>
                <w:rFonts w:ascii="Book Antiqua" w:hAnsi="Book Antiqua"/>
              </w:rPr>
            </w:pPr>
            <w:r w:rsidRPr="00F315E9">
              <w:rPr>
                <w:rFonts w:ascii="Book Antiqua" w:hAnsi="Book Antiqua"/>
              </w:rPr>
              <w:t>0</w:t>
            </w:r>
          </w:p>
        </w:tc>
        <w:tc>
          <w:tcPr>
            <w:tcW w:w="365" w:type="pct"/>
          </w:tcPr>
          <w:p w14:paraId="770D4C77" w14:textId="77777777" w:rsidR="003A6429" w:rsidRPr="00F315E9" w:rsidRDefault="003A6429" w:rsidP="00F315E9">
            <w:pPr>
              <w:spacing w:line="360" w:lineRule="auto"/>
              <w:jc w:val="both"/>
              <w:rPr>
                <w:rFonts w:ascii="Book Antiqua" w:hAnsi="Book Antiqua"/>
              </w:rPr>
            </w:pPr>
            <w:r w:rsidRPr="00F315E9">
              <w:rPr>
                <w:rFonts w:ascii="Book Antiqua" w:hAnsi="Book Antiqua"/>
              </w:rPr>
              <w:t>0</w:t>
            </w:r>
          </w:p>
        </w:tc>
        <w:tc>
          <w:tcPr>
            <w:tcW w:w="434" w:type="pct"/>
          </w:tcPr>
          <w:p w14:paraId="543B64B2" w14:textId="77777777" w:rsidR="003A6429" w:rsidRPr="00F315E9" w:rsidRDefault="003A6429" w:rsidP="00F315E9">
            <w:pPr>
              <w:spacing w:line="360" w:lineRule="auto"/>
              <w:jc w:val="both"/>
              <w:rPr>
                <w:rFonts w:ascii="Book Antiqua" w:hAnsi="Book Antiqua"/>
              </w:rPr>
            </w:pPr>
          </w:p>
        </w:tc>
      </w:tr>
      <w:tr w:rsidR="003A6429" w:rsidRPr="00F315E9" w14:paraId="66C5768B" w14:textId="77777777" w:rsidTr="00E65565">
        <w:trPr>
          <w:trHeight w:val="344"/>
          <w:jc w:val="center"/>
        </w:trPr>
        <w:tc>
          <w:tcPr>
            <w:tcW w:w="825" w:type="pct"/>
          </w:tcPr>
          <w:p w14:paraId="6F0BCA91" w14:textId="77777777" w:rsidR="003A6429" w:rsidRPr="00F315E9" w:rsidRDefault="003A6429" w:rsidP="00F315E9">
            <w:pPr>
              <w:spacing w:line="360" w:lineRule="auto"/>
              <w:jc w:val="both"/>
              <w:rPr>
                <w:rFonts w:ascii="Book Antiqua" w:hAnsi="Book Antiqua"/>
              </w:rPr>
            </w:pPr>
            <w:r w:rsidRPr="00F315E9">
              <w:rPr>
                <w:rFonts w:ascii="Book Antiqua" w:hAnsi="Book Antiqua"/>
              </w:rPr>
              <w:t>CCI = 1</w:t>
            </w:r>
          </w:p>
        </w:tc>
        <w:tc>
          <w:tcPr>
            <w:tcW w:w="320" w:type="pct"/>
          </w:tcPr>
          <w:p w14:paraId="3267055A" w14:textId="77777777" w:rsidR="003A6429" w:rsidRPr="00F315E9" w:rsidRDefault="003A6429" w:rsidP="00F315E9">
            <w:pPr>
              <w:spacing w:line="360" w:lineRule="auto"/>
              <w:jc w:val="both"/>
              <w:rPr>
                <w:rFonts w:ascii="Book Antiqua" w:hAnsi="Book Antiqua"/>
              </w:rPr>
            </w:pPr>
            <w:r w:rsidRPr="00F315E9">
              <w:rPr>
                <w:rFonts w:ascii="Book Antiqua" w:hAnsi="Book Antiqua"/>
              </w:rPr>
              <w:t>34</w:t>
            </w:r>
          </w:p>
        </w:tc>
        <w:tc>
          <w:tcPr>
            <w:tcW w:w="365" w:type="pct"/>
          </w:tcPr>
          <w:p w14:paraId="35451E18" w14:textId="77777777" w:rsidR="003A6429" w:rsidRPr="00F315E9" w:rsidRDefault="003A6429" w:rsidP="00F315E9">
            <w:pPr>
              <w:spacing w:line="360" w:lineRule="auto"/>
              <w:jc w:val="both"/>
              <w:rPr>
                <w:rFonts w:ascii="Book Antiqua" w:hAnsi="Book Antiqua"/>
              </w:rPr>
            </w:pPr>
            <w:r w:rsidRPr="00F315E9">
              <w:rPr>
                <w:rFonts w:ascii="Book Antiqua" w:hAnsi="Book Antiqua"/>
              </w:rPr>
              <w:t>32</w:t>
            </w:r>
          </w:p>
        </w:tc>
        <w:tc>
          <w:tcPr>
            <w:tcW w:w="319" w:type="pct"/>
          </w:tcPr>
          <w:p w14:paraId="37A054BD" w14:textId="77777777" w:rsidR="003A6429" w:rsidRPr="00F315E9" w:rsidRDefault="003A6429" w:rsidP="00F315E9">
            <w:pPr>
              <w:spacing w:line="360" w:lineRule="auto"/>
              <w:jc w:val="both"/>
              <w:rPr>
                <w:rFonts w:ascii="Book Antiqua" w:hAnsi="Book Antiqua"/>
              </w:rPr>
            </w:pPr>
            <w:r w:rsidRPr="00F315E9">
              <w:rPr>
                <w:rFonts w:ascii="Book Antiqua" w:hAnsi="Book Antiqua"/>
              </w:rPr>
              <w:t>34</w:t>
            </w:r>
          </w:p>
        </w:tc>
        <w:tc>
          <w:tcPr>
            <w:tcW w:w="319" w:type="pct"/>
          </w:tcPr>
          <w:p w14:paraId="1CDF9E38" w14:textId="77777777" w:rsidR="003A6429" w:rsidRPr="00F315E9" w:rsidRDefault="003A6429" w:rsidP="00F315E9">
            <w:pPr>
              <w:spacing w:line="360" w:lineRule="auto"/>
              <w:jc w:val="both"/>
              <w:rPr>
                <w:rFonts w:ascii="Book Antiqua" w:hAnsi="Book Antiqua"/>
              </w:rPr>
            </w:pPr>
            <w:r w:rsidRPr="00F315E9">
              <w:rPr>
                <w:rFonts w:ascii="Book Antiqua" w:hAnsi="Book Antiqua"/>
              </w:rPr>
              <w:t>32</w:t>
            </w:r>
          </w:p>
        </w:tc>
        <w:tc>
          <w:tcPr>
            <w:tcW w:w="320" w:type="pct"/>
          </w:tcPr>
          <w:p w14:paraId="49C58FBA" w14:textId="77777777" w:rsidR="003A6429" w:rsidRPr="00F315E9" w:rsidRDefault="003A6429" w:rsidP="00F315E9">
            <w:pPr>
              <w:spacing w:line="360" w:lineRule="auto"/>
              <w:jc w:val="both"/>
              <w:rPr>
                <w:rFonts w:ascii="Book Antiqua" w:hAnsi="Book Antiqua"/>
              </w:rPr>
            </w:pPr>
            <w:r w:rsidRPr="00F315E9">
              <w:rPr>
                <w:rFonts w:ascii="Book Antiqua" w:hAnsi="Book Antiqua"/>
              </w:rPr>
              <w:t>32</w:t>
            </w:r>
          </w:p>
        </w:tc>
        <w:tc>
          <w:tcPr>
            <w:tcW w:w="319" w:type="pct"/>
          </w:tcPr>
          <w:p w14:paraId="3B27B40D" w14:textId="77777777" w:rsidR="003A6429" w:rsidRPr="00F315E9" w:rsidRDefault="003A6429" w:rsidP="00F315E9">
            <w:pPr>
              <w:spacing w:line="360" w:lineRule="auto"/>
              <w:jc w:val="both"/>
              <w:rPr>
                <w:rFonts w:ascii="Book Antiqua" w:hAnsi="Book Antiqua"/>
              </w:rPr>
            </w:pPr>
            <w:r w:rsidRPr="00F315E9">
              <w:rPr>
                <w:rFonts w:ascii="Book Antiqua" w:hAnsi="Book Antiqua"/>
              </w:rPr>
              <w:t>31</w:t>
            </w:r>
          </w:p>
        </w:tc>
        <w:tc>
          <w:tcPr>
            <w:tcW w:w="319" w:type="pct"/>
          </w:tcPr>
          <w:p w14:paraId="7D333C9F" w14:textId="77777777" w:rsidR="003A6429" w:rsidRPr="00F315E9" w:rsidRDefault="003A6429" w:rsidP="00F315E9">
            <w:pPr>
              <w:spacing w:line="360" w:lineRule="auto"/>
              <w:jc w:val="both"/>
              <w:rPr>
                <w:rFonts w:ascii="Book Antiqua" w:hAnsi="Book Antiqua"/>
              </w:rPr>
            </w:pPr>
            <w:r w:rsidRPr="00F315E9">
              <w:rPr>
                <w:rFonts w:ascii="Book Antiqua" w:hAnsi="Book Antiqua"/>
              </w:rPr>
              <w:t>31</w:t>
            </w:r>
          </w:p>
        </w:tc>
        <w:tc>
          <w:tcPr>
            <w:tcW w:w="365" w:type="pct"/>
          </w:tcPr>
          <w:p w14:paraId="31A9A12A" w14:textId="77777777" w:rsidR="003A6429" w:rsidRPr="00F315E9" w:rsidRDefault="003A6429" w:rsidP="00F315E9">
            <w:pPr>
              <w:spacing w:line="360" w:lineRule="auto"/>
              <w:jc w:val="both"/>
              <w:rPr>
                <w:rFonts w:ascii="Book Antiqua" w:hAnsi="Book Antiqua"/>
              </w:rPr>
            </w:pPr>
            <w:r w:rsidRPr="00F315E9">
              <w:rPr>
                <w:rFonts w:ascii="Book Antiqua" w:hAnsi="Book Antiqua"/>
              </w:rPr>
              <w:t>6</w:t>
            </w:r>
          </w:p>
        </w:tc>
        <w:tc>
          <w:tcPr>
            <w:tcW w:w="365" w:type="pct"/>
          </w:tcPr>
          <w:p w14:paraId="53989668" w14:textId="77777777" w:rsidR="003A6429" w:rsidRPr="00F315E9" w:rsidRDefault="003A6429" w:rsidP="00F315E9">
            <w:pPr>
              <w:spacing w:line="360" w:lineRule="auto"/>
              <w:jc w:val="both"/>
              <w:rPr>
                <w:rFonts w:ascii="Book Antiqua" w:hAnsi="Book Antiqua"/>
              </w:rPr>
            </w:pPr>
            <w:r w:rsidRPr="00F315E9">
              <w:rPr>
                <w:rFonts w:ascii="Book Antiqua" w:hAnsi="Book Antiqua"/>
              </w:rPr>
              <w:t>6</w:t>
            </w:r>
          </w:p>
        </w:tc>
        <w:tc>
          <w:tcPr>
            <w:tcW w:w="365" w:type="pct"/>
          </w:tcPr>
          <w:p w14:paraId="1FCEFEEE" w14:textId="77777777" w:rsidR="003A6429" w:rsidRPr="00F315E9" w:rsidRDefault="003A6429" w:rsidP="00F315E9">
            <w:pPr>
              <w:spacing w:line="360" w:lineRule="auto"/>
              <w:jc w:val="both"/>
              <w:rPr>
                <w:rFonts w:ascii="Book Antiqua" w:hAnsi="Book Antiqua"/>
              </w:rPr>
            </w:pPr>
            <w:r w:rsidRPr="00F315E9">
              <w:rPr>
                <w:rFonts w:ascii="Book Antiqua" w:hAnsi="Book Antiqua"/>
              </w:rPr>
              <w:t>6</w:t>
            </w:r>
          </w:p>
        </w:tc>
        <w:tc>
          <w:tcPr>
            <w:tcW w:w="365" w:type="pct"/>
          </w:tcPr>
          <w:p w14:paraId="6316C08F" w14:textId="77777777" w:rsidR="003A6429" w:rsidRPr="00F315E9" w:rsidRDefault="003A6429" w:rsidP="00F315E9">
            <w:pPr>
              <w:spacing w:line="360" w:lineRule="auto"/>
              <w:jc w:val="both"/>
              <w:rPr>
                <w:rFonts w:ascii="Book Antiqua" w:hAnsi="Book Antiqua"/>
              </w:rPr>
            </w:pPr>
            <w:r w:rsidRPr="00F315E9">
              <w:rPr>
                <w:rFonts w:ascii="Book Antiqua" w:hAnsi="Book Antiqua"/>
              </w:rPr>
              <w:t>6</w:t>
            </w:r>
          </w:p>
        </w:tc>
        <w:tc>
          <w:tcPr>
            <w:tcW w:w="434" w:type="pct"/>
          </w:tcPr>
          <w:p w14:paraId="7AE60E74" w14:textId="77777777" w:rsidR="003A6429" w:rsidRPr="00F315E9" w:rsidRDefault="003A6429" w:rsidP="00F315E9">
            <w:pPr>
              <w:spacing w:line="360" w:lineRule="auto"/>
              <w:jc w:val="both"/>
              <w:rPr>
                <w:rFonts w:ascii="Book Antiqua" w:hAnsi="Book Antiqua"/>
              </w:rPr>
            </w:pPr>
          </w:p>
        </w:tc>
      </w:tr>
      <w:tr w:rsidR="003A6429" w:rsidRPr="00F315E9" w14:paraId="362DD47A" w14:textId="77777777" w:rsidTr="00E65565">
        <w:trPr>
          <w:trHeight w:val="344"/>
          <w:jc w:val="center"/>
        </w:trPr>
        <w:tc>
          <w:tcPr>
            <w:tcW w:w="825" w:type="pct"/>
          </w:tcPr>
          <w:p w14:paraId="40619CD2" w14:textId="77777777" w:rsidR="003A6429" w:rsidRPr="00F315E9" w:rsidRDefault="003A6429" w:rsidP="00F315E9">
            <w:pPr>
              <w:spacing w:line="360" w:lineRule="auto"/>
              <w:jc w:val="both"/>
              <w:rPr>
                <w:rFonts w:ascii="Book Antiqua" w:hAnsi="Book Antiqua"/>
              </w:rPr>
            </w:pPr>
            <w:r w:rsidRPr="00F315E9">
              <w:rPr>
                <w:rFonts w:ascii="Book Antiqua" w:hAnsi="Book Antiqua"/>
              </w:rPr>
              <w:t>CCI = 2</w:t>
            </w:r>
          </w:p>
        </w:tc>
        <w:tc>
          <w:tcPr>
            <w:tcW w:w="320" w:type="pct"/>
          </w:tcPr>
          <w:p w14:paraId="7BC9F476" w14:textId="77777777" w:rsidR="003A6429" w:rsidRPr="00F315E9" w:rsidRDefault="003A6429" w:rsidP="00F315E9">
            <w:pPr>
              <w:spacing w:line="360" w:lineRule="auto"/>
              <w:jc w:val="both"/>
              <w:rPr>
                <w:rFonts w:ascii="Book Antiqua" w:hAnsi="Book Antiqua"/>
              </w:rPr>
            </w:pPr>
            <w:r w:rsidRPr="00F315E9">
              <w:rPr>
                <w:rFonts w:ascii="Book Antiqua" w:hAnsi="Book Antiqua"/>
              </w:rPr>
              <w:t>27</w:t>
            </w:r>
          </w:p>
        </w:tc>
        <w:tc>
          <w:tcPr>
            <w:tcW w:w="365" w:type="pct"/>
          </w:tcPr>
          <w:p w14:paraId="0DB43A59" w14:textId="77777777" w:rsidR="003A6429" w:rsidRPr="00F315E9" w:rsidRDefault="003A6429" w:rsidP="00F315E9">
            <w:pPr>
              <w:spacing w:line="360" w:lineRule="auto"/>
              <w:jc w:val="both"/>
              <w:rPr>
                <w:rFonts w:ascii="Book Antiqua" w:hAnsi="Book Antiqua"/>
              </w:rPr>
            </w:pPr>
            <w:r w:rsidRPr="00F315E9">
              <w:rPr>
                <w:rFonts w:ascii="Book Antiqua" w:hAnsi="Book Antiqua"/>
              </w:rPr>
              <w:t>24</w:t>
            </w:r>
          </w:p>
        </w:tc>
        <w:tc>
          <w:tcPr>
            <w:tcW w:w="319" w:type="pct"/>
          </w:tcPr>
          <w:p w14:paraId="562F15F6" w14:textId="77777777" w:rsidR="003A6429" w:rsidRPr="00F315E9" w:rsidRDefault="003A6429" w:rsidP="00F315E9">
            <w:pPr>
              <w:spacing w:line="360" w:lineRule="auto"/>
              <w:jc w:val="both"/>
              <w:rPr>
                <w:rFonts w:ascii="Book Antiqua" w:hAnsi="Book Antiqua"/>
              </w:rPr>
            </w:pPr>
            <w:r w:rsidRPr="00F315E9">
              <w:rPr>
                <w:rFonts w:ascii="Book Antiqua" w:hAnsi="Book Antiqua"/>
              </w:rPr>
              <w:t>23</w:t>
            </w:r>
          </w:p>
        </w:tc>
        <w:tc>
          <w:tcPr>
            <w:tcW w:w="319" w:type="pct"/>
          </w:tcPr>
          <w:p w14:paraId="676A6FF5" w14:textId="77777777" w:rsidR="003A6429" w:rsidRPr="00F315E9" w:rsidRDefault="003A6429" w:rsidP="00F315E9">
            <w:pPr>
              <w:spacing w:line="360" w:lineRule="auto"/>
              <w:jc w:val="both"/>
              <w:rPr>
                <w:rFonts w:ascii="Book Antiqua" w:hAnsi="Book Antiqua"/>
              </w:rPr>
            </w:pPr>
            <w:r w:rsidRPr="00F315E9">
              <w:rPr>
                <w:rFonts w:ascii="Book Antiqua" w:hAnsi="Book Antiqua"/>
              </w:rPr>
              <w:t>22</w:t>
            </w:r>
          </w:p>
        </w:tc>
        <w:tc>
          <w:tcPr>
            <w:tcW w:w="320" w:type="pct"/>
          </w:tcPr>
          <w:p w14:paraId="7955F1ED" w14:textId="77777777" w:rsidR="003A6429" w:rsidRPr="00F315E9" w:rsidRDefault="003A6429" w:rsidP="00F315E9">
            <w:pPr>
              <w:spacing w:line="360" w:lineRule="auto"/>
              <w:jc w:val="both"/>
              <w:rPr>
                <w:rFonts w:ascii="Book Antiqua" w:hAnsi="Book Antiqua"/>
              </w:rPr>
            </w:pPr>
            <w:r w:rsidRPr="00F315E9">
              <w:rPr>
                <w:rFonts w:ascii="Book Antiqua" w:hAnsi="Book Antiqua"/>
              </w:rPr>
              <w:t>22</w:t>
            </w:r>
          </w:p>
        </w:tc>
        <w:tc>
          <w:tcPr>
            <w:tcW w:w="319" w:type="pct"/>
          </w:tcPr>
          <w:p w14:paraId="712F0ED3" w14:textId="77777777" w:rsidR="003A6429" w:rsidRPr="00F315E9" w:rsidRDefault="003A6429" w:rsidP="00F315E9">
            <w:pPr>
              <w:spacing w:line="360" w:lineRule="auto"/>
              <w:jc w:val="both"/>
              <w:rPr>
                <w:rFonts w:ascii="Book Antiqua" w:hAnsi="Book Antiqua"/>
              </w:rPr>
            </w:pPr>
            <w:r w:rsidRPr="00F315E9">
              <w:rPr>
                <w:rFonts w:ascii="Book Antiqua" w:hAnsi="Book Antiqua"/>
              </w:rPr>
              <w:t>22</w:t>
            </w:r>
          </w:p>
        </w:tc>
        <w:tc>
          <w:tcPr>
            <w:tcW w:w="319" w:type="pct"/>
          </w:tcPr>
          <w:p w14:paraId="3558AD10" w14:textId="77777777" w:rsidR="003A6429" w:rsidRPr="00F315E9" w:rsidRDefault="003A6429" w:rsidP="00F315E9">
            <w:pPr>
              <w:spacing w:line="360" w:lineRule="auto"/>
              <w:jc w:val="both"/>
              <w:rPr>
                <w:rFonts w:ascii="Book Antiqua" w:hAnsi="Book Antiqua"/>
              </w:rPr>
            </w:pPr>
            <w:r w:rsidRPr="00F315E9">
              <w:rPr>
                <w:rFonts w:ascii="Book Antiqua" w:hAnsi="Book Antiqua"/>
              </w:rPr>
              <w:t>25</w:t>
            </w:r>
          </w:p>
        </w:tc>
        <w:tc>
          <w:tcPr>
            <w:tcW w:w="365" w:type="pct"/>
          </w:tcPr>
          <w:p w14:paraId="25F414C2" w14:textId="77777777" w:rsidR="003A6429" w:rsidRPr="00F315E9" w:rsidRDefault="003A6429" w:rsidP="00F315E9">
            <w:pPr>
              <w:spacing w:line="360" w:lineRule="auto"/>
              <w:jc w:val="both"/>
              <w:rPr>
                <w:rFonts w:ascii="Book Antiqua" w:hAnsi="Book Antiqua"/>
              </w:rPr>
            </w:pPr>
            <w:r w:rsidRPr="00F315E9">
              <w:rPr>
                <w:rFonts w:ascii="Book Antiqua" w:hAnsi="Book Antiqua"/>
              </w:rPr>
              <w:t>13</w:t>
            </w:r>
          </w:p>
        </w:tc>
        <w:tc>
          <w:tcPr>
            <w:tcW w:w="365" w:type="pct"/>
          </w:tcPr>
          <w:p w14:paraId="1FCD1711" w14:textId="77777777" w:rsidR="003A6429" w:rsidRPr="00F315E9" w:rsidRDefault="003A6429" w:rsidP="00F315E9">
            <w:pPr>
              <w:spacing w:line="360" w:lineRule="auto"/>
              <w:jc w:val="both"/>
              <w:rPr>
                <w:rFonts w:ascii="Book Antiqua" w:hAnsi="Book Antiqua"/>
              </w:rPr>
            </w:pPr>
            <w:r w:rsidRPr="00F315E9">
              <w:rPr>
                <w:rFonts w:ascii="Book Antiqua" w:hAnsi="Book Antiqua"/>
              </w:rPr>
              <w:t>8</w:t>
            </w:r>
          </w:p>
        </w:tc>
        <w:tc>
          <w:tcPr>
            <w:tcW w:w="365" w:type="pct"/>
          </w:tcPr>
          <w:p w14:paraId="19FAB0AF" w14:textId="77777777" w:rsidR="003A6429" w:rsidRPr="00F315E9" w:rsidRDefault="003A6429" w:rsidP="00F315E9">
            <w:pPr>
              <w:spacing w:line="360" w:lineRule="auto"/>
              <w:jc w:val="both"/>
              <w:rPr>
                <w:rFonts w:ascii="Book Antiqua" w:hAnsi="Book Antiqua"/>
              </w:rPr>
            </w:pPr>
            <w:r w:rsidRPr="00F315E9">
              <w:rPr>
                <w:rFonts w:ascii="Book Antiqua" w:hAnsi="Book Antiqua"/>
              </w:rPr>
              <w:t>10</w:t>
            </w:r>
          </w:p>
        </w:tc>
        <w:tc>
          <w:tcPr>
            <w:tcW w:w="365" w:type="pct"/>
          </w:tcPr>
          <w:p w14:paraId="4158E451" w14:textId="77777777" w:rsidR="003A6429" w:rsidRPr="00F315E9" w:rsidRDefault="003A6429" w:rsidP="00F315E9">
            <w:pPr>
              <w:spacing w:line="360" w:lineRule="auto"/>
              <w:jc w:val="both"/>
              <w:rPr>
                <w:rFonts w:ascii="Book Antiqua" w:hAnsi="Book Antiqua"/>
              </w:rPr>
            </w:pPr>
            <w:r w:rsidRPr="00F315E9">
              <w:rPr>
                <w:rFonts w:ascii="Book Antiqua" w:hAnsi="Book Antiqua"/>
              </w:rPr>
              <w:t>8</w:t>
            </w:r>
          </w:p>
        </w:tc>
        <w:tc>
          <w:tcPr>
            <w:tcW w:w="434" w:type="pct"/>
          </w:tcPr>
          <w:p w14:paraId="0A3BE0DA" w14:textId="77777777" w:rsidR="003A6429" w:rsidRPr="00F315E9" w:rsidRDefault="003A6429" w:rsidP="00F315E9">
            <w:pPr>
              <w:spacing w:line="360" w:lineRule="auto"/>
              <w:jc w:val="both"/>
              <w:rPr>
                <w:rFonts w:ascii="Book Antiqua" w:hAnsi="Book Antiqua"/>
              </w:rPr>
            </w:pPr>
          </w:p>
        </w:tc>
      </w:tr>
      <w:tr w:rsidR="003A6429" w:rsidRPr="00F315E9" w14:paraId="2085DB8B" w14:textId="77777777" w:rsidTr="00E65565">
        <w:trPr>
          <w:trHeight w:val="344"/>
          <w:jc w:val="center"/>
        </w:trPr>
        <w:tc>
          <w:tcPr>
            <w:tcW w:w="825" w:type="pct"/>
          </w:tcPr>
          <w:p w14:paraId="173D1886" w14:textId="77777777" w:rsidR="003A6429" w:rsidRPr="00F315E9" w:rsidRDefault="003A6429" w:rsidP="00F315E9">
            <w:pPr>
              <w:spacing w:line="360" w:lineRule="auto"/>
              <w:jc w:val="both"/>
              <w:rPr>
                <w:rFonts w:ascii="Book Antiqua" w:hAnsi="Book Antiqua"/>
              </w:rPr>
            </w:pPr>
            <w:r w:rsidRPr="00F315E9">
              <w:rPr>
                <w:rFonts w:ascii="Book Antiqua" w:hAnsi="Book Antiqua"/>
              </w:rPr>
              <w:t>CCI ≥ 3</w:t>
            </w:r>
          </w:p>
        </w:tc>
        <w:tc>
          <w:tcPr>
            <w:tcW w:w="320" w:type="pct"/>
          </w:tcPr>
          <w:p w14:paraId="1DE29C1B" w14:textId="77777777" w:rsidR="003A6429" w:rsidRPr="00F315E9" w:rsidRDefault="003A6429" w:rsidP="00F315E9">
            <w:pPr>
              <w:spacing w:line="360" w:lineRule="auto"/>
              <w:jc w:val="both"/>
              <w:rPr>
                <w:rFonts w:ascii="Book Antiqua" w:hAnsi="Book Antiqua"/>
              </w:rPr>
            </w:pPr>
            <w:r w:rsidRPr="00F315E9">
              <w:rPr>
                <w:rFonts w:ascii="Book Antiqua" w:hAnsi="Book Antiqua"/>
              </w:rPr>
              <w:t>39</w:t>
            </w:r>
          </w:p>
        </w:tc>
        <w:tc>
          <w:tcPr>
            <w:tcW w:w="365" w:type="pct"/>
          </w:tcPr>
          <w:p w14:paraId="198B7FF8" w14:textId="77777777" w:rsidR="003A6429" w:rsidRPr="00F315E9" w:rsidRDefault="003A6429" w:rsidP="00F315E9">
            <w:pPr>
              <w:spacing w:line="360" w:lineRule="auto"/>
              <w:jc w:val="both"/>
              <w:rPr>
                <w:rFonts w:ascii="Book Antiqua" w:hAnsi="Book Antiqua"/>
              </w:rPr>
            </w:pPr>
            <w:r w:rsidRPr="00F315E9">
              <w:rPr>
                <w:rFonts w:ascii="Book Antiqua" w:hAnsi="Book Antiqua"/>
              </w:rPr>
              <w:t>44</w:t>
            </w:r>
          </w:p>
        </w:tc>
        <w:tc>
          <w:tcPr>
            <w:tcW w:w="319" w:type="pct"/>
          </w:tcPr>
          <w:p w14:paraId="17B8FD80" w14:textId="77777777" w:rsidR="003A6429" w:rsidRPr="00F315E9" w:rsidRDefault="003A6429" w:rsidP="00F315E9">
            <w:pPr>
              <w:spacing w:line="360" w:lineRule="auto"/>
              <w:jc w:val="both"/>
              <w:rPr>
                <w:rFonts w:ascii="Book Antiqua" w:hAnsi="Book Antiqua"/>
              </w:rPr>
            </w:pPr>
            <w:r w:rsidRPr="00F315E9">
              <w:rPr>
                <w:rFonts w:ascii="Book Antiqua" w:hAnsi="Book Antiqua"/>
              </w:rPr>
              <w:t>43</w:t>
            </w:r>
          </w:p>
        </w:tc>
        <w:tc>
          <w:tcPr>
            <w:tcW w:w="319" w:type="pct"/>
          </w:tcPr>
          <w:p w14:paraId="2EE1D804" w14:textId="77777777" w:rsidR="003A6429" w:rsidRPr="00F315E9" w:rsidRDefault="003A6429" w:rsidP="00F315E9">
            <w:pPr>
              <w:spacing w:line="360" w:lineRule="auto"/>
              <w:jc w:val="both"/>
              <w:rPr>
                <w:rFonts w:ascii="Book Antiqua" w:hAnsi="Book Antiqua"/>
              </w:rPr>
            </w:pPr>
            <w:r w:rsidRPr="00F315E9">
              <w:rPr>
                <w:rFonts w:ascii="Book Antiqua" w:hAnsi="Book Antiqua"/>
              </w:rPr>
              <w:t>47</w:t>
            </w:r>
          </w:p>
        </w:tc>
        <w:tc>
          <w:tcPr>
            <w:tcW w:w="320" w:type="pct"/>
          </w:tcPr>
          <w:p w14:paraId="2928D3FE" w14:textId="77777777" w:rsidR="003A6429" w:rsidRPr="00F315E9" w:rsidRDefault="003A6429" w:rsidP="00F315E9">
            <w:pPr>
              <w:spacing w:line="360" w:lineRule="auto"/>
              <w:jc w:val="both"/>
              <w:rPr>
                <w:rFonts w:ascii="Book Antiqua" w:hAnsi="Book Antiqua"/>
              </w:rPr>
            </w:pPr>
            <w:r w:rsidRPr="00F315E9">
              <w:rPr>
                <w:rFonts w:ascii="Book Antiqua" w:hAnsi="Book Antiqua"/>
              </w:rPr>
              <w:t>46</w:t>
            </w:r>
          </w:p>
        </w:tc>
        <w:tc>
          <w:tcPr>
            <w:tcW w:w="319" w:type="pct"/>
          </w:tcPr>
          <w:p w14:paraId="1E597624" w14:textId="77777777" w:rsidR="003A6429" w:rsidRPr="00F315E9" w:rsidRDefault="003A6429" w:rsidP="00F315E9">
            <w:pPr>
              <w:spacing w:line="360" w:lineRule="auto"/>
              <w:jc w:val="both"/>
              <w:rPr>
                <w:rFonts w:ascii="Book Antiqua" w:hAnsi="Book Antiqua"/>
              </w:rPr>
            </w:pPr>
            <w:r w:rsidRPr="00F315E9">
              <w:rPr>
                <w:rFonts w:ascii="Book Antiqua" w:hAnsi="Book Antiqua"/>
              </w:rPr>
              <w:t>47</w:t>
            </w:r>
          </w:p>
        </w:tc>
        <w:tc>
          <w:tcPr>
            <w:tcW w:w="319" w:type="pct"/>
          </w:tcPr>
          <w:p w14:paraId="691605C3" w14:textId="77777777" w:rsidR="003A6429" w:rsidRPr="00F315E9" w:rsidRDefault="003A6429" w:rsidP="00F315E9">
            <w:pPr>
              <w:spacing w:line="360" w:lineRule="auto"/>
              <w:jc w:val="both"/>
              <w:rPr>
                <w:rFonts w:ascii="Book Antiqua" w:hAnsi="Book Antiqua"/>
              </w:rPr>
            </w:pPr>
            <w:r w:rsidRPr="00F315E9">
              <w:rPr>
                <w:rFonts w:ascii="Book Antiqua" w:hAnsi="Book Antiqua"/>
              </w:rPr>
              <w:t>44</w:t>
            </w:r>
          </w:p>
        </w:tc>
        <w:tc>
          <w:tcPr>
            <w:tcW w:w="365" w:type="pct"/>
          </w:tcPr>
          <w:p w14:paraId="0CE7FD02" w14:textId="77777777" w:rsidR="003A6429" w:rsidRPr="00F315E9" w:rsidRDefault="003A6429" w:rsidP="00F315E9">
            <w:pPr>
              <w:spacing w:line="360" w:lineRule="auto"/>
              <w:jc w:val="both"/>
              <w:rPr>
                <w:rFonts w:ascii="Book Antiqua" w:hAnsi="Book Antiqua"/>
              </w:rPr>
            </w:pPr>
            <w:r w:rsidRPr="00F315E9">
              <w:rPr>
                <w:rFonts w:ascii="Book Antiqua" w:hAnsi="Book Antiqua"/>
              </w:rPr>
              <w:t>86</w:t>
            </w:r>
          </w:p>
        </w:tc>
        <w:tc>
          <w:tcPr>
            <w:tcW w:w="365" w:type="pct"/>
          </w:tcPr>
          <w:p w14:paraId="3AE1F02C" w14:textId="77777777" w:rsidR="003A6429" w:rsidRPr="00F315E9" w:rsidRDefault="003A6429" w:rsidP="00F315E9">
            <w:pPr>
              <w:spacing w:line="360" w:lineRule="auto"/>
              <w:jc w:val="both"/>
              <w:rPr>
                <w:rFonts w:ascii="Book Antiqua" w:hAnsi="Book Antiqua"/>
              </w:rPr>
            </w:pPr>
            <w:r w:rsidRPr="00F315E9">
              <w:rPr>
                <w:rFonts w:ascii="Book Antiqua" w:hAnsi="Book Antiqua"/>
              </w:rPr>
              <w:t>86</w:t>
            </w:r>
          </w:p>
        </w:tc>
        <w:tc>
          <w:tcPr>
            <w:tcW w:w="365" w:type="pct"/>
          </w:tcPr>
          <w:p w14:paraId="08C7958A" w14:textId="77777777" w:rsidR="003A6429" w:rsidRPr="00F315E9" w:rsidRDefault="003A6429" w:rsidP="00F315E9">
            <w:pPr>
              <w:spacing w:line="360" w:lineRule="auto"/>
              <w:jc w:val="both"/>
              <w:rPr>
                <w:rFonts w:ascii="Book Antiqua" w:hAnsi="Book Antiqua"/>
              </w:rPr>
            </w:pPr>
            <w:r w:rsidRPr="00F315E9">
              <w:rPr>
                <w:rFonts w:ascii="Book Antiqua" w:hAnsi="Book Antiqua"/>
              </w:rPr>
              <w:t>86</w:t>
            </w:r>
          </w:p>
        </w:tc>
        <w:tc>
          <w:tcPr>
            <w:tcW w:w="365" w:type="pct"/>
          </w:tcPr>
          <w:p w14:paraId="6BC08288" w14:textId="77777777" w:rsidR="003A6429" w:rsidRPr="00F315E9" w:rsidRDefault="003A6429" w:rsidP="00F315E9">
            <w:pPr>
              <w:spacing w:line="360" w:lineRule="auto"/>
              <w:jc w:val="both"/>
              <w:rPr>
                <w:rFonts w:ascii="Book Antiqua" w:hAnsi="Book Antiqua"/>
              </w:rPr>
            </w:pPr>
            <w:r w:rsidRPr="00F315E9">
              <w:rPr>
                <w:rFonts w:ascii="Book Antiqua" w:hAnsi="Book Antiqua"/>
              </w:rPr>
              <w:t>86</w:t>
            </w:r>
          </w:p>
        </w:tc>
        <w:tc>
          <w:tcPr>
            <w:tcW w:w="434" w:type="pct"/>
          </w:tcPr>
          <w:p w14:paraId="535C8C79" w14:textId="77777777" w:rsidR="003A6429" w:rsidRPr="00F315E9" w:rsidRDefault="003A6429" w:rsidP="00F315E9">
            <w:pPr>
              <w:spacing w:line="360" w:lineRule="auto"/>
              <w:jc w:val="both"/>
              <w:rPr>
                <w:rFonts w:ascii="Book Antiqua" w:hAnsi="Book Antiqua"/>
              </w:rPr>
            </w:pPr>
          </w:p>
        </w:tc>
      </w:tr>
      <w:tr w:rsidR="003A6429" w:rsidRPr="00F315E9" w14:paraId="3CAC90E5" w14:textId="77777777" w:rsidTr="00E65565">
        <w:trPr>
          <w:trHeight w:val="344"/>
          <w:jc w:val="center"/>
        </w:trPr>
        <w:tc>
          <w:tcPr>
            <w:tcW w:w="825" w:type="pct"/>
          </w:tcPr>
          <w:p w14:paraId="4A443851" w14:textId="77777777" w:rsidR="003A6429" w:rsidRPr="00F315E9" w:rsidRDefault="003A6429" w:rsidP="00F315E9">
            <w:pPr>
              <w:spacing w:line="360" w:lineRule="auto"/>
              <w:jc w:val="both"/>
              <w:rPr>
                <w:rFonts w:ascii="Book Antiqua" w:hAnsi="Book Antiqua"/>
              </w:rPr>
            </w:pPr>
            <w:r w:rsidRPr="00F315E9">
              <w:rPr>
                <w:rFonts w:ascii="Book Antiqua" w:hAnsi="Book Antiqua"/>
              </w:rPr>
              <w:t>Hospital region (%)</w:t>
            </w:r>
          </w:p>
        </w:tc>
        <w:tc>
          <w:tcPr>
            <w:tcW w:w="320" w:type="pct"/>
          </w:tcPr>
          <w:p w14:paraId="36314694" w14:textId="77777777" w:rsidR="003A6429" w:rsidRPr="00F315E9" w:rsidRDefault="003A6429" w:rsidP="00F315E9">
            <w:pPr>
              <w:spacing w:line="360" w:lineRule="auto"/>
              <w:jc w:val="both"/>
              <w:rPr>
                <w:rFonts w:ascii="Book Antiqua" w:hAnsi="Book Antiqua"/>
                <w:b/>
                <w:bCs/>
              </w:rPr>
            </w:pPr>
          </w:p>
        </w:tc>
        <w:tc>
          <w:tcPr>
            <w:tcW w:w="365" w:type="pct"/>
          </w:tcPr>
          <w:p w14:paraId="1B6D7CBA" w14:textId="77777777" w:rsidR="003A6429" w:rsidRPr="00F315E9" w:rsidRDefault="003A6429" w:rsidP="00F315E9">
            <w:pPr>
              <w:spacing w:line="360" w:lineRule="auto"/>
              <w:jc w:val="both"/>
              <w:rPr>
                <w:rFonts w:ascii="Book Antiqua" w:hAnsi="Book Antiqua"/>
                <w:b/>
                <w:bCs/>
              </w:rPr>
            </w:pPr>
          </w:p>
        </w:tc>
        <w:tc>
          <w:tcPr>
            <w:tcW w:w="319" w:type="pct"/>
          </w:tcPr>
          <w:p w14:paraId="5256A0B2" w14:textId="77777777" w:rsidR="003A6429" w:rsidRPr="00F315E9" w:rsidRDefault="003A6429" w:rsidP="00F315E9">
            <w:pPr>
              <w:spacing w:line="360" w:lineRule="auto"/>
              <w:jc w:val="both"/>
              <w:rPr>
                <w:rFonts w:ascii="Book Antiqua" w:hAnsi="Book Antiqua"/>
                <w:b/>
                <w:bCs/>
              </w:rPr>
            </w:pPr>
          </w:p>
        </w:tc>
        <w:tc>
          <w:tcPr>
            <w:tcW w:w="319" w:type="pct"/>
          </w:tcPr>
          <w:p w14:paraId="605F9E2F" w14:textId="77777777" w:rsidR="003A6429" w:rsidRPr="00F315E9" w:rsidRDefault="003A6429" w:rsidP="00F315E9">
            <w:pPr>
              <w:spacing w:line="360" w:lineRule="auto"/>
              <w:jc w:val="both"/>
              <w:rPr>
                <w:rFonts w:ascii="Book Antiqua" w:hAnsi="Book Antiqua"/>
                <w:b/>
                <w:bCs/>
              </w:rPr>
            </w:pPr>
          </w:p>
        </w:tc>
        <w:tc>
          <w:tcPr>
            <w:tcW w:w="320" w:type="pct"/>
          </w:tcPr>
          <w:p w14:paraId="4F4462E4" w14:textId="77777777" w:rsidR="003A6429" w:rsidRPr="00F315E9" w:rsidRDefault="003A6429" w:rsidP="00F315E9">
            <w:pPr>
              <w:spacing w:line="360" w:lineRule="auto"/>
              <w:jc w:val="both"/>
              <w:rPr>
                <w:rFonts w:ascii="Book Antiqua" w:hAnsi="Book Antiqua"/>
                <w:b/>
                <w:bCs/>
              </w:rPr>
            </w:pPr>
          </w:p>
        </w:tc>
        <w:tc>
          <w:tcPr>
            <w:tcW w:w="319" w:type="pct"/>
          </w:tcPr>
          <w:p w14:paraId="0D929B4C" w14:textId="77777777" w:rsidR="003A6429" w:rsidRPr="00F315E9" w:rsidRDefault="003A6429" w:rsidP="00F315E9">
            <w:pPr>
              <w:spacing w:line="360" w:lineRule="auto"/>
              <w:jc w:val="both"/>
              <w:rPr>
                <w:rFonts w:ascii="Book Antiqua" w:hAnsi="Book Antiqua"/>
                <w:b/>
                <w:bCs/>
              </w:rPr>
            </w:pPr>
          </w:p>
        </w:tc>
        <w:tc>
          <w:tcPr>
            <w:tcW w:w="319" w:type="pct"/>
          </w:tcPr>
          <w:p w14:paraId="4C5C7D9D" w14:textId="77777777" w:rsidR="003A6429" w:rsidRPr="00F315E9" w:rsidRDefault="003A6429" w:rsidP="00F315E9">
            <w:pPr>
              <w:spacing w:line="360" w:lineRule="auto"/>
              <w:jc w:val="both"/>
              <w:rPr>
                <w:rFonts w:ascii="Book Antiqua" w:hAnsi="Book Antiqua"/>
                <w:b/>
                <w:bCs/>
              </w:rPr>
            </w:pPr>
          </w:p>
        </w:tc>
        <w:tc>
          <w:tcPr>
            <w:tcW w:w="365" w:type="pct"/>
          </w:tcPr>
          <w:p w14:paraId="134BC30F" w14:textId="77777777" w:rsidR="003A6429" w:rsidRPr="00F315E9" w:rsidRDefault="003A6429" w:rsidP="00F315E9">
            <w:pPr>
              <w:spacing w:line="360" w:lineRule="auto"/>
              <w:jc w:val="both"/>
              <w:rPr>
                <w:rFonts w:ascii="Book Antiqua" w:hAnsi="Book Antiqua"/>
                <w:b/>
                <w:bCs/>
              </w:rPr>
            </w:pPr>
          </w:p>
        </w:tc>
        <w:tc>
          <w:tcPr>
            <w:tcW w:w="365" w:type="pct"/>
          </w:tcPr>
          <w:p w14:paraId="5C86D3D0" w14:textId="77777777" w:rsidR="003A6429" w:rsidRPr="00F315E9" w:rsidRDefault="003A6429" w:rsidP="00F315E9">
            <w:pPr>
              <w:spacing w:line="360" w:lineRule="auto"/>
              <w:jc w:val="both"/>
              <w:rPr>
                <w:rFonts w:ascii="Book Antiqua" w:hAnsi="Book Antiqua"/>
                <w:b/>
                <w:bCs/>
              </w:rPr>
            </w:pPr>
          </w:p>
        </w:tc>
        <w:tc>
          <w:tcPr>
            <w:tcW w:w="365" w:type="pct"/>
          </w:tcPr>
          <w:p w14:paraId="3B78C9B3" w14:textId="77777777" w:rsidR="003A6429" w:rsidRPr="00F315E9" w:rsidRDefault="003A6429" w:rsidP="00F315E9">
            <w:pPr>
              <w:spacing w:line="360" w:lineRule="auto"/>
              <w:jc w:val="both"/>
              <w:rPr>
                <w:rFonts w:ascii="Book Antiqua" w:hAnsi="Book Antiqua"/>
                <w:b/>
                <w:bCs/>
              </w:rPr>
            </w:pPr>
          </w:p>
        </w:tc>
        <w:tc>
          <w:tcPr>
            <w:tcW w:w="365" w:type="pct"/>
          </w:tcPr>
          <w:p w14:paraId="23DEAA87" w14:textId="77777777" w:rsidR="003A6429" w:rsidRPr="00F315E9" w:rsidRDefault="003A6429" w:rsidP="00F315E9">
            <w:pPr>
              <w:spacing w:line="360" w:lineRule="auto"/>
              <w:jc w:val="both"/>
              <w:rPr>
                <w:rFonts w:ascii="Book Antiqua" w:hAnsi="Book Antiqua"/>
                <w:b/>
                <w:bCs/>
              </w:rPr>
            </w:pPr>
          </w:p>
        </w:tc>
        <w:tc>
          <w:tcPr>
            <w:tcW w:w="434" w:type="pct"/>
          </w:tcPr>
          <w:p w14:paraId="3040AFFF" w14:textId="77777777" w:rsidR="003A6429" w:rsidRPr="00F315E9" w:rsidRDefault="003A6429" w:rsidP="00F315E9">
            <w:pPr>
              <w:spacing w:line="360" w:lineRule="auto"/>
              <w:jc w:val="both"/>
              <w:rPr>
                <w:rFonts w:ascii="Book Antiqua" w:hAnsi="Book Antiqua"/>
              </w:rPr>
            </w:pPr>
            <w:r w:rsidRPr="00F315E9">
              <w:rPr>
                <w:rFonts w:ascii="Book Antiqua" w:hAnsi="Book Antiqua"/>
              </w:rPr>
              <w:t>0.4</w:t>
            </w:r>
          </w:p>
        </w:tc>
      </w:tr>
      <w:tr w:rsidR="003A6429" w:rsidRPr="00F315E9" w14:paraId="5E1C4826" w14:textId="77777777" w:rsidTr="00E65565">
        <w:trPr>
          <w:trHeight w:val="344"/>
          <w:jc w:val="center"/>
        </w:trPr>
        <w:tc>
          <w:tcPr>
            <w:tcW w:w="825" w:type="pct"/>
          </w:tcPr>
          <w:p w14:paraId="433F7111" w14:textId="77777777" w:rsidR="003A6429" w:rsidRPr="00F315E9" w:rsidRDefault="003A6429" w:rsidP="00F315E9">
            <w:pPr>
              <w:spacing w:line="360" w:lineRule="auto"/>
              <w:jc w:val="both"/>
              <w:rPr>
                <w:rFonts w:ascii="Book Antiqua" w:hAnsi="Book Antiqua"/>
              </w:rPr>
            </w:pPr>
            <w:r w:rsidRPr="00F315E9">
              <w:rPr>
                <w:rFonts w:ascii="Book Antiqua" w:hAnsi="Book Antiqua"/>
              </w:rPr>
              <w:t>Northeast</w:t>
            </w:r>
          </w:p>
        </w:tc>
        <w:tc>
          <w:tcPr>
            <w:tcW w:w="320" w:type="pct"/>
          </w:tcPr>
          <w:p w14:paraId="73E164C7" w14:textId="77777777" w:rsidR="003A6429" w:rsidRPr="00F315E9" w:rsidRDefault="003A6429" w:rsidP="00F315E9">
            <w:pPr>
              <w:spacing w:line="360" w:lineRule="auto"/>
              <w:jc w:val="both"/>
              <w:rPr>
                <w:rFonts w:ascii="Book Antiqua" w:hAnsi="Book Antiqua"/>
              </w:rPr>
            </w:pPr>
            <w:r w:rsidRPr="00F315E9">
              <w:rPr>
                <w:rFonts w:ascii="Book Antiqua" w:hAnsi="Book Antiqua"/>
              </w:rPr>
              <w:t>13</w:t>
            </w:r>
          </w:p>
        </w:tc>
        <w:tc>
          <w:tcPr>
            <w:tcW w:w="365" w:type="pct"/>
          </w:tcPr>
          <w:p w14:paraId="28E40AB3" w14:textId="77777777" w:rsidR="003A6429" w:rsidRPr="00F315E9" w:rsidRDefault="003A6429" w:rsidP="00F315E9">
            <w:pPr>
              <w:spacing w:line="360" w:lineRule="auto"/>
              <w:jc w:val="both"/>
              <w:rPr>
                <w:rFonts w:ascii="Book Antiqua" w:hAnsi="Book Antiqua"/>
              </w:rPr>
            </w:pPr>
            <w:r w:rsidRPr="00F315E9">
              <w:rPr>
                <w:rFonts w:ascii="Book Antiqua" w:hAnsi="Book Antiqua"/>
              </w:rPr>
              <w:t>12</w:t>
            </w:r>
          </w:p>
        </w:tc>
        <w:tc>
          <w:tcPr>
            <w:tcW w:w="319" w:type="pct"/>
          </w:tcPr>
          <w:p w14:paraId="4F7B37CA" w14:textId="77777777" w:rsidR="003A6429" w:rsidRPr="00F315E9" w:rsidRDefault="003A6429" w:rsidP="00F315E9">
            <w:pPr>
              <w:spacing w:line="360" w:lineRule="auto"/>
              <w:jc w:val="both"/>
              <w:rPr>
                <w:rFonts w:ascii="Book Antiqua" w:hAnsi="Book Antiqua"/>
              </w:rPr>
            </w:pPr>
            <w:r w:rsidRPr="00F315E9">
              <w:rPr>
                <w:rFonts w:ascii="Book Antiqua" w:hAnsi="Book Antiqua"/>
              </w:rPr>
              <w:t>14</w:t>
            </w:r>
          </w:p>
        </w:tc>
        <w:tc>
          <w:tcPr>
            <w:tcW w:w="319" w:type="pct"/>
          </w:tcPr>
          <w:p w14:paraId="45181427" w14:textId="77777777" w:rsidR="003A6429" w:rsidRPr="00F315E9" w:rsidRDefault="003A6429" w:rsidP="00F315E9">
            <w:pPr>
              <w:tabs>
                <w:tab w:val="center" w:pos="389"/>
              </w:tabs>
              <w:spacing w:line="360" w:lineRule="auto"/>
              <w:jc w:val="both"/>
              <w:rPr>
                <w:rFonts w:ascii="Book Antiqua" w:hAnsi="Book Antiqua"/>
              </w:rPr>
            </w:pPr>
            <w:r w:rsidRPr="00F315E9">
              <w:rPr>
                <w:rFonts w:ascii="Book Antiqua" w:hAnsi="Book Antiqua"/>
              </w:rPr>
              <w:t>16</w:t>
            </w:r>
          </w:p>
        </w:tc>
        <w:tc>
          <w:tcPr>
            <w:tcW w:w="320" w:type="pct"/>
          </w:tcPr>
          <w:p w14:paraId="47C9F8DB" w14:textId="77777777" w:rsidR="003A6429" w:rsidRPr="00F315E9" w:rsidRDefault="003A6429" w:rsidP="00F315E9">
            <w:pPr>
              <w:spacing w:line="360" w:lineRule="auto"/>
              <w:jc w:val="both"/>
              <w:rPr>
                <w:rFonts w:ascii="Book Antiqua" w:hAnsi="Book Antiqua"/>
              </w:rPr>
            </w:pPr>
            <w:r w:rsidRPr="00F315E9">
              <w:rPr>
                <w:rFonts w:ascii="Book Antiqua" w:hAnsi="Book Antiqua"/>
              </w:rPr>
              <w:t>15</w:t>
            </w:r>
          </w:p>
        </w:tc>
        <w:tc>
          <w:tcPr>
            <w:tcW w:w="319" w:type="pct"/>
          </w:tcPr>
          <w:p w14:paraId="2A5CB77C" w14:textId="77777777" w:rsidR="003A6429" w:rsidRPr="00F315E9" w:rsidRDefault="003A6429" w:rsidP="00F315E9">
            <w:pPr>
              <w:spacing w:line="360" w:lineRule="auto"/>
              <w:jc w:val="both"/>
              <w:rPr>
                <w:rFonts w:ascii="Book Antiqua" w:hAnsi="Book Antiqua"/>
              </w:rPr>
            </w:pPr>
            <w:r w:rsidRPr="00F315E9">
              <w:rPr>
                <w:rFonts w:ascii="Book Antiqua" w:hAnsi="Book Antiqua"/>
              </w:rPr>
              <w:t>14</w:t>
            </w:r>
          </w:p>
        </w:tc>
        <w:tc>
          <w:tcPr>
            <w:tcW w:w="319" w:type="pct"/>
          </w:tcPr>
          <w:p w14:paraId="41F7E64A" w14:textId="77777777" w:rsidR="003A6429" w:rsidRPr="00F315E9" w:rsidRDefault="003A6429" w:rsidP="00F315E9">
            <w:pPr>
              <w:spacing w:line="360" w:lineRule="auto"/>
              <w:jc w:val="both"/>
              <w:rPr>
                <w:rFonts w:ascii="Book Antiqua" w:hAnsi="Book Antiqua"/>
              </w:rPr>
            </w:pPr>
            <w:r w:rsidRPr="00F315E9">
              <w:rPr>
                <w:rFonts w:ascii="Book Antiqua" w:hAnsi="Book Antiqua"/>
              </w:rPr>
              <w:t>14</w:t>
            </w:r>
          </w:p>
        </w:tc>
        <w:tc>
          <w:tcPr>
            <w:tcW w:w="365" w:type="pct"/>
          </w:tcPr>
          <w:p w14:paraId="5E4A8158" w14:textId="77777777" w:rsidR="003A6429" w:rsidRPr="00F315E9" w:rsidRDefault="003A6429" w:rsidP="00F315E9">
            <w:pPr>
              <w:spacing w:line="360" w:lineRule="auto"/>
              <w:jc w:val="both"/>
              <w:rPr>
                <w:rFonts w:ascii="Book Antiqua" w:hAnsi="Book Antiqua"/>
              </w:rPr>
            </w:pPr>
            <w:r w:rsidRPr="00F315E9">
              <w:rPr>
                <w:rFonts w:ascii="Book Antiqua" w:hAnsi="Book Antiqua"/>
              </w:rPr>
              <w:t>13</w:t>
            </w:r>
          </w:p>
        </w:tc>
        <w:tc>
          <w:tcPr>
            <w:tcW w:w="365" w:type="pct"/>
          </w:tcPr>
          <w:p w14:paraId="6B50EC5A" w14:textId="77777777" w:rsidR="003A6429" w:rsidRPr="00F315E9" w:rsidRDefault="003A6429" w:rsidP="00F315E9">
            <w:pPr>
              <w:spacing w:line="360" w:lineRule="auto"/>
              <w:jc w:val="both"/>
              <w:rPr>
                <w:rFonts w:ascii="Book Antiqua" w:hAnsi="Book Antiqua"/>
              </w:rPr>
            </w:pPr>
            <w:r w:rsidRPr="00F315E9">
              <w:rPr>
                <w:rFonts w:ascii="Book Antiqua" w:hAnsi="Book Antiqua"/>
              </w:rPr>
              <w:t>13</w:t>
            </w:r>
          </w:p>
        </w:tc>
        <w:tc>
          <w:tcPr>
            <w:tcW w:w="365" w:type="pct"/>
          </w:tcPr>
          <w:p w14:paraId="1A881B4E" w14:textId="77777777" w:rsidR="003A6429" w:rsidRPr="00F315E9" w:rsidRDefault="003A6429" w:rsidP="00F315E9">
            <w:pPr>
              <w:spacing w:line="360" w:lineRule="auto"/>
              <w:jc w:val="both"/>
              <w:rPr>
                <w:rFonts w:ascii="Book Antiqua" w:hAnsi="Book Antiqua"/>
              </w:rPr>
            </w:pPr>
            <w:r w:rsidRPr="00F315E9">
              <w:rPr>
                <w:rFonts w:ascii="Book Antiqua" w:hAnsi="Book Antiqua"/>
              </w:rPr>
              <w:t>16</w:t>
            </w:r>
          </w:p>
        </w:tc>
        <w:tc>
          <w:tcPr>
            <w:tcW w:w="365" w:type="pct"/>
          </w:tcPr>
          <w:p w14:paraId="728C344F" w14:textId="77777777" w:rsidR="003A6429" w:rsidRPr="00F315E9" w:rsidRDefault="003A6429" w:rsidP="00F315E9">
            <w:pPr>
              <w:spacing w:line="360" w:lineRule="auto"/>
              <w:jc w:val="both"/>
              <w:rPr>
                <w:rFonts w:ascii="Book Antiqua" w:hAnsi="Book Antiqua"/>
              </w:rPr>
            </w:pPr>
            <w:r w:rsidRPr="00F315E9">
              <w:rPr>
                <w:rFonts w:ascii="Book Antiqua" w:hAnsi="Book Antiqua"/>
              </w:rPr>
              <w:t>12</w:t>
            </w:r>
          </w:p>
        </w:tc>
        <w:tc>
          <w:tcPr>
            <w:tcW w:w="434" w:type="pct"/>
          </w:tcPr>
          <w:p w14:paraId="07BFA4A7" w14:textId="77777777" w:rsidR="003A6429" w:rsidRPr="00F315E9" w:rsidRDefault="003A6429" w:rsidP="00F315E9">
            <w:pPr>
              <w:spacing w:line="360" w:lineRule="auto"/>
              <w:jc w:val="both"/>
              <w:rPr>
                <w:rFonts w:ascii="Book Antiqua" w:hAnsi="Book Antiqua"/>
              </w:rPr>
            </w:pPr>
          </w:p>
        </w:tc>
      </w:tr>
      <w:tr w:rsidR="003A6429" w:rsidRPr="00F315E9" w14:paraId="4DE7C261" w14:textId="77777777" w:rsidTr="00E65565">
        <w:trPr>
          <w:trHeight w:val="344"/>
          <w:jc w:val="center"/>
        </w:trPr>
        <w:tc>
          <w:tcPr>
            <w:tcW w:w="825" w:type="pct"/>
          </w:tcPr>
          <w:p w14:paraId="7E08BD75" w14:textId="77777777" w:rsidR="003A6429" w:rsidRPr="00F315E9" w:rsidRDefault="003A6429" w:rsidP="00F315E9">
            <w:pPr>
              <w:spacing w:line="360" w:lineRule="auto"/>
              <w:jc w:val="both"/>
              <w:rPr>
                <w:rFonts w:ascii="Book Antiqua" w:hAnsi="Book Antiqua"/>
              </w:rPr>
            </w:pPr>
            <w:r w:rsidRPr="00F315E9">
              <w:rPr>
                <w:rFonts w:ascii="Book Antiqua" w:hAnsi="Book Antiqua"/>
              </w:rPr>
              <w:t>Midwest</w:t>
            </w:r>
          </w:p>
        </w:tc>
        <w:tc>
          <w:tcPr>
            <w:tcW w:w="320" w:type="pct"/>
          </w:tcPr>
          <w:p w14:paraId="305921AC" w14:textId="77777777" w:rsidR="003A6429" w:rsidRPr="00F315E9" w:rsidRDefault="003A6429" w:rsidP="00F315E9">
            <w:pPr>
              <w:spacing w:line="360" w:lineRule="auto"/>
              <w:jc w:val="both"/>
              <w:rPr>
                <w:rFonts w:ascii="Book Antiqua" w:hAnsi="Book Antiqua"/>
              </w:rPr>
            </w:pPr>
            <w:r w:rsidRPr="00F315E9">
              <w:rPr>
                <w:rFonts w:ascii="Book Antiqua" w:hAnsi="Book Antiqua"/>
              </w:rPr>
              <w:t>24</w:t>
            </w:r>
          </w:p>
        </w:tc>
        <w:tc>
          <w:tcPr>
            <w:tcW w:w="365" w:type="pct"/>
          </w:tcPr>
          <w:p w14:paraId="666D9A2D" w14:textId="77777777" w:rsidR="003A6429" w:rsidRPr="00F315E9" w:rsidRDefault="003A6429" w:rsidP="00F315E9">
            <w:pPr>
              <w:spacing w:line="360" w:lineRule="auto"/>
              <w:jc w:val="both"/>
              <w:rPr>
                <w:rFonts w:ascii="Book Antiqua" w:hAnsi="Book Antiqua"/>
              </w:rPr>
            </w:pPr>
            <w:r w:rsidRPr="00F315E9">
              <w:rPr>
                <w:rFonts w:ascii="Book Antiqua" w:hAnsi="Book Antiqua"/>
              </w:rPr>
              <w:t>24</w:t>
            </w:r>
          </w:p>
        </w:tc>
        <w:tc>
          <w:tcPr>
            <w:tcW w:w="319" w:type="pct"/>
          </w:tcPr>
          <w:p w14:paraId="15C09042" w14:textId="77777777" w:rsidR="003A6429" w:rsidRPr="00F315E9" w:rsidRDefault="003A6429" w:rsidP="00F315E9">
            <w:pPr>
              <w:spacing w:line="360" w:lineRule="auto"/>
              <w:jc w:val="both"/>
              <w:rPr>
                <w:rFonts w:ascii="Book Antiqua" w:hAnsi="Book Antiqua"/>
              </w:rPr>
            </w:pPr>
            <w:r w:rsidRPr="00F315E9">
              <w:rPr>
                <w:rFonts w:ascii="Book Antiqua" w:hAnsi="Book Antiqua"/>
              </w:rPr>
              <w:t>22</w:t>
            </w:r>
          </w:p>
        </w:tc>
        <w:tc>
          <w:tcPr>
            <w:tcW w:w="319" w:type="pct"/>
          </w:tcPr>
          <w:p w14:paraId="176AFAA3" w14:textId="77777777" w:rsidR="003A6429" w:rsidRPr="00F315E9" w:rsidRDefault="003A6429" w:rsidP="00F315E9">
            <w:pPr>
              <w:spacing w:line="360" w:lineRule="auto"/>
              <w:jc w:val="both"/>
              <w:rPr>
                <w:rFonts w:ascii="Book Antiqua" w:hAnsi="Book Antiqua"/>
              </w:rPr>
            </w:pPr>
            <w:r w:rsidRPr="00F315E9">
              <w:rPr>
                <w:rFonts w:ascii="Book Antiqua" w:hAnsi="Book Antiqua"/>
              </w:rPr>
              <w:t>22</w:t>
            </w:r>
          </w:p>
        </w:tc>
        <w:tc>
          <w:tcPr>
            <w:tcW w:w="320" w:type="pct"/>
          </w:tcPr>
          <w:p w14:paraId="7E1DFDB4" w14:textId="77777777" w:rsidR="003A6429" w:rsidRPr="00F315E9" w:rsidRDefault="003A6429" w:rsidP="00F315E9">
            <w:pPr>
              <w:spacing w:line="360" w:lineRule="auto"/>
              <w:jc w:val="both"/>
              <w:rPr>
                <w:rFonts w:ascii="Book Antiqua" w:hAnsi="Book Antiqua"/>
              </w:rPr>
            </w:pPr>
            <w:r w:rsidRPr="00F315E9">
              <w:rPr>
                <w:rFonts w:ascii="Book Antiqua" w:hAnsi="Book Antiqua"/>
              </w:rPr>
              <w:t>22</w:t>
            </w:r>
          </w:p>
        </w:tc>
        <w:tc>
          <w:tcPr>
            <w:tcW w:w="319" w:type="pct"/>
          </w:tcPr>
          <w:p w14:paraId="5F9ACEF6" w14:textId="77777777" w:rsidR="003A6429" w:rsidRPr="00F315E9" w:rsidRDefault="003A6429" w:rsidP="00F315E9">
            <w:pPr>
              <w:spacing w:line="360" w:lineRule="auto"/>
              <w:jc w:val="both"/>
              <w:rPr>
                <w:rFonts w:ascii="Book Antiqua" w:hAnsi="Book Antiqua"/>
              </w:rPr>
            </w:pPr>
            <w:r w:rsidRPr="00F315E9">
              <w:rPr>
                <w:rFonts w:ascii="Book Antiqua" w:hAnsi="Book Antiqua"/>
              </w:rPr>
              <w:t>21</w:t>
            </w:r>
          </w:p>
        </w:tc>
        <w:tc>
          <w:tcPr>
            <w:tcW w:w="319" w:type="pct"/>
          </w:tcPr>
          <w:p w14:paraId="510294D9" w14:textId="77777777" w:rsidR="003A6429" w:rsidRPr="00F315E9" w:rsidRDefault="003A6429" w:rsidP="00F315E9">
            <w:pPr>
              <w:spacing w:line="360" w:lineRule="auto"/>
              <w:jc w:val="both"/>
              <w:rPr>
                <w:rFonts w:ascii="Book Antiqua" w:hAnsi="Book Antiqua"/>
              </w:rPr>
            </w:pPr>
            <w:r w:rsidRPr="00F315E9">
              <w:rPr>
                <w:rFonts w:ascii="Book Antiqua" w:hAnsi="Book Antiqua"/>
              </w:rPr>
              <w:t>21</w:t>
            </w:r>
          </w:p>
        </w:tc>
        <w:tc>
          <w:tcPr>
            <w:tcW w:w="365" w:type="pct"/>
          </w:tcPr>
          <w:p w14:paraId="6B152EBB" w14:textId="77777777" w:rsidR="003A6429" w:rsidRPr="00F315E9" w:rsidRDefault="003A6429" w:rsidP="00F315E9">
            <w:pPr>
              <w:spacing w:line="360" w:lineRule="auto"/>
              <w:jc w:val="both"/>
              <w:rPr>
                <w:rFonts w:ascii="Book Antiqua" w:hAnsi="Book Antiqua"/>
              </w:rPr>
            </w:pPr>
            <w:r w:rsidRPr="00F315E9">
              <w:rPr>
                <w:rFonts w:ascii="Book Antiqua" w:hAnsi="Book Antiqua"/>
              </w:rPr>
              <w:t>28</w:t>
            </w:r>
          </w:p>
        </w:tc>
        <w:tc>
          <w:tcPr>
            <w:tcW w:w="365" w:type="pct"/>
          </w:tcPr>
          <w:p w14:paraId="26AEBD56" w14:textId="77777777" w:rsidR="003A6429" w:rsidRPr="00F315E9" w:rsidRDefault="003A6429" w:rsidP="00F315E9">
            <w:pPr>
              <w:spacing w:line="360" w:lineRule="auto"/>
              <w:jc w:val="both"/>
              <w:rPr>
                <w:rFonts w:ascii="Book Antiqua" w:hAnsi="Book Antiqua"/>
              </w:rPr>
            </w:pPr>
            <w:r w:rsidRPr="00F315E9">
              <w:rPr>
                <w:rFonts w:ascii="Book Antiqua" w:hAnsi="Book Antiqua"/>
              </w:rPr>
              <w:t>29</w:t>
            </w:r>
          </w:p>
        </w:tc>
        <w:tc>
          <w:tcPr>
            <w:tcW w:w="365" w:type="pct"/>
          </w:tcPr>
          <w:p w14:paraId="18A25A65" w14:textId="77777777" w:rsidR="003A6429" w:rsidRPr="00F315E9" w:rsidRDefault="003A6429" w:rsidP="00F315E9">
            <w:pPr>
              <w:spacing w:line="360" w:lineRule="auto"/>
              <w:jc w:val="both"/>
              <w:rPr>
                <w:rFonts w:ascii="Book Antiqua" w:hAnsi="Book Antiqua"/>
              </w:rPr>
            </w:pPr>
            <w:r w:rsidRPr="00F315E9">
              <w:rPr>
                <w:rFonts w:ascii="Book Antiqua" w:hAnsi="Book Antiqua"/>
              </w:rPr>
              <w:t>29</w:t>
            </w:r>
          </w:p>
        </w:tc>
        <w:tc>
          <w:tcPr>
            <w:tcW w:w="365" w:type="pct"/>
          </w:tcPr>
          <w:p w14:paraId="2772997A" w14:textId="77777777" w:rsidR="003A6429" w:rsidRPr="00F315E9" w:rsidRDefault="003A6429" w:rsidP="00F315E9">
            <w:pPr>
              <w:spacing w:line="360" w:lineRule="auto"/>
              <w:jc w:val="both"/>
              <w:rPr>
                <w:rFonts w:ascii="Book Antiqua" w:hAnsi="Book Antiqua"/>
              </w:rPr>
            </w:pPr>
            <w:r w:rsidRPr="00F315E9">
              <w:rPr>
                <w:rFonts w:ascii="Book Antiqua" w:hAnsi="Book Antiqua"/>
              </w:rPr>
              <w:t>30</w:t>
            </w:r>
          </w:p>
        </w:tc>
        <w:tc>
          <w:tcPr>
            <w:tcW w:w="434" w:type="pct"/>
          </w:tcPr>
          <w:p w14:paraId="7276AD6A" w14:textId="77777777" w:rsidR="003A6429" w:rsidRPr="00F315E9" w:rsidRDefault="003A6429" w:rsidP="00F315E9">
            <w:pPr>
              <w:spacing w:line="360" w:lineRule="auto"/>
              <w:jc w:val="both"/>
              <w:rPr>
                <w:rFonts w:ascii="Book Antiqua" w:hAnsi="Book Antiqua"/>
              </w:rPr>
            </w:pPr>
          </w:p>
        </w:tc>
      </w:tr>
      <w:tr w:rsidR="003A6429" w:rsidRPr="00F315E9" w14:paraId="4D7901BD" w14:textId="77777777" w:rsidTr="00E65565">
        <w:trPr>
          <w:trHeight w:val="344"/>
          <w:jc w:val="center"/>
        </w:trPr>
        <w:tc>
          <w:tcPr>
            <w:tcW w:w="825" w:type="pct"/>
          </w:tcPr>
          <w:p w14:paraId="4F18DB47" w14:textId="77777777" w:rsidR="003A6429" w:rsidRPr="00F315E9" w:rsidRDefault="003A6429" w:rsidP="00F315E9">
            <w:pPr>
              <w:spacing w:line="360" w:lineRule="auto"/>
              <w:jc w:val="both"/>
              <w:rPr>
                <w:rFonts w:ascii="Book Antiqua" w:hAnsi="Book Antiqua"/>
              </w:rPr>
            </w:pPr>
            <w:r w:rsidRPr="00F315E9">
              <w:rPr>
                <w:rFonts w:ascii="Book Antiqua" w:hAnsi="Book Antiqua"/>
              </w:rPr>
              <w:t>South</w:t>
            </w:r>
          </w:p>
        </w:tc>
        <w:tc>
          <w:tcPr>
            <w:tcW w:w="320" w:type="pct"/>
          </w:tcPr>
          <w:p w14:paraId="07A11D0C" w14:textId="77777777" w:rsidR="003A6429" w:rsidRPr="00F315E9" w:rsidRDefault="003A6429" w:rsidP="00F315E9">
            <w:pPr>
              <w:spacing w:line="360" w:lineRule="auto"/>
              <w:jc w:val="both"/>
              <w:rPr>
                <w:rFonts w:ascii="Book Antiqua" w:hAnsi="Book Antiqua"/>
              </w:rPr>
            </w:pPr>
            <w:r w:rsidRPr="00F315E9">
              <w:rPr>
                <w:rFonts w:ascii="Book Antiqua" w:hAnsi="Book Antiqua"/>
              </w:rPr>
              <w:t>39</w:t>
            </w:r>
          </w:p>
        </w:tc>
        <w:tc>
          <w:tcPr>
            <w:tcW w:w="365" w:type="pct"/>
          </w:tcPr>
          <w:p w14:paraId="4AE3F833" w14:textId="77777777" w:rsidR="003A6429" w:rsidRPr="00F315E9" w:rsidRDefault="003A6429" w:rsidP="00F315E9">
            <w:pPr>
              <w:spacing w:line="360" w:lineRule="auto"/>
              <w:jc w:val="both"/>
              <w:rPr>
                <w:rFonts w:ascii="Book Antiqua" w:hAnsi="Book Antiqua"/>
              </w:rPr>
            </w:pPr>
            <w:r w:rsidRPr="00F315E9">
              <w:rPr>
                <w:rFonts w:ascii="Book Antiqua" w:hAnsi="Book Antiqua"/>
              </w:rPr>
              <w:t>41</w:t>
            </w:r>
          </w:p>
        </w:tc>
        <w:tc>
          <w:tcPr>
            <w:tcW w:w="319" w:type="pct"/>
          </w:tcPr>
          <w:p w14:paraId="26B5A820" w14:textId="77777777" w:rsidR="003A6429" w:rsidRPr="00F315E9" w:rsidRDefault="003A6429" w:rsidP="00F315E9">
            <w:pPr>
              <w:spacing w:line="360" w:lineRule="auto"/>
              <w:jc w:val="both"/>
              <w:rPr>
                <w:rFonts w:ascii="Book Antiqua" w:hAnsi="Book Antiqua"/>
              </w:rPr>
            </w:pPr>
            <w:r w:rsidRPr="00F315E9">
              <w:rPr>
                <w:rFonts w:ascii="Book Antiqua" w:hAnsi="Book Antiqua"/>
              </w:rPr>
              <w:t>43</w:t>
            </w:r>
          </w:p>
        </w:tc>
        <w:tc>
          <w:tcPr>
            <w:tcW w:w="319" w:type="pct"/>
          </w:tcPr>
          <w:p w14:paraId="21FFA72C" w14:textId="77777777" w:rsidR="003A6429" w:rsidRPr="00F315E9" w:rsidRDefault="003A6429" w:rsidP="00F315E9">
            <w:pPr>
              <w:spacing w:line="360" w:lineRule="auto"/>
              <w:jc w:val="both"/>
              <w:rPr>
                <w:rFonts w:ascii="Book Antiqua" w:hAnsi="Book Antiqua"/>
              </w:rPr>
            </w:pPr>
            <w:r w:rsidRPr="00F315E9">
              <w:rPr>
                <w:rFonts w:ascii="Book Antiqua" w:hAnsi="Book Antiqua"/>
              </w:rPr>
              <w:t>21</w:t>
            </w:r>
          </w:p>
        </w:tc>
        <w:tc>
          <w:tcPr>
            <w:tcW w:w="320" w:type="pct"/>
          </w:tcPr>
          <w:p w14:paraId="67BD0AC3" w14:textId="77777777" w:rsidR="003A6429" w:rsidRPr="00F315E9" w:rsidRDefault="003A6429" w:rsidP="00F315E9">
            <w:pPr>
              <w:spacing w:line="360" w:lineRule="auto"/>
              <w:jc w:val="both"/>
              <w:rPr>
                <w:rFonts w:ascii="Book Antiqua" w:hAnsi="Book Antiqua"/>
              </w:rPr>
            </w:pPr>
            <w:r w:rsidRPr="00F315E9">
              <w:rPr>
                <w:rFonts w:ascii="Book Antiqua" w:hAnsi="Book Antiqua"/>
              </w:rPr>
              <w:t>42</w:t>
            </w:r>
          </w:p>
        </w:tc>
        <w:tc>
          <w:tcPr>
            <w:tcW w:w="319" w:type="pct"/>
          </w:tcPr>
          <w:p w14:paraId="5A52DB7E" w14:textId="77777777" w:rsidR="003A6429" w:rsidRPr="00F315E9" w:rsidRDefault="003A6429" w:rsidP="00F315E9">
            <w:pPr>
              <w:spacing w:line="360" w:lineRule="auto"/>
              <w:jc w:val="both"/>
              <w:rPr>
                <w:rFonts w:ascii="Book Antiqua" w:hAnsi="Book Antiqua"/>
              </w:rPr>
            </w:pPr>
            <w:r w:rsidRPr="00F315E9">
              <w:rPr>
                <w:rFonts w:ascii="Book Antiqua" w:hAnsi="Book Antiqua"/>
              </w:rPr>
              <w:t>43</w:t>
            </w:r>
          </w:p>
        </w:tc>
        <w:tc>
          <w:tcPr>
            <w:tcW w:w="319" w:type="pct"/>
          </w:tcPr>
          <w:p w14:paraId="37BB45E5" w14:textId="77777777" w:rsidR="003A6429" w:rsidRPr="00F315E9" w:rsidRDefault="003A6429" w:rsidP="00F315E9">
            <w:pPr>
              <w:tabs>
                <w:tab w:val="center" w:pos="342"/>
              </w:tabs>
              <w:spacing w:line="360" w:lineRule="auto"/>
              <w:jc w:val="both"/>
              <w:rPr>
                <w:rFonts w:ascii="Book Antiqua" w:hAnsi="Book Antiqua"/>
              </w:rPr>
            </w:pPr>
            <w:r w:rsidRPr="00F315E9">
              <w:rPr>
                <w:rFonts w:ascii="Book Antiqua" w:hAnsi="Book Antiqua"/>
              </w:rPr>
              <w:t>44</w:t>
            </w:r>
          </w:p>
        </w:tc>
        <w:tc>
          <w:tcPr>
            <w:tcW w:w="365" w:type="pct"/>
          </w:tcPr>
          <w:p w14:paraId="267522DB" w14:textId="77777777" w:rsidR="003A6429" w:rsidRPr="00F315E9" w:rsidRDefault="003A6429" w:rsidP="00F315E9">
            <w:pPr>
              <w:spacing w:line="360" w:lineRule="auto"/>
              <w:jc w:val="both"/>
              <w:rPr>
                <w:rFonts w:ascii="Book Antiqua" w:hAnsi="Book Antiqua"/>
              </w:rPr>
            </w:pPr>
            <w:r w:rsidRPr="00F315E9">
              <w:rPr>
                <w:rFonts w:ascii="Book Antiqua" w:hAnsi="Book Antiqua"/>
              </w:rPr>
              <w:t>38</w:t>
            </w:r>
          </w:p>
        </w:tc>
        <w:tc>
          <w:tcPr>
            <w:tcW w:w="365" w:type="pct"/>
          </w:tcPr>
          <w:p w14:paraId="76C6FC07" w14:textId="77777777" w:rsidR="003A6429" w:rsidRPr="00F315E9" w:rsidRDefault="003A6429" w:rsidP="00F315E9">
            <w:pPr>
              <w:spacing w:line="360" w:lineRule="auto"/>
              <w:jc w:val="both"/>
              <w:rPr>
                <w:rFonts w:ascii="Book Antiqua" w:hAnsi="Book Antiqua"/>
              </w:rPr>
            </w:pPr>
            <w:r w:rsidRPr="00F315E9">
              <w:rPr>
                <w:rFonts w:ascii="Book Antiqua" w:hAnsi="Book Antiqua"/>
              </w:rPr>
              <w:t>37</w:t>
            </w:r>
          </w:p>
        </w:tc>
        <w:tc>
          <w:tcPr>
            <w:tcW w:w="365" w:type="pct"/>
          </w:tcPr>
          <w:p w14:paraId="4ABF9BE4" w14:textId="77777777" w:rsidR="003A6429" w:rsidRPr="00F315E9" w:rsidRDefault="003A6429" w:rsidP="00F315E9">
            <w:pPr>
              <w:spacing w:line="360" w:lineRule="auto"/>
              <w:jc w:val="both"/>
              <w:rPr>
                <w:rFonts w:ascii="Book Antiqua" w:hAnsi="Book Antiqua"/>
              </w:rPr>
            </w:pPr>
            <w:r w:rsidRPr="00F315E9">
              <w:rPr>
                <w:rFonts w:ascii="Book Antiqua" w:hAnsi="Book Antiqua"/>
              </w:rPr>
              <w:t>35</w:t>
            </w:r>
          </w:p>
        </w:tc>
        <w:tc>
          <w:tcPr>
            <w:tcW w:w="365" w:type="pct"/>
          </w:tcPr>
          <w:p w14:paraId="33CC63B4" w14:textId="77777777" w:rsidR="003A6429" w:rsidRPr="00F315E9" w:rsidRDefault="003A6429" w:rsidP="00F315E9">
            <w:pPr>
              <w:spacing w:line="360" w:lineRule="auto"/>
              <w:jc w:val="both"/>
              <w:rPr>
                <w:rFonts w:ascii="Book Antiqua" w:hAnsi="Book Antiqua"/>
              </w:rPr>
            </w:pPr>
            <w:r w:rsidRPr="00F315E9">
              <w:rPr>
                <w:rFonts w:ascii="Book Antiqua" w:hAnsi="Book Antiqua"/>
              </w:rPr>
              <w:t>37</w:t>
            </w:r>
          </w:p>
        </w:tc>
        <w:tc>
          <w:tcPr>
            <w:tcW w:w="434" w:type="pct"/>
          </w:tcPr>
          <w:p w14:paraId="4319BD1E" w14:textId="77777777" w:rsidR="003A6429" w:rsidRPr="00F315E9" w:rsidRDefault="003A6429" w:rsidP="00F315E9">
            <w:pPr>
              <w:spacing w:line="360" w:lineRule="auto"/>
              <w:jc w:val="both"/>
              <w:rPr>
                <w:rFonts w:ascii="Book Antiqua" w:hAnsi="Book Antiqua"/>
              </w:rPr>
            </w:pPr>
          </w:p>
        </w:tc>
      </w:tr>
      <w:tr w:rsidR="003A6429" w:rsidRPr="00F315E9" w14:paraId="358B63B5" w14:textId="77777777" w:rsidTr="00E65565">
        <w:trPr>
          <w:trHeight w:val="344"/>
          <w:jc w:val="center"/>
        </w:trPr>
        <w:tc>
          <w:tcPr>
            <w:tcW w:w="825" w:type="pct"/>
          </w:tcPr>
          <w:p w14:paraId="36448155" w14:textId="77777777" w:rsidR="003A6429" w:rsidRPr="00F315E9" w:rsidRDefault="003A6429" w:rsidP="00F315E9">
            <w:pPr>
              <w:spacing w:line="360" w:lineRule="auto"/>
              <w:jc w:val="both"/>
              <w:rPr>
                <w:rFonts w:ascii="Book Antiqua" w:hAnsi="Book Antiqua"/>
              </w:rPr>
            </w:pPr>
            <w:r w:rsidRPr="00F315E9">
              <w:rPr>
                <w:rFonts w:ascii="Book Antiqua" w:hAnsi="Book Antiqua"/>
              </w:rPr>
              <w:t>West</w:t>
            </w:r>
          </w:p>
        </w:tc>
        <w:tc>
          <w:tcPr>
            <w:tcW w:w="320" w:type="pct"/>
          </w:tcPr>
          <w:p w14:paraId="7D227344" w14:textId="77777777" w:rsidR="003A6429" w:rsidRPr="00F315E9" w:rsidRDefault="003A6429" w:rsidP="00F315E9">
            <w:pPr>
              <w:spacing w:line="360" w:lineRule="auto"/>
              <w:jc w:val="both"/>
              <w:rPr>
                <w:rFonts w:ascii="Book Antiqua" w:hAnsi="Book Antiqua"/>
              </w:rPr>
            </w:pPr>
            <w:r w:rsidRPr="00F315E9">
              <w:rPr>
                <w:rFonts w:ascii="Book Antiqua" w:hAnsi="Book Antiqua"/>
              </w:rPr>
              <w:t>24</w:t>
            </w:r>
          </w:p>
        </w:tc>
        <w:tc>
          <w:tcPr>
            <w:tcW w:w="365" w:type="pct"/>
          </w:tcPr>
          <w:p w14:paraId="2DACEC4B" w14:textId="77777777" w:rsidR="003A6429" w:rsidRPr="00F315E9" w:rsidRDefault="003A6429" w:rsidP="00F315E9">
            <w:pPr>
              <w:spacing w:line="360" w:lineRule="auto"/>
              <w:jc w:val="both"/>
              <w:rPr>
                <w:rFonts w:ascii="Book Antiqua" w:hAnsi="Book Antiqua"/>
              </w:rPr>
            </w:pPr>
            <w:r w:rsidRPr="00F315E9">
              <w:rPr>
                <w:rFonts w:ascii="Book Antiqua" w:hAnsi="Book Antiqua"/>
              </w:rPr>
              <w:t>23</w:t>
            </w:r>
          </w:p>
        </w:tc>
        <w:tc>
          <w:tcPr>
            <w:tcW w:w="319" w:type="pct"/>
          </w:tcPr>
          <w:p w14:paraId="5DF1C4FF" w14:textId="77777777" w:rsidR="003A6429" w:rsidRPr="00F315E9" w:rsidRDefault="003A6429" w:rsidP="00F315E9">
            <w:pPr>
              <w:tabs>
                <w:tab w:val="center" w:pos="431"/>
              </w:tabs>
              <w:spacing w:line="360" w:lineRule="auto"/>
              <w:jc w:val="both"/>
              <w:rPr>
                <w:rFonts w:ascii="Book Antiqua" w:hAnsi="Book Antiqua"/>
              </w:rPr>
            </w:pPr>
            <w:r w:rsidRPr="00F315E9">
              <w:rPr>
                <w:rFonts w:ascii="Book Antiqua" w:hAnsi="Book Antiqua"/>
              </w:rPr>
              <w:t>21</w:t>
            </w:r>
          </w:p>
        </w:tc>
        <w:tc>
          <w:tcPr>
            <w:tcW w:w="319" w:type="pct"/>
          </w:tcPr>
          <w:p w14:paraId="1F1F5CFB" w14:textId="77777777" w:rsidR="003A6429" w:rsidRPr="00F315E9" w:rsidRDefault="003A6429" w:rsidP="00F315E9">
            <w:pPr>
              <w:spacing w:line="360" w:lineRule="auto"/>
              <w:jc w:val="both"/>
              <w:rPr>
                <w:rFonts w:ascii="Book Antiqua" w:hAnsi="Book Antiqua"/>
              </w:rPr>
            </w:pPr>
            <w:r w:rsidRPr="00F315E9">
              <w:rPr>
                <w:rFonts w:ascii="Book Antiqua" w:hAnsi="Book Antiqua"/>
              </w:rPr>
              <w:t>21</w:t>
            </w:r>
          </w:p>
        </w:tc>
        <w:tc>
          <w:tcPr>
            <w:tcW w:w="320" w:type="pct"/>
          </w:tcPr>
          <w:p w14:paraId="113EC3B5" w14:textId="77777777" w:rsidR="003A6429" w:rsidRPr="00F315E9" w:rsidRDefault="003A6429" w:rsidP="00F315E9">
            <w:pPr>
              <w:spacing w:line="360" w:lineRule="auto"/>
              <w:jc w:val="both"/>
              <w:rPr>
                <w:rFonts w:ascii="Book Antiqua" w:hAnsi="Book Antiqua"/>
              </w:rPr>
            </w:pPr>
            <w:r w:rsidRPr="00F315E9">
              <w:rPr>
                <w:rFonts w:ascii="Book Antiqua" w:hAnsi="Book Antiqua"/>
              </w:rPr>
              <w:t>21</w:t>
            </w:r>
          </w:p>
        </w:tc>
        <w:tc>
          <w:tcPr>
            <w:tcW w:w="319" w:type="pct"/>
          </w:tcPr>
          <w:p w14:paraId="2FE6A4E9" w14:textId="77777777" w:rsidR="003A6429" w:rsidRPr="00F315E9" w:rsidRDefault="003A6429" w:rsidP="00F315E9">
            <w:pPr>
              <w:spacing w:line="360" w:lineRule="auto"/>
              <w:jc w:val="both"/>
              <w:rPr>
                <w:rFonts w:ascii="Book Antiqua" w:hAnsi="Book Antiqua"/>
              </w:rPr>
            </w:pPr>
            <w:r w:rsidRPr="00F315E9">
              <w:rPr>
                <w:rFonts w:ascii="Book Antiqua" w:hAnsi="Book Antiqua"/>
              </w:rPr>
              <w:t>21</w:t>
            </w:r>
          </w:p>
        </w:tc>
        <w:tc>
          <w:tcPr>
            <w:tcW w:w="319" w:type="pct"/>
          </w:tcPr>
          <w:p w14:paraId="3E51544A" w14:textId="77777777" w:rsidR="003A6429" w:rsidRPr="00F315E9" w:rsidRDefault="003A6429" w:rsidP="00F315E9">
            <w:pPr>
              <w:spacing w:line="360" w:lineRule="auto"/>
              <w:jc w:val="both"/>
              <w:rPr>
                <w:rFonts w:ascii="Book Antiqua" w:hAnsi="Book Antiqua"/>
              </w:rPr>
            </w:pPr>
            <w:r w:rsidRPr="00F315E9">
              <w:rPr>
                <w:rFonts w:ascii="Book Antiqua" w:hAnsi="Book Antiqua"/>
              </w:rPr>
              <w:t>21</w:t>
            </w:r>
          </w:p>
        </w:tc>
        <w:tc>
          <w:tcPr>
            <w:tcW w:w="365" w:type="pct"/>
          </w:tcPr>
          <w:p w14:paraId="511B65F6" w14:textId="77777777" w:rsidR="003A6429" w:rsidRPr="00F315E9" w:rsidRDefault="003A6429" w:rsidP="00F315E9">
            <w:pPr>
              <w:spacing w:line="360" w:lineRule="auto"/>
              <w:jc w:val="both"/>
              <w:rPr>
                <w:rFonts w:ascii="Book Antiqua" w:hAnsi="Book Antiqua"/>
              </w:rPr>
            </w:pPr>
            <w:r w:rsidRPr="00F315E9">
              <w:rPr>
                <w:rFonts w:ascii="Book Antiqua" w:hAnsi="Book Antiqua"/>
              </w:rPr>
              <w:t>20</w:t>
            </w:r>
          </w:p>
        </w:tc>
        <w:tc>
          <w:tcPr>
            <w:tcW w:w="365" w:type="pct"/>
          </w:tcPr>
          <w:p w14:paraId="2323685C" w14:textId="77777777" w:rsidR="003A6429" w:rsidRPr="00F315E9" w:rsidRDefault="003A6429" w:rsidP="00F315E9">
            <w:pPr>
              <w:spacing w:line="360" w:lineRule="auto"/>
              <w:jc w:val="both"/>
              <w:rPr>
                <w:rFonts w:ascii="Book Antiqua" w:hAnsi="Book Antiqua"/>
              </w:rPr>
            </w:pPr>
            <w:r w:rsidRPr="00F315E9">
              <w:rPr>
                <w:rFonts w:ascii="Book Antiqua" w:hAnsi="Book Antiqua"/>
              </w:rPr>
              <w:t>21</w:t>
            </w:r>
          </w:p>
        </w:tc>
        <w:tc>
          <w:tcPr>
            <w:tcW w:w="365" w:type="pct"/>
          </w:tcPr>
          <w:p w14:paraId="20674AAB" w14:textId="77777777" w:rsidR="003A6429" w:rsidRPr="00F315E9" w:rsidRDefault="003A6429" w:rsidP="00F315E9">
            <w:pPr>
              <w:spacing w:line="360" w:lineRule="auto"/>
              <w:jc w:val="both"/>
              <w:rPr>
                <w:rFonts w:ascii="Book Antiqua" w:hAnsi="Book Antiqua"/>
              </w:rPr>
            </w:pPr>
            <w:r w:rsidRPr="00F315E9">
              <w:rPr>
                <w:rFonts w:ascii="Book Antiqua" w:hAnsi="Book Antiqua"/>
              </w:rPr>
              <w:t>19</w:t>
            </w:r>
          </w:p>
        </w:tc>
        <w:tc>
          <w:tcPr>
            <w:tcW w:w="365" w:type="pct"/>
          </w:tcPr>
          <w:p w14:paraId="35A85345" w14:textId="77777777" w:rsidR="003A6429" w:rsidRPr="00F315E9" w:rsidRDefault="003A6429" w:rsidP="00F315E9">
            <w:pPr>
              <w:spacing w:line="360" w:lineRule="auto"/>
              <w:jc w:val="both"/>
              <w:rPr>
                <w:rFonts w:ascii="Book Antiqua" w:hAnsi="Book Antiqua"/>
              </w:rPr>
            </w:pPr>
            <w:r w:rsidRPr="00F315E9">
              <w:rPr>
                <w:rFonts w:ascii="Book Antiqua" w:hAnsi="Book Antiqua"/>
              </w:rPr>
              <w:t>21</w:t>
            </w:r>
          </w:p>
        </w:tc>
        <w:tc>
          <w:tcPr>
            <w:tcW w:w="434" w:type="pct"/>
          </w:tcPr>
          <w:p w14:paraId="158F4D0B" w14:textId="77777777" w:rsidR="003A6429" w:rsidRPr="00F315E9" w:rsidRDefault="003A6429" w:rsidP="00F315E9">
            <w:pPr>
              <w:spacing w:line="360" w:lineRule="auto"/>
              <w:jc w:val="both"/>
              <w:rPr>
                <w:rFonts w:ascii="Book Antiqua" w:hAnsi="Book Antiqua"/>
              </w:rPr>
            </w:pPr>
          </w:p>
        </w:tc>
      </w:tr>
      <w:tr w:rsidR="003A6429" w:rsidRPr="00F315E9" w14:paraId="21947C14" w14:textId="77777777" w:rsidTr="00E65565">
        <w:trPr>
          <w:trHeight w:val="344"/>
          <w:jc w:val="center"/>
        </w:trPr>
        <w:tc>
          <w:tcPr>
            <w:tcW w:w="825" w:type="pct"/>
          </w:tcPr>
          <w:p w14:paraId="3F7CDFE2" w14:textId="77777777" w:rsidR="003A6429" w:rsidRPr="00F315E9" w:rsidRDefault="003A6429" w:rsidP="00F315E9">
            <w:pPr>
              <w:spacing w:line="360" w:lineRule="auto"/>
              <w:jc w:val="both"/>
              <w:rPr>
                <w:rFonts w:ascii="Book Antiqua" w:hAnsi="Book Antiqua"/>
              </w:rPr>
            </w:pPr>
            <w:r w:rsidRPr="00F315E9">
              <w:rPr>
                <w:rFonts w:ascii="Book Antiqua" w:hAnsi="Book Antiqua"/>
              </w:rPr>
              <w:t>Hospital bed-size (%)</w:t>
            </w:r>
          </w:p>
        </w:tc>
        <w:tc>
          <w:tcPr>
            <w:tcW w:w="320" w:type="pct"/>
          </w:tcPr>
          <w:p w14:paraId="34A5C5BB" w14:textId="77777777" w:rsidR="003A6429" w:rsidRPr="00F315E9" w:rsidRDefault="003A6429" w:rsidP="00F315E9">
            <w:pPr>
              <w:spacing w:line="360" w:lineRule="auto"/>
              <w:jc w:val="both"/>
              <w:rPr>
                <w:rFonts w:ascii="Book Antiqua" w:hAnsi="Book Antiqua"/>
                <w:b/>
                <w:bCs/>
              </w:rPr>
            </w:pPr>
          </w:p>
        </w:tc>
        <w:tc>
          <w:tcPr>
            <w:tcW w:w="365" w:type="pct"/>
          </w:tcPr>
          <w:p w14:paraId="569F6E99" w14:textId="77777777" w:rsidR="003A6429" w:rsidRPr="00F315E9" w:rsidRDefault="003A6429" w:rsidP="00F315E9">
            <w:pPr>
              <w:spacing w:line="360" w:lineRule="auto"/>
              <w:jc w:val="both"/>
              <w:rPr>
                <w:rFonts w:ascii="Book Antiqua" w:hAnsi="Book Antiqua"/>
                <w:b/>
                <w:bCs/>
              </w:rPr>
            </w:pPr>
          </w:p>
        </w:tc>
        <w:tc>
          <w:tcPr>
            <w:tcW w:w="319" w:type="pct"/>
          </w:tcPr>
          <w:p w14:paraId="3D62D15A" w14:textId="77777777" w:rsidR="003A6429" w:rsidRPr="00F315E9" w:rsidRDefault="003A6429" w:rsidP="00F315E9">
            <w:pPr>
              <w:spacing w:line="360" w:lineRule="auto"/>
              <w:jc w:val="both"/>
              <w:rPr>
                <w:rFonts w:ascii="Book Antiqua" w:hAnsi="Book Antiqua"/>
                <w:b/>
                <w:bCs/>
              </w:rPr>
            </w:pPr>
          </w:p>
        </w:tc>
        <w:tc>
          <w:tcPr>
            <w:tcW w:w="319" w:type="pct"/>
          </w:tcPr>
          <w:p w14:paraId="13064782" w14:textId="77777777" w:rsidR="003A6429" w:rsidRPr="00F315E9" w:rsidRDefault="003A6429" w:rsidP="00F315E9">
            <w:pPr>
              <w:spacing w:line="360" w:lineRule="auto"/>
              <w:jc w:val="both"/>
              <w:rPr>
                <w:rFonts w:ascii="Book Antiqua" w:hAnsi="Book Antiqua"/>
                <w:b/>
                <w:bCs/>
              </w:rPr>
            </w:pPr>
          </w:p>
        </w:tc>
        <w:tc>
          <w:tcPr>
            <w:tcW w:w="320" w:type="pct"/>
          </w:tcPr>
          <w:p w14:paraId="72F20996" w14:textId="77777777" w:rsidR="003A6429" w:rsidRPr="00F315E9" w:rsidRDefault="003A6429" w:rsidP="00F315E9">
            <w:pPr>
              <w:spacing w:line="360" w:lineRule="auto"/>
              <w:jc w:val="both"/>
              <w:rPr>
                <w:rFonts w:ascii="Book Antiqua" w:hAnsi="Book Antiqua"/>
                <w:b/>
                <w:bCs/>
              </w:rPr>
            </w:pPr>
          </w:p>
        </w:tc>
        <w:tc>
          <w:tcPr>
            <w:tcW w:w="319" w:type="pct"/>
          </w:tcPr>
          <w:p w14:paraId="4A66A4A5" w14:textId="77777777" w:rsidR="003A6429" w:rsidRPr="00F315E9" w:rsidRDefault="003A6429" w:rsidP="00F315E9">
            <w:pPr>
              <w:spacing w:line="360" w:lineRule="auto"/>
              <w:jc w:val="both"/>
              <w:rPr>
                <w:rFonts w:ascii="Book Antiqua" w:hAnsi="Book Antiqua"/>
                <w:b/>
                <w:bCs/>
              </w:rPr>
            </w:pPr>
          </w:p>
        </w:tc>
        <w:tc>
          <w:tcPr>
            <w:tcW w:w="319" w:type="pct"/>
          </w:tcPr>
          <w:p w14:paraId="5EC7302C" w14:textId="77777777" w:rsidR="003A6429" w:rsidRPr="00F315E9" w:rsidRDefault="003A6429" w:rsidP="00F315E9">
            <w:pPr>
              <w:spacing w:line="360" w:lineRule="auto"/>
              <w:jc w:val="both"/>
              <w:rPr>
                <w:rFonts w:ascii="Book Antiqua" w:hAnsi="Book Antiqua"/>
                <w:b/>
                <w:bCs/>
              </w:rPr>
            </w:pPr>
          </w:p>
        </w:tc>
        <w:tc>
          <w:tcPr>
            <w:tcW w:w="365" w:type="pct"/>
          </w:tcPr>
          <w:p w14:paraId="1A8FE6D9" w14:textId="77777777" w:rsidR="003A6429" w:rsidRPr="00F315E9" w:rsidRDefault="003A6429" w:rsidP="00F315E9">
            <w:pPr>
              <w:spacing w:line="360" w:lineRule="auto"/>
              <w:jc w:val="both"/>
              <w:rPr>
                <w:rFonts w:ascii="Book Antiqua" w:hAnsi="Book Antiqua"/>
                <w:b/>
                <w:bCs/>
              </w:rPr>
            </w:pPr>
          </w:p>
        </w:tc>
        <w:tc>
          <w:tcPr>
            <w:tcW w:w="365" w:type="pct"/>
          </w:tcPr>
          <w:p w14:paraId="1D97C4A9" w14:textId="77777777" w:rsidR="003A6429" w:rsidRPr="00F315E9" w:rsidRDefault="003A6429" w:rsidP="00F315E9">
            <w:pPr>
              <w:spacing w:line="360" w:lineRule="auto"/>
              <w:jc w:val="both"/>
              <w:rPr>
                <w:rFonts w:ascii="Book Antiqua" w:hAnsi="Book Antiqua"/>
                <w:b/>
                <w:bCs/>
              </w:rPr>
            </w:pPr>
          </w:p>
        </w:tc>
        <w:tc>
          <w:tcPr>
            <w:tcW w:w="365" w:type="pct"/>
          </w:tcPr>
          <w:p w14:paraId="62605937" w14:textId="77777777" w:rsidR="003A6429" w:rsidRPr="00F315E9" w:rsidRDefault="003A6429" w:rsidP="00F315E9">
            <w:pPr>
              <w:spacing w:line="360" w:lineRule="auto"/>
              <w:jc w:val="both"/>
              <w:rPr>
                <w:rFonts w:ascii="Book Antiqua" w:hAnsi="Book Antiqua"/>
                <w:b/>
                <w:bCs/>
              </w:rPr>
            </w:pPr>
          </w:p>
        </w:tc>
        <w:tc>
          <w:tcPr>
            <w:tcW w:w="365" w:type="pct"/>
          </w:tcPr>
          <w:p w14:paraId="254B7A4F" w14:textId="77777777" w:rsidR="003A6429" w:rsidRPr="00F315E9" w:rsidRDefault="003A6429" w:rsidP="00F315E9">
            <w:pPr>
              <w:spacing w:line="360" w:lineRule="auto"/>
              <w:jc w:val="both"/>
              <w:rPr>
                <w:rFonts w:ascii="Book Antiqua" w:hAnsi="Book Antiqua"/>
                <w:b/>
                <w:bCs/>
              </w:rPr>
            </w:pPr>
          </w:p>
        </w:tc>
        <w:tc>
          <w:tcPr>
            <w:tcW w:w="434" w:type="pct"/>
          </w:tcPr>
          <w:p w14:paraId="5B9FEEAE" w14:textId="77777777" w:rsidR="003A6429" w:rsidRPr="00F315E9" w:rsidRDefault="003A6429" w:rsidP="00F315E9">
            <w:pPr>
              <w:spacing w:line="360" w:lineRule="auto"/>
              <w:jc w:val="both"/>
              <w:rPr>
                <w:rFonts w:ascii="Book Antiqua" w:hAnsi="Book Antiqua"/>
              </w:rPr>
            </w:pPr>
            <w:r w:rsidRPr="00F315E9">
              <w:rPr>
                <w:rFonts w:ascii="Book Antiqua" w:hAnsi="Book Antiqua"/>
              </w:rPr>
              <w:t>&lt; 0.001</w:t>
            </w:r>
          </w:p>
        </w:tc>
      </w:tr>
      <w:tr w:rsidR="003A6429" w:rsidRPr="00F315E9" w14:paraId="61AEC66B" w14:textId="77777777" w:rsidTr="00E65565">
        <w:trPr>
          <w:trHeight w:val="344"/>
          <w:jc w:val="center"/>
        </w:trPr>
        <w:tc>
          <w:tcPr>
            <w:tcW w:w="825" w:type="pct"/>
          </w:tcPr>
          <w:p w14:paraId="5868D033" w14:textId="77777777" w:rsidR="003A6429" w:rsidRPr="00F315E9" w:rsidRDefault="003A6429" w:rsidP="00F315E9">
            <w:pPr>
              <w:spacing w:line="360" w:lineRule="auto"/>
              <w:jc w:val="both"/>
              <w:rPr>
                <w:rFonts w:ascii="Book Antiqua" w:hAnsi="Book Antiqua"/>
              </w:rPr>
            </w:pPr>
            <w:r w:rsidRPr="00F315E9">
              <w:rPr>
                <w:rFonts w:ascii="Book Antiqua" w:hAnsi="Book Antiqua"/>
              </w:rPr>
              <w:t>Small</w:t>
            </w:r>
          </w:p>
        </w:tc>
        <w:tc>
          <w:tcPr>
            <w:tcW w:w="320" w:type="pct"/>
          </w:tcPr>
          <w:p w14:paraId="48081290" w14:textId="77777777" w:rsidR="003A6429" w:rsidRPr="00F315E9" w:rsidRDefault="003A6429" w:rsidP="00F315E9">
            <w:pPr>
              <w:spacing w:line="360" w:lineRule="auto"/>
              <w:jc w:val="both"/>
              <w:rPr>
                <w:rFonts w:ascii="Book Antiqua" w:hAnsi="Book Antiqua"/>
              </w:rPr>
            </w:pPr>
            <w:r w:rsidRPr="00F315E9">
              <w:rPr>
                <w:rFonts w:ascii="Book Antiqua" w:hAnsi="Book Antiqua"/>
              </w:rPr>
              <w:t>8</w:t>
            </w:r>
          </w:p>
        </w:tc>
        <w:tc>
          <w:tcPr>
            <w:tcW w:w="365" w:type="pct"/>
          </w:tcPr>
          <w:p w14:paraId="78BCF693" w14:textId="77777777" w:rsidR="003A6429" w:rsidRPr="00F315E9" w:rsidRDefault="003A6429" w:rsidP="00F315E9">
            <w:pPr>
              <w:spacing w:line="360" w:lineRule="auto"/>
              <w:jc w:val="both"/>
              <w:rPr>
                <w:rFonts w:ascii="Book Antiqua" w:hAnsi="Book Antiqua"/>
              </w:rPr>
            </w:pPr>
            <w:r w:rsidRPr="00F315E9">
              <w:rPr>
                <w:rFonts w:ascii="Book Antiqua" w:hAnsi="Book Antiqua"/>
              </w:rPr>
              <w:t>11</w:t>
            </w:r>
          </w:p>
        </w:tc>
        <w:tc>
          <w:tcPr>
            <w:tcW w:w="319" w:type="pct"/>
          </w:tcPr>
          <w:p w14:paraId="044C648F" w14:textId="77777777" w:rsidR="003A6429" w:rsidRPr="00F315E9" w:rsidRDefault="003A6429" w:rsidP="00F315E9">
            <w:pPr>
              <w:spacing w:line="360" w:lineRule="auto"/>
              <w:jc w:val="both"/>
              <w:rPr>
                <w:rFonts w:ascii="Book Antiqua" w:hAnsi="Book Antiqua"/>
              </w:rPr>
            </w:pPr>
            <w:r w:rsidRPr="00F315E9">
              <w:rPr>
                <w:rFonts w:ascii="Book Antiqua" w:hAnsi="Book Antiqua"/>
              </w:rPr>
              <w:t>11</w:t>
            </w:r>
          </w:p>
        </w:tc>
        <w:tc>
          <w:tcPr>
            <w:tcW w:w="319" w:type="pct"/>
          </w:tcPr>
          <w:p w14:paraId="01BA7EDF" w14:textId="77777777" w:rsidR="003A6429" w:rsidRPr="00F315E9" w:rsidRDefault="003A6429" w:rsidP="00F315E9">
            <w:pPr>
              <w:spacing w:line="360" w:lineRule="auto"/>
              <w:jc w:val="both"/>
              <w:rPr>
                <w:rFonts w:ascii="Book Antiqua" w:hAnsi="Book Antiqua"/>
              </w:rPr>
            </w:pPr>
            <w:r w:rsidRPr="00F315E9">
              <w:rPr>
                <w:rFonts w:ascii="Book Antiqua" w:hAnsi="Book Antiqua"/>
              </w:rPr>
              <w:t>13</w:t>
            </w:r>
          </w:p>
        </w:tc>
        <w:tc>
          <w:tcPr>
            <w:tcW w:w="320" w:type="pct"/>
          </w:tcPr>
          <w:p w14:paraId="6AA1D7F9" w14:textId="77777777" w:rsidR="003A6429" w:rsidRPr="00F315E9" w:rsidRDefault="003A6429" w:rsidP="00F315E9">
            <w:pPr>
              <w:spacing w:line="360" w:lineRule="auto"/>
              <w:jc w:val="both"/>
              <w:rPr>
                <w:rFonts w:ascii="Book Antiqua" w:hAnsi="Book Antiqua"/>
              </w:rPr>
            </w:pPr>
            <w:r w:rsidRPr="00F315E9">
              <w:rPr>
                <w:rFonts w:ascii="Book Antiqua" w:hAnsi="Book Antiqua"/>
              </w:rPr>
              <w:t>11</w:t>
            </w:r>
          </w:p>
        </w:tc>
        <w:tc>
          <w:tcPr>
            <w:tcW w:w="319" w:type="pct"/>
          </w:tcPr>
          <w:p w14:paraId="5DE756AE" w14:textId="77777777" w:rsidR="003A6429" w:rsidRPr="00F315E9" w:rsidRDefault="003A6429" w:rsidP="00F315E9">
            <w:pPr>
              <w:spacing w:line="360" w:lineRule="auto"/>
              <w:jc w:val="both"/>
              <w:rPr>
                <w:rFonts w:ascii="Book Antiqua" w:hAnsi="Book Antiqua"/>
              </w:rPr>
            </w:pPr>
            <w:r w:rsidRPr="00F315E9">
              <w:rPr>
                <w:rFonts w:ascii="Book Antiqua" w:hAnsi="Book Antiqua"/>
              </w:rPr>
              <w:t>16</w:t>
            </w:r>
          </w:p>
        </w:tc>
        <w:tc>
          <w:tcPr>
            <w:tcW w:w="319" w:type="pct"/>
          </w:tcPr>
          <w:p w14:paraId="0EF53F49" w14:textId="77777777" w:rsidR="003A6429" w:rsidRPr="00F315E9" w:rsidRDefault="003A6429" w:rsidP="00F315E9">
            <w:pPr>
              <w:spacing w:line="360" w:lineRule="auto"/>
              <w:jc w:val="both"/>
              <w:rPr>
                <w:rFonts w:ascii="Book Antiqua" w:hAnsi="Book Antiqua"/>
              </w:rPr>
            </w:pPr>
            <w:r w:rsidRPr="00F315E9">
              <w:rPr>
                <w:rFonts w:ascii="Book Antiqua" w:hAnsi="Book Antiqua"/>
              </w:rPr>
              <w:t>16</w:t>
            </w:r>
          </w:p>
        </w:tc>
        <w:tc>
          <w:tcPr>
            <w:tcW w:w="365" w:type="pct"/>
          </w:tcPr>
          <w:p w14:paraId="71898079" w14:textId="77777777" w:rsidR="003A6429" w:rsidRPr="00F315E9" w:rsidRDefault="003A6429" w:rsidP="00F315E9">
            <w:pPr>
              <w:spacing w:line="360" w:lineRule="auto"/>
              <w:jc w:val="both"/>
              <w:rPr>
                <w:rFonts w:ascii="Book Antiqua" w:hAnsi="Book Antiqua"/>
              </w:rPr>
            </w:pPr>
            <w:r w:rsidRPr="00F315E9">
              <w:rPr>
                <w:rFonts w:ascii="Book Antiqua" w:hAnsi="Book Antiqua"/>
              </w:rPr>
              <w:t>15</w:t>
            </w:r>
          </w:p>
        </w:tc>
        <w:tc>
          <w:tcPr>
            <w:tcW w:w="365" w:type="pct"/>
          </w:tcPr>
          <w:p w14:paraId="4312A18F" w14:textId="77777777" w:rsidR="003A6429" w:rsidRPr="00F315E9" w:rsidRDefault="003A6429" w:rsidP="00F315E9">
            <w:pPr>
              <w:spacing w:line="360" w:lineRule="auto"/>
              <w:jc w:val="both"/>
              <w:rPr>
                <w:rFonts w:ascii="Book Antiqua" w:hAnsi="Book Antiqua"/>
              </w:rPr>
            </w:pPr>
            <w:r w:rsidRPr="00F315E9">
              <w:rPr>
                <w:rFonts w:ascii="Book Antiqua" w:hAnsi="Book Antiqua"/>
              </w:rPr>
              <w:t>16</w:t>
            </w:r>
          </w:p>
        </w:tc>
        <w:tc>
          <w:tcPr>
            <w:tcW w:w="365" w:type="pct"/>
          </w:tcPr>
          <w:p w14:paraId="3CCCD1AD" w14:textId="77777777" w:rsidR="003A6429" w:rsidRPr="00F315E9" w:rsidRDefault="003A6429" w:rsidP="00F315E9">
            <w:pPr>
              <w:spacing w:line="360" w:lineRule="auto"/>
              <w:jc w:val="both"/>
              <w:rPr>
                <w:rFonts w:ascii="Book Antiqua" w:hAnsi="Book Antiqua"/>
              </w:rPr>
            </w:pPr>
            <w:r w:rsidRPr="00F315E9">
              <w:rPr>
                <w:rFonts w:ascii="Book Antiqua" w:hAnsi="Book Antiqua"/>
              </w:rPr>
              <w:t>16</w:t>
            </w:r>
          </w:p>
        </w:tc>
        <w:tc>
          <w:tcPr>
            <w:tcW w:w="365" w:type="pct"/>
          </w:tcPr>
          <w:p w14:paraId="1894B4D0" w14:textId="77777777" w:rsidR="003A6429" w:rsidRPr="00F315E9" w:rsidRDefault="003A6429" w:rsidP="00F315E9">
            <w:pPr>
              <w:tabs>
                <w:tab w:val="center" w:pos="476"/>
              </w:tabs>
              <w:spacing w:line="360" w:lineRule="auto"/>
              <w:jc w:val="both"/>
              <w:rPr>
                <w:rFonts w:ascii="Book Antiqua" w:hAnsi="Book Antiqua"/>
              </w:rPr>
            </w:pPr>
            <w:r w:rsidRPr="00F315E9">
              <w:rPr>
                <w:rFonts w:ascii="Book Antiqua" w:hAnsi="Book Antiqua"/>
              </w:rPr>
              <w:t>19</w:t>
            </w:r>
          </w:p>
        </w:tc>
        <w:tc>
          <w:tcPr>
            <w:tcW w:w="434" w:type="pct"/>
          </w:tcPr>
          <w:p w14:paraId="1BE956AC" w14:textId="77777777" w:rsidR="003A6429" w:rsidRPr="00F315E9" w:rsidRDefault="003A6429" w:rsidP="00F315E9">
            <w:pPr>
              <w:spacing w:line="360" w:lineRule="auto"/>
              <w:jc w:val="both"/>
              <w:rPr>
                <w:rFonts w:ascii="Book Antiqua" w:hAnsi="Book Antiqua"/>
              </w:rPr>
            </w:pPr>
          </w:p>
        </w:tc>
      </w:tr>
      <w:tr w:rsidR="003A6429" w:rsidRPr="00F315E9" w14:paraId="574A19B3" w14:textId="77777777" w:rsidTr="00E65565">
        <w:trPr>
          <w:trHeight w:val="344"/>
          <w:jc w:val="center"/>
        </w:trPr>
        <w:tc>
          <w:tcPr>
            <w:tcW w:w="825" w:type="pct"/>
          </w:tcPr>
          <w:p w14:paraId="08FEF115" w14:textId="77777777" w:rsidR="003A6429" w:rsidRPr="00F315E9" w:rsidRDefault="003A6429" w:rsidP="00F315E9">
            <w:pPr>
              <w:spacing w:line="360" w:lineRule="auto"/>
              <w:jc w:val="both"/>
              <w:rPr>
                <w:rFonts w:ascii="Book Antiqua" w:hAnsi="Book Antiqua"/>
              </w:rPr>
            </w:pPr>
            <w:r w:rsidRPr="00F315E9">
              <w:rPr>
                <w:rFonts w:ascii="Book Antiqua" w:hAnsi="Book Antiqua"/>
              </w:rPr>
              <w:t>Medium</w:t>
            </w:r>
          </w:p>
        </w:tc>
        <w:tc>
          <w:tcPr>
            <w:tcW w:w="320" w:type="pct"/>
          </w:tcPr>
          <w:p w14:paraId="37736FEC" w14:textId="77777777" w:rsidR="003A6429" w:rsidRPr="00F315E9" w:rsidRDefault="003A6429" w:rsidP="00F315E9">
            <w:pPr>
              <w:spacing w:line="360" w:lineRule="auto"/>
              <w:jc w:val="both"/>
              <w:rPr>
                <w:rFonts w:ascii="Book Antiqua" w:hAnsi="Book Antiqua"/>
              </w:rPr>
            </w:pPr>
            <w:r w:rsidRPr="00F315E9">
              <w:rPr>
                <w:rFonts w:ascii="Book Antiqua" w:hAnsi="Book Antiqua"/>
              </w:rPr>
              <w:t>25</w:t>
            </w:r>
          </w:p>
        </w:tc>
        <w:tc>
          <w:tcPr>
            <w:tcW w:w="365" w:type="pct"/>
          </w:tcPr>
          <w:p w14:paraId="62997A89" w14:textId="77777777" w:rsidR="003A6429" w:rsidRPr="00F315E9" w:rsidRDefault="003A6429" w:rsidP="00F315E9">
            <w:pPr>
              <w:spacing w:line="360" w:lineRule="auto"/>
              <w:jc w:val="both"/>
              <w:rPr>
                <w:rFonts w:ascii="Book Antiqua" w:hAnsi="Book Antiqua"/>
              </w:rPr>
            </w:pPr>
            <w:r w:rsidRPr="00F315E9">
              <w:rPr>
                <w:rFonts w:ascii="Book Antiqua" w:hAnsi="Book Antiqua"/>
              </w:rPr>
              <w:t>25</w:t>
            </w:r>
          </w:p>
        </w:tc>
        <w:tc>
          <w:tcPr>
            <w:tcW w:w="319" w:type="pct"/>
          </w:tcPr>
          <w:p w14:paraId="34FED6C0" w14:textId="77777777" w:rsidR="003A6429" w:rsidRPr="00F315E9" w:rsidRDefault="003A6429" w:rsidP="00F315E9">
            <w:pPr>
              <w:spacing w:line="360" w:lineRule="auto"/>
              <w:jc w:val="both"/>
              <w:rPr>
                <w:rFonts w:ascii="Book Antiqua" w:hAnsi="Book Antiqua"/>
              </w:rPr>
            </w:pPr>
            <w:r w:rsidRPr="00F315E9">
              <w:rPr>
                <w:rFonts w:ascii="Book Antiqua" w:hAnsi="Book Antiqua"/>
              </w:rPr>
              <w:t>22</w:t>
            </w:r>
          </w:p>
        </w:tc>
        <w:tc>
          <w:tcPr>
            <w:tcW w:w="319" w:type="pct"/>
          </w:tcPr>
          <w:p w14:paraId="2F815CB1" w14:textId="77777777" w:rsidR="003A6429" w:rsidRPr="00F315E9" w:rsidRDefault="003A6429" w:rsidP="00F315E9">
            <w:pPr>
              <w:spacing w:line="360" w:lineRule="auto"/>
              <w:jc w:val="both"/>
              <w:rPr>
                <w:rFonts w:ascii="Book Antiqua" w:hAnsi="Book Antiqua"/>
              </w:rPr>
            </w:pPr>
            <w:r w:rsidRPr="00F315E9">
              <w:rPr>
                <w:rFonts w:ascii="Book Antiqua" w:hAnsi="Book Antiqua"/>
              </w:rPr>
              <w:t>29</w:t>
            </w:r>
          </w:p>
        </w:tc>
        <w:tc>
          <w:tcPr>
            <w:tcW w:w="320" w:type="pct"/>
          </w:tcPr>
          <w:p w14:paraId="10CDBD15" w14:textId="77777777" w:rsidR="003A6429" w:rsidRPr="00F315E9" w:rsidRDefault="003A6429" w:rsidP="00F315E9">
            <w:pPr>
              <w:spacing w:line="360" w:lineRule="auto"/>
              <w:jc w:val="both"/>
              <w:rPr>
                <w:rFonts w:ascii="Book Antiqua" w:hAnsi="Book Antiqua"/>
              </w:rPr>
            </w:pPr>
            <w:r w:rsidRPr="00F315E9">
              <w:rPr>
                <w:rFonts w:ascii="Book Antiqua" w:hAnsi="Book Antiqua"/>
              </w:rPr>
              <w:t>26</w:t>
            </w:r>
          </w:p>
        </w:tc>
        <w:tc>
          <w:tcPr>
            <w:tcW w:w="319" w:type="pct"/>
          </w:tcPr>
          <w:p w14:paraId="3FDB8CBF" w14:textId="77777777" w:rsidR="003A6429" w:rsidRPr="00F315E9" w:rsidRDefault="003A6429" w:rsidP="00F315E9">
            <w:pPr>
              <w:spacing w:line="360" w:lineRule="auto"/>
              <w:jc w:val="both"/>
              <w:rPr>
                <w:rFonts w:ascii="Book Antiqua" w:hAnsi="Book Antiqua"/>
              </w:rPr>
            </w:pPr>
            <w:r w:rsidRPr="00F315E9">
              <w:rPr>
                <w:rFonts w:ascii="Book Antiqua" w:hAnsi="Book Antiqua"/>
              </w:rPr>
              <w:t>32</w:t>
            </w:r>
          </w:p>
        </w:tc>
        <w:tc>
          <w:tcPr>
            <w:tcW w:w="319" w:type="pct"/>
          </w:tcPr>
          <w:p w14:paraId="64B3451D" w14:textId="77777777" w:rsidR="003A6429" w:rsidRPr="00F315E9" w:rsidRDefault="003A6429" w:rsidP="00F315E9">
            <w:pPr>
              <w:spacing w:line="360" w:lineRule="auto"/>
              <w:jc w:val="both"/>
              <w:rPr>
                <w:rFonts w:ascii="Book Antiqua" w:hAnsi="Book Antiqua"/>
              </w:rPr>
            </w:pPr>
            <w:r w:rsidRPr="00F315E9">
              <w:rPr>
                <w:rFonts w:ascii="Book Antiqua" w:hAnsi="Book Antiqua"/>
              </w:rPr>
              <w:t>29</w:t>
            </w:r>
          </w:p>
        </w:tc>
        <w:tc>
          <w:tcPr>
            <w:tcW w:w="365" w:type="pct"/>
          </w:tcPr>
          <w:p w14:paraId="4C6F5F8C" w14:textId="77777777" w:rsidR="003A6429" w:rsidRPr="00F315E9" w:rsidRDefault="003A6429" w:rsidP="00F315E9">
            <w:pPr>
              <w:spacing w:line="360" w:lineRule="auto"/>
              <w:jc w:val="both"/>
              <w:rPr>
                <w:rFonts w:ascii="Book Antiqua" w:hAnsi="Book Antiqua"/>
              </w:rPr>
            </w:pPr>
            <w:r w:rsidRPr="00F315E9">
              <w:rPr>
                <w:rFonts w:ascii="Book Antiqua" w:hAnsi="Book Antiqua"/>
              </w:rPr>
              <w:t>24</w:t>
            </w:r>
          </w:p>
        </w:tc>
        <w:tc>
          <w:tcPr>
            <w:tcW w:w="365" w:type="pct"/>
          </w:tcPr>
          <w:p w14:paraId="67B15AEB" w14:textId="77777777" w:rsidR="003A6429" w:rsidRPr="00F315E9" w:rsidRDefault="003A6429" w:rsidP="00F315E9">
            <w:pPr>
              <w:spacing w:line="360" w:lineRule="auto"/>
              <w:jc w:val="both"/>
              <w:rPr>
                <w:rFonts w:ascii="Book Antiqua" w:hAnsi="Book Antiqua"/>
              </w:rPr>
            </w:pPr>
            <w:r w:rsidRPr="00F315E9">
              <w:rPr>
                <w:rFonts w:ascii="Book Antiqua" w:hAnsi="Book Antiqua"/>
              </w:rPr>
              <w:t>25</w:t>
            </w:r>
          </w:p>
        </w:tc>
        <w:tc>
          <w:tcPr>
            <w:tcW w:w="365" w:type="pct"/>
          </w:tcPr>
          <w:p w14:paraId="19F9DA24" w14:textId="77777777" w:rsidR="003A6429" w:rsidRPr="00F315E9" w:rsidRDefault="003A6429" w:rsidP="00F315E9">
            <w:pPr>
              <w:spacing w:line="360" w:lineRule="auto"/>
              <w:jc w:val="both"/>
              <w:rPr>
                <w:rFonts w:ascii="Book Antiqua" w:hAnsi="Book Antiqua"/>
              </w:rPr>
            </w:pPr>
            <w:r w:rsidRPr="00F315E9">
              <w:rPr>
                <w:rFonts w:ascii="Book Antiqua" w:hAnsi="Book Antiqua"/>
              </w:rPr>
              <w:t>28</w:t>
            </w:r>
          </w:p>
        </w:tc>
        <w:tc>
          <w:tcPr>
            <w:tcW w:w="365" w:type="pct"/>
          </w:tcPr>
          <w:p w14:paraId="213258B8" w14:textId="77777777" w:rsidR="003A6429" w:rsidRPr="00F315E9" w:rsidRDefault="003A6429" w:rsidP="00F315E9">
            <w:pPr>
              <w:spacing w:line="360" w:lineRule="auto"/>
              <w:jc w:val="both"/>
              <w:rPr>
                <w:rFonts w:ascii="Book Antiqua" w:hAnsi="Book Antiqua"/>
              </w:rPr>
            </w:pPr>
            <w:r w:rsidRPr="00F315E9">
              <w:rPr>
                <w:rFonts w:ascii="Book Antiqua" w:hAnsi="Book Antiqua"/>
              </w:rPr>
              <w:t>25</w:t>
            </w:r>
          </w:p>
        </w:tc>
        <w:tc>
          <w:tcPr>
            <w:tcW w:w="434" w:type="pct"/>
          </w:tcPr>
          <w:p w14:paraId="238242D1" w14:textId="77777777" w:rsidR="003A6429" w:rsidRPr="00F315E9" w:rsidRDefault="003A6429" w:rsidP="00F315E9">
            <w:pPr>
              <w:spacing w:line="360" w:lineRule="auto"/>
              <w:jc w:val="both"/>
              <w:rPr>
                <w:rFonts w:ascii="Book Antiqua" w:hAnsi="Book Antiqua"/>
              </w:rPr>
            </w:pPr>
          </w:p>
        </w:tc>
      </w:tr>
      <w:tr w:rsidR="003A6429" w:rsidRPr="00F315E9" w14:paraId="1AE9DE30" w14:textId="77777777" w:rsidTr="00E65565">
        <w:trPr>
          <w:trHeight w:val="344"/>
          <w:jc w:val="center"/>
        </w:trPr>
        <w:tc>
          <w:tcPr>
            <w:tcW w:w="825" w:type="pct"/>
          </w:tcPr>
          <w:p w14:paraId="50C8D6B2" w14:textId="77777777" w:rsidR="003A6429" w:rsidRPr="00F315E9" w:rsidRDefault="003A6429" w:rsidP="00F315E9">
            <w:pPr>
              <w:spacing w:line="360" w:lineRule="auto"/>
              <w:jc w:val="both"/>
              <w:rPr>
                <w:rFonts w:ascii="Book Antiqua" w:hAnsi="Book Antiqua"/>
              </w:rPr>
            </w:pPr>
            <w:r w:rsidRPr="00F315E9">
              <w:rPr>
                <w:rFonts w:ascii="Book Antiqua" w:hAnsi="Book Antiqua"/>
              </w:rPr>
              <w:t>Large</w:t>
            </w:r>
          </w:p>
        </w:tc>
        <w:tc>
          <w:tcPr>
            <w:tcW w:w="320" w:type="pct"/>
          </w:tcPr>
          <w:p w14:paraId="43E14F5E" w14:textId="77777777" w:rsidR="003A6429" w:rsidRPr="00F315E9" w:rsidRDefault="003A6429" w:rsidP="00F315E9">
            <w:pPr>
              <w:spacing w:line="360" w:lineRule="auto"/>
              <w:jc w:val="both"/>
              <w:rPr>
                <w:rFonts w:ascii="Book Antiqua" w:hAnsi="Book Antiqua"/>
              </w:rPr>
            </w:pPr>
            <w:r w:rsidRPr="00F315E9">
              <w:rPr>
                <w:rFonts w:ascii="Book Antiqua" w:hAnsi="Book Antiqua"/>
              </w:rPr>
              <w:t>67</w:t>
            </w:r>
          </w:p>
        </w:tc>
        <w:tc>
          <w:tcPr>
            <w:tcW w:w="365" w:type="pct"/>
          </w:tcPr>
          <w:p w14:paraId="35AEA7C9" w14:textId="77777777" w:rsidR="003A6429" w:rsidRPr="00F315E9" w:rsidRDefault="003A6429" w:rsidP="00F315E9">
            <w:pPr>
              <w:spacing w:line="360" w:lineRule="auto"/>
              <w:jc w:val="both"/>
              <w:rPr>
                <w:rFonts w:ascii="Book Antiqua" w:hAnsi="Book Antiqua"/>
              </w:rPr>
            </w:pPr>
            <w:r w:rsidRPr="00F315E9">
              <w:rPr>
                <w:rFonts w:ascii="Book Antiqua" w:hAnsi="Book Antiqua"/>
              </w:rPr>
              <w:t>64</w:t>
            </w:r>
          </w:p>
        </w:tc>
        <w:tc>
          <w:tcPr>
            <w:tcW w:w="319" w:type="pct"/>
          </w:tcPr>
          <w:p w14:paraId="08678D4F" w14:textId="77777777" w:rsidR="003A6429" w:rsidRPr="00F315E9" w:rsidRDefault="003A6429" w:rsidP="00F315E9">
            <w:pPr>
              <w:spacing w:line="360" w:lineRule="auto"/>
              <w:jc w:val="both"/>
              <w:rPr>
                <w:rFonts w:ascii="Book Antiqua" w:hAnsi="Book Antiqua"/>
              </w:rPr>
            </w:pPr>
            <w:r w:rsidRPr="00F315E9">
              <w:rPr>
                <w:rFonts w:ascii="Book Antiqua" w:hAnsi="Book Antiqua"/>
              </w:rPr>
              <w:t>67</w:t>
            </w:r>
          </w:p>
        </w:tc>
        <w:tc>
          <w:tcPr>
            <w:tcW w:w="319" w:type="pct"/>
          </w:tcPr>
          <w:p w14:paraId="07A4C786" w14:textId="77777777" w:rsidR="003A6429" w:rsidRPr="00F315E9" w:rsidRDefault="003A6429" w:rsidP="00F315E9">
            <w:pPr>
              <w:spacing w:line="360" w:lineRule="auto"/>
              <w:jc w:val="both"/>
              <w:rPr>
                <w:rFonts w:ascii="Book Antiqua" w:hAnsi="Book Antiqua"/>
              </w:rPr>
            </w:pPr>
            <w:r w:rsidRPr="00F315E9">
              <w:rPr>
                <w:rFonts w:ascii="Book Antiqua" w:hAnsi="Book Antiqua"/>
              </w:rPr>
              <w:t>59</w:t>
            </w:r>
          </w:p>
        </w:tc>
        <w:tc>
          <w:tcPr>
            <w:tcW w:w="320" w:type="pct"/>
          </w:tcPr>
          <w:p w14:paraId="57871F84" w14:textId="77777777" w:rsidR="003A6429" w:rsidRPr="00F315E9" w:rsidRDefault="003A6429" w:rsidP="00F315E9">
            <w:pPr>
              <w:spacing w:line="360" w:lineRule="auto"/>
              <w:jc w:val="both"/>
              <w:rPr>
                <w:rFonts w:ascii="Book Antiqua" w:hAnsi="Book Antiqua"/>
              </w:rPr>
            </w:pPr>
            <w:r w:rsidRPr="00F315E9">
              <w:rPr>
                <w:rFonts w:ascii="Book Antiqua" w:hAnsi="Book Antiqua"/>
              </w:rPr>
              <w:t>63</w:t>
            </w:r>
          </w:p>
        </w:tc>
        <w:tc>
          <w:tcPr>
            <w:tcW w:w="319" w:type="pct"/>
          </w:tcPr>
          <w:p w14:paraId="75D101DD" w14:textId="77777777" w:rsidR="003A6429" w:rsidRPr="00F315E9" w:rsidRDefault="003A6429" w:rsidP="00F315E9">
            <w:pPr>
              <w:spacing w:line="360" w:lineRule="auto"/>
              <w:jc w:val="both"/>
              <w:rPr>
                <w:rFonts w:ascii="Book Antiqua" w:hAnsi="Book Antiqua"/>
              </w:rPr>
            </w:pPr>
            <w:r w:rsidRPr="00F315E9">
              <w:rPr>
                <w:rFonts w:ascii="Book Antiqua" w:hAnsi="Book Antiqua"/>
              </w:rPr>
              <w:t>52</w:t>
            </w:r>
          </w:p>
        </w:tc>
        <w:tc>
          <w:tcPr>
            <w:tcW w:w="319" w:type="pct"/>
          </w:tcPr>
          <w:p w14:paraId="6E415F3D" w14:textId="77777777" w:rsidR="003A6429" w:rsidRPr="00F315E9" w:rsidRDefault="003A6429" w:rsidP="00F315E9">
            <w:pPr>
              <w:spacing w:line="360" w:lineRule="auto"/>
              <w:jc w:val="both"/>
              <w:rPr>
                <w:rFonts w:ascii="Book Antiqua" w:hAnsi="Book Antiqua"/>
              </w:rPr>
            </w:pPr>
            <w:r w:rsidRPr="00F315E9">
              <w:rPr>
                <w:rFonts w:ascii="Book Antiqua" w:hAnsi="Book Antiqua"/>
              </w:rPr>
              <w:t>55</w:t>
            </w:r>
          </w:p>
        </w:tc>
        <w:tc>
          <w:tcPr>
            <w:tcW w:w="365" w:type="pct"/>
          </w:tcPr>
          <w:p w14:paraId="5CEF8CFC" w14:textId="77777777" w:rsidR="003A6429" w:rsidRPr="00F315E9" w:rsidRDefault="003A6429" w:rsidP="00F315E9">
            <w:pPr>
              <w:tabs>
                <w:tab w:val="center" w:pos="341"/>
              </w:tabs>
              <w:spacing w:line="360" w:lineRule="auto"/>
              <w:jc w:val="both"/>
              <w:rPr>
                <w:rFonts w:ascii="Book Antiqua" w:hAnsi="Book Antiqua"/>
              </w:rPr>
            </w:pPr>
            <w:r w:rsidRPr="00F315E9">
              <w:rPr>
                <w:rFonts w:ascii="Book Antiqua" w:hAnsi="Book Antiqua"/>
              </w:rPr>
              <w:t>61</w:t>
            </w:r>
          </w:p>
        </w:tc>
        <w:tc>
          <w:tcPr>
            <w:tcW w:w="365" w:type="pct"/>
          </w:tcPr>
          <w:p w14:paraId="6D009A0D" w14:textId="77777777" w:rsidR="003A6429" w:rsidRPr="00F315E9" w:rsidRDefault="003A6429" w:rsidP="00F315E9">
            <w:pPr>
              <w:spacing w:line="360" w:lineRule="auto"/>
              <w:jc w:val="both"/>
              <w:rPr>
                <w:rFonts w:ascii="Book Antiqua" w:hAnsi="Book Antiqua"/>
              </w:rPr>
            </w:pPr>
            <w:r w:rsidRPr="00F315E9">
              <w:rPr>
                <w:rFonts w:ascii="Book Antiqua" w:hAnsi="Book Antiqua"/>
              </w:rPr>
              <w:t>59</w:t>
            </w:r>
          </w:p>
        </w:tc>
        <w:tc>
          <w:tcPr>
            <w:tcW w:w="365" w:type="pct"/>
          </w:tcPr>
          <w:p w14:paraId="4B22E440" w14:textId="77777777" w:rsidR="003A6429" w:rsidRPr="00F315E9" w:rsidRDefault="003A6429" w:rsidP="00F315E9">
            <w:pPr>
              <w:spacing w:line="360" w:lineRule="auto"/>
              <w:jc w:val="both"/>
              <w:rPr>
                <w:rFonts w:ascii="Book Antiqua" w:hAnsi="Book Antiqua"/>
              </w:rPr>
            </w:pPr>
            <w:r w:rsidRPr="00F315E9">
              <w:rPr>
                <w:rFonts w:ascii="Book Antiqua" w:hAnsi="Book Antiqua"/>
              </w:rPr>
              <w:t>56</w:t>
            </w:r>
          </w:p>
        </w:tc>
        <w:tc>
          <w:tcPr>
            <w:tcW w:w="365" w:type="pct"/>
          </w:tcPr>
          <w:p w14:paraId="149B4B16" w14:textId="77777777" w:rsidR="003A6429" w:rsidRPr="00F315E9" w:rsidRDefault="003A6429" w:rsidP="00F315E9">
            <w:pPr>
              <w:spacing w:line="360" w:lineRule="auto"/>
              <w:jc w:val="both"/>
              <w:rPr>
                <w:rFonts w:ascii="Book Antiqua" w:hAnsi="Book Antiqua"/>
              </w:rPr>
            </w:pPr>
            <w:r w:rsidRPr="00F315E9">
              <w:rPr>
                <w:rFonts w:ascii="Book Antiqua" w:hAnsi="Book Antiqua"/>
              </w:rPr>
              <w:t>56</w:t>
            </w:r>
          </w:p>
        </w:tc>
        <w:tc>
          <w:tcPr>
            <w:tcW w:w="434" w:type="pct"/>
          </w:tcPr>
          <w:p w14:paraId="249C4AAF" w14:textId="77777777" w:rsidR="003A6429" w:rsidRPr="00F315E9" w:rsidRDefault="003A6429" w:rsidP="00F315E9">
            <w:pPr>
              <w:spacing w:line="360" w:lineRule="auto"/>
              <w:jc w:val="both"/>
              <w:rPr>
                <w:rFonts w:ascii="Book Antiqua" w:hAnsi="Book Antiqua"/>
              </w:rPr>
            </w:pPr>
          </w:p>
        </w:tc>
      </w:tr>
      <w:tr w:rsidR="003A6429" w:rsidRPr="00F315E9" w14:paraId="16E68C26" w14:textId="77777777" w:rsidTr="00E65565">
        <w:trPr>
          <w:trHeight w:val="344"/>
          <w:jc w:val="center"/>
        </w:trPr>
        <w:tc>
          <w:tcPr>
            <w:tcW w:w="825" w:type="pct"/>
          </w:tcPr>
          <w:p w14:paraId="18FD9D46" w14:textId="77777777" w:rsidR="003A6429" w:rsidRPr="00F315E9" w:rsidRDefault="003A6429" w:rsidP="00F315E9">
            <w:pPr>
              <w:spacing w:line="360" w:lineRule="auto"/>
              <w:jc w:val="both"/>
              <w:rPr>
                <w:rFonts w:ascii="Book Antiqua" w:hAnsi="Book Antiqua"/>
              </w:rPr>
            </w:pPr>
            <w:r w:rsidRPr="00F315E9">
              <w:rPr>
                <w:rFonts w:ascii="Book Antiqua" w:hAnsi="Book Antiqua"/>
              </w:rPr>
              <w:t>Hospital location and teaching status (%)</w:t>
            </w:r>
          </w:p>
        </w:tc>
        <w:tc>
          <w:tcPr>
            <w:tcW w:w="320" w:type="pct"/>
          </w:tcPr>
          <w:p w14:paraId="548744FE" w14:textId="77777777" w:rsidR="003A6429" w:rsidRPr="00F315E9" w:rsidRDefault="003A6429" w:rsidP="00F315E9">
            <w:pPr>
              <w:spacing w:line="360" w:lineRule="auto"/>
              <w:jc w:val="both"/>
              <w:rPr>
                <w:rFonts w:ascii="Book Antiqua" w:hAnsi="Book Antiqua"/>
              </w:rPr>
            </w:pPr>
          </w:p>
        </w:tc>
        <w:tc>
          <w:tcPr>
            <w:tcW w:w="365" w:type="pct"/>
          </w:tcPr>
          <w:p w14:paraId="646EB7D0" w14:textId="77777777" w:rsidR="003A6429" w:rsidRPr="00F315E9" w:rsidRDefault="003A6429" w:rsidP="00F315E9">
            <w:pPr>
              <w:spacing w:line="360" w:lineRule="auto"/>
              <w:jc w:val="both"/>
              <w:rPr>
                <w:rFonts w:ascii="Book Antiqua" w:hAnsi="Book Antiqua"/>
              </w:rPr>
            </w:pPr>
          </w:p>
        </w:tc>
        <w:tc>
          <w:tcPr>
            <w:tcW w:w="319" w:type="pct"/>
          </w:tcPr>
          <w:p w14:paraId="068E83DA" w14:textId="77777777" w:rsidR="003A6429" w:rsidRPr="00F315E9" w:rsidRDefault="003A6429" w:rsidP="00F315E9">
            <w:pPr>
              <w:spacing w:line="360" w:lineRule="auto"/>
              <w:jc w:val="both"/>
              <w:rPr>
                <w:rFonts w:ascii="Book Antiqua" w:hAnsi="Book Antiqua"/>
              </w:rPr>
            </w:pPr>
          </w:p>
        </w:tc>
        <w:tc>
          <w:tcPr>
            <w:tcW w:w="319" w:type="pct"/>
          </w:tcPr>
          <w:p w14:paraId="2464FB25" w14:textId="77777777" w:rsidR="003A6429" w:rsidRPr="00F315E9" w:rsidRDefault="003A6429" w:rsidP="00F315E9">
            <w:pPr>
              <w:spacing w:line="360" w:lineRule="auto"/>
              <w:jc w:val="both"/>
              <w:rPr>
                <w:rFonts w:ascii="Book Antiqua" w:hAnsi="Book Antiqua"/>
              </w:rPr>
            </w:pPr>
          </w:p>
        </w:tc>
        <w:tc>
          <w:tcPr>
            <w:tcW w:w="320" w:type="pct"/>
          </w:tcPr>
          <w:p w14:paraId="51036FB7" w14:textId="77777777" w:rsidR="003A6429" w:rsidRPr="00F315E9" w:rsidRDefault="003A6429" w:rsidP="00F315E9">
            <w:pPr>
              <w:spacing w:line="360" w:lineRule="auto"/>
              <w:jc w:val="both"/>
              <w:rPr>
                <w:rFonts w:ascii="Book Antiqua" w:hAnsi="Book Antiqua"/>
              </w:rPr>
            </w:pPr>
          </w:p>
        </w:tc>
        <w:tc>
          <w:tcPr>
            <w:tcW w:w="319" w:type="pct"/>
          </w:tcPr>
          <w:p w14:paraId="0BE19EF1" w14:textId="77777777" w:rsidR="003A6429" w:rsidRPr="00F315E9" w:rsidRDefault="003A6429" w:rsidP="00F315E9">
            <w:pPr>
              <w:spacing w:line="360" w:lineRule="auto"/>
              <w:jc w:val="both"/>
              <w:rPr>
                <w:rFonts w:ascii="Book Antiqua" w:hAnsi="Book Antiqua"/>
              </w:rPr>
            </w:pPr>
          </w:p>
        </w:tc>
        <w:tc>
          <w:tcPr>
            <w:tcW w:w="319" w:type="pct"/>
          </w:tcPr>
          <w:p w14:paraId="699B46C2" w14:textId="77777777" w:rsidR="003A6429" w:rsidRPr="00F315E9" w:rsidRDefault="003A6429" w:rsidP="00F315E9">
            <w:pPr>
              <w:spacing w:line="360" w:lineRule="auto"/>
              <w:jc w:val="both"/>
              <w:rPr>
                <w:rFonts w:ascii="Book Antiqua" w:hAnsi="Book Antiqua"/>
              </w:rPr>
            </w:pPr>
          </w:p>
        </w:tc>
        <w:tc>
          <w:tcPr>
            <w:tcW w:w="365" w:type="pct"/>
          </w:tcPr>
          <w:p w14:paraId="04F67E0F" w14:textId="77777777" w:rsidR="003A6429" w:rsidRPr="00F315E9" w:rsidRDefault="003A6429" w:rsidP="00F315E9">
            <w:pPr>
              <w:spacing w:line="360" w:lineRule="auto"/>
              <w:jc w:val="both"/>
              <w:rPr>
                <w:rFonts w:ascii="Book Antiqua" w:hAnsi="Book Antiqua"/>
              </w:rPr>
            </w:pPr>
          </w:p>
        </w:tc>
        <w:tc>
          <w:tcPr>
            <w:tcW w:w="365" w:type="pct"/>
          </w:tcPr>
          <w:p w14:paraId="7F4EC968" w14:textId="77777777" w:rsidR="003A6429" w:rsidRPr="00F315E9" w:rsidRDefault="003A6429" w:rsidP="00F315E9">
            <w:pPr>
              <w:spacing w:line="360" w:lineRule="auto"/>
              <w:jc w:val="both"/>
              <w:rPr>
                <w:rFonts w:ascii="Book Antiqua" w:hAnsi="Book Antiqua"/>
              </w:rPr>
            </w:pPr>
          </w:p>
        </w:tc>
        <w:tc>
          <w:tcPr>
            <w:tcW w:w="365" w:type="pct"/>
          </w:tcPr>
          <w:p w14:paraId="0C919152" w14:textId="77777777" w:rsidR="003A6429" w:rsidRPr="00F315E9" w:rsidRDefault="003A6429" w:rsidP="00F315E9">
            <w:pPr>
              <w:spacing w:line="360" w:lineRule="auto"/>
              <w:jc w:val="both"/>
              <w:rPr>
                <w:rFonts w:ascii="Book Antiqua" w:hAnsi="Book Antiqua"/>
              </w:rPr>
            </w:pPr>
          </w:p>
        </w:tc>
        <w:tc>
          <w:tcPr>
            <w:tcW w:w="365" w:type="pct"/>
          </w:tcPr>
          <w:p w14:paraId="4780B80D" w14:textId="77777777" w:rsidR="003A6429" w:rsidRPr="00F315E9" w:rsidRDefault="003A6429" w:rsidP="00F315E9">
            <w:pPr>
              <w:spacing w:line="360" w:lineRule="auto"/>
              <w:jc w:val="both"/>
              <w:rPr>
                <w:rFonts w:ascii="Book Antiqua" w:hAnsi="Book Antiqua"/>
              </w:rPr>
            </w:pPr>
          </w:p>
        </w:tc>
        <w:tc>
          <w:tcPr>
            <w:tcW w:w="434" w:type="pct"/>
          </w:tcPr>
          <w:p w14:paraId="3021AC95" w14:textId="77777777" w:rsidR="003A6429" w:rsidRPr="00F315E9" w:rsidRDefault="003A6429" w:rsidP="00F315E9">
            <w:pPr>
              <w:spacing w:line="360" w:lineRule="auto"/>
              <w:jc w:val="both"/>
              <w:rPr>
                <w:rFonts w:ascii="Book Antiqua" w:hAnsi="Book Antiqua"/>
              </w:rPr>
            </w:pPr>
            <w:r w:rsidRPr="00F315E9">
              <w:rPr>
                <w:rFonts w:ascii="Book Antiqua" w:hAnsi="Book Antiqua"/>
              </w:rPr>
              <w:t>&lt; 0.001</w:t>
            </w:r>
          </w:p>
        </w:tc>
      </w:tr>
      <w:tr w:rsidR="003A6429" w:rsidRPr="00F315E9" w14:paraId="61D42DCE" w14:textId="77777777" w:rsidTr="00E65565">
        <w:trPr>
          <w:trHeight w:val="344"/>
          <w:jc w:val="center"/>
        </w:trPr>
        <w:tc>
          <w:tcPr>
            <w:tcW w:w="825" w:type="pct"/>
          </w:tcPr>
          <w:p w14:paraId="259B543D" w14:textId="77777777" w:rsidR="003A6429" w:rsidRPr="00F315E9" w:rsidRDefault="003A6429" w:rsidP="00F315E9">
            <w:pPr>
              <w:spacing w:line="360" w:lineRule="auto"/>
              <w:jc w:val="both"/>
              <w:rPr>
                <w:rFonts w:ascii="Book Antiqua" w:hAnsi="Book Antiqua"/>
              </w:rPr>
            </w:pPr>
            <w:r w:rsidRPr="00F315E9">
              <w:rPr>
                <w:rFonts w:ascii="Book Antiqua" w:hAnsi="Book Antiqua"/>
              </w:rPr>
              <w:t>Rural</w:t>
            </w:r>
          </w:p>
        </w:tc>
        <w:tc>
          <w:tcPr>
            <w:tcW w:w="320" w:type="pct"/>
          </w:tcPr>
          <w:p w14:paraId="52FB781C" w14:textId="77777777" w:rsidR="003A6429" w:rsidRPr="00F315E9" w:rsidRDefault="003A6429" w:rsidP="00F315E9">
            <w:pPr>
              <w:spacing w:line="360" w:lineRule="auto"/>
              <w:jc w:val="both"/>
              <w:rPr>
                <w:rFonts w:ascii="Book Antiqua" w:hAnsi="Book Antiqua"/>
              </w:rPr>
            </w:pPr>
            <w:r w:rsidRPr="00F315E9">
              <w:rPr>
                <w:rFonts w:ascii="Book Antiqua" w:hAnsi="Book Antiqua"/>
              </w:rPr>
              <w:t>8</w:t>
            </w:r>
          </w:p>
        </w:tc>
        <w:tc>
          <w:tcPr>
            <w:tcW w:w="365" w:type="pct"/>
          </w:tcPr>
          <w:p w14:paraId="143B9CBF" w14:textId="77777777" w:rsidR="003A6429" w:rsidRPr="00F315E9" w:rsidRDefault="003A6429" w:rsidP="00F315E9">
            <w:pPr>
              <w:spacing w:line="360" w:lineRule="auto"/>
              <w:jc w:val="both"/>
              <w:rPr>
                <w:rFonts w:ascii="Book Antiqua" w:hAnsi="Book Antiqua"/>
              </w:rPr>
            </w:pPr>
            <w:r w:rsidRPr="00F315E9">
              <w:rPr>
                <w:rFonts w:ascii="Book Antiqua" w:hAnsi="Book Antiqua"/>
              </w:rPr>
              <w:t>10</w:t>
            </w:r>
          </w:p>
        </w:tc>
        <w:tc>
          <w:tcPr>
            <w:tcW w:w="319" w:type="pct"/>
          </w:tcPr>
          <w:p w14:paraId="4DF9054E" w14:textId="77777777" w:rsidR="003A6429" w:rsidRPr="00F315E9" w:rsidRDefault="003A6429" w:rsidP="00F315E9">
            <w:pPr>
              <w:spacing w:line="360" w:lineRule="auto"/>
              <w:jc w:val="both"/>
              <w:rPr>
                <w:rFonts w:ascii="Book Antiqua" w:hAnsi="Book Antiqua"/>
              </w:rPr>
            </w:pPr>
            <w:r w:rsidRPr="00F315E9">
              <w:rPr>
                <w:rFonts w:ascii="Book Antiqua" w:hAnsi="Book Antiqua"/>
              </w:rPr>
              <w:t>11</w:t>
            </w:r>
          </w:p>
        </w:tc>
        <w:tc>
          <w:tcPr>
            <w:tcW w:w="319" w:type="pct"/>
          </w:tcPr>
          <w:p w14:paraId="654D6AD5" w14:textId="77777777" w:rsidR="003A6429" w:rsidRPr="00F315E9" w:rsidRDefault="003A6429" w:rsidP="00F315E9">
            <w:pPr>
              <w:spacing w:line="360" w:lineRule="auto"/>
              <w:jc w:val="both"/>
              <w:rPr>
                <w:rFonts w:ascii="Book Antiqua" w:hAnsi="Book Antiqua"/>
              </w:rPr>
            </w:pPr>
            <w:r w:rsidRPr="00F315E9">
              <w:rPr>
                <w:rFonts w:ascii="Book Antiqua" w:hAnsi="Book Antiqua"/>
              </w:rPr>
              <w:t>10</w:t>
            </w:r>
          </w:p>
        </w:tc>
        <w:tc>
          <w:tcPr>
            <w:tcW w:w="320" w:type="pct"/>
          </w:tcPr>
          <w:p w14:paraId="660863FD" w14:textId="77777777" w:rsidR="003A6429" w:rsidRPr="00F315E9" w:rsidRDefault="003A6429" w:rsidP="00F315E9">
            <w:pPr>
              <w:spacing w:line="360" w:lineRule="auto"/>
              <w:jc w:val="both"/>
              <w:rPr>
                <w:rFonts w:ascii="Book Antiqua" w:hAnsi="Book Antiqua"/>
              </w:rPr>
            </w:pPr>
            <w:r w:rsidRPr="00F315E9">
              <w:rPr>
                <w:rFonts w:ascii="Book Antiqua" w:hAnsi="Book Antiqua"/>
              </w:rPr>
              <w:t>10</w:t>
            </w:r>
          </w:p>
        </w:tc>
        <w:tc>
          <w:tcPr>
            <w:tcW w:w="319" w:type="pct"/>
          </w:tcPr>
          <w:p w14:paraId="6AF0CF5A" w14:textId="77777777" w:rsidR="003A6429" w:rsidRPr="00F315E9" w:rsidRDefault="003A6429" w:rsidP="00F315E9">
            <w:pPr>
              <w:tabs>
                <w:tab w:val="center" w:pos="386"/>
              </w:tabs>
              <w:spacing w:line="360" w:lineRule="auto"/>
              <w:jc w:val="both"/>
              <w:rPr>
                <w:rFonts w:ascii="Book Antiqua" w:hAnsi="Book Antiqua"/>
              </w:rPr>
            </w:pPr>
            <w:r w:rsidRPr="00F315E9">
              <w:rPr>
                <w:rFonts w:ascii="Book Antiqua" w:hAnsi="Book Antiqua"/>
              </w:rPr>
              <w:t>7</w:t>
            </w:r>
          </w:p>
        </w:tc>
        <w:tc>
          <w:tcPr>
            <w:tcW w:w="319" w:type="pct"/>
          </w:tcPr>
          <w:p w14:paraId="334FA5DC" w14:textId="77777777" w:rsidR="003A6429" w:rsidRPr="00F315E9" w:rsidRDefault="003A6429" w:rsidP="00F315E9">
            <w:pPr>
              <w:spacing w:line="360" w:lineRule="auto"/>
              <w:jc w:val="both"/>
              <w:rPr>
                <w:rFonts w:ascii="Book Antiqua" w:hAnsi="Book Antiqua"/>
              </w:rPr>
            </w:pPr>
            <w:r w:rsidRPr="00F315E9">
              <w:rPr>
                <w:rFonts w:ascii="Book Antiqua" w:hAnsi="Book Antiqua"/>
              </w:rPr>
              <w:t>7</w:t>
            </w:r>
          </w:p>
        </w:tc>
        <w:tc>
          <w:tcPr>
            <w:tcW w:w="365" w:type="pct"/>
          </w:tcPr>
          <w:p w14:paraId="119AADA2" w14:textId="77777777" w:rsidR="003A6429" w:rsidRPr="00F315E9" w:rsidRDefault="003A6429" w:rsidP="00F315E9">
            <w:pPr>
              <w:spacing w:line="360" w:lineRule="auto"/>
              <w:jc w:val="both"/>
              <w:rPr>
                <w:rFonts w:ascii="Book Antiqua" w:hAnsi="Book Antiqua"/>
              </w:rPr>
            </w:pPr>
            <w:r w:rsidRPr="00F315E9">
              <w:rPr>
                <w:rFonts w:ascii="Book Antiqua" w:hAnsi="Book Antiqua"/>
              </w:rPr>
              <w:t>6</w:t>
            </w:r>
          </w:p>
        </w:tc>
        <w:tc>
          <w:tcPr>
            <w:tcW w:w="365" w:type="pct"/>
          </w:tcPr>
          <w:p w14:paraId="7603E8FB" w14:textId="77777777" w:rsidR="003A6429" w:rsidRPr="00F315E9" w:rsidRDefault="003A6429" w:rsidP="00F315E9">
            <w:pPr>
              <w:spacing w:line="360" w:lineRule="auto"/>
              <w:jc w:val="both"/>
              <w:rPr>
                <w:rFonts w:ascii="Book Antiqua" w:hAnsi="Book Antiqua"/>
              </w:rPr>
            </w:pPr>
            <w:r w:rsidRPr="00F315E9">
              <w:rPr>
                <w:rFonts w:ascii="Book Antiqua" w:hAnsi="Book Antiqua"/>
              </w:rPr>
              <w:t>5</w:t>
            </w:r>
          </w:p>
        </w:tc>
        <w:tc>
          <w:tcPr>
            <w:tcW w:w="365" w:type="pct"/>
          </w:tcPr>
          <w:p w14:paraId="0F0DC9D1" w14:textId="77777777" w:rsidR="003A6429" w:rsidRPr="00F315E9" w:rsidRDefault="003A6429" w:rsidP="00F315E9">
            <w:pPr>
              <w:spacing w:line="360" w:lineRule="auto"/>
              <w:jc w:val="both"/>
              <w:rPr>
                <w:rFonts w:ascii="Book Antiqua" w:hAnsi="Book Antiqua"/>
              </w:rPr>
            </w:pPr>
            <w:r w:rsidRPr="00F315E9">
              <w:rPr>
                <w:rFonts w:ascii="Book Antiqua" w:hAnsi="Book Antiqua"/>
              </w:rPr>
              <w:t>5</w:t>
            </w:r>
          </w:p>
        </w:tc>
        <w:tc>
          <w:tcPr>
            <w:tcW w:w="365" w:type="pct"/>
          </w:tcPr>
          <w:p w14:paraId="1F04084E" w14:textId="77777777" w:rsidR="003A6429" w:rsidRPr="00F315E9" w:rsidRDefault="003A6429" w:rsidP="00F315E9">
            <w:pPr>
              <w:spacing w:line="360" w:lineRule="auto"/>
              <w:jc w:val="both"/>
              <w:rPr>
                <w:rFonts w:ascii="Book Antiqua" w:hAnsi="Book Antiqua"/>
              </w:rPr>
            </w:pPr>
            <w:r w:rsidRPr="00F315E9">
              <w:rPr>
                <w:rFonts w:ascii="Book Antiqua" w:hAnsi="Book Antiqua"/>
              </w:rPr>
              <w:t>6</w:t>
            </w:r>
          </w:p>
        </w:tc>
        <w:tc>
          <w:tcPr>
            <w:tcW w:w="434" w:type="pct"/>
          </w:tcPr>
          <w:p w14:paraId="78BF66B5" w14:textId="77777777" w:rsidR="003A6429" w:rsidRPr="00F315E9" w:rsidRDefault="003A6429" w:rsidP="00F315E9">
            <w:pPr>
              <w:spacing w:line="360" w:lineRule="auto"/>
              <w:jc w:val="both"/>
              <w:rPr>
                <w:rFonts w:ascii="Book Antiqua" w:hAnsi="Book Antiqua"/>
              </w:rPr>
            </w:pPr>
          </w:p>
        </w:tc>
      </w:tr>
      <w:tr w:rsidR="003A6429" w:rsidRPr="00F315E9" w14:paraId="5BDB9371" w14:textId="77777777" w:rsidTr="00E65565">
        <w:trPr>
          <w:trHeight w:val="344"/>
          <w:jc w:val="center"/>
        </w:trPr>
        <w:tc>
          <w:tcPr>
            <w:tcW w:w="825" w:type="pct"/>
          </w:tcPr>
          <w:p w14:paraId="23EE2203" w14:textId="77777777" w:rsidR="003A6429" w:rsidRPr="00F315E9" w:rsidRDefault="003A6429" w:rsidP="00F315E9">
            <w:pPr>
              <w:spacing w:line="360" w:lineRule="auto"/>
              <w:jc w:val="both"/>
              <w:rPr>
                <w:rFonts w:ascii="Book Antiqua" w:hAnsi="Book Antiqua"/>
              </w:rPr>
            </w:pPr>
            <w:r w:rsidRPr="00F315E9">
              <w:rPr>
                <w:rFonts w:ascii="Book Antiqua" w:hAnsi="Book Antiqua"/>
              </w:rPr>
              <w:t>Urban non-teaching</w:t>
            </w:r>
          </w:p>
        </w:tc>
        <w:tc>
          <w:tcPr>
            <w:tcW w:w="320" w:type="pct"/>
          </w:tcPr>
          <w:p w14:paraId="019B8F55" w14:textId="77777777" w:rsidR="003A6429" w:rsidRPr="00F315E9" w:rsidRDefault="003A6429" w:rsidP="00F315E9">
            <w:pPr>
              <w:spacing w:line="360" w:lineRule="auto"/>
              <w:jc w:val="both"/>
              <w:rPr>
                <w:rFonts w:ascii="Book Antiqua" w:hAnsi="Book Antiqua"/>
              </w:rPr>
            </w:pPr>
            <w:r w:rsidRPr="00F315E9">
              <w:rPr>
                <w:rFonts w:ascii="Book Antiqua" w:hAnsi="Book Antiqua"/>
              </w:rPr>
              <w:t>47</w:t>
            </w:r>
          </w:p>
        </w:tc>
        <w:tc>
          <w:tcPr>
            <w:tcW w:w="365" w:type="pct"/>
          </w:tcPr>
          <w:p w14:paraId="47D652DF" w14:textId="77777777" w:rsidR="003A6429" w:rsidRPr="00F315E9" w:rsidRDefault="003A6429" w:rsidP="00F315E9">
            <w:pPr>
              <w:spacing w:line="360" w:lineRule="auto"/>
              <w:jc w:val="both"/>
              <w:rPr>
                <w:rFonts w:ascii="Book Antiqua" w:hAnsi="Book Antiqua"/>
              </w:rPr>
            </w:pPr>
            <w:r w:rsidRPr="00F315E9">
              <w:rPr>
                <w:rFonts w:ascii="Book Antiqua" w:hAnsi="Book Antiqua"/>
              </w:rPr>
              <w:t>50</w:t>
            </w:r>
          </w:p>
        </w:tc>
        <w:tc>
          <w:tcPr>
            <w:tcW w:w="319" w:type="pct"/>
          </w:tcPr>
          <w:p w14:paraId="04360830" w14:textId="77777777" w:rsidR="003A6429" w:rsidRPr="00F315E9" w:rsidRDefault="003A6429" w:rsidP="00F315E9">
            <w:pPr>
              <w:spacing w:line="360" w:lineRule="auto"/>
              <w:jc w:val="both"/>
              <w:rPr>
                <w:rFonts w:ascii="Book Antiqua" w:hAnsi="Book Antiqua"/>
              </w:rPr>
            </w:pPr>
            <w:r w:rsidRPr="00F315E9">
              <w:rPr>
                <w:rFonts w:ascii="Book Antiqua" w:hAnsi="Book Antiqua"/>
              </w:rPr>
              <w:t>45</w:t>
            </w:r>
          </w:p>
        </w:tc>
        <w:tc>
          <w:tcPr>
            <w:tcW w:w="319" w:type="pct"/>
          </w:tcPr>
          <w:p w14:paraId="27E4C9D8" w14:textId="77777777" w:rsidR="003A6429" w:rsidRPr="00F315E9" w:rsidRDefault="003A6429" w:rsidP="00F315E9">
            <w:pPr>
              <w:spacing w:line="360" w:lineRule="auto"/>
              <w:jc w:val="both"/>
              <w:rPr>
                <w:rFonts w:ascii="Book Antiqua" w:hAnsi="Book Antiqua"/>
              </w:rPr>
            </w:pPr>
            <w:r w:rsidRPr="00F315E9">
              <w:rPr>
                <w:rFonts w:ascii="Book Antiqua" w:hAnsi="Book Antiqua"/>
              </w:rPr>
              <w:t>41</w:t>
            </w:r>
          </w:p>
        </w:tc>
        <w:tc>
          <w:tcPr>
            <w:tcW w:w="320" w:type="pct"/>
          </w:tcPr>
          <w:p w14:paraId="0F2023FC" w14:textId="77777777" w:rsidR="003A6429" w:rsidRPr="00F315E9" w:rsidRDefault="003A6429" w:rsidP="00F315E9">
            <w:pPr>
              <w:spacing w:line="360" w:lineRule="auto"/>
              <w:jc w:val="both"/>
              <w:rPr>
                <w:rFonts w:ascii="Book Antiqua" w:hAnsi="Book Antiqua"/>
              </w:rPr>
            </w:pPr>
            <w:r w:rsidRPr="00F315E9">
              <w:rPr>
                <w:rFonts w:ascii="Book Antiqua" w:hAnsi="Book Antiqua"/>
              </w:rPr>
              <w:t>37</w:t>
            </w:r>
          </w:p>
        </w:tc>
        <w:tc>
          <w:tcPr>
            <w:tcW w:w="319" w:type="pct"/>
          </w:tcPr>
          <w:p w14:paraId="5F113D15" w14:textId="77777777" w:rsidR="003A6429" w:rsidRPr="00F315E9" w:rsidRDefault="003A6429" w:rsidP="00F315E9">
            <w:pPr>
              <w:spacing w:line="360" w:lineRule="auto"/>
              <w:jc w:val="both"/>
              <w:rPr>
                <w:rFonts w:ascii="Book Antiqua" w:hAnsi="Book Antiqua"/>
              </w:rPr>
            </w:pPr>
            <w:r w:rsidRPr="00F315E9">
              <w:rPr>
                <w:rFonts w:ascii="Book Antiqua" w:hAnsi="Book Antiqua"/>
              </w:rPr>
              <w:t>26</w:t>
            </w:r>
          </w:p>
        </w:tc>
        <w:tc>
          <w:tcPr>
            <w:tcW w:w="319" w:type="pct"/>
          </w:tcPr>
          <w:p w14:paraId="336133DC" w14:textId="77777777" w:rsidR="003A6429" w:rsidRPr="00F315E9" w:rsidRDefault="003A6429" w:rsidP="00F315E9">
            <w:pPr>
              <w:spacing w:line="360" w:lineRule="auto"/>
              <w:jc w:val="both"/>
              <w:rPr>
                <w:rFonts w:ascii="Book Antiqua" w:hAnsi="Book Antiqua"/>
              </w:rPr>
            </w:pPr>
            <w:r w:rsidRPr="00F315E9">
              <w:rPr>
                <w:rFonts w:ascii="Book Antiqua" w:hAnsi="Book Antiqua"/>
              </w:rPr>
              <w:t>27</w:t>
            </w:r>
          </w:p>
        </w:tc>
        <w:tc>
          <w:tcPr>
            <w:tcW w:w="365" w:type="pct"/>
          </w:tcPr>
          <w:p w14:paraId="330F419C" w14:textId="77777777" w:rsidR="003A6429" w:rsidRPr="00F315E9" w:rsidRDefault="003A6429" w:rsidP="00F315E9">
            <w:pPr>
              <w:spacing w:line="360" w:lineRule="auto"/>
              <w:jc w:val="both"/>
              <w:rPr>
                <w:rFonts w:ascii="Book Antiqua" w:hAnsi="Book Antiqua"/>
              </w:rPr>
            </w:pPr>
            <w:r w:rsidRPr="00F315E9">
              <w:rPr>
                <w:rFonts w:ascii="Book Antiqua" w:hAnsi="Book Antiqua"/>
              </w:rPr>
              <w:t>21</w:t>
            </w:r>
          </w:p>
        </w:tc>
        <w:tc>
          <w:tcPr>
            <w:tcW w:w="365" w:type="pct"/>
          </w:tcPr>
          <w:p w14:paraId="6B54CA79" w14:textId="77777777" w:rsidR="003A6429" w:rsidRPr="00F315E9" w:rsidRDefault="003A6429" w:rsidP="00F315E9">
            <w:pPr>
              <w:spacing w:line="360" w:lineRule="auto"/>
              <w:jc w:val="both"/>
              <w:rPr>
                <w:rFonts w:ascii="Book Antiqua" w:hAnsi="Book Antiqua"/>
              </w:rPr>
            </w:pPr>
            <w:r w:rsidRPr="00F315E9">
              <w:rPr>
                <w:rFonts w:ascii="Book Antiqua" w:hAnsi="Book Antiqua"/>
              </w:rPr>
              <w:t>20</w:t>
            </w:r>
          </w:p>
        </w:tc>
        <w:tc>
          <w:tcPr>
            <w:tcW w:w="365" w:type="pct"/>
          </w:tcPr>
          <w:p w14:paraId="2EE864C4" w14:textId="77777777" w:rsidR="003A6429" w:rsidRPr="00F315E9" w:rsidRDefault="003A6429" w:rsidP="00F315E9">
            <w:pPr>
              <w:spacing w:line="360" w:lineRule="auto"/>
              <w:jc w:val="both"/>
              <w:rPr>
                <w:rFonts w:ascii="Book Antiqua" w:hAnsi="Book Antiqua"/>
              </w:rPr>
            </w:pPr>
            <w:r w:rsidRPr="00F315E9">
              <w:rPr>
                <w:rFonts w:ascii="Book Antiqua" w:hAnsi="Book Antiqua"/>
              </w:rPr>
              <w:t>14</w:t>
            </w:r>
          </w:p>
        </w:tc>
        <w:tc>
          <w:tcPr>
            <w:tcW w:w="365" w:type="pct"/>
          </w:tcPr>
          <w:p w14:paraId="246E80C2" w14:textId="77777777" w:rsidR="003A6429" w:rsidRPr="00F315E9" w:rsidRDefault="003A6429" w:rsidP="00F315E9">
            <w:pPr>
              <w:spacing w:line="360" w:lineRule="auto"/>
              <w:jc w:val="both"/>
              <w:rPr>
                <w:rFonts w:ascii="Book Antiqua" w:hAnsi="Book Antiqua"/>
              </w:rPr>
            </w:pPr>
            <w:r w:rsidRPr="00F315E9">
              <w:rPr>
                <w:rFonts w:ascii="Book Antiqua" w:hAnsi="Book Antiqua"/>
              </w:rPr>
              <w:t>14</w:t>
            </w:r>
          </w:p>
        </w:tc>
        <w:tc>
          <w:tcPr>
            <w:tcW w:w="434" w:type="pct"/>
          </w:tcPr>
          <w:p w14:paraId="3E4E45E1" w14:textId="77777777" w:rsidR="003A6429" w:rsidRPr="00F315E9" w:rsidRDefault="003A6429" w:rsidP="00F315E9">
            <w:pPr>
              <w:spacing w:line="360" w:lineRule="auto"/>
              <w:jc w:val="both"/>
              <w:rPr>
                <w:rFonts w:ascii="Book Antiqua" w:hAnsi="Book Antiqua"/>
              </w:rPr>
            </w:pPr>
          </w:p>
        </w:tc>
      </w:tr>
      <w:tr w:rsidR="003A6429" w:rsidRPr="00F315E9" w14:paraId="6BD08D22" w14:textId="77777777" w:rsidTr="00E65565">
        <w:trPr>
          <w:trHeight w:val="344"/>
          <w:jc w:val="center"/>
        </w:trPr>
        <w:tc>
          <w:tcPr>
            <w:tcW w:w="825" w:type="pct"/>
          </w:tcPr>
          <w:p w14:paraId="11B43390" w14:textId="77777777" w:rsidR="003A6429" w:rsidRPr="00F315E9" w:rsidRDefault="003A6429" w:rsidP="00F315E9">
            <w:pPr>
              <w:spacing w:line="360" w:lineRule="auto"/>
              <w:jc w:val="both"/>
              <w:rPr>
                <w:rFonts w:ascii="Book Antiqua" w:hAnsi="Book Antiqua"/>
              </w:rPr>
            </w:pPr>
            <w:r w:rsidRPr="00F315E9">
              <w:rPr>
                <w:rFonts w:ascii="Book Antiqua" w:hAnsi="Book Antiqua"/>
              </w:rPr>
              <w:lastRenderedPageBreak/>
              <w:t>Urban teaching</w:t>
            </w:r>
          </w:p>
        </w:tc>
        <w:tc>
          <w:tcPr>
            <w:tcW w:w="320" w:type="pct"/>
          </w:tcPr>
          <w:p w14:paraId="492AE92A" w14:textId="77777777" w:rsidR="003A6429" w:rsidRPr="00F315E9" w:rsidRDefault="003A6429" w:rsidP="00F315E9">
            <w:pPr>
              <w:spacing w:line="360" w:lineRule="auto"/>
              <w:jc w:val="both"/>
              <w:rPr>
                <w:rFonts w:ascii="Book Antiqua" w:hAnsi="Book Antiqua"/>
              </w:rPr>
            </w:pPr>
            <w:r w:rsidRPr="00F315E9">
              <w:rPr>
                <w:rFonts w:ascii="Book Antiqua" w:hAnsi="Book Antiqua"/>
              </w:rPr>
              <w:t>46</w:t>
            </w:r>
          </w:p>
        </w:tc>
        <w:tc>
          <w:tcPr>
            <w:tcW w:w="365" w:type="pct"/>
          </w:tcPr>
          <w:p w14:paraId="0E3FBF89" w14:textId="77777777" w:rsidR="003A6429" w:rsidRPr="00F315E9" w:rsidRDefault="003A6429" w:rsidP="00F315E9">
            <w:pPr>
              <w:spacing w:line="360" w:lineRule="auto"/>
              <w:jc w:val="both"/>
              <w:rPr>
                <w:rFonts w:ascii="Book Antiqua" w:hAnsi="Book Antiqua"/>
              </w:rPr>
            </w:pPr>
            <w:r w:rsidRPr="00F315E9">
              <w:rPr>
                <w:rFonts w:ascii="Book Antiqua" w:hAnsi="Book Antiqua"/>
              </w:rPr>
              <w:t>40</w:t>
            </w:r>
          </w:p>
        </w:tc>
        <w:tc>
          <w:tcPr>
            <w:tcW w:w="319" w:type="pct"/>
          </w:tcPr>
          <w:p w14:paraId="3EA3A4FD" w14:textId="77777777" w:rsidR="003A6429" w:rsidRPr="00F315E9" w:rsidRDefault="003A6429" w:rsidP="00F315E9">
            <w:pPr>
              <w:spacing w:line="360" w:lineRule="auto"/>
              <w:jc w:val="both"/>
              <w:rPr>
                <w:rFonts w:ascii="Book Antiqua" w:hAnsi="Book Antiqua"/>
              </w:rPr>
            </w:pPr>
            <w:r w:rsidRPr="00F315E9">
              <w:rPr>
                <w:rFonts w:ascii="Book Antiqua" w:hAnsi="Book Antiqua"/>
              </w:rPr>
              <w:t>44</w:t>
            </w:r>
          </w:p>
        </w:tc>
        <w:tc>
          <w:tcPr>
            <w:tcW w:w="319" w:type="pct"/>
          </w:tcPr>
          <w:p w14:paraId="26FD5CEC" w14:textId="77777777" w:rsidR="003A6429" w:rsidRPr="00F315E9" w:rsidRDefault="003A6429" w:rsidP="00F315E9">
            <w:pPr>
              <w:spacing w:line="360" w:lineRule="auto"/>
              <w:jc w:val="both"/>
              <w:rPr>
                <w:rFonts w:ascii="Book Antiqua" w:hAnsi="Book Antiqua"/>
              </w:rPr>
            </w:pPr>
            <w:r w:rsidRPr="00F315E9">
              <w:rPr>
                <w:rFonts w:ascii="Book Antiqua" w:hAnsi="Book Antiqua"/>
              </w:rPr>
              <w:t>49</w:t>
            </w:r>
          </w:p>
        </w:tc>
        <w:tc>
          <w:tcPr>
            <w:tcW w:w="320" w:type="pct"/>
          </w:tcPr>
          <w:p w14:paraId="60E2897F" w14:textId="77777777" w:rsidR="003A6429" w:rsidRPr="00F315E9" w:rsidRDefault="003A6429" w:rsidP="00F315E9">
            <w:pPr>
              <w:spacing w:line="360" w:lineRule="auto"/>
              <w:jc w:val="both"/>
              <w:rPr>
                <w:rFonts w:ascii="Book Antiqua" w:hAnsi="Book Antiqua"/>
              </w:rPr>
            </w:pPr>
            <w:r w:rsidRPr="00F315E9">
              <w:rPr>
                <w:rFonts w:ascii="Book Antiqua" w:hAnsi="Book Antiqua"/>
              </w:rPr>
              <w:t>53</w:t>
            </w:r>
          </w:p>
        </w:tc>
        <w:tc>
          <w:tcPr>
            <w:tcW w:w="319" w:type="pct"/>
          </w:tcPr>
          <w:p w14:paraId="6DC1BD14" w14:textId="77777777" w:rsidR="003A6429" w:rsidRPr="00F315E9" w:rsidRDefault="003A6429" w:rsidP="00F315E9">
            <w:pPr>
              <w:spacing w:line="360" w:lineRule="auto"/>
              <w:jc w:val="both"/>
              <w:rPr>
                <w:rFonts w:ascii="Book Antiqua" w:hAnsi="Book Antiqua"/>
              </w:rPr>
            </w:pPr>
            <w:r w:rsidRPr="00F315E9">
              <w:rPr>
                <w:rFonts w:ascii="Book Antiqua" w:hAnsi="Book Antiqua"/>
              </w:rPr>
              <w:t>67</w:t>
            </w:r>
          </w:p>
        </w:tc>
        <w:tc>
          <w:tcPr>
            <w:tcW w:w="319" w:type="pct"/>
          </w:tcPr>
          <w:p w14:paraId="3C7F9057" w14:textId="77777777" w:rsidR="003A6429" w:rsidRPr="00F315E9" w:rsidRDefault="003A6429" w:rsidP="00F315E9">
            <w:pPr>
              <w:spacing w:line="360" w:lineRule="auto"/>
              <w:jc w:val="both"/>
              <w:rPr>
                <w:rFonts w:ascii="Book Antiqua" w:hAnsi="Book Antiqua"/>
              </w:rPr>
            </w:pPr>
            <w:r w:rsidRPr="00F315E9">
              <w:rPr>
                <w:rFonts w:ascii="Book Antiqua" w:hAnsi="Book Antiqua"/>
              </w:rPr>
              <w:t>66</w:t>
            </w:r>
          </w:p>
        </w:tc>
        <w:tc>
          <w:tcPr>
            <w:tcW w:w="365" w:type="pct"/>
          </w:tcPr>
          <w:p w14:paraId="04D13EFD" w14:textId="77777777" w:rsidR="003A6429" w:rsidRPr="00F315E9" w:rsidRDefault="003A6429" w:rsidP="00F315E9">
            <w:pPr>
              <w:spacing w:line="360" w:lineRule="auto"/>
              <w:jc w:val="both"/>
              <w:rPr>
                <w:rFonts w:ascii="Book Antiqua" w:hAnsi="Book Antiqua"/>
              </w:rPr>
            </w:pPr>
            <w:r w:rsidRPr="00F315E9">
              <w:rPr>
                <w:rFonts w:ascii="Book Antiqua" w:hAnsi="Book Antiqua"/>
              </w:rPr>
              <w:t>73</w:t>
            </w:r>
          </w:p>
        </w:tc>
        <w:tc>
          <w:tcPr>
            <w:tcW w:w="365" w:type="pct"/>
          </w:tcPr>
          <w:p w14:paraId="6A6A1A2B" w14:textId="77777777" w:rsidR="003A6429" w:rsidRPr="00F315E9" w:rsidRDefault="003A6429" w:rsidP="00F315E9">
            <w:pPr>
              <w:spacing w:line="360" w:lineRule="auto"/>
              <w:jc w:val="both"/>
              <w:rPr>
                <w:rFonts w:ascii="Book Antiqua" w:hAnsi="Book Antiqua"/>
              </w:rPr>
            </w:pPr>
            <w:r w:rsidRPr="00F315E9">
              <w:rPr>
                <w:rFonts w:ascii="Book Antiqua" w:hAnsi="Book Antiqua"/>
              </w:rPr>
              <w:t>75</w:t>
            </w:r>
          </w:p>
        </w:tc>
        <w:tc>
          <w:tcPr>
            <w:tcW w:w="365" w:type="pct"/>
          </w:tcPr>
          <w:p w14:paraId="037ACE8C" w14:textId="77777777" w:rsidR="003A6429" w:rsidRPr="00F315E9" w:rsidRDefault="003A6429" w:rsidP="00F315E9">
            <w:pPr>
              <w:spacing w:line="360" w:lineRule="auto"/>
              <w:jc w:val="both"/>
              <w:rPr>
                <w:rFonts w:ascii="Book Antiqua" w:hAnsi="Book Antiqua"/>
              </w:rPr>
            </w:pPr>
            <w:r w:rsidRPr="00F315E9">
              <w:rPr>
                <w:rFonts w:ascii="Book Antiqua" w:hAnsi="Book Antiqua"/>
              </w:rPr>
              <w:t>81</w:t>
            </w:r>
          </w:p>
        </w:tc>
        <w:tc>
          <w:tcPr>
            <w:tcW w:w="365" w:type="pct"/>
          </w:tcPr>
          <w:p w14:paraId="19528C0E" w14:textId="77777777" w:rsidR="003A6429" w:rsidRPr="00F315E9" w:rsidRDefault="003A6429" w:rsidP="00F315E9">
            <w:pPr>
              <w:spacing w:line="360" w:lineRule="auto"/>
              <w:jc w:val="both"/>
              <w:rPr>
                <w:rFonts w:ascii="Book Antiqua" w:hAnsi="Book Antiqua"/>
              </w:rPr>
            </w:pPr>
            <w:r w:rsidRPr="00F315E9">
              <w:rPr>
                <w:rFonts w:ascii="Book Antiqua" w:hAnsi="Book Antiqua"/>
              </w:rPr>
              <w:t>80</w:t>
            </w:r>
          </w:p>
        </w:tc>
        <w:tc>
          <w:tcPr>
            <w:tcW w:w="434" w:type="pct"/>
          </w:tcPr>
          <w:p w14:paraId="0ED3BB99" w14:textId="77777777" w:rsidR="003A6429" w:rsidRPr="00F315E9" w:rsidRDefault="003A6429" w:rsidP="00F315E9">
            <w:pPr>
              <w:spacing w:line="360" w:lineRule="auto"/>
              <w:jc w:val="both"/>
              <w:rPr>
                <w:rFonts w:ascii="Book Antiqua" w:hAnsi="Book Antiqua"/>
              </w:rPr>
            </w:pPr>
          </w:p>
        </w:tc>
      </w:tr>
      <w:tr w:rsidR="003A6429" w:rsidRPr="00F315E9" w14:paraId="7C89F864" w14:textId="77777777" w:rsidTr="00E65565">
        <w:trPr>
          <w:trHeight w:val="344"/>
          <w:jc w:val="center"/>
        </w:trPr>
        <w:tc>
          <w:tcPr>
            <w:tcW w:w="825" w:type="pct"/>
          </w:tcPr>
          <w:p w14:paraId="3AC3462A" w14:textId="77777777" w:rsidR="003A6429" w:rsidRPr="00F315E9" w:rsidRDefault="003A6429" w:rsidP="00F315E9">
            <w:pPr>
              <w:spacing w:line="360" w:lineRule="auto"/>
              <w:jc w:val="both"/>
              <w:rPr>
                <w:rFonts w:ascii="Book Antiqua" w:hAnsi="Book Antiqua"/>
              </w:rPr>
            </w:pPr>
            <w:r w:rsidRPr="00F315E9">
              <w:rPr>
                <w:rFonts w:ascii="Book Antiqua" w:hAnsi="Book Antiqua"/>
              </w:rPr>
              <w:t>Primary payer</w:t>
            </w:r>
          </w:p>
        </w:tc>
        <w:tc>
          <w:tcPr>
            <w:tcW w:w="320" w:type="pct"/>
          </w:tcPr>
          <w:p w14:paraId="706799FD" w14:textId="77777777" w:rsidR="003A6429" w:rsidRPr="00F315E9" w:rsidRDefault="003A6429" w:rsidP="00F315E9">
            <w:pPr>
              <w:spacing w:line="360" w:lineRule="auto"/>
              <w:jc w:val="both"/>
              <w:rPr>
                <w:rFonts w:ascii="Book Antiqua" w:hAnsi="Book Antiqua"/>
              </w:rPr>
            </w:pPr>
          </w:p>
        </w:tc>
        <w:tc>
          <w:tcPr>
            <w:tcW w:w="365" w:type="pct"/>
          </w:tcPr>
          <w:p w14:paraId="518B6BDB" w14:textId="77777777" w:rsidR="003A6429" w:rsidRPr="00F315E9" w:rsidRDefault="003A6429" w:rsidP="00F315E9">
            <w:pPr>
              <w:spacing w:line="360" w:lineRule="auto"/>
              <w:jc w:val="both"/>
              <w:rPr>
                <w:rFonts w:ascii="Book Antiqua" w:hAnsi="Book Antiqua"/>
              </w:rPr>
            </w:pPr>
          </w:p>
        </w:tc>
        <w:tc>
          <w:tcPr>
            <w:tcW w:w="319" w:type="pct"/>
          </w:tcPr>
          <w:p w14:paraId="6CB58E97" w14:textId="77777777" w:rsidR="003A6429" w:rsidRPr="00F315E9" w:rsidRDefault="003A6429" w:rsidP="00F315E9">
            <w:pPr>
              <w:spacing w:line="360" w:lineRule="auto"/>
              <w:jc w:val="both"/>
              <w:rPr>
                <w:rFonts w:ascii="Book Antiqua" w:hAnsi="Book Antiqua"/>
              </w:rPr>
            </w:pPr>
          </w:p>
        </w:tc>
        <w:tc>
          <w:tcPr>
            <w:tcW w:w="319" w:type="pct"/>
          </w:tcPr>
          <w:p w14:paraId="0C2C357D" w14:textId="77777777" w:rsidR="003A6429" w:rsidRPr="00F315E9" w:rsidRDefault="003A6429" w:rsidP="00F315E9">
            <w:pPr>
              <w:spacing w:line="360" w:lineRule="auto"/>
              <w:jc w:val="both"/>
              <w:rPr>
                <w:rFonts w:ascii="Book Antiqua" w:hAnsi="Book Antiqua"/>
              </w:rPr>
            </w:pPr>
          </w:p>
        </w:tc>
        <w:tc>
          <w:tcPr>
            <w:tcW w:w="320" w:type="pct"/>
          </w:tcPr>
          <w:p w14:paraId="170CAEFD" w14:textId="77777777" w:rsidR="003A6429" w:rsidRPr="00F315E9" w:rsidRDefault="003A6429" w:rsidP="00F315E9">
            <w:pPr>
              <w:spacing w:line="360" w:lineRule="auto"/>
              <w:jc w:val="both"/>
              <w:rPr>
                <w:rFonts w:ascii="Book Antiqua" w:hAnsi="Book Antiqua"/>
              </w:rPr>
            </w:pPr>
          </w:p>
        </w:tc>
        <w:tc>
          <w:tcPr>
            <w:tcW w:w="319" w:type="pct"/>
          </w:tcPr>
          <w:p w14:paraId="5CA1EAB0" w14:textId="77777777" w:rsidR="003A6429" w:rsidRPr="00F315E9" w:rsidRDefault="003A6429" w:rsidP="00F315E9">
            <w:pPr>
              <w:spacing w:line="360" w:lineRule="auto"/>
              <w:jc w:val="both"/>
              <w:rPr>
                <w:rFonts w:ascii="Book Antiqua" w:hAnsi="Book Antiqua"/>
              </w:rPr>
            </w:pPr>
          </w:p>
        </w:tc>
        <w:tc>
          <w:tcPr>
            <w:tcW w:w="319" w:type="pct"/>
          </w:tcPr>
          <w:p w14:paraId="4AB5466A" w14:textId="77777777" w:rsidR="003A6429" w:rsidRPr="00F315E9" w:rsidRDefault="003A6429" w:rsidP="00F315E9">
            <w:pPr>
              <w:spacing w:line="360" w:lineRule="auto"/>
              <w:jc w:val="both"/>
              <w:rPr>
                <w:rFonts w:ascii="Book Antiqua" w:hAnsi="Book Antiqua"/>
              </w:rPr>
            </w:pPr>
          </w:p>
        </w:tc>
        <w:tc>
          <w:tcPr>
            <w:tcW w:w="365" w:type="pct"/>
          </w:tcPr>
          <w:p w14:paraId="275B409A" w14:textId="77777777" w:rsidR="003A6429" w:rsidRPr="00F315E9" w:rsidRDefault="003A6429" w:rsidP="00F315E9">
            <w:pPr>
              <w:spacing w:line="360" w:lineRule="auto"/>
              <w:jc w:val="both"/>
              <w:rPr>
                <w:rFonts w:ascii="Book Antiqua" w:hAnsi="Book Antiqua"/>
              </w:rPr>
            </w:pPr>
          </w:p>
        </w:tc>
        <w:tc>
          <w:tcPr>
            <w:tcW w:w="365" w:type="pct"/>
          </w:tcPr>
          <w:p w14:paraId="72CA2397" w14:textId="77777777" w:rsidR="003A6429" w:rsidRPr="00F315E9" w:rsidRDefault="003A6429" w:rsidP="00F315E9">
            <w:pPr>
              <w:spacing w:line="360" w:lineRule="auto"/>
              <w:jc w:val="both"/>
              <w:rPr>
                <w:rFonts w:ascii="Book Antiqua" w:hAnsi="Book Antiqua"/>
              </w:rPr>
            </w:pPr>
          </w:p>
        </w:tc>
        <w:tc>
          <w:tcPr>
            <w:tcW w:w="365" w:type="pct"/>
          </w:tcPr>
          <w:p w14:paraId="4FC45B47" w14:textId="77777777" w:rsidR="003A6429" w:rsidRPr="00F315E9" w:rsidRDefault="003A6429" w:rsidP="00F315E9">
            <w:pPr>
              <w:spacing w:line="360" w:lineRule="auto"/>
              <w:jc w:val="both"/>
              <w:rPr>
                <w:rFonts w:ascii="Book Antiqua" w:hAnsi="Book Antiqua"/>
              </w:rPr>
            </w:pPr>
          </w:p>
        </w:tc>
        <w:tc>
          <w:tcPr>
            <w:tcW w:w="365" w:type="pct"/>
          </w:tcPr>
          <w:p w14:paraId="3AEEA3B6" w14:textId="77777777" w:rsidR="003A6429" w:rsidRPr="00F315E9" w:rsidRDefault="003A6429" w:rsidP="00F315E9">
            <w:pPr>
              <w:spacing w:line="360" w:lineRule="auto"/>
              <w:jc w:val="both"/>
              <w:rPr>
                <w:rFonts w:ascii="Book Antiqua" w:hAnsi="Book Antiqua"/>
              </w:rPr>
            </w:pPr>
          </w:p>
        </w:tc>
        <w:tc>
          <w:tcPr>
            <w:tcW w:w="434" w:type="pct"/>
          </w:tcPr>
          <w:p w14:paraId="700B4CB0" w14:textId="77777777" w:rsidR="003A6429" w:rsidRPr="00F315E9" w:rsidRDefault="003A6429" w:rsidP="00F315E9">
            <w:pPr>
              <w:spacing w:line="360" w:lineRule="auto"/>
              <w:jc w:val="both"/>
              <w:rPr>
                <w:rFonts w:ascii="Book Antiqua" w:hAnsi="Book Antiqua"/>
              </w:rPr>
            </w:pPr>
            <w:r w:rsidRPr="00F315E9">
              <w:rPr>
                <w:rFonts w:ascii="Book Antiqua" w:hAnsi="Book Antiqua"/>
              </w:rPr>
              <w:t>&lt; 0.001</w:t>
            </w:r>
          </w:p>
        </w:tc>
      </w:tr>
      <w:tr w:rsidR="003A6429" w:rsidRPr="00F315E9" w14:paraId="63A2C4FD" w14:textId="77777777" w:rsidTr="00E65565">
        <w:trPr>
          <w:trHeight w:val="344"/>
          <w:jc w:val="center"/>
        </w:trPr>
        <w:tc>
          <w:tcPr>
            <w:tcW w:w="825" w:type="pct"/>
          </w:tcPr>
          <w:p w14:paraId="540B094A" w14:textId="77777777" w:rsidR="003A6429" w:rsidRPr="00F315E9" w:rsidRDefault="003A6429" w:rsidP="00F315E9">
            <w:pPr>
              <w:spacing w:line="360" w:lineRule="auto"/>
              <w:jc w:val="both"/>
              <w:rPr>
                <w:rFonts w:ascii="Book Antiqua" w:hAnsi="Book Antiqua"/>
              </w:rPr>
            </w:pPr>
            <w:r w:rsidRPr="00F315E9">
              <w:rPr>
                <w:rFonts w:ascii="Book Antiqua" w:hAnsi="Book Antiqua"/>
              </w:rPr>
              <w:t>Medicare</w:t>
            </w:r>
          </w:p>
        </w:tc>
        <w:tc>
          <w:tcPr>
            <w:tcW w:w="320" w:type="pct"/>
          </w:tcPr>
          <w:p w14:paraId="46704A8D" w14:textId="77777777" w:rsidR="003A6429" w:rsidRPr="00F315E9" w:rsidRDefault="003A6429" w:rsidP="00F315E9">
            <w:pPr>
              <w:spacing w:line="360" w:lineRule="auto"/>
              <w:jc w:val="both"/>
              <w:rPr>
                <w:rFonts w:ascii="Book Antiqua" w:hAnsi="Book Antiqua"/>
              </w:rPr>
            </w:pPr>
            <w:r w:rsidRPr="00F315E9">
              <w:rPr>
                <w:rFonts w:ascii="Book Antiqua" w:hAnsi="Book Antiqua"/>
              </w:rPr>
              <w:t>41</w:t>
            </w:r>
          </w:p>
        </w:tc>
        <w:tc>
          <w:tcPr>
            <w:tcW w:w="365" w:type="pct"/>
          </w:tcPr>
          <w:p w14:paraId="5CE8E7ED" w14:textId="77777777" w:rsidR="003A6429" w:rsidRPr="00F315E9" w:rsidRDefault="003A6429" w:rsidP="00F315E9">
            <w:pPr>
              <w:spacing w:line="360" w:lineRule="auto"/>
              <w:jc w:val="both"/>
              <w:rPr>
                <w:rFonts w:ascii="Book Antiqua" w:hAnsi="Book Antiqua"/>
              </w:rPr>
            </w:pPr>
            <w:r w:rsidRPr="00F315E9">
              <w:rPr>
                <w:rFonts w:ascii="Book Antiqua" w:hAnsi="Book Antiqua"/>
              </w:rPr>
              <w:t>42</w:t>
            </w:r>
          </w:p>
        </w:tc>
        <w:tc>
          <w:tcPr>
            <w:tcW w:w="319" w:type="pct"/>
          </w:tcPr>
          <w:p w14:paraId="6E164DBB" w14:textId="77777777" w:rsidR="003A6429" w:rsidRPr="00F315E9" w:rsidRDefault="003A6429" w:rsidP="00F315E9">
            <w:pPr>
              <w:spacing w:line="360" w:lineRule="auto"/>
              <w:jc w:val="both"/>
              <w:rPr>
                <w:rFonts w:ascii="Book Antiqua" w:hAnsi="Book Antiqua"/>
              </w:rPr>
            </w:pPr>
            <w:r w:rsidRPr="00F315E9">
              <w:rPr>
                <w:rFonts w:ascii="Book Antiqua" w:hAnsi="Book Antiqua"/>
              </w:rPr>
              <w:t>41</w:t>
            </w:r>
          </w:p>
        </w:tc>
        <w:tc>
          <w:tcPr>
            <w:tcW w:w="319" w:type="pct"/>
          </w:tcPr>
          <w:p w14:paraId="68B0E895" w14:textId="77777777" w:rsidR="003A6429" w:rsidRPr="00F315E9" w:rsidRDefault="003A6429" w:rsidP="00F315E9">
            <w:pPr>
              <w:spacing w:line="360" w:lineRule="auto"/>
              <w:jc w:val="both"/>
              <w:rPr>
                <w:rFonts w:ascii="Book Antiqua" w:hAnsi="Book Antiqua"/>
              </w:rPr>
            </w:pPr>
            <w:r w:rsidRPr="00F315E9">
              <w:rPr>
                <w:rFonts w:ascii="Book Antiqua" w:hAnsi="Book Antiqua"/>
              </w:rPr>
              <w:t>44</w:t>
            </w:r>
          </w:p>
        </w:tc>
        <w:tc>
          <w:tcPr>
            <w:tcW w:w="320" w:type="pct"/>
          </w:tcPr>
          <w:p w14:paraId="65D77A76" w14:textId="77777777" w:rsidR="003A6429" w:rsidRPr="00F315E9" w:rsidRDefault="003A6429" w:rsidP="00F315E9">
            <w:pPr>
              <w:spacing w:line="360" w:lineRule="auto"/>
              <w:jc w:val="both"/>
              <w:rPr>
                <w:rFonts w:ascii="Book Antiqua" w:hAnsi="Book Antiqua"/>
              </w:rPr>
            </w:pPr>
            <w:r w:rsidRPr="00F315E9">
              <w:rPr>
                <w:rFonts w:ascii="Book Antiqua" w:hAnsi="Book Antiqua"/>
              </w:rPr>
              <w:t>43</w:t>
            </w:r>
          </w:p>
        </w:tc>
        <w:tc>
          <w:tcPr>
            <w:tcW w:w="319" w:type="pct"/>
          </w:tcPr>
          <w:p w14:paraId="1681F502" w14:textId="77777777" w:rsidR="003A6429" w:rsidRPr="00F315E9" w:rsidRDefault="003A6429" w:rsidP="00F315E9">
            <w:pPr>
              <w:spacing w:line="360" w:lineRule="auto"/>
              <w:jc w:val="both"/>
              <w:rPr>
                <w:rFonts w:ascii="Book Antiqua" w:hAnsi="Book Antiqua"/>
              </w:rPr>
            </w:pPr>
            <w:r w:rsidRPr="00F315E9">
              <w:rPr>
                <w:rFonts w:ascii="Book Antiqua" w:hAnsi="Book Antiqua"/>
              </w:rPr>
              <w:t>44</w:t>
            </w:r>
          </w:p>
        </w:tc>
        <w:tc>
          <w:tcPr>
            <w:tcW w:w="319" w:type="pct"/>
          </w:tcPr>
          <w:p w14:paraId="12A11609" w14:textId="77777777" w:rsidR="003A6429" w:rsidRPr="00F315E9" w:rsidRDefault="003A6429" w:rsidP="00F315E9">
            <w:pPr>
              <w:spacing w:line="360" w:lineRule="auto"/>
              <w:jc w:val="both"/>
              <w:rPr>
                <w:rFonts w:ascii="Book Antiqua" w:hAnsi="Book Antiqua"/>
              </w:rPr>
            </w:pPr>
            <w:r w:rsidRPr="00F315E9">
              <w:rPr>
                <w:rFonts w:ascii="Book Antiqua" w:hAnsi="Book Antiqua"/>
              </w:rPr>
              <w:t>44</w:t>
            </w:r>
          </w:p>
        </w:tc>
        <w:tc>
          <w:tcPr>
            <w:tcW w:w="365" w:type="pct"/>
          </w:tcPr>
          <w:p w14:paraId="48D7159C" w14:textId="77777777" w:rsidR="003A6429" w:rsidRPr="00F315E9" w:rsidRDefault="003A6429" w:rsidP="00F315E9">
            <w:pPr>
              <w:spacing w:line="360" w:lineRule="auto"/>
              <w:jc w:val="both"/>
              <w:rPr>
                <w:rFonts w:ascii="Book Antiqua" w:hAnsi="Book Antiqua"/>
              </w:rPr>
            </w:pPr>
            <w:r w:rsidRPr="00F315E9">
              <w:rPr>
                <w:rFonts w:ascii="Book Antiqua" w:hAnsi="Book Antiqua"/>
              </w:rPr>
              <w:t>53</w:t>
            </w:r>
          </w:p>
        </w:tc>
        <w:tc>
          <w:tcPr>
            <w:tcW w:w="365" w:type="pct"/>
          </w:tcPr>
          <w:p w14:paraId="7E64E04E" w14:textId="77777777" w:rsidR="003A6429" w:rsidRPr="00F315E9" w:rsidRDefault="003A6429" w:rsidP="00F315E9">
            <w:pPr>
              <w:spacing w:line="360" w:lineRule="auto"/>
              <w:jc w:val="both"/>
              <w:rPr>
                <w:rFonts w:ascii="Book Antiqua" w:hAnsi="Book Antiqua"/>
              </w:rPr>
            </w:pPr>
            <w:r w:rsidRPr="00F315E9">
              <w:rPr>
                <w:rFonts w:ascii="Book Antiqua" w:hAnsi="Book Antiqua"/>
              </w:rPr>
              <w:t>60</w:t>
            </w:r>
          </w:p>
        </w:tc>
        <w:tc>
          <w:tcPr>
            <w:tcW w:w="365" w:type="pct"/>
          </w:tcPr>
          <w:p w14:paraId="7EFDF9FB" w14:textId="77777777" w:rsidR="003A6429" w:rsidRPr="00F315E9" w:rsidRDefault="003A6429" w:rsidP="00F315E9">
            <w:pPr>
              <w:spacing w:line="360" w:lineRule="auto"/>
              <w:jc w:val="both"/>
              <w:rPr>
                <w:rFonts w:ascii="Book Antiqua" w:hAnsi="Book Antiqua"/>
              </w:rPr>
            </w:pPr>
            <w:r w:rsidRPr="00F315E9">
              <w:rPr>
                <w:rFonts w:ascii="Book Antiqua" w:hAnsi="Book Antiqua"/>
              </w:rPr>
              <w:t>60</w:t>
            </w:r>
          </w:p>
        </w:tc>
        <w:tc>
          <w:tcPr>
            <w:tcW w:w="365" w:type="pct"/>
          </w:tcPr>
          <w:p w14:paraId="706C16E1" w14:textId="77777777" w:rsidR="003A6429" w:rsidRPr="00F315E9" w:rsidRDefault="003A6429" w:rsidP="00F315E9">
            <w:pPr>
              <w:spacing w:line="360" w:lineRule="auto"/>
              <w:jc w:val="both"/>
              <w:rPr>
                <w:rFonts w:ascii="Book Antiqua" w:hAnsi="Book Antiqua"/>
              </w:rPr>
            </w:pPr>
            <w:r w:rsidRPr="00F315E9">
              <w:rPr>
                <w:rFonts w:ascii="Book Antiqua" w:hAnsi="Book Antiqua"/>
              </w:rPr>
              <w:t>58</w:t>
            </w:r>
          </w:p>
        </w:tc>
        <w:tc>
          <w:tcPr>
            <w:tcW w:w="434" w:type="pct"/>
          </w:tcPr>
          <w:p w14:paraId="7DB6A9F3" w14:textId="77777777" w:rsidR="003A6429" w:rsidRPr="00F315E9" w:rsidRDefault="003A6429" w:rsidP="00F315E9">
            <w:pPr>
              <w:spacing w:line="360" w:lineRule="auto"/>
              <w:jc w:val="both"/>
              <w:rPr>
                <w:rFonts w:ascii="Book Antiqua" w:hAnsi="Book Antiqua"/>
              </w:rPr>
            </w:pPr>
          </w:p>
        </w:tc>
      </w:tr>
      <w:tr w:rsidR="003A6429" w:rsidRPr="00F315E9" w14:paraId="0E1C8E03" w14:textId="77777777" w:rsidTr="00E65565">
        <w:trPr>
          <w:trHeight w:val="344"/>
          <w:jc w:val="center"/>
        </w:trPr>
        <w:tc>
          <w:tcPr>
            <w:tcW w:w="825" w:type="pct"/>
          </w:tcPr>
          <w:p w14:paraId="766C0588" w14:textId="77777777" w:rsidR="003A6429" w:rsidRPr="00F315E9" w:rsidRDefault="003A6429" w:rsidP="00F315E9">
            <w:pPr>
              <w:spacing w:line="360" w:lineRule="auto"/>
              <w:jc w:val="both"/>
              <w:rPr>
                <w:rFonts w:ascii="Book Antiqua" w:hAnsi="Book Antiqua"/>
              </w:rPr>
            </w:pPr>
            <w:r w:rsidRPr="00F315E9">
              <w:rPr>
                <w:rFonts w:ascii="Book Antiqua" w:hAnsi="Book Antiqua"/>
              </w:rPr>
              <w:t>Medicaid</w:t>
            </w:r>
          </w:p>
        </w:tc>
        <w:tc>
          <w:tcPr>
            <w:tcW w:w="320" w:type="pct"/>
          </w:tcPr>
          <w:p w14:paraId="291D3AA1" w14:textId="77777777" w:rsidR="003A6429" w:rsidRPr="00F315E9" w:rsidRDefault="003A6429" w:rsidP="00F315E9">
            <w:pPr>
              <w:spacing w:line="360" w:lineRule="auto"/>
              <w:jc w:val="both"/>
              <w:rPr>
                <w:rFonts w:ascii="Book Antiqua" w:hAnsi="Book Antiqua"/>
              </w:rPr>
            </w:pPr>
            <w:r w:rsidRPr="00F315E9">
              <w:rPr>
                <w:rFonts w:ascii="Book Antiqua" w:hAnsi="Book Antiqua"/>
              </w:rPr>
              <w:t>13</w:t>
            </w:r>
          </w:p>
        </w:tc>
        <w:tc>
          <w:tcPr>
            <w:tcW w:w="365" w:type="pct"/>
          </w:tcPr>
          <w:p w14:paraId="615EEEA7" w14:textId="77777777" w:rsidR="003A6429" w:rsidRPr="00F315E9" w:rsidRDefault="003A6429" w:rsidP="00F315E9">
            <w:pPr>
              <w:spacing w:line="360" w:lineRule="auto"/>
              <w:jc w:val="both"/>
              <w:rPr>
                <w:rFonts w:ascii="Book Antiqua" w:hAnsi="Book Antiqua"/>
              </w:rPr>
            </w:pPr>
            <w:r w:rsidRPr="00F315E9">
              <w:rPr>
                <w:rFonts w:ascii="Book Antiqua" w:hAnsi="Book Antiqua"/>
              </w:rPr>
              <w:t>15</w:t>
            </w:r>
          </w:p>
        </w:tc>
        <w:tc>
          <w:tcPr>
            <w:tcW w:w="319" w:type="pct"/>
          </w:tcPr>
          <w:p w14:paraId="11F67767" w14:textId="77777777" w:rsidR="003A6429" w:rsidRPr="00F315E9" w:rsidRDefault="003A6429" w:rsidP="00F315E9">
            <w:pPr>
              <w:spacing w:line="360" w:lineRule="auto"/>
              <w:jc w:val="both"/>
              <w:rPr>
                <w:rFonts w:ascii="Book Antiqua" w:hAnsi="Book Antiqua"/>
              </w:rPr>
            </w:pPr>
            <w:r w:rsidRPr="00F315E9">
              <w:rPr>
                <w:rFonts w:ascii="Book Antiqua" w:hAnsi="Book Antiqua"/>
              </w:rPr>
              <w:t>14</w:t>
            </w:r>
          </w:p>
        </w:tc>
        <w:tc>
          <w:tcPr>
            <w:tcW w:w="319" w:type="pct"/>
          </w:tcPr>
          <w:p w14:paraId="374F7220" w14:textId="77777777" w:rsidR="003A6429" w:rsidRPr="00F315E9" w:rsidRDefault="003A6429" w:rsidP="00F315E9">
            <w:pPr>
              <w:spacing w:line="360" w:lineRule="auto"/>
              <w:jc w:val="both"/>
              <w:rPr>
                <w:rFonts w:ascii="Book Antiqua" w:hAnsi="Book Antiqua"/>
              </w:rPr>
            </w:pPr>
            <w:r w:rsidRPr="00F315E9">
              <w:rPr>
                <w:rFonts w:ascii="Book Antiqua" w:hAnsi="Book Antiqua"/>
              </w:rPr>
              <w:t>15</w:t>
            </w:r>
          </w:p>
        </w:tc>
        <w:tc>
          <w:tcPr>
            <w:tcW w:w="320" w:type="pct"/>
          </w:tcPr>
          <w:p w14:paraId="7DDA08F1" w14:textId="77777777" w:rsidR="003A6429" w:rsidRPr="00F315E9" w:rsidRDefault="003A6429" w:rsidP="00F315E9">
            <w:pPr>
              <w:spacing w:line="360" w:lineRule="auto"/>
              <w:jc w:val="both"/>
              <w:rPr>
                <w:rFonts w:ascii="Book Antiqua" w:hAnsi="Book Antiqua"/>
              </w:rPr>
            </w:pPr>
            <w:r w:rsidRPr="00F315E9">
              <w:rPr>
                <w:rFonts w:ascii="Book Antiqua" w:hAnsi="Book Antiqua"/>
              </w:rPr>
              <w:t>15</w:t>
            </w:r>
          </w:p>
        </w:tc>
        <w:tc>
          <w:tcPr>
            <w:tcW w:w="319" w:type="pct"/>
          </w:tcPr>
          <w:p w14:paraId="30960528" w14:textId="77777777" w:rsidR="003A6429" w:rsidRPr="00F315E9" w:rsidRDefault="003A6429" w:rsidP="00F315E9">
            <w:pPr>
              <w:spacing w:line="360" w:lineRule="auto"/>
              <w:jc w:val="both"/>
              <w:rPr>
                <w:rFonts w:ascii="Book Antiqua" w:hAnsi="Book Antiqua"/>
              </w:rPr>
            </w:pPr>
            <w:r w:rsidRPr="00F315E9">
              <w:rPr>
                <w:rFonts w:ascii="Book Antiqua" w:hAnsi="Book Antiqua"/>
              </w:rPr>
              <w:t>16</w:t>
            </w:r>
          </w:p>
        </w:tc>
        <w:tc>
          <w:tcPr>
            <w:tcW w:w="319" w:type="pct"/>
          </w:tcPr>
          <w:p w14:paraId="06508FE6" w14:textId="77777777" w:rsidR="003A6429" w:rsidRPr="00F315E9" w:rsidRDefault="003A6429" w:rsidP="00F315E9">
            <w:pPr>
              <w:spacing w:line="360" w:lineRule="auto"/>
              <w:jc w:val="both"/>
              <w:rPr>
                <w:rFonts w:ascii="Book Antiqua" w:hAnsi="Book Antiqua"/>
              </w:rPr>
            </w:pPr>
            <w:r w:rsidRPr="00F315E9">
              <w:rPr>
                <w:rFonts w:ascii="Book Antiqua" w:hAnsi="Book Antiqua"/>
              </w:rPr>
              <w:t>16</w:t>
            </w:r>
          </w:p>
        </w:tc>
        <w:tc>
          <w:tcPr>
            <w:tcW w:w="365" w:type="pct"/>
          </w:tcPr>
          <w:p w14:paraId="5BAD1F27" w14:textId="77777777" w:rsidR="003A6429" w:rsidRPr="00F315E9" w:rsidRDefault="003A6429" w:rsidP="00F315E9">
            <w:pPr>
              <w:spacing w:line="360" w:lineRule="auto"/>
              <w:jc w:val="both"/>
              <w:rPr>
                <w:rFonts w:ascii="Book Antiqua" w:hAnsi="Book Antiqua"/>
              </w:rPr>
            </w:pPr>
            <w:r w:rsidRPr="00F315E9">
              <w:rPr>
                <w:rFonts w:ascii="Book Antiqua" w:hAnsi="Book Antiqua"/>
              </w:rPr>
              <w:t>14</w:t>
            </w:r>
          </w:p>
        </w:tc>
        <w:tc>
          <w:tcPr>
            <w:tcW w:w="365" w:type="pct"/>
          </w:tcPr>
          <w:p w14:paraId="1B9108A4" w14:textId="77777777" w:rsidR="003A6429" w:rsidRPr="00F315E9" w:rsidRDefault="003A6429" w:rsidP="00F315E9">
            <w:pPr>
              <w:spacing w:line="360" w:lineRule="auto"/>
              <w:jc w:val="both"/>
              <w:rPr>
                <w:rFonts w:ascii="Book Antiqua" w:hAnsi="Book Antiqua"/>
              </w:rPr>
            </w:pPr>
            <w:r w:rsidRPr="00F315E9">
              <w:rPr>
                <w:rFonts w:ascii="Book Antiqua" w:hAnsi="Book Antiqua"/>
              </w:rPr>
              <w:t>11</w:t>
            </w:r>
          </w:p>
        </w:tc>
        <w:tc>
          <w:tcPr>
            <w:tcW w:w="365" w:type="pct"/>
          </w:tcPr>
          <w:p w14:paraId="26053D84" w14:textId="77777777" w:rsidR="003A6429" w:rsidRPr="00F315E9" w:rsidRDefault="003A6429" w:rsidP="00F315E9">
            <w:pPr>
              <w:spacing w:line="360" w:lineRule="auto"/>
              <w:jc w:val="both"/>
              <w:rPr>
                <w:rFonts w:ascii="Book Antiqua" w:hAnsi="Book Antiqua"/>
              </w:rPr>
            </w:pPr>
            <w:r w:rsidRPr="00F315E9">
              <w:rPr>
                <w:rFonts w:ascii="Book Antiqua" w:hAnsi="Book Antiqua"/>
              </w:rPr>
              <w:t>11</w:t>
            </w:r>
          </w:p>
        </w:tc>
        <w:tc>
          <w:tcPr>
            <w:tcW w:w="365" w:type="pct"/>
          </w:tcPr>
          <w:p w14:paraId="3215C4CD" w14:textId="77777777" w:rsidR="003A6429" w:rsidRPr="00F315E9" w:rsidRDefault="003A6429" w:rsidP="00F315E9">
            <w:pPr>
              <w:spacing w:line="360" w:lineRule="auto"/>
              <w:jc w:val="both"/>
              <w:rPr>
                <w:rFonts w:ascii="Book Antiqua" w:hAnsi="Book Antiqua"/>
              </w:rPr>
            </w:pPr>
            <w:r w:rsidRPr="00F315E9">
              <w:rPr>
                <w:rFonts w:ascii="Book Antiqua" w:hAnsi="Book Antiqua"/>
              </w:rPr>
              <w:t>13</w:t>
            </w:r>
          </w:p>
        </w:tc>
        <w:tc>
          <w:tcPr>
            <w:tcW w:w="434" w:type="pct"/>
          </w:tcPr>
          <w:p w14:paraId="082BA9C5" w14:textId="77777777" w:rsidR="003A6429" w:rsidRPr="00F315E9" w:rsidRDefault="003A6429" w:rsidP="00F315E9">
            <w:pPr>
              <w:spacing w:line="360" w:lineRule="auto"/>
              <w:jc w:val="both"/>
              <w:rPr>
                <w:rFonts w:ascii="Book Antiqua" w:hAnsi="Book Antiqua"/>
              </w:rPr>
            </w:pPr>
          </w:p>
        </w:tc>
      </w:tr>
      <w:tr w:rsidR="003A6429" w:rsidRPr="00F315E9" w14:paraId="71921E18" w14:textId="77777777" w:rsidTr="00E65565">
        <w:trPr>
          <w:trHeight w:val="344"/>
          <w:jc w:val="center"/>
        </w:trPr>
        <w:tc>
          <w:tcPr>
            <w:tcW w:w="825" w:type="pct"/>
          </w:tcPr>
          <w:p w14:paraId="7880B957" w14:textId="77777777" w:rsidR="003A6429" w:rsidRPr="00F315E9" w:rsidRDefault="003A6429" w:rsidP="00F315E9">
            <w:pPr>
              <w:spacing w:line="360" w:lineRule="auto"/>
              <w:jc w:val="both"/>
              <w:rPr>
                <w:rFonts w:ascii="Book Antiqua" w:hAnsi="Book Antiqua"/>
              </w:rPr>
            </w:pPr>
            <w:r w:rsidRPr="00F315E9">
              <w:rPr>
                <w:rFonts w:ascii="Book Antiqua" w:hAnsi="Book Antiqua"/>
              </w:rPr>
              <w:t>Private</w:t>
            </w:r>
          </w:p>
        </w:tc>
        <w:tc>
          <w:tcPr>
            <w:tcW w:w="320" w:type="pct"/>
          </w:tcPr>
          <w:p w14:paraId="7D533DE8" w14:textId="77777777" w:rsidR="003A6429" w:rsidRPr="00F315E9" w:rsidRDefault="003A6429" w:rsidP="00F315E9">
            <w:pPr>
              <w:spacing w:line="360" w:lineRule="auto"/>
              <w:jc w:val="both"/>
              <w:rPr>
                <w:rFonts w:ascii="Book Antiqua" w:hAnsi="Book Antiqua"/>
              </w:rPr>
            </w:pPr>
            <w:r w:rsidRPr="00F315E9">
              <w:rPr>
                <w:rFonts w:ascii="Book Antiqua" w:hAnsi="Book Antiqua"/>
              </w:rPr>
              <w:t>36</w:t>
            </w:r>
          </w:p>
        </w:tc>
        <w:tc>
          <w:tcPr>
            <w:tcW w:w="365" w:type="pct"/>
          </w:tcPr>
          <w:p w14:paraId="7D7ADE7F" w14:textId="77777777" w:rsidR="003A6429" w:rsidRPr="00F315E9" w:rsidRDefault="003A6429" w:rsidP="00F315E9">
            <w:pPr>
              <w:spacing w:line="360" w:lineRule="auto"/>
              <w:jc w:val="both"/>
              <w:rPr>
                <w:rFonts w:ascii="Book Antiqua" w:hAnsi="Book Antiqua"/>
              </w:rPr>
            </w:pPr>
            <w:r w:rsidRPr="00F315E9">
              <w:rPr>
                <w:rFonts w:ascii="Book Antiqua" w:hAnsi="Book Antiqua"/>
              </w:rPr>
              <w:t>35</w:t>
            </w:r>
          </w:p>
        </w:tc>
        <w:tc>
          <w:tcPr>
            <w:tcW w:w="319" w:type="pct"/>
          </w:tcPr>
          <w:p w14:paraId="6DB699A8" w14:textId="77777777" w:rsidR="003A6429" w:rsidRPr="00F315E9" w:rsidRDefault="003A6429" w:rsidP="00F315E9">
            <w:pPr>
              <w:spacing w:line="360" w:lineRule="auto"/>
              <w:jc w:val="both"/>
              <w:rPr>
                <w:rFonts w:ascii="Book Antiqua" w:hAnsi="Book Antiqua"/>
              </w:rPr>
            </w:pPr>
            <w:r w:rsidRPr="00F315E9">
              <w:rPr>
                <w:rFonts w:ascii="Book Antiqua" w:hAnsi="Book Antiqua"/>
              </w:rPr>
              <w:t>35</w:t>
            </w:r>
          </w:p>
        </w:tc>
        <w:tc>
          <w:tcPr>
            <w:tcW w:w="319" w:type="pct"/>
          </w:tcPr>
          <w:p w14:paraId="1131B50D" w14:textId="77777777" w:rsidR="003A6429" w:rsidRPr="00F315E9" w:rsidRDefault="003A6429" w:rsidP="00F315E9">
            <w:pPr>
              <w:spacing w:line="360" w:lineRule="auto"/>
              <w:jc w:val="both"/>
              <w:rPr>
                <w:rFonts w:ascii="Book Antiqua" w:hAnsi="Book Antiqua"/>
              </w:rPr>
            </w:pPr>
            <w:r w:rsidRPr="00F315E9">
              <w:rPr>
                <w:rFonts w:ascii="Book Antiqua" w:hAnsi="Book Antiqua"/>
              </w:rPr>
              <w:t>33</w:t>
            </w:r>
          </w:p>
        </w:tc>
        <w:tc>
          <w:tcPr>
            <w:tcW w:w="320" w:type="pct"/>
          </w:tcPr>
          <w:p w14:paraId="3AFB604E" w14:textId="77777777" w:rsidR="003A6429" w:rsidRPr="00F315E9" w:rsidRDefault="003A6429" w:rsidP="00F315E9">
            <w:pPr>
              <w:spacing w:line="360" w:lineRule="auto"/>
              <w:jc w:val="both"/>
              <w:rPr>
                <w:rFonts w:ascii="Book Antiqua" w:hAnsi="Book Antiqua"/>
              </w:rPr>
            </w:pPr>
            <w:r w:rsidRPr="00F315E9">
              <w:rPr>
                <w:rFonts w:ascii="Book Antiqua" w:hAnsi="Book Antiqua"/>
              </w:rPr>
              <w:t>34</w:t>
            </w:r>
          </w:p>
        </w:tc>
        <w:tc>
          <w:tcPr>
            <w:tcW w:w="319" w:type="pct"/>
          </w:tcPr>
          <w:p w14:paraId="58AA6D19" w14:textId="77777777" w:rsidR="003A6429" w:rsidRPr="00F315E9" w:rsidRDefault="003A6429" w:rsidP="00F315E9">
            <w:pPr>
              <w:spacing w:line="360" w:lineRule="auto"/>
              <w:jc w:val="both"/>
              <w:rPr>
                <w:rFonts w:ascii="Book Antiqua" w:hAnsi="Book Antiqua"/>
              </w:rPr>
            </w:pPr>
            <w:r w:rsidRPr="00F315E9">
              <w:rPr>
                <w:rFonts w:ascii="Book Antiqua" w:hAnsi="Book Antiqua"/>
              </w:rPr>
              <w:t>33</w:t>
            </w:r>
          </w:p>
        </w:tc>
        <w:tc>
          <w:tcPr>
            <w:tcW w:w="319" w:type="pct"/>
          </w:tcPr>
          <w:p w14:paraId="1D282CFA" w14:textId="77777777" w:rsidR="003A6429" w:rsidRPr="00F315E9" w:rsidRDefault="003A6429" w:rsidP="00F315E9">
            <w:pPr>
              <w:spacing w:line="360" w:lineRule="auto"/>
              <w:jc w:val="both"/>
              <w:rPr>
                <w:rFonts w:ascii="Book Antiqua" w:hAnsi="Book Antiqua"/>
              </w:rPr>
            </w:pPr>
            <w:r w:rsidRPr="00F315E9">
              <w:rPr>
                <w:rFonts w:ascii="Book Antiqua" w:hAnsi="Book Antiqua"/>
              </w:rPr>
              <w:t>33</w:t>
            </w:r>
          </w:p>
        </w:tc>
        <w:tc>
          <w:tcPr>
            <w:tcW w:w="365" w:type="pct"/>
          </w:tcPr>
          <w:p w14:paraId="295244F2" w14:textId="77777777" w:rsidR="003A6429" w:rsidRPr="00F315E9" w:rsidRDefault="003A6429" w:rsidP="00F315E9">
            <w:pPr>
              <w:spacing w:line="360" w:lineRule="auto"/>
              <w:jc w:val="both"/>
              <w:rPr>
                <w:rFonts w:ascii="Book Antiqua" w:hAnsi="Book Antiqua"/>
              </w:rPr>
            </w:pPr>
            <w:r w:rsidRPr="00F315E9">
              <w:rPr>
                <w:rFonts w:ascii="Book Antiqua" w:hAnsi="Book Antiqua"/>
              </w:rPr>
              <w:t>30</w:t>
            </w:r>
          </w:p>
        </w:tc>
        <w:tc>
          <w:tcPr>
            <w:tcW w:w="365" w:type="pct"/>
          </w:tcPr>
          <w:p w14:paraId="542BAE63" w14:textId="77777777" w:rsidR="003A6429" w:rsidRPr="00F315E9" w:rsidRDefault="003A6429" w:rsidP="00F315E9">
            <w:pPr>
              <w:spacing w:line="360" w:lineRule="auto"/>
              <w:jc w:val="both"/>
              <w:rPr>
                <w:rFonts w:ascii="Book Antiqua" w:hAnsi="Book Antiqua"/>
              </w:rPr>
            </w:pPr>
            <w:r w:rsidRPr="00F315E9">
              <w:rPr>
                <w:rFonts w:ascii="Book Antiqua" w:hAnsi="Book Antiqua"/>
              </w:rPr>
              <w:t>25</w:t>
            </w:r>
          </w:p>
        </w:tc>
        <w:tc>
          <w:tcPr>
            <w:tcW w:w="365" w:type="pct"/>
          </w:tcPr>
          <w:p w14:paraId="2ACDE7D4" w14:textId="77777777" w:rsidR="003A6429" w:rsidRPr="00F315E9" w:rsidRDefault="003A6429" w:rsidP="00F315E9">
            <w:pPr>
              <w:spacing w:line="360" w:lineRule="auto"/>
              <w:jc w:val="both"/>
              <w:rPr>
                <w:rFonts w:ascii="Book Antiqua" w:hAnsi="Book Antiqua"/>
              </w:rPr>
            </w:pPr>
            <w:r w:rsidRPr="00F315E9">
              <w:rPr>
                <w:rFonts w:ascii="Book Antiqua" w:hAnsi="Book Antiqua"/>
              </w:rPr>
              <w:t>26</w:t>
            </w:r>
          </w:p>
        </w:tc>
        <w:tc>
          <w:tcPr>
            <w:tcW w:w="365" w:type="pct"/>
          </w:tcPr>
          <w:p w14:paraId="38437E04" w14:textId="77777777" w:rsidR="003A6429" w:rsidRPr="00F315E9" w:rsidRDefault="003A6429" w:rsidP="00F315E9">
            <w:pPr>
              <w:spacing w:line="360" w:lineRule="auto"/>
              <w:jc w:val="both"/>
              <w:rPr>
                <w:rFonts w:ascii="Book Antiqua" w:hAnsi="Book Antiqua"/>
              </w:rPr>
            </w:pPr>
            <w:r w:rsidRPr="00F315E9">
              <w:rPr>
                <w:rFonts w:ascii="Book Antiqua" w:hAnsi="Book Antiqua"/>
              </w:rPr>
              <w:t>25</w:t>
            </w:r>
          </w:p>
        </w:tc>
        <w:tc>
          <w:tcPr>
            <w:tcW w:w="434" w:type="pct"/>
          </w:tcPr>
          <w:p w14:paraId="10463CAB" w14:textId="77777777" w:rsidR="003A6429" w:rsidRPr="00F315E9" w:rsidRDefault="003A6429" w:rsidP="00F315E9">
            <w:pPr>
              <w:spacing w:line="360" w:lineRule="auto"/>
              <w:jc w:val="both"/>
              <w:rPr>
                <w:rFonts w:ascii="Book Antiqua" w:hAnsi="Book Antiqua"/>
              </w:rPr>
            </w:pPr>
          </w:p>
        </w:tc>
      </w:tr>
      <w:tr w:rsidR="003A6429" w:rsidRPr="00F315E9" w14:paraId="6E36286D" w14:textId="77777777" w:rsidTr="00E65565">
        <w:trPr>
          <w:trHeight w:val="344"/>
          <w:jc w:val="center"/>
        </w:trPr>
        <w:tc>
          <w:tcPr>
            <w:tcW w:w="825" w:type="pct"/>
          </w:tcPr>
          <w:p w14:paraId="0D9984D8" w14:textId="77777777" w:rsidR="003A6429" w:rsidRPr="00F315E9" w:rsidRDefault="003A6429" w:rsidP="00F315E9">
            <w:pPr>
              <w:spacing w:line="360" w:lineRule="auto"/>
              <w:jc w:val="both"/>
              <w:rPr>
                <w:rFonts w:ascii="Book Antiqua" w:hAnsi="Book Antiqua"/>
              </w:rPr>
            </w:pPr>
            <w:r w:rsidRPr="00F315E9">
              <w:rPr>
                <w:rFonts w:ascii="Book Antiqua" w:hAnsi="Book Antiqua"/>
              </w:rPr>
              <w:t>Other</w:t>
            </w:r>
          </w:p>
        </w:tc>
        <w:tc>
          <w:tcPr>
            <w:tcW w:w="320" w:type="pct"/>
          </w:tcPr>
          <w:p w14:paraId="558A0B57" w14:textId="77777777" w:rsidR="003A6429" w:rsidRPr="00F315E9" w:rsidRDefault="003A6429" w:rsidP="00F315E9">
            <w:pPr>
              <w:spacing w:line="360" w:lineRule="auto"/>
              <w:jc w:val="both"/>
              <w:rPr>
                <w:rFonts w:ascii="Book Antiqua" w:hAnsi="Book Antiqua"/>
              </w:rPr>
            </w:pPr>
            <w:r w:rsidRPr="00F315E9">
              <w:rPr>
                <w:rFonts w:ascii="Book Antiqua" w:hAnsi="Book Antiqua"/>
              </w:rPr>
              <w:t>10</w:t>
            </w:r>
          </w:p>
        </w:tc>
        <w:tc>
          <w:tcPr>
            <w:tcW w:w="365" w:type="pct"/>
          </w:tcPr>
          <w:p w14:paraId="2BE1DD47" w14:textId="77777777" w:rsidR="003A6429" w:rsidRPr="00F315E9" w:rsidRDefault="003A6429" w:rsidP="00F315E9">
            <w:pPr>
              <w:tabs>
                <w:tab w:val="center" w:pos="389"/>
              </w:tabs>
              <w:spacing w:line="360" w:lineRule="auto"/>
              <w:jc w:val="both"/>
              <w:rPr>
                <w:rFonts w:ascii="Book Antiqua" w:hAnsi="Book Antiqua"/>
              </w:rPr>
            </w:pPr>
            <w:r w:rsidRPr="00F315E9">
              <w:rPr>
                <w:rFonts w:ascii="Book Antiqua" w:hAnsi="Book Antiqua"/>
              </w:rPr>
              <w:t>8</w:t>
            </w:r>
          </w:p>
        </w:tc>
        <w:tc>
          <w:tcPr>
            <w:tcW w:w="319" w:type="pct"/>
          </w:tcPr>
          <w:p w14:paraId="12F2AA03" w14:textId="77777777" w:rsidR="003A6429" w:rsidRPr="00F315E9" w:rsidRDefault="003A6429" w:rsidP="00F315E9">
            <w:pPr>
              <w:spacing w:line="360" w:lineRule="auto"/>
              <w:jc w:val="both"/>
              <w:rPr>
                <w:rFonts w:ascii="Book Antiqua" w:hAnsi="Book Antiqua"/>
              </w:rPr>
            </w:pPr>
            <w:r w:rsidRPr="00F315E9">
              <w:rPr>
                <w:rFonts w:ascii="Book Antiqua" w:hAnsi="Book Antiqua"/>
              </w:rPr>
              <w:t>10</w:t>
            </w:r>
          </w:p>
        </w:tc>
        <w:tc>
          <w:tcPr>
            <w:tcW w:w="319" w:type="pct"/>
          </w:tcPr>
          <w:p w14:paraId="0270F7EE" w14:textId="77777777" w:rsidR="003A6429" w:rsidRPr="00F315E9" w:rsidRDefault="003A6429" w:rsidP="00F315E9">
            <w:pPr>
              <w:spacing w:line="360" w:lineRule="auto"/>
              <w:jc w:val="both"/>
              <w:rPr>
                <w:rFonts w:ascii="Book Antiqua" w:hAnsi="Book Antiqua"/>
              </w:rPr>
            </w:pPr>
            <w:r w:rsidRPr="00F315E9">
              <w:rPr>
                <w:rFonts w:ascii="Book Antiqua" w:hAnsi="Book Antiqua"/>
              </w:rPr>
              <w:t>8</w:t>
            </w:r>
          </w:p>
        </w:tc>
        <w:tc>
          <w:tcPr>
            <w:tcW w:w="320" w:type="pct"/>
          </w:tcPr>
          <w:p w14:paraId="42E419D6" w14:textId="77777777" w:rsidR="003A6429" w:rsidRPr="00F315E9" w:rsidRDefault="003A6429" w:rsidP="00F315E9">
            <w:pPr>
              <w:spacing w:line="360" w:lineRule="auto"/>
              <w:jc w:val="both"/>
              <w:rPr>
                <w:rFonts w:ascii="Book Antiqua" w:hAnsi="Book Antiqua"/>
              </w:rPr>
            </w:pPr>
            <w:r w:rsidRPr="00F315E9">
              <w:rPr>
                <w:rFonts w:ascii="Book Antiqua" w:hAnsi="Book Antiqua"/>
              </w:rPr>
              <w:t>8</w:t>
            </w:r>
          </w:p>
        </w:tc>
        <w:tc>
          <w:tcPr>
            <w:tcW w:w="319" w:type="pct"/>
          </w:tcPr>
          <w:p w14:paraId="43BFFF4F" w14:textId="77777777" w:rsidR="003A6429" w:rsidRPr="00F315E9" w:rsidRDefault="003A6429" w:rsidP="00F315E9">
            <w:pPr>
              <w:spacing w:line="360" w:lineRule="auto"/>
              <w:jc w:val="both"/>
              <w:rPr>
                <w:rFonts w:ascii="Book Antiqua" w:hAnsi="Book Antiqua"/>
              </w:rPr>
            </w:pPr>
            <w:r w:rsidRPr="00F315E9">
              <w:rPr>
                <w:rFonts w:ascii="Book Antiqua" w:hAnsi="Book Antiqua"/>
              </w:rPr>
              <w:t>7</w:t>
            </w:r>
          </w:p>
        </w:tc>
        <w:tc>
          <w:tcPr>
            <w:tcW w:w="319" w:type="pct"/>
          </w:tcPr>
          <w:p w14:paraId="37B25F01" w14:textId="77777777" w:rsidR="003A6429" w:rsidRPr="00F315E9" w:rsidRDefault="003A6429" w:rsidP="00F315E9">
            <w:pPr>
              <w:tabs>
                <w:tab w:val="center" w:pos="342"/>
              </w:tabs>
              <w:spacing w:line="360" w:lineRule="auto"/>
              <w:jc w:val="both"/>
              <w:rPr>
                <w:rFonts w:ascii="Book Antiqua" w:hAnsi="Book Antiqua"/>
              </w:rPr>
            </w:pPr>
            <w:r w:rsidRPr="00F315E9">
              <w:rPr>
                <w:rFonts w:ascii="Book Antiqua" w:hAnsi="Book Antiqua"/>
              </w:rPr>
              <w:t>7</w:t>
            </w:r>
          </w:p>
        </w:tc>
        <w:tc>
          <w:tcPr>
            <w:tcW w:w="365" w:type="pct"/>
          </w:tcPr>
          <w:p w14:paraId="50F37304" w14:textId="77777777" w:rsidR="003A6429" w:rsidRPr="00F315E9" w:rsidRDefault="003A6429" w:rsidP="00F315E9">
            <w:pPr>
              <w:spacing w:line="360" w:lineRule="auto"/>
              <w:jc w:val="both"/>
              <w:rPr>
                <w:rFonts w:ascii="Book Antiqua" w:hAnsi="Book Antiqua"/>
              </w:rPr>
            </w:pPr>
            <w:r w:rsidRPr="00F315E9">
              <w:rPr>
                <w:rFonts w:ascii="Book Antiqua" w:hAnsi="Book Antiqua"/>
              </w:rPr>
              <w:t>2</w:t>
            </w:r>
          </w:p>
        </w:tc>
        <w:tc>
          <w:tcPr>
            <w:tcW w:w="365" w:type="pct"/>
          </w:tcPr>
          <w:p w14:paraId="26904F80" w14:textId="77777777" w:rsidR="003A6429" w:rsidRPr="00F315E9" w:rsidRDefault="003A6429" w:rsidP="00F315E9">
            <w:pPr>
              <w:spacing w:line="360" w:lineRule="auto"/>
              <w:jc w:val="both"/>
              <w:rPr>
                <w:rFonts w:ascii="Book Antiqua" w:hAnsi="Book Antiqua"/>
              </w:rPr>
            </w:pPr>
            <w:r w:rsidRPr="00F315E9">
              <w:rPr>
                <w:rFonts w:ascii="Book Antiqua" w:hAnsi="Book Antiqua"/>
              </w:rPr>
              <w:t>3</w:t>
            </w:r>
          </w:p>
        </w:tc>
        <w:tc>
          <w:tcPr>
            <w:tcW w:w="365" w:type="pct"/>
          </w:tcPr>
          <w:p w14:paraId="09469C53" w14:textId="77777777" w:rsidR="003A6429" w:rsidRPr="00F315E9" w:rsidRDefault="003A6429" w:rsidP="00F315E9">
            <w:pPr>
              <w:spacing w:line="360" w:lineRule="auto"/>
              <w:jc w:val="both"/>
              <w:rPr>
                <w:rFonts w:ascii="Book Antiqua" w:hAnsi="Book Antiqua"/>
              </w:rPr>
            </w:pPr>
            <w:r w:rsidRPr="00F315E9">
              <w:rPr>
                <w:rFonts w:ascii="Book Antiqua" w:hAnsi="Book Antiqua"/>
              </w:rPr>
              <w:t>3</w:t>
            </w:r>
          </w:p>
        </w:tc>
        <w:tc>
          <w:tcPr>
            <w:tcW w:w="365" w:type="pct"/>
          </w:tcPr>
          <w:p w14:paraId="74E7BFD1" w14:textId="77777777" w:rsidR="003A6429" w:rsidRPr="00F315E9" w:rsidRDefault="003A6429" w:rsidP="00F315E9">
            <w:pPr>
              <w:spacing w:line="360" w:lineRule="auto"/>
              <w:jc w:val="both"/>
              <w:rPr>
                <w:rFonts w:ascii="Book Antiqua" w:hAnsi="Book Antiqua"/>
              </w:rPr>
            </w:pPr>
            <w:r w:rsidRPr="00F315E9">
              <w:rPr>
                <w:rFonts w:ascii="Book Antiqua" w:hAnsi="Book Antiqua"/>
              </w:rPr>
              <w:t>5</w:t>
            </w:r>
          </w:p>
        </w:tc>
        <w:tc>
          <w:tcPr>
            <w:tcW w:w="434" w:type="pct"/>
          </w:tcPr>
          <w:p w14:paraId="79B6A072" w14:textId="77777777" w:rsidR="003A6429" w:rsidRPr="00F315E9" w:rsidRDefault="003A6429" w:rsidP="00F315E9">
            <w:pPr>
              <w:spacing w:line="360" w:lineRule="auto"/>
              <w:jc w:val="both"/>
              <w:rPr>
                <w:rFonts w:ascii="Book Antiqua" w:hAnsi="Book Antiqua"/>
              </w:rPr>
            </w:pPr>
          </w:p>
        </w:tc>
      </w:tr>
      <w:tr w:rsidR="003A6429" w:rsidRPr="00F315E9" w14:paraId="2456A08B" w14:textId="77777777" w:rsidTr="00E65565">
        <w:trPr>
          <w:trHeight w:val="344"/>
          <w:jc w:val="center"/>
        </w:trPr>
        <w:tc>
          <w:tcPr>
            <w:tcW w:w="825" w:type="pct"/>
          </w:tcPr>
          <w:p w14:paraId="2EB9D6E8" w14:textId="77777777" w:rsidR="003A6429" w:rsidRPr="00F315E9" w:rsidRDefault="003A6429" w:rsidP="00F315E9">
            <w:pPr>
              <w:spacing w:line="360" w:lineRule="auto"/>
              <w:jc w:val="both"/>
              <w:rPr>
                <w:rFonts w:ascii="Book Antiqua" w:hAnsi="Book Antiqua"/>
              </w:rPr>
            </w:pPr>
            <w:r w:rsidRPr="00F315E9">
              <w:rPr>
                <w:rFonts w:ascii="Book Antiqua" w:hAnsi="Book Antiqua"/>
              </w:rPr>
              <w:t>Median household income (%)</w:t>
            </w:r>
          </w:p>
        </w:tc>
        <w:tc>
          <w:tcPr>
            <w:tcW w:w="320" w:type="pct"/>
          </w:tcPr>
          <w:p w14:paraId="2A765F1E" w14:textId="77777777" w:rsidR="003A6429" w:rsidRPr="00F315E9" w:rsidRDefault="003A6429" w:rsidP="00F315E9">
            <w:pPr>
              <w:spacing w:line="360" w:lineRule="auto"/>
              <w:jc w:val="both"/>
              <w:rPr>
                <w:rFonts w:ascii="Book Antiqua" w:hAnsi="Book Antiqua"/>
              </w:rPr>
            </w:pPr>
          </w:p>
        </w:tc>
        <w:tc>
          <w:tcPr>
            <w:tcW w:w="365" w:type="pct"/>
          </w:tcPr>
          <w:p w14:paraId="1A2BDDC3" w14:textId="77777777" w:rsidR="003A6429" w:rsidRPr="00F315E9" w:rsidRDefault="003A6429" w:rsidP="00F315E9">
            <w:pPr>
              <w:spacing w:line="360" w:lineRule="auto"/>
              <w:jc w:val="both"/>
              <w:rPr>
                <w:rFonts w:ascii="Book Antiqua" w:hAnsi="Book Antiqua"/>
              </w:rPr>
            </w:pPr>
          </w:p>
        </w:tc>
        <w:tc>
          <w:tcPr>
            <w:tcW w:w="319" w:type="pct"/>
          </w:tcPr>
          <w:p w14:paraId="1FE74FD8" w14:textId="77777777" w:rsidR="003A6429" w:rsidRPr="00F315E9" w:rsidRDefault="003A6429" w:rsidP="00F315E9">
            <w:pPr>
              <w:spacing w:line="360" w:lineRule="auto"/>
              <w:jc w:val="both"/>
              <w:rPr>
                <w:rFonts w:ascii="Book Antiqua" w:hAnsi="Book Antiqua"/>
              </w:rPr>
            </w:pPr>
          </w:p>
        </w:tc>
        <w:tc>
          <w:tcPr>
            <w:tcW w:w="319" w:type="pct"/>
          </w:tcPr>
          <w:p w14:paraId="07EEC852" w14:textId="77777777" w:rsidR="003A6429" w:rsidRPr="00F315E9" w:rsidRDefault="003A6429" w:rsidP="00F315E9">
            <w:pPr>
              <w:spacing w:line="360" w:lineRule="auto"/>
              <w:jc w:val="both"/>
              <w:rPr>
                <w:rFonts w:ascii="Book Antiqua" w:hAnsi="Book Antiqua"/>
              </w:rPr>
            </w:pPr>
          </w:p>
        </w:tc>
        <w:tc>
          <w:tcPr>
            <w:tcW w:w="320" w:type="pct"/>
          </w:tcPr>
          <w:p w14:paraId="6E87A3C4" w14:textId="77777777" w:rsidR="003A6429" w:rsidRPr="00F315E9" w:rsidRDefault="003A6429" w:rsidP="00F315E9">
            <w:pPr>
              <w:spacing w:line="360" w:lineRule="auto"/>
              <w:jc w:val="both"/>
              <w:rPr>
                <w:rFonts w:ascii="Book Antiqua" w:hAnsi="Book Antiqua"/>
              </w:rPr>
            </w:pPr>
          </w:p>
        </w:tc>
        <w:tc>
          <w:tcPr>
            <w:tcW w:w="319" w:type="pct"/>
          </w:tcPr>
          <w:p w14:paraId="64A275F6" w14:textId="77777777" w:rsidR="003A6429" w:rsidRPr="00F315E9" w:rsidRDefault="003A6429" w:rsidP="00F315E9">
            <w:pPr>
              <w:spacing w:line="360" w:lineRule="auto"/>
              <w:jc w:val="both"/>
              <w:rPr>
                <w:rFonts w:ascii="Book Antiqua" w:hAnsi="Book Antiqua"/>
              </w:rPr>
            </w:pPr>
          </w:p>
        </w:tc>
        <w:tc>
          <w:tcPr>
            <w:tcW w:w="319" w:type="pct"/>
          </w:tcPr>
          <w:p w14:paraId="47943D9A" w14:textId="77777777" w:rsidR="003A6429" w:rsidRPr="00F315E9" w:rsidRDefault="003A6429" w:rsidP="00F315E9">
            <w:pPr>
              <w:spacing w:line="360" w:lineRule="auto"/>
              <w:jc w:val="both"/>
              <w:rPr>
                <w:rFonts w:ascii="Book Antiqua" w:hAnsi="Book Antiqua"/>
              </w:rPr>
            </w:pPr>
          </w:p>
        </w:tc>
        <w:tc>
          <w:tcPr>
            <w:tcW w:w="365" w:type="pct"/>
          </w:tcPr>
          <w:p w14:paraId="1D0C119E" w14:textId="77777777" w:rsidR="003A6429" w:rsidRPr="00F315E9" w:rsidRDefault="003A6429" w:rsidP="00F315E9">
            <w:pPr>
              <w:spacing w:line="360" w:lineRule="auto"/>
              <w:jc w:val="both"/>
              <w:rPr>
                <w:rFonts w:ascii="Book Antiqua" w:hAnsi="Book Antiqua"/>
              </w:rPr>
            </w:pPr>
          </w:p>
        </w:tc>
        <w:tc>
          <w:tcPr>
            <w:tcW w:w="365" w:type="pct"/>
          </w:tcPr>
          <w:p w14:paraId="730C979D" w14:textId="77777777" w:rsidR="003A6429" w:rsidRPr="00F315E9" w:rsidRDefault="003A6429" w:rsidP="00F315E9">
            <w:pPr>
              <w:spacing w:line="360" w:lineRule="auto"/>
              <w:jc w:val="both"/>
              <w:rPr>
                <w:rFonts w:ascii="Book Antiqua" w:hAnsi="Book Antiqua"/>
              </w:rPr>
            </w:pPr>
          </w:p>
        </w:tc>
        <w:tc>
          <w:tcPr>
            <w:tcW w:w="365" w:type="pct"/>
          </w:tcPr>
          <w:p w14:paraId="45214B3C" w14:textId="77777777" w:rsidR="003A6429" w:rsidRPr="00F315E9" w:rsidRDefault="003A6429" w:rsidP="00F315E9">
            <w:pPr>
              <w:spacing w:line="360" w:lineRule="auto"/>
              <w:jc w:val="both"/>
              <w:rPr>
                <w:rFonts w:ascii="Book Antiqua" w:hAnsi="Book Antiqua"/>
              </w:rPr>
            </w:pPr>
          </w:p>
        </w:tc>
        <w:tc>
          <w:tcPr>
            <w:tcW w:w="365" w:type="pct"/>
          </w:tcPr>
          <w:p w14:paraId="29501789" w14:textId="77777777" w:rsidR="003A6429" w:rsidRPr="00F315E9" w:rsidRDefault="003A6429" w:rsidP="00F315E9">
            <w:pPr>
              <w:spacing w:line="360" w:lineRule="auto"/>
              <w:jc w:val="both"/>
              <w:rPr>
                <w:rFonts w:ascii="Book Antiqua" w:hAnsi="Book Antiqua"/>
              </w:rPr>
            </w:pPr>
          </w:p>
        </w:tc>
        <w:tc>
          <w:tcPr>
            <w:tcW w:w="434" w:type="pct"/>
          </w:tcPr>
          <w:p w14:paraId="00A3BB57" w14:textId="77777777" w:rsidR="003A6429" w:rsidRPr="00F315E9" w:rsidRDefault="003A6429" w:rsidP="00F315E9">
            <w:pPr>
              <w:spacing w:line="360" w:lineRule="auto"/>
              <w:jc w:val="both"/>
              <w:rPr>
                <w:rFonts w:ascii="Book Antiqua" w:hAnsi="Book Antiqua"/>
              </w:rPr>
            </w:pPr>
            <w:r w:rsidRPr="00F315E9">
              <w:rPr>
                <w:rFonts w:ascii="Book Antiqua" w:hAnsi="Book Antiqua"/>
              </w:rPr>
              <w:t>0.004</w:t>
            </w:r>
          </w:p>
        </w:tc>
      </w:tr>
      <w:tr w:rsidR="003A6429" w:rsidRPr="00F315E9" w14:paraId="269E37D3" w14:textId="77777777" w:rsidTr="00E65565">
        <w:trPr>
          <w:trHeight w:val="344"/>
          <w:jc w:val="center"/>
        </w:trPr>
        <w:tc>
          <w:tcPr>
            <w:tcW w:w="825" w:type="pct"/>
          </w:tcPr>
          <w:p w14:paraId="2A59C738" w14:textId="77777777" w:rsidR="003A6429" w:rsidRPr="00F315E9" w:rsidRDefault="003A6429" w:rsidP="00F315E9">
            <w:pPr>
              <w:spacing w:line="360" w:lineRule="auto"/>
              <w:jc w:val="both"/>
              <w:rPr>
                <w:rFonts w:ascii="Book Antiqua" w:hAnsi="Book Antiqua"/>
              </w:rPr>
            </w:pPr>
            <w:r w:rsidRPr="00F315E9">
              <w:rPr>
                <w:rFonts w:ascii="Book Antiqua" w:hAnsi="Book Antiqua"/>
              </w:rPr>
              <w:t>1</w:t>
            </w:r>
            <w:r w:rsidRPr="00F315E9">
              <w:rPr>
                <w:rFonts w:ascii="Book Antiqua" w:hAnsi="Book Antiqua"/>
                <w:vertAlign w:val="superscript"/>
              </w:rPr>
              <w:t>st</w:t>
            </w:r>
            <w:r w:rsidRPr="00F315E9">
              <w:rPr>
                <w:rFonts w:ascii="Book Antiqua" w:hAnsi="Book Antiqua"/>
              </w:rPr>
              <w:t xml:space="preserve"> (0-25</w:t>
            </w:r>
            <w:r w:rsidRPr="00F315E9">
              <w:rPr>
                <w:rFonts w:ascii="Book Antiqua" w:hAnsi="Book Antiqua"/>
                <w:vertAlign w:val="superscript"/>
              </w:rPr>
              <w:t>th</w:t>
            </w:r>
            <w:r w:rsidRPr="00F315E9">
              <w:rPr>
                <w:rFonts w:ascii="Book Antiqua" w:hAnsi="Book Antiqua"/>
              </w:rPr>
              <w:t>)</w:t>
            </w:r>
          </w:p>
        </w:tc>
        <w:tc>
          <w:tcPr>
            <w:tcW w:w="320" w:type="pct"/>
          </w:tcPr>
          <w:p w14:paraId="513C82B3" w14:textId="77777777" w:rsidR="003A6429" w:rsidRPr="00F315E9" w:rsidRDefault="003A6429" w:rsidP="00F315E9">
            <w:pPr>
              <w:spacing w:line="360" w:lineRule="auto"/>
              <w:jc w:val="both"/>
              <w:rPr>
                <w:rFonts w:ascii="Book Antiqua" w:hAnsi="Book Antiqua"/>
              </w:rPr>
            </w:pPr>
            <w:r w:rsidRPr="00F315E9">
              <w:rPr>
                <w:rFonts w:ascii="Book Antiqua" w:hAnsi="Book Antiqua"/>
              </w:rPr>
              <w:t>26</w:t>
            </w:r>
          </w:p>
        </w:tc>
        <w:tc>
          <w:tcPr>
            <w:tcW w:w="365" w:type="pct"/>
          </w:tcPr>
          <w:p w14:paraId="196EFCEF" w14:textId="77777777" w:rsidR="003A6429" w:rsidRPr="00F315E9" w:rsidRDefault="003A6429" w:rsidP="00F315E9">
            <w:pPr>
              <w:spacing w:line="360" w:lineRule="auto"/>
              <w:jc w:val="both"/>
              <w:rPr>
                <w:rFonts w:ascii="Book Antiqua" w:hAnsi="Book Antiqua"/>
              </w:rPr>
            </w:pPr>
            <w:r w:rsidRPr="00F315E9">
              <w:rPr>
                <w:rFonts w:ascii="Book Antiqua" w:hAnsi="Book Antiqua"/>
              </w:rPr>
              <w:t>27</w:t>
            </w:r>
          </w:p>
        </w:tc>
        <w:tc>
          <w:tcPr>
            <w:tcW w:w="319" w:type="pct"/>
          </w:tcPr>
          <w:p w14:paraId="51EA2E32" w14:textId="77777777" w:rsidR="003A6429" w:rsidRPr="00F315E9" w:rsidRDefault="003A6429" w:rsidP="00F315E9">
            <w:pPr>
              <w:spacing w:line="360" w:lineRule="auto"/>
              <w:jc w:val="both"/>
              <w:rPr>
                <w:rFonts w:ascii="Book Antiqua" w:hAnsi="Book Antiqua"/>
              </w:rPr>
            </w:pPr>
            <w:r w:rsidRPr="00F315E9">
              <w:rPr>
                <w:rFonts w:ascii="Book Antiqua" w:hAnsi="Book Antiqua"/>
              </w:rPr>
              <w:t>30</w:t>
            </w:r>
          </w:p>
        </w:tc>
        <w:tc>
          <w:tcPr>
            <w:tcW w:w="319" w:type="pct"/>
          </w:tcPr>
          <w:p w14:paraId="1FFB180C" w14:textId="77777777" w:rsidR="003A6429" w:rsidRPr="00F315E9" w:rsidRDefault="003A6429" w:rsidP="00F315E9">
            <w:pPr>
              <w:spacing w:line="360" w:lineRule="auto"/>
              <w:jc w:val="both"/>
              <w:rPr>
                <w:rFonts w:ascii="Book Antiqua" w:hAnsi="Book Antiqua"/>
              </w:rPr>
            </w:pPr>
            <w:r w:rsidRPr="00F315E9">
              <w:rPr>
                <w:rFonts w:ascii="Book Antiqua" w:hAnsi="Book Antiqua"/>
              </w:rPr>
              <w:t>28</w:t>
            </w:r>
          </w:p>
        </w:tc>
        <w:tc>
          <w:tcPr>
            <w:tcW w:w="320" w:type="pct"/>
          </w:tcPr>
          <w:p w14:paraId="7ED63CB4" w14:textId="77777777" w:rsidR="003A6429" w:rsidRPr="00F315E9" w:rsidRDefault="003A6429" w:rsidP="00F315E9">
            <w:pPr>
              <w:spacing w:line="360" w:lineRule="auto"/>
              <w:jc w:val="both"/>
              <w:rPr>
                <w:rFonts w:ascii="Book Antiqua" w:hAnsi="Book Antiqua"/>
              </w:rPr>
            </w:pPr>
            <w:r w:rsidRPr="00F315E9">
              <w:rPr>
                <w:rFonts w:ascii="Book Antiqua" w:hAnsi="Book Antiqua"/>
              </w:rPr>
              <w:t>31</w:t>
            </w:r>
          </w:p>
        </w:tc>
        <w:tc>
          <w:tcPr>
            <w:tcW w:w="319" w:type="pct"/>
          </w:tcPr>
          <w:p w14:paraId="7BE3B601" w14:textId="77777777" w:rsidR="003A6429" w:rsidRPr="00F315E9" w:rsidRDefault="003A6429" w:rsidP="00F315E9">
            <w:pPr>
              <w:spacing w:line="360" w:lineRule="auto"/>
              <w:jc w:val="both"/>
              <w:rPr>
                <w:rFonts w:ascii="Book Antiqua" w:hAnsi="Book Antiqua"/>
              </w:rPr>
            </w:pPr>
            <w:r w:rsidRPr="00F315E9">
              <w:rPr>
                <w:rFonts w:ascii="Book Antiqua" w:hAnsi="Book Antiqua"/>
              </w:rPr>
              <w:t>28</w:t>
            </w:r>
          </w:p>
        </w:tc>
        <w:tc>
          <w:tcPr>
            <w:tcW w:w="319" w:type="pct"/>
          </w:tcPr>
          <w:p w14:paraId="69CA44DD" w14:textId="77777777" w:rsidR="003A6429" w:rsidRPr="00F315E9" w:rsidRDefault="003A6429" w:rsidP="00F315E9">
            <w:pPr>
              <w:spacing w:line="360" w:lineRule="auto"/>
              <w:jc w:val="both"/>
              <w:rPr>
                <w:rFonts w:ascii="Book Antiqua" w:hAnsi="Book Antiqua"/>
              </w:rPr>
            </w:pPr>
            <w:r w:rsidRPr="00F315E9">
              <w:rPr>
                <w:rFonts w:ascii="Book Antiqua" w:hAnsi="Book Antiqua"/>
              </w:rPr>
              <w:t>31</w:t>
            </w:r>
          </w:p>
        </w:tc>
        <w:tc>
          <w:tcPr>
            <w:tcW w:w="365" w:type="pct"/>
          </w:tcPr>
          <w:p w14:paraId="0FC0BFE9" w14:textId="77777777" w:rsidR="003A6429" w:rsidRPr="00F315E9" w:rsidRDefault="003A6429" w:rsidP="00F315E9">
            <w:pPr>
              <w:spacing w:line="360" w:lineRule="auto"/>
              <w:jc w:val="both"/>
              <w:rPr>
                <w:rFonts w:ascii="Book Antiqua" w:hAnsi="Book Antiqua"/>
              </w:rPr>
            </w:pPr>
            <w:r w:rsidRPr="00F315E9">
              <w:rPr>
                <w:rFonts w:ascii="Book Antiqua" w:hAnsi="Book Antiqua"/>
              </w:rPr>
              <w:t>31</w:t>
            </w:r>
          </w:p>
        </w:tc>
        <w:tc>
          <w:tcPr>
            <w:tcW w:w="365" w:type="pct"/>
          </w:tcPr>
          <w:p w14:paraId="708EF727" w14:textId="77777777" w:rsidR="003A6429" w:rsidRPr="00F315E9" w:rsidRDefault="003A6429" w:rsidP="00F315E9">
            <w:pPr>
              <w:spacing w:line="360" w:lineRule="auto"/>
              <w:jc w:val="both"/>
              <w:rPr>
                <w:rFonts w:ascii="Book Antiqua" w:hAnsi="Book Antiqua"/>
              </w:rPr>
            </w:pPr>
            <w:r w:rsidRPr="00F315E9">
              <w:rPr>
                <w:rFonts w:ascii="Book Antiqua" w:hAnsi="Book Antiqua"/>
              </w:rPr>
              <w:t>27</w:t>
            </w:r>
          </w:p>
        </w:tc>
        <w:tc>
          <w:tcPr>
            <w:tcW w:w="365" w:type="pct"/>
          </w:tcPr>
          <w:p w14:paraId="37AC8522" w14:textId="77777777" w:rsidR="003A6429" w:rsidRPr="00F315E9" w:rsidRDefault="003A6429" w:rsidP="00F315E9">
            <w:pPr>
              <w:spacing w:line="360" w:lineRule="auto"/>
              <w:jc w:val="both"/>
              <w:rPr>
                <w:rFonts w:ascii="Book Antiqua" w:hAnsi="Book Antiqua"/>
              </w:rPr>
            </w:pPr>
            <w:r w:rsidRPr="00F315E9">
              <w:rPr>
                <w:rFonts w:ascii="Book Antiqua" w:hAnsi="Book Antiqua"/>
              </w:rPr>
              <w:t>29</w:t>
            </w:r>
          </w:p>
        </w:tc>
        <w:tc>
          <w:tcPr>
            <w:tcW w:w="365" w:type="pct"/>
          </w:tcPr>
          <w:p w14:paraId="707C4DD4" w14:textId="77777777" w:rsidR="003A6429" w:rsidRPr="00F315E9" w:rsidRDefault="003A6429" w:rsidP="00F315E9">
            <w:pPr>
              <w:spacing w:line="360" w:lineRule="auto"/>
              <w:jc w:val="both"/>
              <w:rPr>
                <w:rFonts w:ascii="Book Antiqua" w:hAnsi="Book Antiqua"/>
              </w:rPr>
            </w:pPr>
            <w:r w:rsidRPr="00F315E9">
              <w:rPr>
                <w:rFonts w:ascii="Book Antiqua" w:hAnsi="Book Antiqua"/>
              </w:rPr>
              <w:t>29</w:t>
            </w:r>
          </w:p>
        </w:tc>
        <w:tc>
          <w:tcPr>
            <w:tcW w:w="434" w:type="pct"/>
          </w:tcPr>
          <w:p w14:paraId="6BC2AE1B" w14:textId="77777777" w:rsidR="003A6429" w:rsidRPr="00F315E9" w:rsidRDefault="003A6429" w:rsidP="00F315E9">
            <w:pPr>
              <w:spacing w:line="360" w:lineRule="auto"/>
              <w:jc w:val="both"/>
              <w:rPr>
                <w:rFonts w:ascii="Book Antiqua" w:hAnsi="Book Antiqua"/>
              </w:rPr>
            </w:pPr>
          </w:p>
        </w:tc>
      </w:tr>
      <w:tr w:rsidR="003A6429" w:rsidRPr="00F315E9" w14:paraId="7B371868" w14:textId="77777777" w:rsidTr="00E65565">
        <w:trPr>
          <w:trHeight w:val="344"/>
          <w:jc w:val="center"/>
        </w:trPr>
        <w:tc>
          <w:tcPr>
            <w:tcW w:w="825" w:type="pct"/>
          </w:tcPr>
          <w:p w14:paraId="1ED0506D" w14:textId="77777777" w:rsidR="003A6429" w:rsidRPr="00F315E9" w:rsidRDefault="003A6429" w:rsidP="00F315E9">
            <w:pPr>
              <w:spacing w:line="360" w:lineRule="auto"/>
              <w:jc w:val="both"/>
              <w:rPr>
                <w:rFonts w:ascii="Book Antiqua" w:hAnsi="Book Antiqua"/>
              </w:rPr>
            </w:pPr>
            <w:r w:rsidRPr="00F315E9">
              <w:rPr>
                <w:rFonts w:ascii="Book Antiqua" w:hAnsi="Book Antiqua"/>
              </w:rPr>
              <w:t>2</w:t>
            </w:r>
            <w:r w:rsidRPr="00F315E9">
              <w:rPr>
                <w:rFonts w:ascii="Book Antiqua" w:hAnsi="Book Antiqua"/>
                <w:vertAlign w:val="superscript"/>
              </w:rPr>
              <w:t>nd</w:t>
            </w:r>
            <w:r w:rsidRPr="00F315E9">
              <w:rPr>
                <w:rFonts w:ascii="Book Antiqua" w:hAnsi="Book Antiqua"/>
              </w:rPr>
              <w:t xml:space="preserve"> (26</w:t>
            </w:r>
            <w:r w:rsidRPr="00F315E9">
              <w:rPr>
                <w:rFonts w:ascii="Book Antiqua" w:hAnsi="Book Antiqua"/>
                <w:vertAlign w:val="superscript"/>
              </w:rPr>
              <w:t>th</w:t>
            </w:r>
            <w:r w:rsidRPr="00F315E9">
              <w:rPr>
                <w:rFonts w:ascii="Book Antiqua" w:hAnsi="Book Antiqua"/>
              </w:rPr>
              <w:t>-50</w:t>
            </w:r>
            <w:r w:rsidRPr="00F315E9">
              <w:rPr>
                <w:rFonts w:ascii="Book Antiqua" w:hAnsi="Book Antiqua"/>
                <w:vertAlign w:val="superscript"/>
              </w:rPr>
              <w:t>th</w:t>
            </w:r>
            <w:r w:rsidRPr="00F315E9">
              <w:rPr>
                <w:rFonts w:ascii="Book Antiqua" w:hAnsi="Book Antiqua"/>
              </w:rPr>
              <w:t>)</w:t>
            </w:r>
          </w:p>
        </w:tc>
        <w:tc>
          <w:tcPr>
            <w:tcW w:w="320" w:type="pct"/>
          </w:tcPr>
          <w:p w14:paraId="38AA36F8" w14:textId="77777777" w:rsidR="003A6429" w:rsidRPr="00F315E9" w:rsidRDefault="003A6429" w:rsidP="00F315E9">
            <w:pPr>
              <w:spacing w:line="360" w:lineRule="auto"/>
              <w:jc w:val="both"/>
              <w:rPr>
                <w:rFonts w:ascii="Book Antiqua" w:hAnsi="Book Antiqua"/>
              </w:rPr>
            </w:pPr>
            <w:r w:rsidRPr="00F315E9">
              <w:rPr>
                <w:rFonts w:ascii="Book Antiqua" w:hAnsi="Book Antiqua"/>
              </w:rPr>
              <w:t>25</w:t>
            </w:r>
          </w:p>
        </w:tc>
        <w:tc>
          <w:tcPr>
            <w:tcW w:w="365" w:type="pct"/>
          </w:tcPr>
          <w:p w14:paraId="750BABF8" w14:textId="77777777" w:rsidR="003A6429" w:rsidRPr="00F315E9" w:rsidRDefault="003A6429" w:rsidP="00F315E9">
            <w:pPr>
              <w:spacing w:line="360" w:lineRule="auto"/>
              <w:jc w:val="both"/>
              <w:rPr>
                <w:rFonts w:ascii="Book Antiqua" w:hAnsi="Book Antiqua"/>
              </w:rPr>
            </w:pPr>
            <w:r w:rsidRPr="00F315E9">
              <w:rPr>
                <w:rFonts w:ascii="Book Antiqua" w:hAnsi="Book Antiqua"/>
              </w:rPr>
              <w:t>24</w:t>
            </w:r>
          </w:p>
        </w:tc>
        <w:tc>
          <w:tcPr>
            <w:tcW w:w="319" w:type="pct"/>
          </w:tcPr>
          <w:p w14:paraId="5BD14E2A" w14:textId="77777777" w:rsidR="003A6429" w:rsidRPr="00F315E9" w:rsidRDefault="003A6429" w:rsidP="00F315E9">
            <w:pPr>
              <w:spacing w:line="360" w:lineRule="auto"/>
              <w:jc w:val="both"/>
              <w:rPr>
                <w:rFonts w:ascii="Book Antiqua" w:hAnsi="Book Antiqua"/>
              </w:rPr>
            </w:pPr>
            <w:r w:rsidRPr="00F315E9">
              <w:rPr>
                <w:rFonts w:ascii="Book Antiqua" w:hAnsi="Book Antiqua"/>
              </w:rPr>
              <w:t>25</w:t>
            </w:r>
          </w:p>
        </w:tc>
        <w:tc>
          <w:tcPr>
            <w:tcW w:w="319" w:type="pct"/>
          </w:tcPr>
          <w:p w14:paraId="07B091E1" w14:textId="77777777" w:rsidR="003A6429" w:rsidRPr="00F315E9" w:rsidRDefault="003A6429" w:rsidP="00F315E9">
            <w:pPr>
              <w:spacing w:line="360" w:lineRule="auto"/>
              <w:jc w:val="both"/>
              <w:rPr>
                <w:rFonts w:ascii="Book Antiqua" w:hAnsi="Book Antiqua"/>
              </w:rPr>
            </w:pPr>
            <w:r w:rsidRPr="00F315E9">
              <w:rPr>
                <w:rFonts w:ascii="Book Antiqua" w:hAnsi="Book Antiqua"/>
              </w:rPr>
              <w:t>24</w:t>
            </w:r>
          </w:p>
        </w:tc>
        <w:tc>
          <w:tcPr>
            <w:tcW w:w="320" w:type="pct"/>
          </w:tcPr>
          <w:p w14:paraId="1BD91871" w14:textId="77777777" w:rsidR="003A6429" w:rsidRPr="00F315E9" w:rsidRDefault="003A6429" w:rsidP="00F315E9">
            <w:pPr>
              <w:spacing w:line="360" w:lineRule="auto"/>
              <w:jc w:val="both"/>
              <w:rPr>
                <w:rFonts w:ascii="Book Antiqua" w:hAnsi="Book Antiqua"/>
              </w:rPr>
            </w:pPr>
            <w:r w:rsidRPr="00F315E9">
              <w:rPr>
                <w:rFonts w:ascii="Book Antiqua" w:hAnsi="Book Antiqua"/>
              </w:rPr>
              <w:t>26</w:t>
            </w:r>
          </w:p>
        </w:tc>
        <w:tc>
          <w:tcPr>
            <w:tcW w:w="319" w:type="pct"/>
          </w:tcPr>
          <w:p w14:paraId="728B6743" w14:textId="77777777" w:rsidR="003A6429" w:rsidRPr="00F315E9" w:rsidRDefault="003A6429" w:rsidP="00F315E9">
            <w:pPr>
              <w:spacing w:line="360" w:lineRule="auto"/>
              <w:jc w:val="both"/>
              <w:rPr>
                <w:rFonts w:ascii="Book Antiqua" w:hAnsi="Book Antiqua"/>
              </w:rPr>
            </w:pPr>
            <w:r w:rsidRPr="00F315E9">
              <w:rPr>
                <w:rFonts w:ascii="Book Antiqua" w:hAnsi="Book Antiqua"/>
              </w:rPr>
              <w:t>29</w:t>
            </w:r>
          </w:p>
        </w:tc>
        <w:tc>
          <w:tcPr>
            <w:tcW w:w="319" w:type="pct"/>
          </w:tcPr>
          <w:p w14:paraId="690568BA" w14:textId="77777777" w:rsidR="003A6429" w:rsidRPr="00F315E9" w:rsidRDefault="003A6429" w:rsidP="00F315E9">
            <w:pPr>
              <w:spacing w:line="360" w:lineRule="auto"/>
              <w:jc w:val="both"/>
              <w:rPr>
                <w:rFonts w:ascii="Book Antiqua" w:hAnsi="Book Antiqua"/>
              </w:rPr>
            </w:pPr>
            <w:r w:rsidRPr="00F315E9">
              <w:rPr>
                <w:rFonts w:ascii="Book Antiqua" w:hAnsi="Book Antiqua"/>
              </w:rPr>
              <w:t>24</w:t>
            </w:r>
          </w:p>
        </w:tc>
        <w:tc>
          <w:tcPr>
            <w:tcW w:w="365" w:type="pct"/>
          </w:tcPr>
          <w:p w14:paraId="0F8F9D49" w14:textId="77777777" w:rsidR="003A6429" w:rsidRPr="00F315E9" w:rsidRDefault="003A6429" w:rsidP="00F315E9">
            <w:pPr>
              <w:spacing w:line="360" w:lineRule="auto"/>
              <w:jc w:val="both"/>
              <w:rPr>
                <w:rFonts w:ascii="Book Antiqua" w:hAnsi="Book Antiqua"/>
              </w:rPr>
            </w:pPr>
            <w:r w:rsidRPr="00F315E9">
              <w:rPr>
                <w:rFonts w:ascii="Book Antiqua" w:hAnsi="Book Antiqua"/>
              </w:rPr>
              <w:t>27</w:t>
            </w:r>
          </w:p>
        </w:tc>
        <w:tc>
          <w:tcPr>
            <w:tcW w:w="365" w:type="pct"/>
          </w:tcPr>
          <w:p w14:paraId="1391BAB6" w14:textId="77777777" w:rsidR="003A6429" w:rsidRPr="00F315E9" w:rsidRDefault="003A6429" w:rsidP="00F315E9">
            <w:pPr>
              <w:spacing w:line="360" w:lineRule="auto"/>
              <w:jc w:val="both"/>
              <w:rPr>
                <w:rFonts w:ascii="Book Antiqua" w:hAnsi="Book Antiqua"/>
              </w:rPr>
            </w:pPr>
            <w:r w:rsidRPr="00F315E9">
              <w:rPr>
                <w:rFonts w:ascii="Book Antiqua" w:hAnsi="Book Antiqua"/>
              </w:rPr>
              <w:t>32</w:t>
            </w:r>
          </w:p>
        </w:tc>
        <w:tc>
          <w:tcPr>
            <w:tcW w:w="365" w:type="pct"/>
          </w:tcPr>
          <w:p w14:paraId="58B48CA4" w14:textId="77777777" w:rsidR="003A6429" w:rsidRPr="00F315E9" w:rsidRDefault="003A6429" w:rsidP="00F315E9">
            <w:pPr>
              <w:spacing w:line="360" w:lineRule="auto"/>
              <w:jc w:val="both"/>
              <w:rPr>
                <w:rFonts w:ascii="Book Antiqua" w:hAnsi="Book Antiqua"/>
              </w:rPr>
            </w:pPr>
            <w:r w:rsidRPr="00F315E9">
              <w:rPr>
                <w:rFonts w:ascii="Book Antiqua" w:hAnsi="Book Antiqua"/>
              </w:rPr>
              <w:t>32</w:t>
            </w:r>
          </w:p>
        </w:tc>
        <w:tc>
          <w:tcPr>
            <w:tcW w:w="365" w:type="pct"/>
          </w:tcPr>
          <w:p w14:paraId="21845615" w14:textId="77777777" w:rsidR="003A6429" w:rsidRPr="00F315E9" w:rsidRDefault="003A6429" w:rsidP="00F315E9">
            <w:pPr>
              <w:spacing w:line="360" w:lineRule="auto"/>
              <w:jc w:val="both"/>
              <w:rPr>
                <w:rFonts w:ascii="Book Antiqua" w:hAnsi="Book Antiqua"/>
              </w:rPr>
            </w:pPr>
            <w:r w:rsidRPr="00F315E9">
              <w:rPr>
                <w:rFonts w:ascii="Book Antiqua" w:hAnsi="Book Antiqua"/>
              </w:rPr>
              <w:t>27</w:t>
            </w:r>
          </w:p>
        </w:tc>
        <w:tc>
          <w:tcPr>
            <w:tcW w:w="434" w:type="pct"/>
          </w:tcPr>
          <w:p w14:paraId="6CE729AF" w14:textId="77777777" w:rsidR="003A6429" w:rsidRPr="00F315E9" w:rsidRDefault="003A6429" w:rsidP="00F315E9">
            <w:pPr>
              <w:spacing w:line="360" w:lineRule="auto"/>
              <w:jc w:val="both"/>
              <w:rPr>
                <w:rFonts w:ascii="Book Antiqua" w:hAnsi="Book Antiqua"/>
              </w:rPr>
            </w:pPr>
          </w:p>
        </w:tc>
      </w:tr>
      <w:tr w:rsidR="003A6429" w:rsidRPr="00F315E9" w14:paraId="20A5CD58" w14:textId="77777777" w:rsidTr="00E65565">
        <w:trPr>
          <w:trHeight w:val="344"/>
          <w:jc w:val="center"/>
        </w:trPr>
        <w:tc>
          <w:tcPr>
            <w:tcW w:w="825" w:type="pct"/>
          </w:tcPr>
          <w:p w14:paraId="0BB0351C" w14:textId="77777777" w:rsidR="003A6429" w:rsidRPr="00F315E9" w:rsidRDefault="003A6429" w:rsidP="00F315E9">
            <w:pPr>
              <w:spacing w:line="360" w:lineRule="auto"/>
              <w:jc w:val="both"/>
              <w:rPr>
                <w:rFonts w:ascii="Book Antiqua" w:hAnsi="Book Antiqua"/>
              </w:rPr>
            </w:pPr>
            <w:r w:rsidRPr="00F315E9">
              <w:rPr>
                <w:rFonts w:ascii="Book Antiqua" w:hAnsi="Book Antiqua"/>
              </w:rPr>
              <w:t>3</w:t>
            </w:r>
            <w:r w:rsidRPr="00F315E9">
              <w:rPr>
                <w:rFonts w:ascii="Book Antiqua" w:hAnsi="Book Antiqua"/>
                <w:vertAlign w:val="superscript"/>
              </w:rPr>
              <w:t>rd</w:t>
            </w:r>
            <w:r w:rsidRPr="00F315E9">
              <w:rPr>
                <w:rFonts w:ascii="Book Antiqua" w:hAnsi="Book Antiqua"/>
              </w:rPr>
              <w:t xml:space="preserve"> (51</w:t>
            </w:r>
            <w:r w:rsidRPr="00F315E9">
              <w:rPr>
                <w:rFonts w:ascii="Book Antiqua" w:hAnsi="Book Antiqua"/>
                <w:vertAlign w:val="superscript"/>
              </w:rPr>
              <w:t>st</w:t>
            </w:r>
            <w:r w:rsidRPr="00F315E9">
              <w:rPr>
                <w:rFonts w:ascii="Book Antiqua" w:hAnsi="Book Antiqua"/>
              </w:rPr>
              <w:t>-75</w:t>
            </w:r>
            <w:r w:rsidRPr="00F315E9">
              <w:rPr>
                <w:rFonts w:ascii="Book Antiqua" w:hAnsi="Book Antiqua"/>
                <w:vertAlign w:val="superscript"/>
              </w:rPr>
              <w:t>th</w:t>
            </w:r>
            <w:r w:rsidRPr="00F315E9">
              <w:rPr>
                <w:rFonts w:ascii="Book Antiqua" w:hAnsi="Book Antiqua"/>
              </w:rPr>
              <w:t>)</w:t>
            </w:r>
          </w:p>
        </w:tc>
        <w:tc>
          <w:tcPr>
            <w:tcW w:w="320" w:type="pct"/>
          </w:tcPr>
          <w:p w14:paraId="01F2393C" w14:textId="77777777" w:rsidR="003A6429" w:rsidRPr="00F315E9" w:rsidRDefault="003A6429" w:rsidP="00F315E9">
            <w:pPr>
              <w:spacing w:line="360" w:lineRule="auto"/>
              <w:jc w:val="both"/>
              <w:rPr>
                <w:rFonts w:ascii="Book Antiqua" w:hAnsi="Book Antiqua"/>
              </w:rPr>
            </w:pPr>
            <w:r w:rsidRPr="00F315E9">
              <w:rPr>
                <w:rFonts w:ascii="Book Antiqua" w:hAnsi="Book Antiqua"/>
              </w:rPr>
              <w:t>30</w:t>
            </w:r>
          </w:p>
        </w:tc>
        <w:tc>
          <w:tcPr>
            <w:tcW w:w="365" w:type="pct"/>
          </w:tcPr>
          <w:p w14:paraId="448A5FE7" w14:textId="77777777" w:rsidR="003A6429" w:rsidRPr="00F315E9" w:rsidRDefault="003A6429" w:rsidP="00F315E9">
            <w:pPr>
              <w:spacing w:line="360" w:lineRule="auto"/>
              <w:jc w:val="both"/>
              <w:rPr>
                <w:rFonts w:ascii="Book Antiqua" w:hAnsi="Book Antiqua"/>
              </w:rPr>
            </w:pPr>
            <w:r w:rsidRPr="00F315E9">
              <w:rPr>
                <w:rFonts w:ascii="Book Antiqua" w:hAnsi="Book Antiqua"/>
              </w:rPr>
              <w:t>24</w:t>
            </w:r>
          </w:p>
        </w:tc>
        <w:tc>
          <w:tcPr>
            <w:tcW w:w="319" w:type="pct"/>
          </w:tcPr>
          <w:p w14:paraId="0B8E081A" w14:textId="77777777" w:rsidR="003A6429" w:rsidRPr="00F315E9" w:rsidRDefault="003A6429" w:rsidP="00F315E9">
            <w:pPr>
              <w:spacing w:line="360" w:lineRule="auto"/>
              <w:jc w:val="both"/>
              <w:rPr>
                <w:rFonts w:ascii="Book Antiqua" w:hAnsi="Book Antiqua"/>
              </w:rPr>
            </w:pPr>
            <w:r w:rsidRPr="00F315E9">
              <w:rPr>
                <w:rFonts w:ascii="Book Antiqua" w:hAnsi="Book Antiqua"/>
              </w:rPr>
              <w:t>24</w:t>
            </w:r>
          </w:p>
        </w:tc>
        <w:tc>
          <w:tcPr>
            <w:tcW w:w="319" w:type="pct"/>
          </w:tcPr>
          <w:p w14:paraId="62D97621" w14:textId="77777777" w:rsidR="003A6429" w:rsidRPr="00F315E9" w:rsidRDefault="003A6429" w:rsidP="00F315E9">
            <w:pPr>
              <w:spacing w:line="360" w:lineRule="auto"/>
              <w:jc w:val="both"/>
              <w:rPr>
                <w:rFonts w:ascii="Book Antiqua" w:hAnsi="Book Antiqua"/>
              </w:rPr>
            </w:pPr>
            <w:r w:rsidRPr="00F315E9">
              <w:rPr>
                <w:rFonts w:ascii="Book Antiqua" w:hAnsi="Book Antiqua"/>
              </w:rPr>
              <w:t>26</w:t>
            </w:r>
          </w:p>
        </w:tc>
        <w:tc>
          <w:tcPr>
            <w:tcW w:w="320" w:type="pct"/>
          </w:tcPr>
          <w:p w14:paraId="4B95C207" w14:textId="77777777" w:rsidR="003A6429" w:rsidRPr="00F315E9" w:rsidRDefault="003A6429" w:rsidP="00F315E9">
            <w:pPr>
              <w:spacing w:line="360" w:lineRule="auto"/>
              <w:jc w:val="both"/>
              <w:rPr>
                <w:rFonts w:ascii="Book Antiqua" w:hAnsi="Book Antiqua"/>
              </w:rPr>
            </w:pPr>
            <w:r w:rsidRPr="00F315E9">
              <w:rPr>
                <w:rFonts w:ascii="Book Antiqua" w:hAnsi="Book Antiqua"/>
              </w:rPr>
              <w:t>24</w:t>
            </w:r>
          </w:p>
        </w:tc>
        <w:tc>
          <w:tcPr>
            <w:tcW w:w="319" w:type="pct"/>
          </w:tcPr>
          <w:p w14:paraId="4B4171EA" w14:textId="77777777" w:rsidR="003A6429" w:rsidRPr="00F315E9" w:rsidRDefault="003A6429" w:rsidP="00F315E9">
            <w:pPr>
              <w:spacing w:line="360" w:lineRule="auto"/>
              <w:jc w:val="both"/>
              <w:rPr>
                <w:rFonts w:ascii="Book Antiqua" w:hAnsi="Book Antiqua"/>
              </w:rPr>
            </w:pPr>
            <w:r w:rsidRPr="00F315E9">
              <w:rPr>
                <w:rFonts w:ascii="Book Antiqua" w:hAnsi="Book Antiqua"/>
              </w:rPr>
              <w:t>23</w:t>
            </w:r>
          </w:p>
        </w:tc>
        <w:tc>
          <w:tcPr>
            <w:tcW w:w="319" w:type="pct"/>
          </w:tcPr>
          <w:p w14:paraId="28BC0303" w14:textId="77777777" w:rsidR="003A6429" w:rsidRPr="00F315E9" w:rsidRDefault="003A6429" w:rsidP="00F315E9">
            <w:pPr>
              <w:spacing w:line="360" w:lineRule="auto"/>
              <w:jc w:val="both"/>
              <w:rPr>
                <w:rFonts w:ascii="Book Antiqua" w:hAnsi="Book Antiqua"/>
              </w:rPr>
            </w:pPr>
            <w:r w:rsidRPr="00F315E9">
              <w:rPr>
                <w:rFonts w:ascii="Book Antiqua" w:hAnsi="Book Antiqua"/>
              </w:rPr>
              <w:t>26</w:t>
            </w:r>
          </w:p>
        </w:tc>
        <w:tc>
          <w:tcPr>
            <w:tcW w:w="365" w:type="pct"/>
          </w:tcPr>
          <w:p w14:paraId="4FCC5E3C" w14:textId="77777777" w:rsidR="003A6429" w:rsidRPr="00F315E9" w:rsidRDefault="003A6429" w:rsidP="00F315E9">
            <w:pPr>
              <w:spacing w:line="360" w:lineRule="auto"/>
              <w:jc w:val="both"/>
              <w:rPr>
                <w:rFonts w:ascii="Book Antiqua" w:hAnsi="Book Antiqua"/>
              </w:rPr>
            </w:pPr>
            <w:r w:rsidRPr="00F315E9">
              <w:rPr>
                <w:rFonts w:ascii="Book Antiqua" w:hAnsi="Book Antiqua"/>
              </w:rPr>
              <w:t>24</w:t>
            </w:r>
          </w:p>
        </w:tc>
        <w:tc>
          <w:tcPr>
            <w:tcW w:w="365" w:type="pct"/>
          </w:tcPr>
          <w:p w14:paraId="6E47FCF6" w14:textId="77777777" w:rsidR="003A6429" w:rsidRPr="00F315E9" w:rsidRDefault="003A6429" w:rsidP="00F315E9">
            <w:pPr>
              <w:spacing w:line="360" w:lineRule="auto"/>
              <w:jc w:val="both"/>
              <w:rPr>
                <w:rFonts w:ascii="Book Antiqua" w:hAnsi="Book Antiqua"/>
              </w:rPr>
            </w:pPr>
            <w:r w:rsidRPr="00F315E9">
              <w:rPr>
                <w:rFonts w:ascii="Book Antiqua" w:hAnsi="Book Antiqua"/>
              </w:rPr>
              <w:t>25</w:t>
            </w:r>
          </w:p>
        </w:tc>
        <w:tc>
          <w:tcPr>
            <w:tcW w:w="365" w:type="pct"/>
          </w:tcPr>
          <w:p w14:paraId="5AC0490D" w14:textId="77777777" w:rsidR="003A6429" w:rsidRPr="00F315E9" w:rsidRDefault="003A6429" w:rsidP="00F315E9">
            <w:pPr>
              <w:tabs>
                <w:tab w:val="left" w:pos="190"/>
                <w:tab w:val="center" w:pos="476"/>
              </w:tabs>
              <w:spacing w:line="360" w:lineRule="auto"/>
              <w:jc w:val="both"/>
              <w:rPr>
                <w:rFonts w:ascii="Book Antiqua" w:hAnsi="Book Antiqua"/>
              </w:rPr>
            </w:pPr>
            <w:r w:rsidRPr="00F315E9">
              <w:rPr>
                <w:rFonts w:ascii="Book Antiqua" w:hAnsi="Book Antiqua"/>
              </w:rPr>
              <w:t>21</w:t>
            </w:r>
          </w:p>
        </w:tc>
        <w:tc>
          <w:tcPr>
            <w:tcW w:w="365" w:type="pct"/>
          </w:tcPr>
          <w:p w14:paraId="1DBF4FEA" w14:textId="77777777" w:rsidR="003A6429" w:rsidRPr="00F315E9" w:rsidRDefault="003A6429" w:rsidP="00F315E9">
            <w:pPr>
              <w:spacing w:line="360" w:lineRule="auto"/>
              <w:jc w:val="both"/>
              <w:rPr>
                <w:rFonts w:ascii="Book Antiqua" w:hAnsi="Book Antiqua"/>
              </w:rPr>
            </w:pPr>
            <w:r w:rsidRPr="00F315E9">
              <w:rPr>
                <w:rFonts w:ascii="Book Antiqua" w:hAnsi="Book Antiqua"/>
              </w:rPr>
              <w:t>24</w:t>
            </w:r>
          </w:p>
        </w:tc>
        <w:tc>
          <w:tcPr>
            <w:tcW w:w="434" w:type="pct"/>
          </w:tcPr>
          <w:p w14:paraId="4F6995D4" w14:textId="77777777" w:rsidR="003A6429" w:rsidRPr="00F315E9" w:rsidRDefault="003A6429" w:rsidP="00F315E9">
            <w:pPr>
              <w:spacing w:line="360" w:lineRule="auto"/>
              <w:jc w:val="both"/>
              <w:rPr>
                <w:rFonts w:ascii="Book Antiqua" w:hAnsi="Book Antiqua"/>
              </w:rPr>
            </w:pPr>
          </w:p>
        </w:tc>
      </w:tr>
      <w:tr w:rsidR="003A6429" w:rsidRPr="00F315E9" w14:paraId="673ED538" w14:textId="77777777" w:rsidTr="00E65565">
        <w:trPr>
          <w:trHeight w:val="344"/>
          <w:jc w:val="center"/>
        </w:trPr>
        <w:tc>
          <w:tcPr>
            <w:tcW w:w="825" w:type="pct"/>
          </w:tcPr>
          <w:p w14:paraId="13C36EF4" w14:textId="77777777" w:rsidR="003A6429" w:rsidRPr="00F315E9" w:rsidRDefault="003A6429" w:rsidP="00F315E9">
            <w:pPr>
              <w:spacing w:line="360" w:lineRule="auto"/>
              <w:jc w:val="both"/>
              <w:rPr>
                <w:rFonts w:ascii="Book Antiqua" w:hAnsi="Book Antiqua"/>
              </w:rPr>
            </w:pPr>
            <w:r w:rsidRPr="00F315E9">
              <w:rPr>
                <w:rFonts w:ascii="Book Antiqua" w:hAnsi="Book Antiqua"/>
              </w:rPr>
              <w:t>4</w:t>
            </w:r>
            <w:r w:rsidRPr="00F315E9">
              <w:rPr>
                <w:rFonts w:ascii="Book Antiqua" w:hAnsi="Book Antiqua"/>
                <w:vertAlign w:val="superscript"/>
              </w:rPr>
              <w:t>th</w:t>
            </w:r>
            <w:r w:rsidRPr="00F315E9">
              <w:rPr>
                <w:rFonts w:ascii="Book Antiqua" w:hAnsi="Book Antiqua"/>
              </w:rPr>
              <w:t xml:space="preserve"> (76</w:t>
            </w:r>
            <w:r w:rsidRPr="00F315E9">
              <w:rPr>
                <w:rFonts w:ascii="Book Antiqua" w:hAnsi="Book Antiqua"/>
                <w:vertAlign w:val="superscript"/>
              </w:rPr>
              <w:t>th</w:t>
            </w:r>
            <w:r w:rsidRPr="00F315E9">
              <w:rPr>
                <w:rFonts w:ascii="Book Antiqua" w:hAnsi="Book Antiqua"/>
              </w:rPr>
              <w:t>-100</w:t>
            </w:r>
            <w:r w:rsidRPr="00F315E9">
              <w:rPr>
                <w:rFonts w:ascii="Book Antiqua" w:hAnsi="Book Antiqua"/>
                <w:vertAlign w:val="superscript"/>
              </w:rPr>
              <w:t>th</w:t>
            </w:r>
            <w:r w:rsidRPr="00F315E9">
              <w:rPr>
                <w:rFonts w:ascii="Book Antiqua" w:hAnsi="Book Antiqua"/>
              </w:rPr>
              <w:t>)</w:t>
            </w:r>
          </w:p>
        </w:tc>
        <w:tc>
          <w:tcPr>
            <w:tcW w:w="320" w:type="pct"/>
          </w:tcPr>
          <w:p w14:paraId="4B845324" w14:textId="77777777" w:rsidR="003A6429" w:rsidRPr="00F315E9" w:rsidRDefault="003A6429" w:rsidP="00F315E9">
            <w:pPr>
              <w:spacing w:line="360" w:lineRule="auto"/>
              <w:jc w:val="both"/>
              <w:rPr>
                <w:rFonts w:ascii="Book Antiqua" w:hAnsi="Book Antiqua"/>
              </w:rPr>
            </w:pPr>
            <w:r w:rsidRPr="00F315E9">
              <w:rPr>
                <w:rFonts w:ascii="Book Antiqua" w:hAnsi="Book Antiqua"/>
              </w:rPr>
              <w:t>19</w:t>
            </w:r>
          </w:p>
        </w:tc>
        <w:tc>
          <w:tcPr>
            <w:tcW w:w="365" w:type="pct"/>
          </w:tcPr>
          <w:p w14:paraId="2E767760" w14:textId="77777777" w:rsidR="003A6429" w:rsidRPr="00F315E9" w:rsidRDefault="003A6429" w:rsidP="00F315E9">
            <w:pPr>
              <w:spacing w:line="360" w:lineRule="auto"/>
              <w:jc w:val="both"/>
              <w:rPr>
                <w:rFonts w:ascii="Book Antiqua" w:hAnsi="Book Antiqua"/>
              </w:rPr>
            </w:pPr>
            <w:r w:rsidRPr="00F315E9">
              <w:rPr>
                <w:rFonts w:ascii="Book Antiqua" w:hAnsi="Book Antiqua"/>
              </w:rPr>
              <w:t>24</w:t>
            </w:r>
          </w:p>
        </w:tc>
        <w:tc>
          <w:tcPr>
            <w:tcW w:w="319" w:type="pct"/>
          </w:tcPr>
          <w:p w14:paraId="11CE7BEA" w14:textId="77777777" w:rsidR="003A6429" w:rsidRPr="00F315E9" w:rsidRDefault="003A6429" w:rsidP="00F315E9">
            <w:pPr>
              <w:spacing w:line="360" w:lineRule="auto"/>
              <w:jc w:val="both"/>
              <w:rPr>
                <w:rFonts w:ascii="Book Antiqua" w:hAnsi="Book Antiqua"/>
              </w:rPr>
            </w:pPr>
            <w:r w:rsidRPr="00F315E9">
              <w:rPr>
                <w:rFonts w:ascii="Book Antiqua" w:hAnsi="Book Antiqua"/>
              </w:rPr>
              <w:t>21</w:t>
            </w:r>
          </w:p>
        </w:tc>
        <w:tc>
          <w:tcPr>
            <w:tcW w:w="319" w:type="pct"/>
          </w:tcPr>
          <w:p w14:paraId="397471E9" w14:textId="77777777" w:rsidR="003A6429" w:rsidRPr="00F315E9" w:rsidRDefault="003A6429" w:rsidP="00F315E9">
            <w:pPr>
              <w:spacing w:line="360" w:lineRule="auto"/>
              <w:jc w:val="both"/>
              <w:rPr>
                <w:rFonts w:ascii="Book Antiqua" w:hAnsi="Book Antiqua"/>
              </w:rPr>
            </w:pPr>
            <w:r w:rsidRPr="00F315E9">
              <w:rPr>
                <w:rFonts w:ascii="Book Antiqua" w:hAnsi="Book Antiqua"/>
              </w:rPr>
              <w:t>22</w:t>
            </w:r>
          </w:p>
        </w:tc>
        <w:tc>
          <w:tcPr>
            <w:tcW w:w="320" w:type="pct"/>
          </w:tcPr>
          <w:p w14:paraId="4342D06F" w14:textId="77777777" w:rsidR="003A6429" w:rsidRPr="00F315E9" w:rsidRDefault="003A6429" w:rsidP="00F315E9">
            <w:pPr>
              <w:spacing w:line="360" w:lineRule="auto"/>
              <w:jc w:val="both"/>
              <w:rPr>
                <w:rFonts w:ascii="Book Antiqua" w:hAnsi="Book Antiqua"/>
              </w:rPr>
            </w:pPr>
            <w:r w:rsidRPr="00F315E9">
              <w:rPr>
                <w:rFonts w:ascii="Book Antiqua" w:hAnsi="Book Antiqua"/>
              </w:rPr>
              <w:t>19</w:t>
            </w:r>
          </w:p>
        </w:tc>
        <w:tc>
          <w:tcPr>
            <w:tcW w:w="319" w:type="pct"/>
          </w:tcPr>
          <w:p w14:paraId="75431587" w14:textId="77777777" w:rsidR="003A6429" w:rsidRPr="00F315E9" w:rsidRDefault="003A6429" w:rsidP="00F315E9">
            <w:pPr>
              <w:spacing w:line="360" w:lineRule="auto"/>
              <w:jc w:val="both"/>
              <w:rPr>
                <w:rFonts w:ascii="Book Antiqua" w:hAnsi="Book Antiqua"/>
              </w:rPr>
            </w:pPr>
            <w:r w:rsidRPr="00F315E9">
              <w:rPr>
                <w:rFonts w:ascii="Book Antiqua" w:hAnsi="Book Antiqua"/>
              </w:rPr>
              <w:t>20</w:t>
            </w:r>
          </w:p>
        </w:tc>
        <w:tc>
          <w:tcPr>
            <w:tcW w:w="319" w:type="pct"/>
          </w:tcPr>
          <w:p w14:paraId="299DC8C4" w14:textId="77777777" w:rsidR="003A6429" w:rsidRPr="00F315E9" w:rsidRDefault="003A6429" w:rsidP="00F315E9">
            <w:pPr>
              <w:spacing w:line="360" w:lineRule="auto"/>
              <w:jc w:val="both"/>
              <w:rPr>
                <w:rFonts w:ascii="Book Antiqua" w:hAnsi="Book Antiqua"/>
              </w:rPr>
            </w:pPr>
            <w:r w:rsidRPr="00F315E9">
              <w:rPr>
                <w:rFonts w:ascii="Book Antiqua" w:hAnsi="Book Antiqua"/>
              </w:rPr>
              <w:t>19</w:t>
            </w:r>
          </w:p>
        </w:tc>
        <w:tc>
          <w:tcPr>
            <w:tcW w:w="365" w:type="pct"/>
          </w:tcPr>
          <w:p w14:paraId="252BD043" w14:textId="77777777" w:rsidR="003A6429" w:rsidRPr="00F315E9" w:rsidRDefault="003A6429" w:rsidP="00F315E9">
            <w:pPr>
              <w:spacing w:line="360" w:lineRule="auto"/>
              <w:jc w:val="both"/>
              <w:rPr>
                <w:rFonts w:ascii="Book Antiqua" w:hAnsi="Book Antiqua"/>
              </w:rPr>
            </w:pPr>
            <w:r w:rsidRPr="00F315E9">
              <w:rPr>
                <w:rFonts w:ascii="Book Antiqua" w:hAnsi="Book Antiqua"/>
              </w:rPr>
              <w:t>17</w:t>
            </w:r>
          </w:p>
        </w:tc>
        <w:tc>
          <w:tcPr>
            <w:tcW w:w="365" w:type="pct"/>
          </w:tcPr>
          <w:p w14:paraId="1CE151A4" w14:textId="77777777" w:rsidR="003A6429" w:rsidRPr="00F315E9" w:rsidRDefault="003A6429" w:rsidP="00F315E9">
            <w:pPr>
              <w:spacing w:line="360" w:lineRule="auto"/>
              <w:jc w:val="both"/>
              <w:rPr>
                <w:rFonts w:ascii="Book Antiqua" w:hAnsi="Book Antiqua"/>
              </w:rPr>
            </w:pPr>
            <w:r w:rsidRPr="00F315E9">
              <w:rPr>
                <w:rFonts w:ascii="Book Antiqua" w:hAnsi="Book Antiqua"/>
              </w:rPr>
              <w:t>15</w:t>
            </w:r>
          </w:p>
        </w:tc>
        <w:tc>
          <w:tcPr>
            <w:tcW w:w="365" w:type="pct"/>
          </w:tcPr>
          <w:p w14:paraId="0B05B601" w14:textId="77777777" w:rsidR="003A6429" w:rsidRPr="00F315E9" w:rsidRDefault="003A6429" w:rsidP="00F315E9">
            <w:pPr>
              <w:spacing w:line="360" w:lineRule="auto"/>
              <w:jc w:val="both"/>
              <w:rPr>
                <w:rFonts w:ascii="Book Antiqua" w:hAnsi="Book Antiqua"/>
              </w:rPr>
            </w:pPr>
            <w:r w:rsidRPr="00F315E9">
              <w:rPr>
                <w:rFonts w:ascii="Book Antiqua" w:hAnsi="Book Antiqua"/>
              </w:rPr>
              <w:t>18</w:t>
            </w:r>
          </w:p>
        </w:tc>
        <w:tc>
          <w:tcPr>
            <w:tcW w:w="365" w:type="pct"/>
          </w:tcPr>
          <w:p w14:paraId="75240B64" w14:textId="77777777" w:rsidR="003A6429" w:rsidRPr="00F315E9" w:rsidRDefault="003A6429" w:rsidP="00F315E9">
            <w:pPr>
              <w:spacing w:line="360" w:lineRule="auto"/>
              <w:jc w:val="both"/>
              <w:rPr>
                <w:rFonts w:ascii="Book Antiqua" w:hAnsi="Book Antiqua"/>
              </w:rPr>
            </w:pPr>
            <w:r w:rsidRPr="00F315E9">
              <w:rPr>
                <w:rFonts w:ascii="Book Antiqua" w:hAnsi="Book Antiqua"/>
              </w:rPr>
              <w:t>20</w:t>
            </w:r>
          </w:p>
        </w:tc>
        <w:tc>
          <w:tcPr>
            <w:tcW w:w="434" w:type="pct"/>
          </w:tcPr>
          <w:p w14:paraId="02D60307" w14:textId="77777777" w:rsidR="003A6429" w:rsidRPr="00F315E9" w:rsidRDefault="003A6429" w:rsidP="00F315E9">
            <w:pPr>
              <w:spacing w:line="360" w:lineRule="auto"/>
              <w:jc w:val="both"/>
              <w:rPr>
                <w:rFonts w:ascii="Book Antiqua" w:hAnsi="Book Antiqua"/>
              </w:rPr>
            </w:pPr>
          </w:p>
        </w:tc>
      </w:tr>
      <w:tr w:rsidR="003A6429" w:rsidRPr="00F315E9" w14:paraId="4AAF1A8D" w14:textId="77777777" w:rsidTr="00E65565">
        <w:trPr>
          <w:trHeight w:val="344"/>
          <w:jc w:val="center"/>
        </w:trPr>
        <w:tc>
          <w:tcPr>
            <w:tcW w:w="825" w:type="pct"/>
            <w:tcBorders>
              <w:bottom w:val="single" w:sz="4" w:space="0" w:color="auto"/>
            </w:tcBorders>
          </w:tcPr>
          <w:p w14:paraId="7086AF97" w14:textId="77777777" w:rsidR="003A6429" w:rsidRPr="00F315E9" w:rsidRDefault="003A6429" w:rsidP="00F315E9">
            <w:pPr>
              <w:spacing w:line="360" w:lineRule="auto"/>
              <w:jc w:val="both"/>
              <w:rPr>
                <w:rFonts w:ascii="Book Antiqua" w:hAnsi="Book Antiqua"/>
              </w:rPr>
            </w:pPr>
            <w:r w:rsidRPr="00F315E9">
              <w:rPr>
                <w:rFonts w:ascii="Book Antiqua" w:hAnsi="Book Antiqua"/>
              </w:rPr>
              <w:t>Upper endoscopy (%)</w:t>
            </w:r>
          </w:p>
        </w:tc>
        <w:tc>
          <w:tcPr>
            <w:tcW w:w="320" w:type="pct"/>
            <w:tcBorders>
              <w:bottom w:val="single" w:sz="4" w:space="0" w:color="auto"/>
            </w:tcBorders>
          </w:tcPr>
          <w:p w14:paraId="7A0B3A6C"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60</w:t>
            </w:r>
          </w:p>
        </w:tc>
        <w:tc>
          <w:tcPr>
            <w:tcW w:w="365" w:type="pct"/>
            <w:tcBorders>
              <w:bottom w:val="single" w:sz="4" w:space="0" w:color="auto"/>
            </w:tcBorders>
          </w:tcPr>
          <w:p w14:paraId="1BCD4A22"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59</w:t>
            </w:r>
          </w:p>
        </w:tc>
        <w:tc>
          <w:tcPr>
            <w:tcW w:w="319" w:type="pct"/>
            <w:tcBorders>
              <w:bottom w:val="single" w:sz="4" w:space="0" w:color="auto"/>
            </w:tcBorders>
          </w:tcPr>
          <w:p w14:paraId="2DA1A86F"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62</w:t>
            </w:r>
          </w:p>
        </w:tc>
        <w:tc>
          <w:tcPr>
            <w:tcW w:w="319" w:type="pct"/>
            <w:tcBorders>
              <w:bottom w:val="single" w:sz="4" w:space="0" w:color="auto"/>
            </w:tcBorders>
          </w:tcPr>
          <w:p w14:paraId="2DC77900"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58</w:t>
            </w:r>
          </w:p>
        </w:tc>
        <w:tc>
          <w:tcPr>
            <w:tcW w:w="320" w:type="pct"/>
            <w:tcBorders>
              <w:bottom w:val="single" w:sz="4" w:space="0" w:color="auto"/>
            </w:tcBorders>
          </w:tcPr>
          <w:p w14:paraId="5879C433"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59</w:t>
            </w:r>
          </w:p>
        </w:tc>
        <w:tc>
          <w:tcPr>
            <w:tcW w:w="319" w:type="pct"/>
            <w:tcBorders>
              <w:bottom w:val="single" w:sz="4" w:space="0" w:color="auto"/>
            </w:tcBorders>
          </w:tcPr>
          <w:p w14:paraId="5268B224"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59</w:t>
            </w:r>
          </w:p>
        </w:tc>
        <w:tc>
          <w:tcPr>
            <w:tcW w:w="319" w:type="pct"/>
            <w:tcBorders>
              <w:bottom w:val="single" w:sz="4" w:space="0" w:color="auto"/>
            </w:tcBorders>
          </w:tcPr>
          <w:p w14:paraId="1586F236"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62</w:t>
            </w:r>
          </w:p>
        </w:tc>
        <w:tc>
          <w:tcPr>
            <w:tcW w:w="365" w:type="pct"/>
            <w:tcBorders>
              <w:bottom w:val="single" w:sz="4" w:space="0" w:color="auto"/>
            </w:tcBorders>
          </w:tcPr>
          <w:p w14:paraId="7506C101"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20</w:t>
            </w:r>
          </w:p>
        </w:tc>
        <w:tc>
          <w:tcPr>
            <w:tcW w:w="365" w:type="pct"/>
            <w:tcBorders>
              <w:bottom w:val="single" w:sz="4" w:space="0" w:color="auto"/>
            </w:tcBorders>
          </w:tcPr>
          <w:p w14:paraId="1F2736D5"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22</w:t>
            </w:r>
          </w:p>
        </w:tc>
        <w:tc>
          <w:tcPr>
            <w:tcW w:w="365" w:type="pct"/>
            <w:tcBorders>
              <w:bottom w:val="single" w:sz="4" w:space="0" w:color="auto"/>
            </w:tcBorders>
          </w:tcPr>
          <w:p w14:paraId="3E6F3969"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18</w:t>
            </w:r>
          </w:p>
        </w:tc>
        <w:tc>
          <w:tcPr>
            <w:tcW w:w="365" w:type="pct"/>
            <w:tcBorders>
              <w:bottom w:val="single" w:sz="4" w:space="0" w:color="auto"/>
            </w:tcBorders>
          </w:tcPr>
          <w:p w14:paraId="4BFA352E" w14:textId="77777777" w:rsidR="003A6429" w:rsidRPr="00F315E9" w:rsidRDefault="003A6429" w:rsidP="00F315E9">
            <w:pPr>
              <w:spacing w:line="360" w:lineRule="auto"/>
              <w:jc w:val="both"/>
              <w:rPr>
                <w:rFonts w:ascii="Book Antiqua" w:hAnsi="Book Antiqua"/>
                <w:b/>
                <w:bCs/>
              </w:rPr>
            </w:pPr>
            <w:r w:rsidRPr="00F315E9">
              <w:rPr>
                <w:rFonts w:ascii="Book Antiqua" w:hAnsi="Book Antiqua"/>
              </w:rPr>
              <w:t>19</w:t>
            </w:r>
          </w:p>
        </w:tc>
        <w:tc>
          <w:tcPr>
            <w:tcW w:w="434" w:type="pct"/>
            <w:tcBorders>
              <w:bottom w:val="single" w:sz="4" w:space="0" w:color="auto"/>
            </w:tcBorders>
          </w:tcPr>
          <w:p w14:paraId="58D6FCDA" w14:textId="77777777" w:rsidR="003A6429" w:rsidRPr="00F315E9" w:rsidRDefault="003A6429" w:rsidP="00F315E9">
            <w:pPr>
              <w:spacing w:line="360" w:lineRule="auto"/>
              <w:jc w:val="both"/>
              <w:rPr>
                <w:rFonts w:ascii="Book Antiqua" w:hAnsi="Book Antiqua"/>
              </w:rPr>
            </w:pPr>
            <w:r w:rsidRPr="00F315E9">
              <w:rPr>
                <w:rFonts w:ascii="Book Antiqua" w:hAnsi="Book Antiqua"/>
              </w:rPr>
              <w:t>&lt; 0.001</w:t>
            </w:r>
          </w:p>
        </w:tc>
      </w:tr>
    </w:tbl>
    <w:p w14:paraId="3A9A6785" w14:textId="7DB6253B" w:rsidR="003A6429" w:rsidRPr="00F315E9" w:rsidRDefault="003A6429" w:rsidP="00F315E9">
      <w:pPr>
        <w:spacing w:line="360" w:lineRule="auto"/>
        <w:jc w:val="both"/>
        <w:rPr>
          <w:rFonts w:ascii="Book Antiqua" w:hAnsi="Book Antiqua"/>
          <w:b/>
          <w:bCs/>
          <w:lang w:val="en-IN" w:eastAsia="zh-CN"/>
        </w:rPr>
      </w:pPr>
      <w:r w:rsidRPr="00F315E9">
        <w:rPr>
          <w:rFonts w:ascii="Book Antiqua" w:hAnsi="Book Antiqua"/>
        </w:rPr>
        <w:t>CCI: Charlson Comorbidity Index</w:t>
      </w:r>
      <w:r w:rsidR="00E65565" w:rsidRPr="00F315E9">
        <w:rPr>
          <w:rFonts w:ascii="Book Antiqua" w:hAnsi="Book Antiqua"/>
        </w:rPr>
        <w:t>.</w:t>
      </w:r>
    </w:p>
    <w:p w14:paraId="4FBF3A79" w14:textId="77777777" w:rsidR="00E65565" w:rsidRPr="00F315E9" w:rsidRDefault="00E65565" w:rsidP="00F315E9">
      <w:pPr>
        <w:spacing w:line="360" w:lineRule="auto"/>
        <w:jc w:val="both"/>
        <w:rPr>
          <w:rFonts w:ascii="Book Antiqua" w:hAnsi="Book Antiqua"/>
          <w:b/>
          <w:bCs/>
        </w:rPr>
        <w:sectPr w:rsidR="00E65565" w:rsidRPr="00F315E9" w:rsidSect="003A6429">
          <w:pgSz w:w="15840" w:h="12240" w:orient="landscape"/>
          <w:pgMar w:top="1440" w:right="1440" w:bottom="1440" w:left="1440" w:header="720" w:footer="720" w:gutter="0"/>
          <w:cols w:space="720"/>
          <w:docGrid w:linePitch="360"/>
        </w:sectPr>
      </w:pPr>
    </w:p>
    <w:p w14:paraId="653A1DF5" w14:textId="10225DE3" w:rsidR="00E65565" w:rsidRPr="00F315E9" w:rsidRDefault="00E65565" w:rsidP="00F315E9">
      <w:pPr>
        <w:spacing w:line="360" w:lineRule="auto"/>
        <w:jc w:val="both"/>
        <w:rPr>
          <w:rFonts w:ascii="Book Antiqua" w:eastAsia="Calibri" w:hAnsi="Book Antiqua"/>
          <w:lang w:val="en-IN"/>
        </w:rPr>
      </w:pPr>
      <w:r w:rsidRPr="00F315E9">
        <w:rPr>
          <w:rFonts w:ascii="Book Antiqua" w:eastAsia="Calibri" w:hAnsi="Book Antiqua"/>
          <w:b/>
          <w:bCs/>
          <w:lang w:val="en-IN"/>
        </w:rPr>
        <w:lastRenderedPageBreak/>
        <w:t xml:space="preserve">Table 2 Trends of outcomes for </w:t>
      </w:r>
      <w:bookmarkStart w:id="6" w:name="_Hlk130566216"/>
      <w:r w:rsidRPr="00F315E9">
        <w:rPr>
          <w:rFonts w:ascii="Book Antiqua" w:eastAsia="Calibri" w:hAnsi="Book Antiqua"/>
          <w:b/>
          <w:bCs/>
          <w:lang w:val="en-IN"/>
        </w:rPr>
        <w:t>non-alcoholic fatty liver disease</w:t>
      </w:r>
      <w:bookmarkEnd w:id="6"/>
      <w:r w:rsidRPr="00F315E9">
        <w:rPr>
          <w:rFonts w:ascii="Book Antiqua" w:eastAsia="Calibri" w:hAnsi="Book Antiqua"/>
          <w:b/>
          <w:bCs/>
          <w:lang w:val="en-IN"/>
        </w:rPr>
        <w:t xml:space="preserve"> hospitalizations with peptic ulcer disease in the United States from 2009-2019</w:t>
      </w:r>
    </w:p>
    <w:tbl>
      <w:tblPr>
        <w:tblW w:w="15417" w:type="dxa"/>
        <w:jc w:val="center"/>
        <w:tblLook w:val="04A0" w:firstRow="1" w:lastRow="0" w:firstColumn="1" w:lastColumn="0" w:noHBand="0" w:noVBand="1"/>
      </w:tblPr>
      <w:tblGrid>
        <w:gridCol w:w="2802"/>
        <w:gridCol w:w="1134"/>
        <w:gridCol w:w="1134"/>
        <w:gridCol w:w="1134"/>
        <w:gridCol w:w="1134"/>
        <w:gridCol w:w="1134"/>
        <w:gridCol w:w="940"/>
        <w:gridCol w:w="941"/>
        <w:gridCol w:w="954"/>
        <w:gridCol w:w="992"/>
        <w:gridCol w:w="992"/>
        <w:gridCol w:w="992"/>
        <w:gridCol w:w="1134"/>
      </w:tblGrid>
      <w:tr w:rsidR="00E65565" w:rsidRPr="00F315E9" w14:paraId="50DA17C9" w14:textId="77777777" w:rsidTr="00E65565">
        <w:trPr>
          <w:trHeight w:val="394"/>
          <w:jc w:val="center"/>
        </w:trPr>
        <w:tc>
          <w:tcPr>
            <w:tcW w:w="2802" w:type="dxa"/>
            <w:vMerge w:val="restart"/>
            <w:tcBorders>
              <w:top w:val="single" w:sz="4" w:space="0" w:color="auto"/>
              <w:bottom w:val="single" w:sz="4" w:space="0" w:color="auto"/>
            </w:tcBorders>
          </w:tcPr>
          <w:p w14:paraId="019C3D23" w14:textId="77777777" w:rsidR="00E65565" w:rsidRPr="00F315E9" w:rsidRDefault="00E65565" w:rsidP="00F315E9">
            <w:pPr>
              <w:spacing w:line="360" w:lineRule="auto"/>
              <w:jc w:val="both"/>
              <w:rPr>
                <w:rFonts w:ascii="Book Antiqua" w:hAnsi="Book Antiqua"/>
                <w:b/>
                <w:bCs/>
              </w:rPr>
            </w:pPr>
            <w:r w:rsidRPr="00F315E9">
              <w:rPr>
                <w:rFonts w:ascii="Book Antiqua" w:hAnsi="Book Antiqua"/>
                <w:b/>
                <w:bCs/>
              </w:rPr>
              <w:t>Outcome</w:t>
            </w:r>
          </w:p>
        </w:tc>
        <w:tc>
          <w:tcPr>
            <w:tcW w:w="11481" w:type="dxa"/>
            <w:gridSpan w:val="11"/>
            <w:tcBorders>
              <w:top w:val="single" w:sz="4" w:space="0" w:color="auto"/>
              <w:bottom w:val="single" w:sz="4" w:space="0" w:color="auto"/>
            </w:tcBorders>
          </w:tcPr>
          <w:p w14:paraId="61E2283A" w14:textId="77777777" w:rsidR="00E65565" w:rsidRPr="00F315E9" w:rsidRDefault="00E65565" w:rsidP="00F315E9">
            <w:pPr>
              <w:spacing w:line="360" w:lineRule="auto"/>
              <w:jc w:val="both"/>
              <w:rPr>
                <w:rFonts w:ascii="Book Antiqua" w:hAnsi="Book Antiqua"/>
                <w:b/>
                <w:bCs/>
              </w:rPr>
            </w:pPr>
            <w:r w:rsidRPr="00F315E9">
              <w:rPr>
                <w:rFonts w:ascii="Book Antiqua" w:hAnsi="Book Antiqua"/>
                <w:b/>
                <w:bCs/>
              </w:rPr>
              <w:t>Years</w:t>
            </w:r>
          </w:p>
        </w:tc>
        <w:tc>
          <w:tcPr>
            <w:tcW w:w="1134" w:type="dxa"/>
            <w:vMerge w:val="restart"/>
            <w:tcBorders>
              <w:top w:val="single" w:sz="4" w:space="0" w:color="auto"/>
              <w:bottom w:val="single" w:sz="4" w:space="0" w:color="auto"/>
            </w:tcBorders>
          </w:tcPr>
          <w:p w14:paraId="3C2E21F9" w14:textId="77777777" w:rsidR="00E65565" w:rsidRPr="00F315E9" w:rsidRDefault="00E65565" w:rsidP="00F315E9">
            <w:pPr>
              <w:spacing w:line="360" w:lineRule="auto"/>
              <w:jc w:val="both"/>
              <w:rPr>
                <w:rFonts w:ascii="Book Antiqua" w:hAnsi="Book Antiqua"/>
                <w:b/>
                <w:bCs/>
              </w:rPr>
            </w:pPr>
            <w:r w:rsidRPr="00F315E9">
              <w:rPr>
                <w:rFonts w:ascii="Book Antiqua" w:hAnsi="Book Antiqua"/>
                <w:b/>
                <w:bCs/>
                <w:i/>
                <w:iCs/>
              </w:rPr>
              <w:t>P</w:t>
            </w:r>
            <w:r w:rsidRPr="00F315E9">
              <w:rPr>
                <w:rFonts w:ascii="Book Antiqua" w:hAnsi="Book Antiqua"/>
                <w:b/>
                <w:bCs/>
              </w:rPr>
              <w:t xml:space="preserve"> value</w:t>
            </w:r>
          </w:p>
        </w:tc>
      </w:tr>
      <w:tr w:rsidR="00E65565" w:rsidRPr="00F315E9" w14:paraId="2FCE7D99" w14:textId="77777777" w:rsidTr="00E65565">
        <w:trPr>
          <w:trHeight w:val="163"/>
          <w:jc w:val="center"/>
        </w:trPr>
        <w:tc>
          <w:tcPr>
            <w:tcW w:w="2802" w:type="dxa"/>
            <w:vMerge/>
            <w:tcBorders>
              <w:top w:val="single" w:sz="4" w:space="0" w:color="auto"/>
              <w:bottom w:val="single" w:sz="4" w:space="0" w:color="auto"/>
            </w:tcBorders>
          </w:tcPr>
          <w:p w14:paraId="59CF5B0D" w14:textId="77777777" w:rsidR="00E65565" w:rsidRPr="00F315E9" w:rsidRDefault="00E65565" w:rsidP="00F315E9">
            <w:pPr>
              <w:spacing w:line="360" w:lineRule="auto"/>
              <w:jc w:val="both"/>
              <w:rPr>
                <w:rFonts w:ascii="Book Antiqua" w:hAnsi="Book Antiqua"/>
              </w:rPr>
            </w:pPr>
          </w:p>
        </w:tc>
        <w:tc>
          <w:tcPr>
            <w:tcW w:w="1134" w:type="dxa"/>
            <w:tcBorders>
              <w:top w:val="single" w:sz="4" w:space="0" w:color="auto"/>
              <w:bottom w:val="single" w:sz="4" w:space="0" w:color="auto"/>
            </w:tcBorders>
          </w:tcPr>
          <w:p w14:paraId="2212861D" w14:textId="125CB23C" w:rsidR="00E65565" w:rsidRPr="00F315E9" w:rsidRDefault="00E65565" w:rsidP="00F315E9">
            <w:pPr>
              <w:spacing w:line="360" w:lineRule="auto"/>
              <w:jc w:val="both"/>
              <w:rPr>
                <w:rFonts w:ascii="Book Antiqua" w:hAnsi="Book Antiqua"/>
                <w:b/>
                <w:bCs/>
              </w:rPr>
            </w:pPr>
            <w:r w:rsidRPr="00F315E9">
              <w:rPr>
                <w:rFonts w:ascii="Book Antiqua" w:hAnsi="Book Antiqua"/>
                <w:b/>
                <w:bCs/>
              </w:rPr>
              <w:t>2009</w:t>
            </w:r>
          </w:p>
        </w:tc>
        <w:tc>
          <w:tcPr>
            <w:tcW w:w="1134" w:type="dxa"/>
            <w:tcBorders>
              <w:top w:val="single" w:sz="4" w:space="0" w:color="auto"/>
              <w:bottom w:val="single" w:sz="4" w:space="0" w:color="auto"/>
            </w:tcBorders>
          </w:tcPr>
          <w:p w14:paraId="3BAFD25E" w14:textId="77777777" w:rsidR="00E65565" w:rsidRPr="00F315E9" w:rsidRDefault="00E65565" w:rsidP="00F315E9">
            <w:pPr>
              <w:spacing w:line="360" w:lineRule="auto"/>
              <w:jc w:val="both"/>
              <w:rPr>
                <w:rFonts w:ascii="Book Antiqua" w:hAnsi="Book Antiqua"/>
                <w:b/>
                <w:bCs/>
              </w:rPr>
            </w:pPr>
            <w:r w:rsidRPr="00F315E9">
              <w:rPr>
                <w:rFonts w:ascii="Book Antiqua" w:hAnsi="Book Antiqua"/>
                <w:b/>
                <w:bCs/>
              </w:rPr>
              <w:t>2010</w:t>
            </w:r>
          </w:p>
        </w:tc>
        <w:tc>
          <w:tcPr>
            <w:tcW w:w="1134" w:type="dxa"/>
            <w:tcBorders>
              <w:top w:val="single" w:sz="4" w:space="0" w:color="auto"/>
              <w:bottom w:val="single" w:sz="4" w:space="0" w:color="auto"/>
            </w:tcBorders>
          </w:tcPr>
          <w:p w14:paraId="632623BB" w14:textId="77777777" w:rsidR="00E65565" w:rsidRPr="00F315E9" w:rsidRDefault="00E65565" w:rsidP="00F315E9">
            <w:pPr>
              <w:spacing w:line="360" w:lineRule="auto"/>
              <w:jc w:val="both"/>
              <w:rPr>
                <w:rFonts w:ascii="Book Antiqua" w:hAnsi="Book Antiqua"/>
                <w:b/>
                <w:bCs/>
              </w:rPr>
            </w:pPr>
            <w:r w:rsidRPr="00F315E9">
              <w:rPr>
                <w:rFonts w:ascii="Book Antiqua" w:hAnsi="Book Antiqua"/>
                <w:b/>
                <w:bCs/>
              </w:rPr>
              <w:t>2011</w:t>
            </w:r>
          </w:p>
        </w:tc>
        <w:tc>
          <w:tcPr>
            <w:tcW w:w="1134" w:type="dxa"/>
            <w:tcBorders>
              <w:top w:val="single" w:sz="4" w:space="0" w:color="auto"/>
              <w:bottom w:val="single" w:sz="4" w:space="0" w:color="auto"/>
            </w:tcBorders>
          </w:tcPr>
          <w:p w14:paraId="4935B6FE" w14:textId="77777777" w:rsidR="00E65565" w:rsidRPr="00F315E9" w:rsidRDefault="00E65565" w:rsidP="00F315E9">
            <w:pPr>
              <w:spacing w:line="360" w:lineRule="auto"/>
              <w:jc w:val="both"/>
              <w:rPr>
                <w:rFonts w:ascii="Book Antiqua" w:hAnsi="Book Antiqua"/>
                <w:b/>
                <w:bCs/>
              </w:rPr>
            </w:pPr>
            <w:r w:rsidRPr="00F315E9">
              <w:rPr>
                <w:rFonts w:ascii="Book Antiqua" w:hAnsi="Book Antiqua"/>
                <w:b/>
                <w:bCs/>
              </w:rPr>
              <w:t>2012</w:t>
            </w:r>
          </w:p>
        </w:tc>
        <w:tc>
          <w:tcPr>
            <w:tcW w:w="1134" w:type="dxa"/>
            <w:tcBorders>
              <w:top w:val="single" w:sz="4" w:space="0" w:color="auto"/>
              <w:bottom w:val="single" w:sz="4" w:space="0" w:color="auto"/>
            </w:tcBorders>
          </w:tcPr>
          <w:p w14:paraId="2CBA03FE" w14:textId="77777777" w:rsidR="00E65565" w:rsidRPr="00F315E9" w:rsidRDefault="00E65565" w:rsidP="00F315E9">
            <w:pPr>
              <w:spacing w:line="360" w:lineRule="auto"/>
              <w:jc w:val="both"/>
              <w:rPr>
                <w:rFonts w:ascii="Book Antiqua" w:hAnsi="Book Antiqua"/>
                <w:b/>
                <w:bCs/>
              </w:rPr>
            </w:pPr>
            <w:r w:rsidRPr="00F315E9">
              <w:rPr>
                <w:rFonts w:ascii="Book Antiqua" w:hAnsi="Book Antiqua"/>
                <w:b/>
                <w:bCs/>
              </w:rPr>
              <w:t>2013</w:t>
            </w:r>
          </w:p>
        </w:tc>
        <w:tc>
          <w:tcPr>
            <w:tcW w:w="940" w:type="dxa"/>
            <w:tcBorders>
              <w:top w:val="single" w:sz="4" w:space="0" w:color="auto"/>
              <w:bottom w:val="single" w:sz="4" w:space="0" w:color="auto"/>
            </w:tcBorders>
          </w:tcPr>
          <w:p w14:paraId="7737F951" w14:textId="77777777" w:rsidR="00E65565" w:rsidRPr="00F315E9" w:rsidRDefault="00E65565" w:rsidP="00F315E9">
            <w:pPr>
              <w:spacing w:line="360" w:lineRule="auto"/>
              <w:jc w:val="both"/>
              <w:rPr>
                <w:rFonts w:ascii="Book Antiqua" w:hAnsi="Book Antiqua"/>
                <w:b/>
                <w:bCs/>
              </w:rPr>
            </w:pPr>
            <w:r w:rsidRPr="00F315E9">
              <w:rPr>
                <w:rFonts w:ascii="Book Antiqua" w:hAnsi="Book Antiqua"/>
                <w:b/>
                <w:bCs/>
              </w:rPr>
              <w:t>2014</w:t>
            </w:r>
          </w:p>
        </w:tc>
        <w:tc>
          <w:tcPr>
            <w:tcW w:w="941" w:type="dxa"/>
            <w:tcBorders>
              <w:top w:val="single" w:sz="4" w:space="0" w:color="auto"/>
              <w:bottom w:val="single" w:sz="4" w:space="0" w:color="auto"/>
            </w:tcBorders>
          </w:tcPr>
          <w:p w14:paraId="396494A8" w14:textId="77777777" w:rsidR="00E65565" w:rsidRPr="00F315E9" w:rsidRDefault="00E65565" w:rsidP="00F315E9">
            <w:pPr>
              <w:spacing w:line="360" w:lineRule="auto"/>
              <w:jc w:val="both"/>
              <w:rPr>
                <w:rFonts w:ascii="Book Antiqua" w:hAnsi="Book Antiqua"/>
                <w:b/>
                <w:bCs/>
              </w:rPr>
            </w:pPr>
            <w:r w:rsidRPr="00F315E9">
              <w:rPr>
                <w:rFonts w:ascii="Book Antiqua" w:hAnsi="Book Antiqua"/>
                <w:b/>
                <w:bCs/>
              </w:rPr>
              <w:t>2015</w:t>
            </w:r>
          </w:p>
        </w:tc>
        <w:tc>
          <w:tcPr>
            <w:tcW w:w="954" w:type="dxa"/>
            <w:tcBorders>
              <w:top w:val="single" w:sz="4" w:space="0" w:color="auto"/>
              <w:bottom w:val="single" w:sz="4" w:space="0" w:color="auto"/>
            </w:tcBorders>
          </w:tcPr>
          <w:p w14:paraId="62A7D12A" w14:textId="77777777" w:rsidR="00E65565" w:rsidRPr="00F315E9" w:rsidRDefault="00E65565" w:rsidP="00F315E9">
            <w:pPr>
              <w:spacing w:line="360" w:lineRule="auto"/>
              <w:jc w:val="both"/>
              <w:rPr>
                <w:rFonts w:ascii="Book Antiqua" w:hAnsi="Book Antiqua"/>
                <w:b/>
                <w:bCs/>
              </w:rPr>
            </w:pPr>
            <w:r w:rsidRPr="00F315E9">
              <w:rPr>
                <w:rFonts w:ascii="Book Antiqua" w:hAnsi="Book Antiqua"/>
                <w:b/>
                <w:bCs/>
              </w:rPr>
              <w:t>2016</w:t>
            </w:r>
          </w:p>
        </w:tc>
        <w:tc>
          <w:tcPr>
            <w:tcW w:w="992" w:type="dxa"/>
            <w:tcBorders>
              <w:top w:val="single" w:sz="4" w:space="0" w:color="auto"/>
              <w:bottom w:val="single" w:sz="4" w:space="0" w:color="auto"/>
            </w:tcBorders>
          </w:tcPr>
          <w:p w14:paraId="5B1013D2" w14:textId="77777777" w:rsidR="00E65565" w:rsidRPr="00F315E9" w:rsidRDefault="00E65565" w:rsidP="00F315E9">
            <w:pPr>
              <w:spacing w:line="360" w:lineRule="auto"/>
              <w:jc w:val="both"/>
              <w:rPr>
                <w:rFonts w:ascii="Book Antiqua" w:hAnsi="Book Antiqua"/>
                <w:b/>
                <w:bCs/>
              </w:rPr>
            </w:pPr>
            <w:r w:rsidRPr="00F315E9">
              <w:rPr>
                <w:rFonts w:ascii="Book Antiqua" w:hAnsi="Book Antiqua"/>
                <w:b/>
                <w:bCs/>
              </w:rPr>
              <w:t>2017</w:t>
            </w:r>
          </w:p>
        </w:tc>
        <w:tc>
          <w:tcPr>
            <w:tcW w:w="992" w:type="dxa"/>
            <w:tcBorders>
              <w:top w:val="single" w:sz="4" w:space="0" w:color="auto"/>
              <w:bottom w:val="single" w:sz="4" w:space="0" w:color="auto"/>
            </w:tcBorders>
          </w:tcPr>
          <w:p w14:paraId="12D537C8" w14:textId="77777777" w:rsidR="00E65565" w:rsidRPr="00F315E9" w:rsidRDefault="00E65565" w:rsidP="00F315E9">
            <w:pPr>
              <w:spacing w:line="360" w:lineRule="auto"/>
              <w:jc w:val="both"/>
              <w:rPr>
                <w:rFonts w:ascii="Book Antiqua" w:hAnsi="Book Antiqua"/>
                <w:b/>
                <w:bCs/>
              </w:rPr>
            </w:pPr>
            <w:r w:rsidRPr="00F315E9">
              <w:rPr>
                <w:rFonts w:ascii="Book Antiqua" w:hAnsi="Book Antiqua"/>
                <w:b/>
                <w:bCs/>
              </w:rPr>
              <w:t>2018</w:t>
            </w:r>
          </w:p>
        </w:tc>
        <w:tc>
          <w:tcPr>
            <w:tcW w:w="992" w:type="dxa"/>
            <w:tcBorders>
              <w:top w:val="single" w:sz="4" w:space="0" w:color="auto"/>
              <w:bottom w:val="single" w:sz="4" w:space="0" w:color="auto"/>
            </w:tcBorders>
          </w:tcPr>
          <w:p w14:paraId="18C9BAFE" w14:textId="77777777" w:rsidR="00E65565" w:rsidRPr="00F315E9" w:rsidRDefault="00E65565" w:rsidP="00F315E9">
            <w:pPr>
              <w:spacing w:line="360" w:lineRule="auto"/>
              <w:jc w:val="both"/>
              <w:rPr>
                <w:rFonts w:ascii="Book Antiqua" w:hAnsi="Book Antiqua"/>
                <w:b/>
                <w:bCs/>
              </w:rPr>
            </w:pPr>
            <w:r w:rsidRPr="00F315E9">
              <w:rPr>
                <w:rFonts w:ascii="Book Antiqua" w:hAnsi="Book Antiqua"/>
                <w:b/>
                <w:bCs/>
              </w:rPr>
              <w:t>2019</w:t>
            </w:r>
          </w:p>
        </w:tc>
        <w:tc>
          <w:tcPr>
            <w:tcW w:w="1134" w:type="dxa"/>
            <w:vMerge/>
            <w:tcBorders>
              <w:top w:val="single" w:sz="4" w:space="0" w:color="auto"/>
              <w:bottom w:val="single" w:sz="4" w:space="0" w:color="auto"/>
            </w:tcBorders>
          </w:tcPr>
          <w:p w14:paraId="0E1752C1" w14:textId="77777777" w:rsidR="00E65565" w:rsidRPr="00F315E9" w:rsidRDefault="00E65565" w:rsidP="00F315E9">
            <w:pPr>
              <w:spacing w:line="360" w:lineRule="auto"/>
              <w:jc w:val="both"/>
              <w:rPr>
                <w:rFonts w:ascii="Book Antiqua" w:hAnsi="Book Antiqua"/>
                <w:b/>
                <w:bCs/>
              </w:rPr>
            </w:pPr>
          </w:p>
        </w:tc>
      </w:tr>
      <w:tr w:rsidR="00E65565" w:rsidRPr="00F315E9" w14:paraId="4AB350CA" w14:textId="77777777" w:rsidTr="00E65565">
        <w:trPr>
          <w:trHeight w:val="254"/>
          <w:jc w:val="center"/>
        </w:trPr>
        <w:tc>
          <w:tcPr>
            <w:tcW w:w="2802" w:type="dxa"/>
            <w:tcBorders>
              <w:top w:val="single" w:sz="4" w:space="0" w:color="auto"/>
            </w:tcBorders>
          </w:tcPr>
          <w:p w14:paraId="1FB51500" w14:textId="77777777" w:rsidR="00E65565" w:rsidRPr="00F315E9" w:rsidRDefault="00E65565" w:rsidP="00F315E9">
            <w:pPr>
              <w:spacing w:line="360" w:lineRule="auto"/>
              <w:jc w:val="both"/>
              <w:rPr>
                <w:rFonts w:ascii="Book Antiqua" w:hAnsi="Book Antiqua"/>
              </w:rPr>
            </w:pPr>
            <w:r w:rsidRPr="00F315E9">
              <w:rPr>
                <w:rFonts w:ascii="Book Antiqua" w:hAnsi="Book Antiqua"/>
              </w:rPr>
              <w:t>Inpatient mortality (%)</w:t>
            </w:r>
          </w:p>
        </w:tc>
        <w:tc>
          <w:tcPr>
            <w:tcW w:w="1134" w:type="dxa"/>
            <w:tcBorders>
              <w:top w:val="single" w:sz="4" w:space="0" w:color="auto"/>
            </w:tcBorders>
          </w:tcPr>
          <w:p w14:paraId="00F3603E"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2</w:t>
            </w:r>
          </w:p>
        </w:tc>
        <w:tc>
          <w:tcPr>
            <w:tcW w:w="1134" w:type="dxa"/>
            <w:tcBorders>
              <w:top w:val="single" w:sz="4" w:space="0" w:color="auto"/>
            </w:tcBorders>
          </w:tcPr>
          <w:p w14:paraId="13BFE9B1"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1</w:t>
            </w:r>
          </w:p>
        </w:tc>
        <w:tc>
          <w:tcPr>
            <w:tcW w:w="1134" w:type="dxa"/>
            <w:tcBorders>
              <w:top w:val="single" w:sz="4" w:space="0" w:color="auto"/>
            </w:tcBorders>
          </w:tcPr>
          <w:p w14:paraId="4474E380"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2</w:t>
            </w:r>
          </w:p>
        </w:tc>
        <w:tc>
          <w:tcPr>
            <w:tcW w:w="1134" w:type="dxa"/>
            <w:tcBorders>
              <w:top w:val="single" w:sz="4" w:space="0" w:color="auto"/>
            </w:tcBorders>
          </w:tcPr>
          <w:p w14:paraId="53486D51"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2</w:t>
            </w:r>
          </w:p>
        </w:tc>
        <w:tc>
          <w:tcPr>
            <w:tcW w:w="1134" w:type="dxa"/>
            <w:tcBorders>
              <w:top w:val="single" w:sz="4" w:space="0" w:color="auto"/>
            </w:tcBorders>
          </w:tcPr>
          <w:p w14:paraId="1C96AD6C"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2</w:t>
            </w:r>
          </w:p>
        </w:tc>
        <w:tc>
          <w:tcPr>
            <w:tcW w:w="940" w:type="dxa"/>
            <w:tcBorders>
              <w:top w:val="single" w:sz="4" w:space="0" w:color="auto"/>
            </w:tcBorders>
          </w:tcPr>
          <w:p w14:paraId="5B87B869"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2</w:t>
            </w:r>
          </w:p>
        </w:tc>
        <w:tc>
          <w:tcPr>
            <w:tcW w:w="941" w:type="dxa"/>
            <w:tcBorders>
              <w:top w:val="single" w:sz="4" w:space="0" w:color="auto"/>
            </w:tcBorders>
          </w:tcPr>
          <w:p w14:paraId="00BA8C7C"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1</w:t>
            </w:r>
          </w:p>
        </w:tc>
        <w:tc>
          <w:tcPr>
            <w:tcW w:w="954" w:type="dxa"/>
            <w:tcBorders>
              <w:top w:val="single" w:sz="4" w:space="0" w:color="auto"/>
            </w:tcBorders>
          </w:tcPr>
          <w:p w14:paraId="0FAC1996"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4</w:t>
            </w:r>
          </w:p>
        </w:tc>
        <w:tc>
          <w:tcPr>
            <w:tcW w:w="992" w:type="dxa"/>
            <w:tcBorders>
              <w:top w:val="single" w:sz="4" w:space="0" w:color="auto"/>
            </w:tcBorders>
          </w:tcPr>
          <w:p w14:paraId="585E4D3C"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4</w:t>
            </w:r>
          </w:p>
        </w:tc>
        <w:tc>
          <w:tcPr>
            <w:tcW w:w="992" w:type="dxa"/>
            <w:tcBorders>
              <w:top w:val="single" w:sz="4" w:space="0" w:color="auto"/>
            </w:tcBorders>
          </w:tcPr>
          <w:p w14:paraId="34C5CF8D"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5</w:t>
            </w:r>
          </w:p>
        </w:tc>
        <w:tc>
          <w:tcPr>
            <w:tcW w:w="992" w:type="dxa"/>
            <w:tcBorders>
              <w:top w:val="single" w:sz="4" w:space="0" w:color="auto"/>
            </w:tcBorders>
          </w:tcPr>
          <w:p w14:paraId="23B820CD"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5</w:t>
            </w:r>
          </w:p>
        </w:tc>
        <w:tc>
          <w:tcPr>
            <w:tcW w:w="1134" w:type="dxa"/>
            <w:tcBorders>
              <w:top w:val="single" w:sz="4" w:space="0" w:color="auto"/>
            </w:tcBorders>
          </w:tcPr>
          <w:p w14:paraId="69CF245F" w14:textId="74DB5808" w:rsidR="00E65565" w:rsidRPr="00F315E9" w:rsidRDefault="00E65565" w:rsidP="00F315E9">
            <w:pPr>
              <w:spacing w:line="360" w:lineRule="auto"/>
              <w:jc w:val="both"/>
              <w:rPr>
                <w:rFonts w:ascii="Book Antiqua" w:hAnsi="Book Antiqua"/>
              </w:rPr>
            </w:pPr>
            <w:r w:rsidRPr="00F315E9">
              <w:rPr>
                <w:rFonts w:ascii="Book Antiqua" w:hAnsi="Book Antiqua"/>
              </w:rPr>
              <w:t>&lt; 0.001</w:t>
            </w:r>
          </w:p>
        </w:tc>
      </w:tr>
      <w:tr w:rsidR="00E65565" w:rsidRPr="00F315E9" w14:paraId="48B12ECA" w14:textId="77777777" w:rsidTr="00E65565">
        <w:trPr>
          <w:trHeight w:val="254"/>
          <w:jc w:val="center"/>
        </w:trPr>
        <w:tc>
          <w:tcPr>
            <w:tcW w:w="2802" w:type="dxa"/>
          </w:tcPr>
          <w:p w14:paraId="5C2F2E06" w14:textId="77777777" w:rsidR="00E65565" w:rsidRPr="00F315E9" w:rsidRDefault="00E65565" w:rsidP="00F315E9">
            <w:pPr>
              <w:spacing w:line="360" w:lineRule="auto"/>
              <w:jc w:val="both"/>
              <w:rPr>
                <w:rFonts w:ascii="Book Antiqua" w:hAnsi="Book Antiqua"/>
              </w:rPr>
            </w:pPr>
            <w:r w:rsidRPr="00F315E9">
              <w:rPr>
                <w:rFonts w:ascii="Book Antiqua" w:hAnsi="Book Antiqua"/>
              </w:rPr>
              <w:t>Gender-specific inpatient mortality</w:t>
            </w:r>
          </w:p>
        </w:tc>
        <w:tc>
          <w:tcPr>
            <w:tcW w:w="1134" w:type="dxa"/>
          </w:tcPr>
          <w:p w14:paraId="19057173" w14:textId="77777777" w:rsidR="00E65565" w:rsidRPr="00F315E9" w:rsidRDefault="00E65565" w:rsidP="00F315E9">
            <w:pPr>
              <w:spacing w:line="360" w:lineRule="auto"/>
              <w:jc w:val="both"/>
              <w:rPr>
                <w:rFonts w:ascii="Book Antiqua" w:hAnsi="Book Antiqua"/>
              </w:rPr>
            </w:pPr>
          </w:p>
        </w:tc>
        <w:tc>
          <w:tcPr>
            <w:tcW w:w="1134" w:type="dxa"/>
          </w:tcPr>
          <w:p w14:paraId="00DE1762" w14:textId="77777777" w:rsidR="00E65565" w:rsidRPr="00F315E9" w:rsidRDefault="00E65565" w:rsidP="00F315E9">
            <w:pPr>
              <w:spacing w:line="360" w:lineRule="auto"/>
              <w:jc w:val="both"/>
              <w:rPr>
                <w:rFonts w:ascii="Book Antiqua" w:hAnsi="Book Antiqua"/>
              </w:rPr>
            </w:pPr>
          </w:p>
        </w:tc>
        <w:tc>
          <w:tcPr>
            <w:tcW w:w="1134" w:type="dxa"/>
          </w:tcPr>
          <w:p w14:paraId="6333AC78" w14:textId="77777777" w:rsidR="00E65565" w:rsidRPr="00F315E9" w:rsidRDefault="00E65565" w:rsidP="00F315E9">
            <w:pPr>
              <w:spacing w:line="360" w:lineRule="auto"/>
              <w:jc w:val="both"/>
              <w:rPr>
                <w:rFonts w:ascii="Book Antiqua" w:hAnsi="Book Antiqua"/>
              </w:rPr>
            </w:pPr>
          </w:p>
        </w:tc>
        <w:tc>
          <w:tcPr>
            <w:tcW w:w="1134" w:type="dxa"/>
          </w:tcPr>
          <w:p w14:paraId="506C5554" w14:textId="77777777" w:rsidR="00E65565" w:rsidRPr="00F315E9" w:rsidRDefault="00E65565" w:rsidP="00F315E9">
            <w:pPr>
              <w:spacing w:line="360" w:lineRule="auto"/>
              <w:jc w:val="both"/>
              <w:rPr>
                <w:rFonts w:ascii="Book Antiqua" w:hAnsi="Book Antiqua"/>
              </w:rPr>
            </w:pPr>
          </w:p>
        </w:tc>
        <w:tc>
          <w:tcPr>
            <w:tcW w:w="1134" w:type="dxa"/>
          </w:tcPr>
          <w:p w14:paraId="671265BC" w14:textId="77777777" w:rsidR="00E65565" w:rsidRPr="00F315E9" w:rsidRDefault="00E65565" w:rsidP="00F315E9">
            <w:pPr>
              <w:spacing w:line="360" w:lineRule="auto"/>
              <w:jc w:val="both"/>
              <w:rPr>
                <w:rFonts w:ascii="Book Antiqua" w:hAnsi="Book Antiqua"/>
              </w:rPr>
            </w:pPr>
          </w:p>
        </w:tc>
        <w:tc>
          <w:tcPr>
            <w:tcW w:w="940" w:type="dxa"/>
          </w:tcPr>
          <w:p w14:paraId="47D5BE8E" w14:textId="77777777" w:rsidR="00E65565" w:rsidRPr="00F315E9" w:rsidRDefault="00E65565" w:rsidP="00F315E9">
            <w:pPr>
              <w:spacing w:line="360" w:lineRule="auto"/>
              <w:jc w:val="both"/>
              <w:rPr>
                <w:rFonts w:ascii="Book Antiqua" w:hAnsi="Book Antiqua"/>
              </w:rPr>
            </w:pPr>
          </w:p>
        </w:tc>
        <w:tc>
          <w:tcPr>
            <w:tcW w:w="941" w:type="dxa"/>
          </w:tcPr>
          <w:p w14:paraId="6DFC1E95" w14:textId="77777777" w:rsidR="00E65565" w:rsidRPr="00F315E9" w:rsidRDefault="00E65565" w:rsidP="00F315E9">
            <w:pPr>
              <w:spacing w:line="360" w:lineRule="auto"/>
              <w:jc w:val="both"/>
              <w:rPr>
                <w:rFonts w:ascii="Book Antiqua" w:hAnsi="Book Antiqua"/>
              </w:rPr>
            </w:pPr>
          </w:p>
        </w:tc>
        <w:tc>
          <w:tcPr>
            <w:tcW w:w="954" w:type="dxa"/>
          </w:tcPr>
          <w:p w14:paraId="7C2E2187" w14:textId="77777777" w:rsidR="00E65565" w:rsidRPr="00F315E9" w:rsidRDefault="00E65565" w:rsidP="00F315E9">
            <w:pPr>
              <w:spacing w:line="360" w:lineRule="auto"/>
              <w:jc w:val="both"/>
              <w:rPr>
                <w:rFonts w:ascii="Book Antiqua" w:hAnsi="Book Antiqua"/>
              </w:rPr>
            </w:pPr>
          </w:p>
        </w:tc>
        <w:tc>
          <w:tcPr>
            <w:tcW w:w="992" w:type="dxa"/>
          </w:tcPr>
          <w:p w14:paraId="10C92B5C" w14:textId="77777777" w:rsidR="00E65565" w:rsidRPr="00F315E9" w:rsidRDefault="00E65565" w:rsidP="00F315E9">
            <w:pPr>
              <w:spacing w:line="360" w:lineRule="auto"/>
              <w:jc w:val="both"/>
              <w:rPr>
                <w:rFonts w:ascii="Book Antiqua" w:hAnsi="Book Antiqua"/>
              </w:rPr>
            </w:pPr>
          </w:p>
        </w:tc>
        <w:tc>
          <w:tcPr>
            <w:tcW w:w="992" w:type="dxa"/>
          </w:tcPr>
          <w:p w14:paraId="109130E1" w14:textId="77777777" w:rsidR="00E65565" w:rsidRPr="00F315E9" w:rsidRDefault="00E65565" w:rsidP="00F315E9">
            <w:pPr>
              <w:spacing w:line="360" w:lineRule="auto"/>
              <w:jc w:val="both"/>
              <w:rPr>
                <w:rFonts w:ascii="Book Antiqua" w:hAnsi="Book Antiqua"/>
              </w:rPr>
            </w:pPr>
          </w:p>
        </w:tc>
        <w:tc>
          <w:tcPr>
            <w:tcW w:w="992" w:type="dxa"/>
          </w:tcPr>
          <w:p w14:paraId="2D0CF404" w14:textId="77777777" w:rsidR="00E65565" w:rsidRPr="00F315E9" w:rsidRDefault="00E65565" w:rsidP="00F315E9">
            <w:pPr>
              <w:spacing w:line="360" w:lineRule="auto"/>
              <w:jc w:val="both"/>
              <w:rPr>
                <w:rFonts w:ascii="Book Antiqua" w:hAnsi="Book Antiqua"/>
              </w:rPr>
            </w:pPr>
          </w:p>
        </w:tc>
        <w:tc>
          <w:tcPr>
            <w:tcW w:w="1134" w:type="dxa"/>
          </w:tcPr>
          <w:p w14:paraId="68D82FDD" w14:textId="5FABA8FE" w:rsidR="00E65565" w:rsidRPr="00F315E9" w:rsidRDefault="00E65565" w:rsidP="00F315E9">
            <w:pPr>
              <w:spacing w:line="360" w:lineRule="auto"/>
              <w:jc w:val="both"/>
              <w:rPr>
                <w:rFonts w:ascii="Book Antiqua" w:hAnsi="Book Antiqua"/>
              </w:rPr>
            </w:pPr>
            <w:r w:rsidRPr="00F315E9">
              <w:rPr>
                <w:rFonts w:ascii="Book Antiqua" w:hAnsi="Book Antiqua"/>
              </w:rPr>
              <w:t>0.2</w:t>
            </w:r>
          </w:p>
        </w:tc>
      </w:tr>
      <w:tr w:rsidR="00E65565" w:rsidRPr="00F315E9" w14:paraId="553B7D2C" w14:textId="77777777" w:rsidTr="00E65565">
        <w:trPr>
          <w:trHeight w:val="263"/>
          <w:jc w:val="center"/>
        </w:trPr>
        <w:tc>
          <w:tcPr>
            <w:tcW w:w="2802" w:type="dxa"/>
          </w:tcPr>
          <w:p w14:paraId="505CDEBD" w14:textId="77777777" w:rsidR="00E65565" w:rsidRPr="00F315E9" w:rsidRDefault="00E65565" w:rsidP="00F315E9">
            <w:pPr>
              <w:spacing w:line="360" w:lineRule="auto"/>
              <w:jc w:val="both"/>
              <w:rPr>
                <w:rFonts w:ascii="Book Antiqua" w:hAnsi="Book Antiqua"/>
              </w:rPr>
            </w:pPr>
            <w:r w:rsidRPr="00F315E9">
              <w:rPr>
                <w:rFonts w:ascii="Book Antiqua" w:hAnsi="Book Antiqua"/>
              </w:rPr>
              <w:t>Male</w:t>
            </w:r>
          </w:p>
        </w:tc>
        <w:tc>
          <w:tcPr>
            <w:tcW w:w="1134" w:type="dxa"/>
          </w:tcPr>
          <w:p w14:paraId="15D9CCF5"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25</w:t>
            </w:r>
          </w:p>
        </w:tc>
        <w:tc>
          <w:tcPr>
            <w:tcW w:w="1134" w:type="dxa"/>
          </w:tcPr>
          <w:p w14:paraId="5F9893BE"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21</w:t>
            </w:r>
          </w:p>
        </w:tc>
        <w:tc>
          <w:tcPr>
            <w:tcW w:w="1134" w:type="dxa"/>
          </w:tcPr>
          <w:p w14:paraId="7B68B776"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28</w:t>
            </w:r>
          </w:p>
        </w:tc>
        <w:tc>
          <w:tcPr>
            <w:tcW w:w="1134" w:type="dxa"/>
          </w:tcPr>
          <w:p w14:paraId="7B532918"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57</w:t>
            </w:r>
          </w:p>
        </w:tc>
        <w:tc>
          <w:tcPr>
            <w:tcW w:w="1134" w:type="dxa"/>
          </w:tcPr>
          <w:p w14:paraId="405C680B"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53</w:t>
            </w:r>
          </w:p>
        </w:tc>
        <w:tc>
          <w:tcPr>
            <w:tcW w:w="940" w:type="dxa"/>
          </w:tcPr>
          <w:p w14:paraId="34103E3F"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38</w:t>
            </w:r>
          </w:p>
        </w:tc>
        <w:tc>
          <w:tcPr>
            <w:tcW w:w="941" w:type="dxa"/>
          </w:tcPr>
          <w:p w14:paraId="6E30BEF7"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40</w:t>
            </w:r>
          </w:p>
        </w:tc>
        <w:tc>
          <w:tcPr>
            <w:tcW w:w="954" w:type="dxa"/>
          </w:tcPr>
          <w:p w14:paraId="5F1AFFE4"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37</w:t>
            </w:r>
          </w:p>
        </w:tc>
        <w:tc>
          <w:tcPr>
            <w:tcW w:w="992" w:type="dxa"/>
          </w:tcPr>
          <w:p w14:paraId="29D7B8E7"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52</w:t>
            </w:r>
          </w:p>
        </w:tc>
        <w:tc>
          <w:tcPr>
            <w:tcW w:w="992" w:type="dxa"/>
          </w:tcPr>
          <w:p w14:paraId="53DD3F0C"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32</w:t>
            </w:r>
          </w:p>
        </w:tc>
        <w:tc>
          <w:tcPr>
            <w:tcW w:w="992" w:type="dxa"/>
          </w:tcPr>
          <w:p w14:paraId="69C893FC"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31</w:t>
            </w:r>
          </w:p>
        </w:tc>
        <w:tc>
          <w:tcPr>
            <w:tcW w:w="1134" w:type="dxa"/>
          </w:tcPr>
          <w:p w14:paraId="4EE22893" w14:textId="77777777" w:rsidR="00E65565" w:rsidRPr="00F315E9" w:rsidRDefault="00E65565" w:rsidP="00F315E9">
            <w:pPr>
              <w:spacing w:line="360" w:lineRule="auto"/>
              <w:jc w:val="both"/>
              <w:rPr>
                <w:rFonts w:ascii="Book Antiqua" w:hAnsi="Book Antiqua"/>
                <w:b/>
                <w:bCs/>
              </w:rPr>
            </w:pPr>
          </w:p>
        </w:tc>
      </w:tr>
      <w:tr w:rsidR="00E65565" w:rsidRPr="00F315E9" w14:paraId="063743A1" w14:textId="77777777" w:rsidTr="00E65565">
        <w:trPr>
          <w:trHeight w:val="263"/>
          <w:jc w:val="center"/>
        </w:trPr>
        <w:tc>
          <w:tcPr>
            <w:tcW w:w="2802" w:type="dxa"/>
          </w:tcPr>
          <w:p w14:paraId="663DDECB" w14:textId="77777777" w:rsidR="00E65565" w:rsidRPr="00F315E9" w:rsidRDefault="00E65565" w:rsidP="00F315E9">
            <w:pPr>
              <w:spacing w:line="360" w:lineRule="auto"/>
              <w:jc w:val="both"/>
              <w:rPr>
                <w:rFonts w:ascii="Book Antiqua" w:hAnsi="Book Antiqua"/>
              </w:rPr>
            </w:pPr>
            <w:r w:rsidRPr="00F315E9">
              <w:rPr>
                <w:rFonts w:ascii="Book Antiqua" w:hAnsi="Book Antiqua"/>
              </w:rPr>
              <w:t>Female</w:t>
            </w:r>
          </w:p>
        </w:tc>
        <w:tc>
          <w:tcPr>
            <w:tcW w:w="1134" w:type="dxa"/>
          </w:tcPr>
          <w:p w14:paraId="6E98FB78"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75</w:t>
            </w:r>
          </w:p>
        </w:tc>
        <w:tc>
          <w:tcPr>
            <w:tcW w:w="1134" w:type="dxa"/>
          </w:tcPr>
          <w:p w14:paraId="7DF40FBE"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79</w:t>
            </w:r>
          </w:p>
        </w:tc>
        <w:tc>
          <w:tcPr>
            <w:tcW w:w="1134" w:type="dxa"/>
          </w:tcPr>
          <w:p w14:paraId="170CF49F"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72</w:t>
            </w:r>
          </w:p>
        </w:tc>
        <w:tc>
          <w:tcPr>
            <w:tcW w:w="1134" w:type="dxa"/>
          </w:tcPr>
          <w:p w14:paraId="67113055"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43</w:t>
            </w:r>
          </w:p>
        </w:tc>
        <w:tc>
          <w:tcPr>
            <w:tcW w:w="1134" w:type="dxa"/>
          </w:tcPr>
          <w:p w14:paraId="19780C0A"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47</w:t>
            </w:r>
          </w:p>
        </w:tc>
        <w:tc>
          <w:tcPr>
            <w:tcW w:w="940" w:type="dxa"/>
          </w:tcPr>
          <w:p w14:paraId="2D72A956"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62</w:t>
            </w:r>
          </w:p>
        </w:tc>
        <w:tc>
          <w:tcPr>
            <w:tcW w:w="941" w:type="dxa"/>
          </w:tcPr>
          <w:p w14:paraId="22D70995"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60</w:t>
            </w:r>
          </w:p>
        </w:tc>
        <w:tc>
          <w:tcPr>
            <w:tcW w:w="954" w:type="dxa"/>
          </w:tcPr>
          <w:p w14:paraId="2E975B97"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63</w:t>
            </w:r>
          </w:p>
        </w:tc>
        <w:tc>
          <w:tcPr>
            <w:tcW w:w="992" w:type="dxa"/>
          </w:tcPr>
          <w:p w14:paraId="7FA18E1D"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48</w:t>
            </w:r>
          </w:p>
        </w:tc>
        <w:tc>
          <w:tcPr>
            <w:tcW w:w="992" w:type="dxa"/>
          </w:tcPr>
          <w:p w14:paraId="73D5DBB4"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48</w:t>
            </w:r>
          </w:p>
        </w:tc>
        <w:tc>
          <w:tcPr>
            <w:tcW w:w="992" w:type="dxa"/>
          </w:tcPr>
          <w:p w14:paraId="6E5A7B41"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48</w:t>
            </w:r>
          </w:p>
        </w:tc>
        <w:tc>
          <w:tcPr>
            <w:tcW w:w="1134" w:type="dxa"/>
          </w:tcPr>
          <w:p w14:paraId="203757FD" w14:textId="77777777" w:rsidR="00E65565" w:rsidRPr="00F315E9" w:rsidRDefault="00E65565" w:rsidP="00F315E9">
            <w:pPr>
              <w:spacing w:line="360" w:lineRule="auto"/>
              <w:jc w:val="both"/>
              <w:rPr>
                <w:rFonts w:ascii="Book Antiqua" w:hAnsi="Book Antiqua"/>
                <w:b/>
                <w:bCs/>
              </w:rPr>
            </w:pPr>
          </w:p>
        </w:tc>
      </w:tr>
      <w:tr w:rsidR="00E65565" w:rsidRPr="00F315E9" w14:paraId="3822BE5A" w14:textId="77777777" w:rsidTr="00E65565">
        <w:trPr>
          <w:trHeight w:val="263"/>
          <w:jc w:val="center"/>
        </w:trPr>
        <w:tc>
          <w:tcPr>
            <w:tcW w:w="2802" w:type="dxa"/>
          </w:tcPr>
          <w:p w14:paraId="112A2C3E" w14:textId="77777777" w:rsidR="00E65565" w:rsidRPr="00F315E9" w:rsidRDefault="00E65565" w:rsidP="00F315E9">
            <w:pPr>
              <w:spacing w:line="360" w:lineRule="auto"/>
              <w:jc w:val="both"/>
              <w:rPr>
                <w:rFonts w:ascii="Book Antiqua" w:hAnsi="Book Antiqua"/>
              </w:rPr>
            </w:pPr>
            <w:r w:rsidRPr="00F315E9">
              <w:rPr>
                <w:rFonts w:ascii="Book Antiqua" w:hAnsi="Book Antiqua"/>
              </w:rPr>
              <w:t>Race-specific inpatient mortality</w:t>
            </w:r>
          </w:p>
        </w:tc>
        <w:tc>
          <w:tcPr>
            <w:tcW w:w="1134" w:type="dxa"/>
          </w:tcPr>
          <w:p w14:paraId="19EFF535" w14:textId="77777777" w:rsidR="00E65565" w:rsidRPr="00F315E9" w:rsidRDefault="00E65565" w:rsidP="00F315E9">
            <w:pPr>
              <w:spacing w:line="360" w:lineRule="auto"/>
              <w:jc w:val="both"/>
              <w:rPr>
                <w:rFonts w:ascii="Book Antiqua" w:hAnsi="Book Antiqua"/>
              </w:rPr>
            </w:pPr>
          </w:p>
        </w:tc>
        <w:tc>
          <w:tcPr>
            <w:tcW w:w="1134" w:type="dxa"/>
          </w:tcPr>
          <w:p w14:paraId="259EABF3" w14:textId="77777777" w:rsidR="00E65565" w:rsidRPr="00F315E9" w:rsidRDefault="00E65565" w:rsidP="00F315E9">
            <w:pPr>
              <w:spacing w:line="360" w:lineRule="auto"/>
              <w:jc w:val="both"/>
              <w:rPr>
                <w:rFonts w:ascii="Book Antiqua" w:hAnsi="Book Antiqua"/>
              </w:rPr>
            </w:pPr>
          </w:p>
        </w:tc>
        <w:tc>
          <w:tcPr>
            <w:tcW w:w="1134" w:type="dxa"/>
          </w:tcPr>
          <w:p w14:paraId="53375DDF" w14:textId="77777777" w:rsidR="00E65565" w:rsidRPr="00F315E9" w:rsidRDefault="00E65565" w:rsidP="00F315E9">
            <w:pPr>
              <w:spacing w:line="360" w:lineRule="auto"/>
              <w:jc w:val="both"/>
              <w:rPr>
                <w:rFonts w:ascii="Book Antiqua" w:hAnsi="Book Antiqua"/>
              </w:rPr>
            </w:pPr>
          </w:p>
        </w:tc>
        <w:tc>
          <w:tcPr>
            <w:tcW w:w="1134" w:type="dxa"/>
          </w:tcPr>
          <w:p w14:paraId="0E1910A0" w14:textId="77777777" w:rsidR="00E65565" w:rsidRPr="00F315E9" w:rsidRDefault="00E65565" w:rsidP="00F315E9">
            <w:pPr>
              <w:spacing w:line="360" w:lineRule="auto"/>
              <w:jc w:val="both"/>
              <w:rPr>
                <w:rFonts w:ascii="Book Antiqua" w:hAnsi="Book Antiqua"/>
              </w:rPr>
            </w:pPr>
          </w:p>
        </w:tc>
        <w:tc>
          <w:tcPr>
            <w:tcW w:w="1134" w:type="dxa"/>
          </w:tcPr>
          <w:p w14:paraId="729F9114" w14:textId="77777777" w:rsidR="00E65565" w:rsidRPr="00F315E9" w:rsidRDefault="00E65565" w:rsidP="00F315E9">
            <w:pPr>
              <w:spacing w:line="360" w:lineRule="auto"/>
              <w:jc w:val="both"/>
              <w:rPr>
                <w:rFonts w:ascii="Book Antiqua" w:hAnsi="Book Antiqua"/>
              </w:rPr>
            </w:pPr>
          </w:p>
        </w:tc>
        <w:tc>
          <w:tcPr>
            <w:tcW w:w="940" w:type="dxa"/>
          </w:tcPr>
          <w:p w14:paraId="6E8DACFD" w14:textId="77777777" w:rsidR="00E65565" w:rsidRPr="00F315E9" w:rsidRDefault="00E65565" w:rsidP="00F315E9">
            <w:pPr>
              <w:spacing w:line="360" w:lineRule="auto"/>
              <w:jc w:val="both"/>
              <w:rPr>
                <w:rFonts w:ascii="Book Antiqua" w:hAnsi="Book Antiqua"/>
              </w:rPr>
            </w:pPr>
          </w:p>
        </w:tc>
        <w:tc>
          <w:tcPr>
            <w:tcW w:w="941" w:type="dxa"/>
          </w:tcPr>
          <w:p w14:paraId="4C326882" w14:textId="77777777" w:rsidR="00E65565" w:rsidRPr="00F315E9" w:rsidRDefault="00E65565" w:rsidP="00F315E9">
            <w:pPr>
              <w:spacing w:line="360" w:lineRule="auto"/>
              <w:jc w:val="both"/>
              <w:rPr>
                <w:rFonts w:ascii="Book Antiqua" w:hAnsi="Book Antiqua"/>
              </w:rPr>
            </w:pPr>
          </w:p>
        </w:tc>
        <w:tc>
          <w:tcPr>
            <w:tcW w:w="954" w:type="dxa"/>
          </w:tcPr>
          <w:p w14:paraId="44E03425" w14:textId="77777777" w:rsidR="00E65565" w:rsidRPr="00F315E9" w:rsidRDefault="00E65565" w:rsidP="00F315E9">
            <w:pPr>
              <w:spacing w:line="360" w:lineRule="auto"/>
              <w:jc w:val="both"/>
              <w:rPr>
                <w:rFonts w:ascii="Book Antiqua" w:hAnsi="Book Antiqua"/>
              </w:rPr>
            </w:pPr>
          </w:p>
        </w:tc>
        <w:tc>
          <w:tcPr>
            <w:tcW w:w="992" w:type="dxa"/>
          </w:tcPr>
          <w:p w14:paraId="683D3F03" w14:textId="77777777" w:rsidR="00E65565" w:rsidRPr="00F315E9" w:rsidRDefault="00E65565" w:rsidP="00F315E9">
            <w:pPr>
              <w:spacing w:line="360" w:lineRule="auto"/>
              <w:jc w:val="both"/>
              <w:rPr>
                <w:rFonts w:ascii="Book Antiqua" w:hAnsi="Book Antiqua"/>
              </w:rPr>
            </w:pPr>
          </w:p>
        </w:tc>
        <w:tc>
          <w:tcPr>
            <w:tcW w:w="992" w:type="dxa"/>
          </w:tcPr>
          <w:p w14:paraId="10A7528D" w14:textId="77777777" w:rsidR="00E65565" w:rsidRPr="00F315E9" w:rsidRDefault="00E65565" w:rsidP="00F315E9">
            <w:pPr>
              <w:spacing w:line="360" w:lineRule="auto"/>
              <w:jc w:val="both"/>
              <w:rPr>
                <w:rFonts w:ascii="Book Antiqua" w:hAnsi="Book Antiqua"/>
              </w:rPr>
            </w:pPr>
          </w:p>
        </w:tc>
        <w:tc>
          <w:tcPr>
            <w:tcW w:w="992" w:type="dxa"/>
          </w:tcPr>
          <w:p w14:paraId="7E169361" w14:textId="77777777" w:rsidR="00E65565" w:rsidRPr="00F315E9" w:rsidRDefault="00E65565" w:rsidP="00F315E9">
            <w:pPr>
              <w:spacing w:line="360" w:lineRule="auto"/>
              <w:jc w:val="both"/>
              <w:rPr>
                <w:rFonts w:ascii="Book Antiqua" w:hAnsi="Book Antiqua"/>
              </w:rPr>
            </w:pPr>
          </w:p>
        </w:tc>
        <w:tc>
          <w:tcPr>
            <w:tcW w:w="1134" w:type="dxa"/>
          </w:tcPr>
          <w:p w14:paraId="63C5D900" w14:textId="40008755" w:rsidR="00E65565" w:rsidRPr="00F315E9" w:rsidRDefault="00E65565" w:rsidP="00F315E9">
            <w:pPr>
              <w:spacing w:line="360" w:lineRule="auto"/>
              <w:jc w:val="both"/>
              <w:rPr>
                <w:rFonts w:ascii="Book Antiqua" w:hAnsi="Book Antiqua"/>
              </w:rPr>
            </w:pPr>
            <w:r w:rsidRPr="00F315E9">
              <w:rPr>
                <w:rFonts w:ascii="Book Antiqua" w:hAnsi="Book Antiqua"/>
              </w:rPr>
              <w:t>0.4</w:t>
            </w:r>
          </w:p>
        </w:tc>
      </w:tr>
      <w:tr w:rsidR="00E65565" w:rsidRPr="00F315E9" w14:paraId="16521CC7" w14:textId="77777777" w:rsidTr="00E65565">
        <w:trPr>
          <w:trHeight w:val="263"/>
          <w:jc w:val="center"/>
        </w:trPr>
        <w:tc>
          <w:tcPr>
            <w:tcW w:w="2802" w:type="dxa"/>
          </w:tcPr>
          <w:p w14:paraId="27ED4502" w14:textId="77777777" w:rsidR="00E65565" w:rsidRPr="00F315E9" w:rsidRDefault="00E65565" w:rsidP="00F315E9">
            <w:pPr>
              <w:spacing w:line="360" w:lineRule="auto"/>
              <w:jc w:val="both"/>
              <w:rPr>
                <w:rFonts w:ascii="Book Antiqua" w:hAnsi="Book Antiqua"/>
              </w:rPr>
            </w:pPr>
            <w:r w:rsidRPr="00F315E9">
              <w:rPr>
                <w:rFonts w:ascii="Book Antiqua" w:hAnsi="Book Antiqua"/>
              </w:rPr>
              <w:t>White</w:t>
            </w:r>
          </w:p>
        </w:tc>
        <w:tc>
          <w:tcPr>
            <w:tcW w:w="1134" w:type="dxa"/>
          </w:tcPr>
          <w:p w14:paraId="547D2E0C"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81</w:t>
            </w:r>
          </w:p>
        </w:tc>
        <w:tc>
          <w:tcPr>
            <w:tcW w:w="1134" w:type="dxa"/>
          </w:tcPr>
          <w:p w14:paraId="615C77C5"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53</w:t>
            </w:r>
          </w:p>
        </w:tc>
        <w:tc>
          <w:tcPr>
            <w:tcW w:w="1134" w:type="dxa"/>
          </w:tcPr>
          <w:p w14:paraId="336BB29C" w14:textId="77777777" w:rsidR="00E65565" w:rsidRPr="00F315E9" w:rsidRDefault="00E65565" w:rsidP="00F315E9">
            <w:pPr>
              <w:spacing w:line="360" w:lineRule="auto"/>
              <w:jc w:val="both"/>
              <w:rPr>
                <w:rFonts w:ascii="Book Antiqua" w:hAnsi="Book Antiqua"/>
              </w:rPr>
            </w:pPr>
            <w:r w:rsidRPr="00F315E9">
              <w:rPr>
                <w:rFonts w:ascii="Book Antiqua" w:hAnsi="Book Antiqua"/>
              </w:rPr>
              <w:t>89</w:t>
            </w:r>
          </w:p>
        </w:tc>
        <w:tc>
          <w:tcPr>
            <w:tcW w:w="1134" w:type="dxa"/>
          </w:tcPr>
          <w:p w14:paraId="45AFCFAE"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48</w:t>
            </w:r>
          </w:p>
        </w:tc>
        <w:tc>
          <w:tcPr>
            <w:tcW w:w="1134" w:type="dxa"/>
          </w:tcPr>
          <w:p w14:paraId="04BF2B38"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79</w:t>
            </w:r>
          </w:p>
        </w:tc>
        <w:tc>
          <w:tcPr>
            <w:tcW w:w="940" w:type="dxa"/>
          </w:tcPr>
          <w:p w14:paraId="34E9B120"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73</w:t>
            </w:r>
          </w:p>
        </w:tc>
        <w:tc>
          <w:tcPr>
            <w:tcW w:w="941" w:type="dxa"/>
          </w:tcPr>
          <w:p w14:paraId="043CF1CB"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73</w:t>
            </w:r>
          </w:p>
        </w:tc>
        <w:tc>
          <w:tcPr>
            <w:tcW w:w="954" w:type="dxa"/>
          </w:tcPr>
          <w:p w14:paraId="3114B211"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71</w:t>
            </w:r>
          </w:p>
        </w:tc>
        <w:tc>
          <w:tcPr>
            <w:tcW w:w="992" w:type="dxa"/>
          </w:tcPr>
          <w:p w14:paraId="02000E4C"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81</w:t>
            </w:r>
          </w:p>
        </w:tc>
        <w:tc>
          <w:tcPr>
            <w:tcW w:w="992" w:type="dxa"/>
          </w:tcPr>
          <w:p w14:paraId="57311E19"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61</w:t>
            </w:r>
          </w:p>
        </w:tc>
        <w:tc>
          <w:tcPr>
            <w:tcW w:w="992" w:type="dxa"/>
          </w:tcPr>
          <w:p w14:paraId="125C9089"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64</w:t>
            </w:r>
          </w:p>
        </w:tc>
        <w:tc>
          <w:tcPr>
            <w:tcW w:w="1134" w:type="dxa"/>
          </w:tcPr>
          <w:p w14:paraId="04218E06" w14:textId="77777777" w:rsidR="00E65565" w:rsidRPr="00F315E9" w:rsidRDefault="00E65565" w:rsidP="00F315E9">
            <w:pPr>
              <w:spacing w:line="360" w:lineRule="auto"/>
              <w:jc w:val="both"/>
              <w:rPr>
                <w:rFonts w:ascii="Book Antiqua" w:hAnsi="Book Antiqua"/>
                <w:b/>
                <w:bCs/>
              </w:rPr>
            </w:pPr>
          </w:p>
        </w:tc>
      </w:tr>
      <w:tr w:rsidR="00E65565" w:rsidRPr="00F315E9" w14:paraId="208351EF" w14:textId="77777777" w:rsidTr="00E65565">
        <w:trPr>
          <w:trHeight w:val="263"/>
          <w:jc w:val="center"/>
        </w:trPr>
        <w:tc>
          <w:tcPr>
            <w:tcW w:w="2802" w:type="dxa"/>
          </w:tcPr>
          <w:p w14:paraId="6726B24B" w14:textId="77777777" w:rsidR="00E65565" w:rsidRPr="00F315E9" w:rsidRDefault="00E65565" w:rsidP="00F315E9">
            <w:pPr>
              <w:spacing w:line="360" w:lineRule="auto"/>
              <w:jc w:val="both"/>
              <w:rPr>
                <w:rFonts w:ascii="Book Antiqua" w:hAnsi="Book Antiqua"/>
              </w:rPr>
            </w:pPr>
            <w:r w:rsidRPr="00F315E9">
              <w:rPr>
                <w:rFonts w:ascii="Book Antiqua" w:hAnsi="Book Antiqua"/>
              </w:rPr>
              <w:t>Black</w:t>
            </w:r>
          </w:p>
        </w:tc>
        <w:tc>
          <w:tcPr>
            <w:tcW w:w="1134" w:type="dxa"/>
          </w:tcPr>
          <w:p w14:paraId="5292C355"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7</w:t>
            </w:r>
          </w:p>
        </w:tc>
        <w:tc>
          <w:tcPr>
            <w:tcW w:w="1134" w:type="dxa"/>
          </w:tcPr>
          <w:p w14:paraId="635C76C8"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1134" w:type="dxa"/>
          </w:tcPr>
          <w:p w14:paraId="6D45CDDD"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1134" w:type="dxa"/>
          </w:tcPr>
          <w:p w14:paraId="29F7971D"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14</w:t>
            </w:r>
          </w:p>
        </w:tc>
        <w:tc>
          <w:tcPr>
            <w:tcW w:w="1134" w:type="dxa"/>
          </w:tcPr>
          <w:p w14:paraId="1A6D08E2"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940" w:type="dxa"/>
          </w:tcPr>
          <w:p w14:paraId="63FA754E"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4</w:t>
            </w:r>
          </w:p>
        </w:tc>
        <w:tc>
          <w:tcPr>
            <w:tcW w:w="941" w:type="dxa"/>
          </w:tcPr>
          <w:p w14:paraId="1A731BD0"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954" w:type="dxa"/>
          </w:tcPr>
          <w:p w14:paraId="4CFEB24F" w14:textId="77777777" w:rsidR="00E65565" w:rsidRPr="00F315E9" w:rsidRDefault="00E65565" w:rsidP="00F315E9">
            <w:pPr>
              <w:spacing w:line="360" w:lineRule="auto"/>
              <w:jc w:val="both"/>
              <w:rPr>
                <w:rFonts w:ascii="Book Antiqua" w:hAnsi="Book Antiqua"/>
              </w:rPr>
            </w:pPr>
            <w:r w:rsidRPr="00F315E9">
              <w:rPr>
                <w:rFonts w:ascii="Book Antiqua" w:hAnsi="Book Antiqua"/>
              </w:rPr>
              <w:t>4</w:t>
            </w:r>
          </w:p>
        </w:tc>
        <w:tc>
          <w:tcPr>
            <w:tcW w:w="992" w:type="dxa"/>
          </w:tcPr>
          <w:p w14:paraId="620B5FEE"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4</w:t>
            </w:r>
          </w:p>
        </w:tc>
        <w:tc>
          <w:tcPr>
            <w:tcW w:w="992" w:type="dxa"/>
          </w:tcPr>
          <w:p w14:paraId="696C287E"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6</w:t>
            </w:r>
          </w:p>
        </w:tc>
        <w:tc>
          <w:tcPr>
            <w:tcW w:w="992" w:type="dxa"/>
          </w:tcPr>
          <w:p w14:paraId="755A4D5A"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11</w:t>
            </w:r>
          </w:p>
        </w:tc>
        <w:tc>
          <w:tcPr>
            <w:tcW w:w="1134" w:type="dxa"/>
          </w:tcPr>
          <w:p w14:paraId="24565EE6" w14:textId="77777777" w:rsidR="00E65565" w:rsidRPr="00F315E9" w:rsidRDefault="00E65565" w:rsidP="00F315E9">
            <w:pPr>
              <w:spacing w:line="360" w:lineRule="auto"/>
              <w:jc w:val="both"/>
              <w:rPr>
                <w:rFonts w:ascii="Book Antiqua" w:hAnsi="Book Antiqua"/>
                <w:b/>
                <w:bCs/>
              </w:rPr>
            </w:pPr>
          </w:p>
        </w:tc>
      </w:tr>
      <w:tr w:rsidR="00E65565" w:rsidRPr="00F315E9" w14:paraId="10130F5F" w14:textId="77777777" w:rsidTr="00E65565">
        <w:trPr>
          <w:trHeight w:val="263"/>
          <w:jc w:val="center"/>
        </w:trPr>
        <w:tc>
          <w:tcPr>
            <w:tcW w:w="2802" w:type="dxa"/>
          </w:tcPr>
          <w:p w14:paraId="68EAF006" w14:textId="77777777" w:rsidR="00E65565" w:rsidRPr="00F315E9" w:rsidRDefault="00E65565" w:rsidP="00F315E9">
            <w:pPr>
              <w:spacing w:line="360" w:lineRule="auto"/>
              <w:jc w:val="both"/>
              <w:rPr>
                <w:rFonts w:ascii="Book Antiqua" w:hAnsi="Book Antiqua"/>
              </w:rPr>
            </w:pPr>
            <w:r w:rsidRPr="00F315E9">
              <w:rPr>
                <w:rFonts w:ascii="Book Antiqua" w:hAnsi="Book Antiqua"/>
              </w:rPr>
              <w:t>Hispanic</w:t>
            </w:r>
          </w:p>
        </w:tc>
        <w:tc>
          <w:tcPr>
            <w:tcW w:w="1134" w:type="dxa"/>
          </w:tcPr>
          <w:p w14:paraId="18070AD9"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12</w:t>
            </w:r>
          </w:p>
        </w:tc>
        <w:tc>
          <w:tcPr>
            <w:tcW w:w="1134" w:type="dxa"/>
          </w:tcPr>
          <w:p w14:paraId="6137D330"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47</w:t>
            </w:r>
          </w:p>
        </w:tc>
        <w:tc>
          <w:tcPr>
            <w:tcW w:w="1134" w:type="dxa"/>
          </w:tcPr>
          <w:p w14:paraId="35ADC6A8"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11</w:t>
            </w:r>
          </w:p>
        </w:tc>
        <w:tc>
          <w:tcPr>
            <w:tcW w:w="1134" w:type="dxa"/>
          </w:tcPr>
          <w:p w14:paraId="66AAFC49"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19</w:t>
            </w:r>
          </w:p>
        </w:tc>
        <w:tc>
          <w:tcPr>
            <w:tcW w:w="1134" w:type="dxa"/>
          </w:tcPr>
          <w:p w14:paraId="489D73E1"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16</w:t>
            </w:r>
          </w:p>
        </w:tc>
        <w:tc>
          <w:tcPr>
            <w:tcW w:w="940" w:type="dxa"/>
          </w:tcPr>
          <w:p w14:paraId="5B736623"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19</w:t>
            </w:r>
          </w:p>
        </w:tc>
        <w:tc>
          <w:tcPr>
            <w:tcW w:w="941" w:type="dxa"/>
          </w:tcPr>
          <w:p w14:paraId="75224007"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7</w:t>
            </w:r>
          </w:p>
        </w:tc>
        <w:tc>
          <w:tcPr>
            <w:tcW w:w="954" w:type="dxa"/>
          </w:tcPr>
          <w:p w14:paraId="3DFF3B4A"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17</w:t>
            </w:r>
          </w:p>
        </w:tc>
        <w:tc>
          <w:tcPr>
            <w:tcW w:w="992" w:type="dxa"/>
          </w:tcPr>
          <w:p w14:paraId="03924B58"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8</w:t>
            </w:r>
          </w:p>
        </w:tc>
        <w:tc>
          <w:tcPr>
            <w:tcW w:w="992" w:type="dxa"/>
          </w:tcPr>
          <w:p w14:paraId="1E61310F"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19</w:t>
            </w:r>
          </w:p>
        </w:tc>
        <w:tc>
          <w:tcPr>
            <w:tcW w:w="992" w:type="dxa"/>
          </w:tcPr>
          <w:p w14:paraId="11A3C7DF"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14</w:t>
            </w:r>
          </w:p>
        </w:tc>
        <w:tc>
          <w:tcPr>
            <w:tcW w:w="1134" w:type="dxa"/>
          </w:tcPr>
          <w:p w14:paraId="53376B0F" w14:textId="77777777" w:rsidR="00E65565" w:rsidRPr="00F315E9" w:rsidRDefault="00E65565" w:rsidP="00F315E9">
            <w:pPr>
              <w:spacing w:line="360" w:lineRule="auto"/>
              <w:jc w:val="both"/>
              <w:rPr>
                <w:rFonts w:ascii="Book Antiqua" w:hAnsi="Book Antiqua"/>
                <w:b/>
                <w:bCs/>
              </w:rPr>
            </w:pPr>
          </w:p>
        </w:tc>
      </w:tr>
      <w:tr w:rsidR="00E65565" w:rsidRPr="00F315E9" w14:paraId="1D340FC1" w14:textId="77777777" w:rsidTr="00E65565">
        <w:trPr>
          <w:trHeight w:val="263"/>
          <w:jc w:val="center"/>
        </w:trPr>
        <w:tc>
          <w:tcPr>
            <w:tcW w:w="2802" w:type="dxa"/>
          </w:tcPr>
          <w:p w14:paraId="464158B9" w14:textId="77777777" w:rsidR="00E65565" w:rsidRPr="00F315E9" w:rsidRDefault="00E65565" w:rsidP="00F315E9">
            <w:pPr>
              <w:spacing w:line="360" w:lineRule="auto"/>
              <w:jc w:val="both"/>
              <w:rPr>
                <w:rFonts w:ascii="Book Antiqua" w:hAnsi="Book Antiqua"/>
              </w:rPr>
            </w:pPr>
            <w:r w:rsidRPr="00F315E9">
              <w:rPr>
                <w:rFonts w:ascii="Book Antiqua" w:hAnsi="Book Antiqua"/>
              </w:rPr>
              <w:t>Asian</w:t>
            </w:r>
          </w:p>
        </w:tc>
        <w:tc>
          <w:tcPr>
            <w:tcW w:w="1134" w:type="dxa"/>
          </w:tcPr>
          <w:p w14:paraId="53F5874C"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1134" w:type="dxa"/>
          </w:tcPr>
          <w:p w14:paraId="0D546380"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1134" w:type="dxa"/>
          </w:tcPr>
          <w:p w14:paraId="7979E6C2"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1134" w:type="dxa"/>
          </w:tcPr>
          <w:p w14:paraId="5496A8B2"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10</w:t>
            </w:r>
          </w:p>
        </w:tc>
        <w:tc>
          <w:tcPr>
            <w:tcW w:w="1134" w:type="dxa"/>
          </w:tcPr>
          <w:p w14:paraId="32D29732"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5</w:t>
            </w:r>
          </w:p>
        </w:tc>
        <w:tc>
          <w:tcPr>
            <w:tcW w:w="940" w:type="dxa"/>
          </w:tcPr>
          <w:p w14:paraId="53FF2D88"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941" w:type="dxa"/>
          </w:tcPr>
          <w:p w14:paraId="7F82A879"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954" w:type="dxa"/>
          </w:tcPr>
          <w:p w14:paraId="528623A4"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4</w:t>
            </w:r>
          </w:p>
        </w:tc>
        <w:tc>
          <w:tcPr>
            <w:tcW w:w="992" w:type="dxa"/>
          </w:tcPr>
          <w:p w14:paraId="7F1223D0"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992" w:type="dxa"/>
          </w:tcPr>
          <w:p w14:paraId="75F4EF93"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3</w:t>
            </w:r>
          </w:p>
        </w:tc>
        <w:tc>
          <w:tcPr>
            <w:tcW w:w="992" w:type="dxa"/>
          </w:tcPr>
          <w:p w14:paraId="5097D4E9"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6</w:t>
            </w:r>
          </w:p>
        </w:tc>
        <w:tc>
          <w:tcPr>
            <w:tcW w:w="1134" w:type="dxa"/>
          </w:tcPr>
          <w:p w14:paraId="6BCFC7E2" w14:textId="77777777" w:rsidR="00E65565" w:rsidRPr="00F315E9" w:rsidRDefault="00E65565" w:rsidP="00F315E9">
            <w:pPr>
              <w:spacing w:line="360" w:lineRule="auto"/>
              <w:jc w:val="both"/>
              <w:rPr>
                <w:rFonts w:ascii="Book Antiqua" w:hAnsi="Book Antiqua"/>
                <w:b/>
                <w:bCs/>
              </w:rPr>
            </w:pPr>
          </w:p>
        </w:tc>
      </w:tr>
      <w:tr w:rsidR="00E65565" w:rsidRPr="00F315E9" w14:paraId="1A1DD971" w14:textId="77777777" w:rsidTr="00E65565">
        <w:trPr>
          <w:trHeight w:val="263"/>
          <w:jc w:val="center"/>
        </w:trPr>
        <w:tc>
          <w:tcPr>
            <w:tcW w:w="2802" w:type="dxa"/>
          </w:tcPr>
          <w:p w14:paraId="714D3341" w14:textId="77777777" w:rsidR="00E65565" w:rsidRPr="00F315E9" w:rsidRDefault="00E65565" w:rsidP="00F315E9">
            <w:pPr>
              <w:spacing w:line="360" w:lineRule="auto"/>
              <w:jc w:val="both"/>
              <w:rPr>
                <w:rFonts w:ascii="Book Antiqua" w:hAnsi="Book Antiqua"/>
              </w:rPr>
            </w:pPr>
            <w:r w:rsidRPr="00F315E9">
              <w:rPr>
                <w:rFonts w:ascii="Book Antiqua" w:hAnsi="Book Antiqua"/>
              </w:rPr>
              <w:t>Native American</w:t>
            </w:r>
          </w:p>
        </w:tc>
        <w:tc>
          <w:tcPr>
            <w:tcW w:w="1134" w:type="dxa"/>
          </w:tcPr>
          <w:p w14:paraId="39B44424"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1134" w:type="dxa"/>
          </w:tcPr>
          <w:p w14:paraId="53A6F8E9"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1134" w:type="dxa"/>
          </w:tcPr>
          <w:p w14:paraId="47A7E8B2"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1134" w:type="dxa"/>
          </w:tcPr>
          <w:p w14:paraId="0F96DDA4"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5</w:t>
            </w:r>
          </w:p>
        </w:tc>
        <w:tc>
          <w:tcPr>
            <w:tcW w:w="1134" w:type="dxa"/>
          </w:tcPr>
          <w:p w14:paraId="29C1A26A"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940" w:type="dxa"/>
          </w:tcPr>
          <w:p w14:paraId="04807B14"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941" w:type="dxa"/>
          </w:tcPr>
          <w:p w14:paraId="4FFE5514"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7</w:t>
            </w:r>
          </w:p>
        </w:tc>
        <w:tc>
          <w:tcPr>
            <w:tcW w:w="954" w:type="dxa"/>
          </w:tcPr>
          <w:p w14:paraId="6B12BD8D"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992" w:type="dxa"/>
          </w:tcPr>
          <w:p w14:paraId="48FEA988"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4</w:t>
            </w:r>
          </w:p>
        </w:tc>
        <w:tc>
          <w:tcPr>
            <w:tcW w:w="992" w:type="dxa"/>
          </w:tcPr>
          <w:p w14:paraId="6CBAA20B"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3</w:t>
            </w:r>
          </w:p>
        </w:tc>
        <w:tc>
          <w:tcPr>
            <w:tcW w:w="992" w:type="dxa"/>
          </w:tcPr>
          <w:p w14:paraId="4EE75F74"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6</w:t>
            </w:r>
          </w:p>
        </w:tc>
        <w:tc>
          <w:tcPr>
            <w:tcW w:w="1134" w:type="dxa"/>
          </w:tcPr>
          <w:p w14:paraId="1D45CEDE" w14:textId="77777777" w:rsidR="00E65565" w:rsidRPr="00F315E9" w:rsidRDefault="00E65565" w:rsidP="00F315E9">
            <w:pPr>
              <w:spacing w:line="360" w:lineRule="auto"/>
              <w:jc w:val="both"/>
              <w:rPr>
                <w:rFonts w:ascii="Book Antiqua" w:hAnsi="Book Antiqua"/>
                <w:b/>
                <w:bCs/>
              </w:rPr>
            </w:pPr>
          </w:p>
        </w:tc>
      </w:tr>
      <w:tr w:rsidR="00E65565" w:rsidRPr="00F315E9" w14:paraId="44D8D2B6" w14:textId="77777777" w:rsidTr="00E65565">
        <w:trPr>
          <w:trHeight w:val="263"/>
          <w:jc w:val="center"/>
        </w:trPr>
        <w:tc>
          <w:tcPr>
            <w:tcW w:w="2802" w:type="dxa"/>
          </w:tcPr>
          <w:p w14:paraId="062B7FC6" w14:textId="77777777" w:rsidR="00E65565" w:rsidRPr="00F315E9" w:rsidRDefault="00E65565" w:rsidP="00F315E9">
            <w:pPr>
              <w:spacing w:line="360" w:lineRule="auto"/>
              <w:jc w:val="both"/>
              <w:rPr>
                <w:rFonts w:ascii="Book Antiqua" w:hAnsi="Book Antiqua"/>
              </w:rPr>
            </w:pPr>
            <w:r w:rsidRPr="00F315E9">
              <w:rPr>
                <w:rFonts w:ascii="Book Antiqua" w:hAnsi="Book Antiqua"/>
              </w:rPr>
              <w:t>Others</w:t>
            </w:r>
          </w:p>
        </w:tc>
        <w:tc>
          <w:tcPr>
            <w:tcW w:w="1134" w:type="dxa"/>
          </w:tcPr>
          <w:p w14:paraId="4DD1797D"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1134" w:type="dxa"/>
          </w:tcPr>
          <w:p w14:paraId="782E90D7"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1134" w:type="dxa"/>
          </w:tcPr>
          <w:p w14:paraId="2D777F8B"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1134" w:type="dxa"/>
          </w:tcPr>
          <w:p w14:paraId="5C64BFA7"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5</w:t>
            </w:r>
          </w:p>
        </w:tc>
        <w:tc>
          <w:tcPr>
            <w:tcW w:w="1134" w:type="dxa"/>
          </w:tcPr>
          <w:p w14:paraId="20194070"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940" w:type="dxa"/>
          </w:tcPr>
          <w:p w14:paraId="03C9C934"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4</w:t>
            </w:r>
          </w:p>
        </w:tc>
        <w:tc>
          <w:tcPr>
            <w:tcW w:w="941" w:type="dxa"/>
          </w:tcPr>
          <w:p w14:paraId="6F38926D"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13</w:t>
            </w:r>
          </w:p>
        </w:tc>
        <w:tc>
          <w:tcPr>
            <w:tcW w:w="954" w:type="dxa"/>
          </w:tcPr>
          <w:p w14:paraId="685644D3"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4</w:t>
            </w:r>
          </w:p>
        </w:tc>
        <w:tc>
          <w:tcPr>
            <w:tcW w:w="992" w:type="dxa"/>
          </w:tcPr>
          <w:p w14:paraId="509B3BC7"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4</w:t>
            </w:r>
          </w:p>
        </w:tc>
        <w:tc>
          <w:tcPr>
            <w:tcW w:w="992" w:type="dxa"/>
          </w:tcPr>
          <w:p w14:paraId="6E51150F"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6</w:t>
            </w:r>
          </w:p>
        </w:tc>
        <w:tc>
          <w:tcPr>
            <w:tcW w:w="992" w:type="dxa"/>
          </w:tcPr>
          <w:p w14:paraId="37A1E380"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1134" w:type="dxa"/>
          </w:tcPr>
          <w:p w14:paraId="58A17380" w14:textId="77777777" w:rsidR="00E65565" w:rsidRPr="00F315E9" w:rsidRDefault="00E65565" w:rsidP="00F315E9">
            <w:pPr>
              <w:spacing w:line="360" w:lineRule="auto"/>
              <w:jc w:val="both"/>
              <w:rPr>
                <w:rFonts w:ascii="Book Antiqua" w:hAnsi="Book Antiqua"/>
                <w:b/>
                <w:bCs/>
              </w:rPr>
            </w:pPr>
          </w:p>
        </w:tc>
      </w:tr>
      <w:tr w:rsidR="00E65565" w:rsidRPr="00F315E9" w14:paraId="094F9DF3" w14:textId="77777777" w:rsidTr="00E65565">
        <w:trPr>
          <w:trHeight w:val="263"/>
          <w:jc w:val="center"/>
        </w:trPr>
        <w:tc>
          <w:tcPr>
            <w:tcW w:w="2802" w:type="dxa"/>
          </w:tcPr>
          <w:p w14:paraId="4D186875" w14:textId="77777777" w:rsidR="00E65565" w:rsidRPr="00F315E9" w:rsidRDefault="00E65565" w:rsidP="00F315E9">
            <w:pPr>
              <w:spacing w:line="360" w:lineRule="auto"/>
              <w:jc w:val="both"/>
              <w:rPr>
                <w:rFonts w:ascii="Book Antiqua" w:hAnsi="Book Antiqua"/>
              </w:rPr>
            </w:pPr>
            <w:r w:rsidRPr="00F315E9">
              <w:rPr>
                <w:rFonts w:ascii="Book Antiqua" w:hAnsi="Book Antiqua"/>
              </w:rPr>
              <w:t>Age-group specific inpatient mortality</w:t>
            </w:r>
          </w:p>
        </w:tc>
        <w:tc>
          <w:tcPr>
            <w:tcW w:w="1134" w:type="dxa"/>
          </w:tcPr>
          <w:p w14:paraId="3C6C3043" w14:textId="77777777" w:rsidR="00E65565" w:rsidRPr="00F315E9" w:rsidRDefault="00E65565" w:rsidP="00F315E9">
            <w:pPr>
              <w:spacing w:line="360" w:lineRule="auto"/>
              <w:jc w:val="both"/>
              <w:rPr>
                <w:rFonts w:ascii="Book Antiqua" w:hAnsi="Book Antiqua"/>
              </w:rPr>
            </w:pPr>
          </w:p>
        </w:tc>
        <w:tc>
          <w:tcPr>
            <w:tcW w:w="1134" w:type="dxa"/>
          </w:tcPr>
          <w:p w14:paraId="1D84596D" w14:textId="77777777" w:rsidR="00E65565" w:rsidRPr="00F315E9" w:rsidRDefault="00E65565" w:rsidP="00F315E9">
            <w:pPr>
              <w:spacing w:line="360" w:lineRule="auto"/>
              <w:jc w:val="both"/>
              <w:rPr>
                <w:rFonts w:ascii="Book Antiqua" w:hAnsi="Book Antiqua"/>
              </w:rPr>
            </w:pPr>
          </w:p>
        </w:tc>
        <w:tc>
          <w:tcPr>
            <w:tcW w:w="1134" w:type="dxa"/>
          </w:tcPr>
          <w:p w14:paraId="79677154" w14:textId="77777777" w:rsidR="00E65565" w:rsidRPr="00F315E9" w:rsidRDefault="00E65565" w:rsidP="00F315E9">
            <w:pPr>
              <w:spacing w:line="360" w:lineRule="auto"/>
              <w:jc w:val="both"/>
              <w:rPr>
                <w:rFonts w:ascii="Book Antiqua" w:hAnsi="Book Antiqua"/>
              </w:rPr>
            </w:pPr>
          </w:p>
        </w:tc>
        <w:tc>
          <w:tcPr>
            <w:tcW w:w="1134" w:type="dxa"/>
          </w:tcPr>
          <w:p w14:paraId="10738F57" w14:textId="77777777" w:rsidR="00E65565" w:rsidRPr="00F315E9" w:rsidRDefault="00E65565" w:rsidP="00F315E9">
            <w:pPr>
              <w:spacing w:line="360" w:lineRule="auto"/>
              <w:jc w:val="both"/>
              <w:rPr>
                <w:rFonts w:ascii="Book Antiqua" w:hAnsi="Book Antiqua"/>
              </w:rPr>
            </w:pPr>
          </w:p>
        </w:tc>
        <w:tc>
          <w:tcPr>
            <w:tcW w:w="1134" w:type="dxa"/>
          </w:tcPr>
          <w:p w14:paraId="3C4EBEC5" w14:textId="77777777" w:rsidR="00E65565" w:rsidRPr="00F315E9" w:rsidRDefault="00E65565" w:rsidP="00F315E9">
            <w:pPr>
              <w:spacing w:line="360" w:lineRule="auto"/>
              <w:jc w:val="both"/>
              <w:rPr>
                <w:rFonts w:ascii="Book Antiqua" w:hAnsi="Book Antiqua"/>
              </w:rPr>
            </w:pPr>
          </w:p>
        </w:tc>
        <w:tc>
          <w:tcPr>
            <w:tcW w:w="940" w:type="dxa"/>
          </w:tcPr>
          <w:p w14:paraId="33F94DF4" w14:textId="77777777" w:rsidR="00E65565" w:rsidRPr="00F315E9" w:rsidRDefault="00E65565" w:rsidP="00F315E9">
            <w:pPr>
              <w:spacing w:line="360" w:lineRule="auto"/>
              <w:jc w:val="both"/>
              <w:rPr>
                <w:rFonts w:ascii="Book Antiqua" w:hAnsi="Book Antiqua"/>
              </w:rPr>
            </w:pPr>
          </w:p>
        </w:tc>
        <w:tc>
          <w:tcPr>
            <w:tcW w:w="941" w:type="dxa"/>
          </w:tcPr>
          <w:p w14:paraId="7E3060EE" w14:textId="77777777" w:rsidR="00E65565" w:rsidRPr="00F315E9" w:rsidRDefault="00E65565" w:rsidP="00F315E9">
            <w:pPr>
              <w:spacing w:line="360" w:lineRule="auto"/>
              <w:jc w:val="both"/>
              <w:rPr>
                <w:rFonts w:ascii="Book Antiqua" w:hAnsi="Book Antiqua"/>
              </w:rPr>
            </w:pPr>
          </w:p>
        </w:tc>
        <w:tc>
          <w:tcPr>
            <w:tcW w:w="954" w:type="dxa"/>
          </w:tcPr>
          <w:p w14:paraId="21037BC1" w14:textId="77777777" w:rsidR="00E65565" w:rsidRPr="00F315E9" w:rsidRDefault="00E65565" w:rsidP="00F315E9">
            <w:pPr>
              <w:spacing w:line="360" w:lineRule="auto"/>
              <w:jc w:val="both"/>
              <w:rPr>
                <w:rFonts w:ascii="Book Antiqua" w:hAnsi="Book Antiqua"/>
              </w:rPr>
            </w:pPr>
          </w:p>
        </w:tc>
        <w:tc>
          <w:tcPr>
            <w:tcW w:w="992" w:type="dxa"/>
          </w:tcPr>
          <w:p w14:paraId="1DAF672B" w14:textId="77777777" w:rsidR="00E65565" w:rsidRPr="00F315E9" w:rsidRDefault="00E65565" w:rsidP="00F315E9">
            <w:pPr>
              <w:spacing w:line="360" w:lineRule="auto"/>
              <w:jc w:val="both"/>
              <w:rPr>
                <w:rFonts w:ascii="Book Antiqua" w:hAnsi="Book Antiqua"/>
              </w:rPr>
            </w:pPr>
          </w:p>
        </w:tc>
        <w:tc>
          <w:tcPr>
            <w:tcW w:w="992" w:type="dxa"/>
          </w:tcPr>
          <w:p w14:paraId="6D159E1B" w14:textId="77777777" w:rsidR="00E65565" w:rsidRPr="00F315E9" w:rsidRDefault="00E65565" w:rsidP="00F315E9">
            <w:pPr>
              <w:spacing w:line="360" w:lineRule="auto"/>
              <w:jc w:val="both"/>
              <w:rPr>
                <w:rFonts w:ascii="Book Antiqua" w:hAnsi="Book Antiqua"/>
              </w:rPr>
            </w:pPr>
          </w:p>
        </w:tc>
        <w:tc>
          <w:tcPr>
            <w:tcW w:w="992" w:type="dxa"/>
          </w:tcPr>
          <w:p w14:paraId="715F6891" w14:textId="77777777" w:rsidR="00E65565" w:rsidRPr="00F315E9" w:rsidRDefault="00E65565" w:rsidP="00F315E9">
            <w:pPr>
              <w:spacing w:line="360" w:lineRule="auto"/>
              <w:jc w:val="both"/>
              <w:rPr>
                <w:rFonts w:ascii="Book Antiqua" w:hAnsi="Book Antiqua"/>
              </w:rPr>
            </w:pPr>
          </w:p>
        </w:tc>
        <w:tc>
          <w:tcPr>
            <w:tcW w:w="1134" w:type="dxa"/>
          </w:tcPr>
          <w:p w14:paraId="298909F4" w14:textId="6F5496B3" w:rsidR="00E65565" w:rsidRPr="00F315E9" w:rsidRDefault="00E65565" w:rsidP="00F315E9">
            <w:pPr>
              <w:spacing w:line="360" w:lineRule="auto"/>
              <w:jc w:val="both"/>
              <w:rPr>
                <w:rFonts w:ascii="Book Antiqua" w:hAnsi="Book Antiqua"/>
              </w:rPr>
            </w:pPr>
            <w:r w:rsidRPr="00F315E9">
              <w:rPr>
                <w:rFonts w:ascii="Book Antiqua" w:hAnsi="Book Antiqua"/>
              </w:rPr>
              <w:t>0.1</w:t>
            </w:r>
          </w:p>
        </w:tc>
      </w:tr>
      <w:tr w:rsidR="00E65565" w:rsidRPr="00F315E9" w14:paraId="6CD5C120" w14:textId="77777777" w:rsidTr="00E65565">
        <w:trPr>
          <w:trHeight w:val="263"/>
          <w:jc w:val="center"/>
        </w:trPr>
        <w:tc>
          <w:tcPr>
            <w:tcW w:w="2802" w:type="dxa"/>
          </w:tcPr>
          <w:p w14:paraId="4E6B319E" w14:textId="77777777" w:rsidR="00E65565" w:rsidRPr="00F315E9" w:rsidRDefault="00E65565" w:rsidP="00F315E9">
            <w:pPr>
              <w:spacing w:line="360" w:lineRule="auto"/>
              <w:jc w:val="both"/>
              <w:rPr>
                <w:rFonts w:ascii="Book Antiqua" w:hAnsi="Book Antiqua"/>
              </w:rPr>
            </w:pPr>
            <w:r w:rsidRPr="00F315E9">
              <w:rPr>
                <w:rFonts w:ascii="Book Antiqua" w:hAnsi="Book Antiqua"/>
              </w:rPr>
              <w:t>18-34</w:t>
            </w:r>
          </w:p>
        </w:tc>
        <w:tc>
          <w:tcPr>
            <w:tcW w:w="1134" w:type="dxa"/>
          </w:tcPr>
          <w:p w14:paraId="015B5909" w14:textId="77777777" w:rsidR="00E65565" w:rsidRPr="00F315E9" w:rsidRDefault="00E65565" w:rsidP="00F315E9">
            <w:pPr>
              <w:spacing w:line="360" w:lineRule="auto"/>
              <w:jc w:val="both"/>
              <w:rPr>
                <w:rFonts w:ascii="Book Antiqua" w:hAnsi="Book Antiqua"/>
              </w:rPr>
            </w:pPr>
            <w:r w:rsidRPr="00F315E9">
              <w:rPr>
                <w:rFonts w:ascii="Book Antiqua" w:hAnsi="Book Antiqua"/>
              </w:rPr>
              <w:t>7</w:t>
            </w:r>
          </w:p>
        </w:tc>
        <w:tc>
          <w:tcPr>
            <w:tcW w:w="1134" w:type="dxa"/>
          </w:tcPr>
          <w:p w14:paraId="2873718F" w14:textId="77777777" w:rsidR="00E65565" w:rsidRPr="00F315E9" w:rsidRDefault="00E65565" w:rsidP="00F315E9">
            <w:pPr>
              <w:spacing w:line="360" w:lineRule="auto"/>
              <w:jc w:val="both"/>
              <w:rPr>
                <w:rFonts w:ascii="Book Antiqua" w:hAnsi="Book Antiqua"/>
              </w:rPr>
            </w:pPr>
            <w:r w:rsidRPr="00F315E9">
              <w:rPr>
                <w:rFonts w:ascii="Book Antiqua" w:hAnsi="Book Antiqua"/>
              </w:rPr>
              <w:t>0</w:t>
            </w:r>
          </w:p>
        </w:tc>
        <w:tc>
          <w:tcPr>
            <w:tcW w:w="1134" w:type="dxa"/>
          </w:tcPr>
          <w:p w14:paraId="6FD832C5" w14:textId="77777777" w:rsidR="00E65565" w:rsidRPr="00F315E9" w:rsidRDefault="00E65565" w:rsidP="00F315E9">
            <w:pPr>
              <w:spacing w:line="360" w:lineRule="auto"/>
              <w:jc w:val="both"/>
              <w:rPr>
                <w:rFonts w:ascii="Book Antiqua" w:hAnsi="Book Antiqua"/>
              </w:rPr>
            </w:pPr>
            <w:r w:rsidRPr="00F315E9">
              <w:rPr>
                <w:rFonts w:ascii="Book Antiqua" w:hAnsi="Book Antiqua"/>
              </w:rPr>
              <w:t>0</w:t>
            </w:r>
          </w:p>
        </w:tc>
        <w:tc>
          <w:tcPr>
            <w:tcW w:w="1134" w:type="dxa"/>
          </w:tcPr>
          <w:p w14:paraId="5420A145" w14:textId="77777777" w:rsidR="00E65565" w:rsidRPr="00F315E9" w:rsidRDefault="00E65565" w:rsidP="00F315E9">
            <w:pPr>
              <w:spacing w:line="360" w:lineRule="auto"/>
              <w:jc w:val="both"/>
              <w:rPr>
                <w:rFonts w:ascii="Book Antiqua" w:hAnsi="Book Antiqua"/>
              </w:rPr>
            </w:pPr>
            <w:r w:rsidRPr="00F315E9">
              <w:rPr>
                <w:rFonts w:ascii="Book Antiqua" w:hAnsi="Book Antiqua"/>
              </w:rPr>
              <w:t>0</w:t>
            </w:r>
          </w:p>
        </w:tc>
        <w:tc>
          <w:tcPr>
            <w:tcW w:w="1134" w:type="dxa"/>
          </w:tcPr>
          <w:p w14:paraId="02D7B34E" w14:textId="77777777" w:rsidR="00E65565" w:rsidRPr="00F315E9" w:rsidRDefault="00E65565" w:rsidP="00F315E9">
            <w:pPr>
              <w:spacing w:line="360" w:lineRule="auto"/>
              <w:jc w:val="both"/>
              <w:rPr>
                <w:rFonts w:ascii="Book Antiqua" w:hAnsi="Book Antiqua"/>
              </w:rPr>
            </w:pPr>
            <w:r w:rsidRPr="00F315E9">
              <w:rPr>
                <w:rFonts w:ascii="Book Antiqua" w:hAnsi="Book Antiqua"/>
              </w:rPr>
              <w:t>0</w:t>
            </w:r>
          </w:p>
        </w:tc>
        <w:tc>
          <w:tcPr>
            <w:tcW w:w="940" w:type="dxa"/>
          </w:tcPr>
          <w:p w14:paraId="280665A5" w14:textId="77777777" w:rsidR="00E65565" w:rsidRPr="00F315E9" w:rsidRDefault="00E65565" w:rsidP="00F315E9">
            <w:pPr>
              <w:spacing w:line="360" w:lineRule="auto"/>
              <w:jc w:val="both"/>
              <w:rPr>
                <w:rFonts w:ascii="Book Antiqua" w:hAnsi="Book Antiqua"/>
              </w:rPr>
            </w:pPr>
            <w:r w:rsidRPr="00F315E9">
              <w:rPr>
                <w:rFonts w:ascii="Book Antiqua" w:hAnsi="Book Antiqua"/>
              </w:rPr>
              <w:t>3</w:t>
            </w:r>
          </w:p>
        </w:tc>
        <w:tc>
          <w:tcPr>
            <w:tcW w:w="941" w:type="dxa"/>
          </w:tcPr>
          <w:p w14:paraId="1876282A" w14:textId="77777777" w:rsidR="00E65565" w:rsidRPr="00F315E9" w:rsidRDefault="00E65565" w:rsidP="00F315E9">
            <w:pPr>
              <w:spacing w:line="360" w:lineRule="auto"/>
              <w:jc w:val="both"/>
              <w:rPr>
                <w:rFonts w:ascii="Book Antiqua" w:hAnsi="Book Antiqua"/>
              </w:rPr>
            </w:pPr>
            <w:r w:rsidRPr="00F315E9">
              <w:rPr>
                <w:rFonts w:ascii="Book Antiqua" w:hAnsi="Book Antiqua"/>
              </w:rPr>
              <w:t>0</w:t>
            </w:r>
          </w:p>
        </w:tc>
        <w:tc>
          <w:tcPr>
            <w:tcW w:w="954" w:type="dxa"/>
          </w:tcPr>
          <w:p w14:paraId="07EF86BD" w14:textId="77777777" w:rsidR="00E65565" w:rsidRPr="00F315E9" w:rsidRDefault="00E65565" w:rsidP="00F315E9">
            <w:pPr>
              <w:spacing w:line="360" w:lineRule="auto"/>
              <w:jc w:val="both"/>
              <w:rPr>
                <w:rFonts w:ascii="Book Antiqua" w:hAnsi="Book Antiqua"/>
              </w:rPr>
            </w:pPr>
            <w:r w:rsidRPr="00F315E9">
              <w:rPr>
                <w:rFonts w:ascii="Book Antiqua" w:hAnsi="Book Antiqua"/>
              </w:rPr>
              <w:t>0</w:t>
            </w:r>
          </w:p>
        </w:tc>
        <w:tc>
          <w:tcPr>
            <w:tcW w:w="992" w:type="dxa"/>
          </w:tcPr>
          <w:p w14:paraId="0B10ABF9" w14:textId="77777777" w:rsidR="00E65565" w:rsidRPr="00F315E9" w:rsidRDefault="00E65565" w:rsidP="00F315E9">
            <w:pPr>
              <w:spacing w:line="360" w:lineRule="auto"/>
              <w:jc w:val="both"/>
              <w:rPr>
                <w:rFonts w:ascii="Book Antiqua" w:hAnsi="Book Antiqua"/>
              </w:rPr>
            </w:pPr>
            <w:r w:rsidRPr="00F315E9">
              <w:rPr>
                <w:rFonts w:ascii="Book Antiqua" w:hAnsi="Book Antiqua"/>
              </w:rPr>
              <w:t>0</w:t>
            </w:r>
          </w:p>
        </w:tc>
        <w:tc>
          <w:tcPr>
            <w:tcW w:w="992" w:type="dxa"/>
          </w:tcPr>
          <w:p w14:paraId="19A2227C" w14:textId="77777777" w:rsidR="00E65565" w:rsidRPr="00F315E9" w:rsidRDefault="00E65565" w:rsidP="00F315E9">
            <w:pPr>
              <w:spacing w:line="360" w:lineRule="auto"/>
              <w:jc w:val="both"/>
              <w:rPr>
                <w:rFonts w:ascii="Book Antiqua" w:hAnsi="Book Antiqua"/>
              </w:rPr>
            </w:pPr>
            <w:r w:rsidRPr="00F315E9">
              <w:rPr>
                <w:rFonts w:ascii="Book Antiqua" w:hAnsi="Book Antiqua"/>
              </w:rPr>
              <w:t>0</w:t>
            </w:r>
          </w:p>
        </w:tc>
        <w:tc>
          <w:tcPr>
            <w:tcW w:w="992" w:type="dxa"/>
          </w:tcPr>
          <w:p w14:paraId="7C11BD45" w14:textId="77777777" w:rsidR="00E65565" w:rsidRPr="00F315E9" w:rsidRDefault="00E65565" w:rsidP="00F315E9">
            <w:pPr>
              <w:spacing w:line="360" w:lineRule="auto"/>
              <w:jc w:val="both"/>
              <w:rPr>
                <w:rFonts w:ascii="Book Antiqua" w:hAnsi="Book Antiqua"/>
              </w:rPr>
            </w:pPr>
            <w:r w:rsidRPr="00F315E9">
              <w:rPr>
                <w:rFonts w:ascii="Book Antiqua" w:hAnsi="Book Antiqua"/>
              </w:rPr>
              <w:t>0</w:t>
            </w:r>
          </w:p>
        </w:tc>
        <w:tc>
          <w:tcPr>
            <w:tcW w:w="1134" w:type="dxa"/>
          </w:tcPr>
          <w:p w14:paraId="4F96F22E" w14:textId="77777777" w:rsidR="00E65565" w:rsidRPr="00F315E9" w:rsidRDefault="00E65565" w:rsidP="00F315E9">
            <w:pPr>
              <w:spacing w:line="360" w:lineRule="auto"/>
              <w:jc w:val="both"/>
              <w:rPr>
                <w:rFonts w:ascii="Book Antiqua" w:hAnsi="Book Antiqua"/>
              </w:rPr>
            </w:pPr>
          </w:p>
        </w:tc>
      </w:tr>
      <w:tr w:rsidR="00E65565" w:rsidRPr="00F315E9" w14:paraId="604C7C3F" w14:textId="77777777" w:rsidTr="00E65565">
        <w:trPr>
          <w:trHeight w:val="263"/>
          <w:jc w:val="center"/>
        </w:trPr>
        <w:tc>
          <w:tcPr>
            <w:tcW w:w="2802" w:type="dxa"/>
          </w:tcPr>
          <w:p w14:paraId="5F5ED079" w14:textId="77777777" w:rsidR="00E65565" w:rsidRPr="00F315E9" w:rsidRDefault="00E65565" w:rsidP="00F315E9">
            <w:pPr>
              <w:spacing w:line="360" w:lineRule="auto"/>
              <w:jc w:val="both"/>
              <w:rPr>
                <w:rFonts w:ascii="Book Antiqua" w:hAnsi="Book Antiqua"/>
              </w:rPr>
            </w:pPr>
            <w:r w:rsidRPr="00F315E9">
              <w:rPr>
                <w:rFonts w:ascii="Book Antiqua" w:hAnsi="Book Antiqua"/>
              </w:rPr>
              <w:lastRenderedPageBreak/>
              <w:t>35-49</w:t>
            </w:r>
          </w:p>
        </w:tc>
        <w:tc>
          <w:tcPr>
            <w:tcW w:w="1134" w:type="dxa"/>
          </w:tcPr>
          <w:p w14:paraId="5370A8DE" w14:textId="77777777" w:rsidR="00E65565" w:rsidRPr="00F315E9" w:rsidRDefault="00E65565" w:rsidP="00F315E9">
            <w:pPr>
              <w:spacing w:line="360" w:lineRule="auto"/>
              <w:jc w:val="both"/>
              <w:rPr>
                <w:rFonts w:ascii="Book Antiqua" w:hAnsi="Book Antiqua"/>
              </w:rPr>
            </w:pPr>
            <w:r w:rsidRPr="00F315E9">
              <w:rPr>
                <w:rFonts w:ascii="Book Antiqua" w:hAnsi="Book Antiqua"/>
              </w:rPr>
              <w:t>13</w:t>
            </w:r>
          </w:p>
        </w:tc>
        <w:tc>
          <w:tcPr>
            <w:tcW w:w="1134" w:type="dxa"/>
          </w:tcPr>
          <w:p w14:paraId="240B309B" w14:textId="77777777" w:rsidR="00E65565" w:rsidRPr="00F315E9" w:rsidRDefault="00E65565" w:rsidP="00F315E9">
            <w:pPr>
              <w:spacing w:line="360" w:lineRule="auto"/>
              <w:jc w:val="both"/>
              <w:rPr>
                <w:rFonts w:ascii="Book Antiqua" w:hAnsi="Book Antiqua"/>
              </w:rPr>
            </w:pPr>
            <w:r w:rsidRPr="00F315E9">
              <w:rPr>
                <w:rFonts w:ascii="Book Antiqua" w:hAnsi="Book Antiqua"/>
              </w:rPr>
              <w:t>26</w:t>
            </w:r>
          </w:p>
        </w:tc>
        <w:tc>
          <w:tcPr>
            <w:tcW w:w="1134" w:type="dxa"/>
          </w:tcPr>
          <w:p w14:paraId="5C54699F" w14:textId="77777777" w:rsidR="00E65565" w:rsidRPr="00F315E9" w:rsidRDefault="00E65565" w:rsidP="00F315E9">
            <w:pPr>
              <w:spacing w:line="360" w:lineRule="auto"/>
              <w:jc w:val="both"/>
              <w:rPr>
                <w:rFonts w:ascii="Book Antiqua" w:hAnsi="Book Antiqua"/>
              </w:rPr>
            </w:pPr>
            <w:r w:rsidRPr="00F315E9">
              <w:rPr>
                <w:rFonts w:ascii="Book Antiqua" w:hAnsi="Book Antiqua"/>
              </w:rPr>
              <w:t>16</w:t>
            </w:r>
          </w:p>
        </w:tc>
        <w:tc>
          <w:tcPr>
            <w:tcW w:w="1134" w:type="dxa"/>
          </w:tcPr>
          <w:p w14:paraId="2D64E542" w14:textId="77777777" w:rsidR="00E65565" w:rsidRPr="00F315E9" w:rsidRDefault="00E65565" w:rsidP="00F315E9">
            <w:pPr>
              <w:spacing w:line="360" w:lineRule="auto"/>
              <w:jc w:val="both"/>
              <w:rPr>
                <w:rFonts w:ascii="Book Antiqua" w:hAnsi="Book Antiqua"/>
              </w:rPr>
            </w:pPr>
            <w:r w:rsidRPr="00F315E9">
              <w:rPr>
                <w:rFonts w:ascii="Book Antiqua" w:hAnsi="Book Antiqua"/>
              </w:rPr>
              <w:t>13</w:t>
            </w:r>
          </w:p>
        </w:tc>
        <w:tc>
          <w:tcPr>
            <w:tcW w:w="1134" w:type="dxa"/>
          </w:tcPr>
          <w:p w14:paraId="12BBEF6B" w14:textId="77777777" w:rsidR="00E65565" w:rsidRPr="00F315E9" w:rsidRDefault="00E65565" w:rsidP="00F315E9">
            <w:pPr>
              <w:spacing w:line="360" w:lineRule="auto"/>
              <w:jc w:val="both"/>
              <w:rPr>
                <w:rFonts w:ascii="Book Antiqua" w:hAnsi="Book Antiqua"/>
              </w:rPr>
            </w:pPr>
            <w:r w:rsidRPr="00F315E9">
              <w:rPr>
                <w:rFonts w:ascii="Book Antiqua" w:hAnsi="Book Antiqua"/>
              </w:rPr>
              <w:t>0</w:t>
            </w:r>
          </w:p>
        </w:tc>
        <w:tc>
          <w:tcPr>
            <w:tcW w:w="940" w:type="dxa"/>
          </w:tcPr>
          <w:p w14:paraId="4EDC9890" w14:textId="77777777" w:rsidR="00E65565" w:rsidRPr="00F315E9" w:rsidRDefault="00E65565" w:rsidP="00F315E9">
            <w:pPr>
              <w:spacing w:line="360" w:lineRule="auto"/>
              <w:jc w:val="both"/>
              <w:rPr>
                <w:rFonts w:ascii="Book Antiqua" w:hAnsi="Book Antiqua"/>
              </w:rPr>
            </w:pPr>
            <w:r w:rsidRPr="00F315E9">
              <w:rPr>
                <w:rFonts w:ascii="Book Antiqua" w:hAnsi="Book Antiqua"/>
              </w:rPr>
              <w:t>17</w:t>
            </w:r>
          </w:p>
        </w:tc>
        <w:tc>
          <w:tcPr>
            <w:tcW w:w="941" w:type="dxa"/>
          </w:tcPr>
          <w:p w14:paraId="7FD5AB18" w14:textId="77777777" w:rsidR="00E65565" w:rsidRPr="00F315E9" w:rsidRDefault="00E65565" w:rsidP="00F315E9">
            <w:pPr>
              <w:spacing w:line="360" w:lineRule="auto"/>
              <w:jc w:val="both"/>
              <w:rPr>
                <w:rFonts w:ascii="Book Antiqua" w:hAnsi="Book Antiqua"/>
              </w:rPr>
            </w:pPr>
            <w:r w:rsidRPr="00F315E9">
              <w:rPr>
                <w:rFonts w:ascii="Book Antiqua" w:hAnsi="Book Antiqua"/>
              </w:rPr>
              <w:t>14</w:t>
            </w:r>
          </w:p>
        </w:tc>
        <w:tc>
          <w:tcPr>
            <w:tcW w:w="954" w:type="dxa"/>
          </w:tcPr>
          <w:p w14:paraId="4311AF4E" w14:textId="77777777" w:rsidR="00E65565" w:rsidRPr="00F315E9" w:rsidRDefault="00E65565" w:rsidP="00F315E9">
            <w:pPr>
              <w:spacing w:line="360" w:lineRule="auto"/>
              <w:jc w:val="both"/>
              <w:rPr>
                <w:rFonts w:ascii="Book Antiqua" w:hAnsi="Book Antiqua"/>
              </w:rPr>
            </w:pPr>
            <w:r w:rsidRPr="00F315E9">
              <w:rPr>
                <w:rFonts w:ascii="Book Antiqua" w:hAnsi="Book Antiqua"/>
              </w:rPr>
              <w:t>9</w:t>
            </w:r>
          </w:p>
        </w:tc>
        <w:tc>
          <w:tcPr>
            <w:tcW w:w="992" w:type="dxa"/>
          </w:tcPr>
          <w:p w14:paraId="187F1948" w14:textId="77777777" w:rsidR="00E65565" w:rsidRPr="00F315E9" w:rsidRDefault="00E65565" w:rsidP="00F315E9">
            <w:pPr>
              <w:spacing w:line="360" w:lineRule="auto"/>
              <w:jc w:val="both"/>
              <w:rPr>
                <w:rFonts w:ascii="Book Antiqua" w:hAnsi="Book Antiqua"/>
              </w:rPr>
            </w:pPr>
            <w:r w:rsidRPr="00F315E9">
              <w:rPr>
                <w:rFonts w:ascii="Book Antiqua" w:hAnsi="Book Antiqua"/>
              </w:rPr>
              <w:t>22</w:t>
            </w:r>
          </w:p>
        </w:tc>
        <w:tc>
          <w:tcPr>
            <w:tcW w:w="992" w:type="dxa"/>
          </w:tcPr>
          <w:p w14:paraId="5EF99FBE" w14:textId="77777777" w:rsidR="00E65565" w:rsidRPr="00F315E9" w:rsidRDefault="00E65565" w:rsidP="00F315E9">
            <w:pPr>
              <w:spacing w:line="360" w:lineRule="auto"/>
              <w:jc w:val="both"/>
              <w:rPr>
                <w:rFonts w:ascii="Book Antiqua" w:hAnsi="Book Antiqua"/>
              </w:rPr>
            </w:pPr>
            <w:r w:rsidRPr="00F315E9">
              <w:rPr>
                <w:rFonts w:ascii="Book Antiqua" w:hAnsi="Book Antiqua"/>
              </w:rPr>
              <w:t>14</w:t>
            </w:r>
          </w:p>
        </w:tc>
        <w:tc>
          <w:tcPr>
            <w:tcW w:w="992" w:type="dxa"/>
          </w:tcPr>
          <w:p w14:paraId="29722BE5" w14:textId="77777777" w:rsidR="00E65565" w:rsidRPr="00F315E9" w:rsidRDefault="00E65565" w:rsidP="00F315E9">
            <w:pPr>
              <w:spacing w:line="360" w:lineRule="auto"/>
              <w:jc w:val="both"/>
              <w:rPr>
                <w:rFonts w:ascii="Book Antiqua" w:hAnsi="Book Antiqua"/>
              </w:rPr>
            </w:pPr>
            <w:r w:rsidRPr="00F315E9">
              <w:rPr>
                <w:rFonts w:ascii="Book Antiqua" w:hAnsi="Book Antiqua"/>
              </w:rPr>
              <w:t>6</w:t>
            </w:r>
          </w:p>
        </w:tc>
        <w:tc>
          <w:tcPr>
            <w:tcW w:w="1134" w:type="dxa"/>
          </w:tcPr>
          <w:p w14:paraId="1C0AAAF0" w14:textId="77777777" w:rsidR="00E65565" w:rsidRPr="00F315E9" w:rsidRDefault="00E65565" w:rsidP="00F315E9">
            <w:pPr>
              <w:spacing w:line="360" w:lineRule="auto"/>
              <w:jc w:val="both"/>
              <w:rPr>
                <w:rFonts w:ascii="Book Antiqua" w:hAnsi="Book Antiqua"/>
              </w:rPr>
            </w:pPr>
          </w:p>
        </w:tc>
      </w:tr>
      <w:tr w:rsidR="00E65565" w:rsidRPr="00F315E9" w14:paraId="395805B8" w14:textId="77777777" w:rsidTr="00E65565">
        <w:trPr>
          <w:trHeight w:val="263"/>
          <w:jc w:val="center"/>
        </w:trPr>
        <w:tc>
          <w:tcPr>
            <w:tcW w:w="2802" w:type="dxa"/>
          </w:tcPr>
          <w:p w14:paraId="71476C87" w14:textId="77777777" w:rsidR="00E65565" w:rsidRPr="00F315E9" w:rsidRDefault="00E65565" w:rsidP="00F315E9">
            <w:pPr>
              <w:spacing w:line="360" w:lineRule="auto"/>
              <w:jc w:val="both"/>
              <w:rPr>
                <w:rFonts w:ascii="Book Antiqua" w:hAnsi="Book Antiqua"/>
              </w:rPr>
            </w:pPr>
            <w:r w:rsidRPr="00F315E9">
              <w:rPr>
                <w:rFonts w:ascii="Book Antiqua" w:hAnsi="Book Antiqua"/>
              </w:rPr>
              <w:t>50-64</w:t>
            </w:r>
          </w:p>
        </w:tc>
        <w:tc>
          <w:tcPr>
            <w:tcW w:w="1134" w:type="dxa"/>
          </w:tcPr>
          <w:p w14:paraId="5C1B699B" w14:textId="77777777" w:rsidR="00E65565" w:rsidRPr="00F315E9" w:rsidRDefault="00E65565" w:rsidP="00F315E9">
            <w:pPr>
              <w:spacing w:line="360" w:lineRule="auto"/>
              <w:jc w:val="both"/>
              <w:rPr>
                <w:rFonts w:ascii="Book Antiqua" w:hAnsi="Book Antiqua"/>
              </w:rPr>
            </w:pPr>
            <w:r w:rsidRPr="00F315E9">
              <w:rPr>
                <w:rFonts w:ascii="Book Antiqua" w:hAnsi="Book Antiqua"/>
              </w:rPr>
              <w:t>51</w:t>
            </w:r>
          </w:p>
        </w:tc>
        <w:tc>
          <w:tcPr>
            <w:tcW w:w="1134" w:type="dxa"/>
          </w:tcPr>
          <w:p w14:paraId="22AF552C" w14:textId="77777777" w:rsidR="00E65565" w:rsidRPr="00F315E9" w:rsidRDefault="00E65565" w:rsidP="00F315E9">
            <w:pPr>
              <w:spacing w:line="360" w:lineRule="auto"/>
              <w:jc w:val="both"/>
              <w:rPr>
                <w:rFonts w:ascii="Book Antiqua" w:hAnsi="Book Antiqua"/>
              </w:rPr>
            </w:pPr>
            <w:r w:rsidRPr="00F315E9">
              <w:rPr>
                <w:rFonts w:ascii="Book Antiqua" w:hAnsi="Book Antiqua"/>
              </w:rPr>
              <w:t>36</w:t>
            </w:r>
          </w:p>
        </w:tc>
        <w:tc>
          <w:tcPr>
            <w:tcW w:w="1134" w:type="dxa"/>
          </w:tcPr>
          <w:p w14:paraId="3B63481C" w14:textId="77777777" w:rsidR="00E65565" w:rsidRPr="00F315E9" w:rsidRDefault="00E65565" w:rsidP="00F315E9">
            <w:pPr>
              <w:spacing w:line="360" w:lineRule="auto"/>
              <w:jc w:val="both"/>
              <w:rPr>
                <w:rFonts w:ascii="Book Antiqua" w:hAnsi="Book Antiqua"/>
              </w:rPr>
            </w:pPr>
            <w:r w:rsidRPr="00F315E9">
              <w:rPr>
                <w:rFonts w:ascii="Book Antiqua" w:hAnsi="Book Antiqua"/>
              </w:rPr>
              <w:t>33</w:t>
            </w:r>
          </w:p>
        </w:tc>
        <w:tc>
          <w:tcPr>
            <w:tcW w:w="1134" w:type="dxa"/>
          </w:tcPr>
          <w:p w14:paraId="6AD22CD1" w14:textId="77777777" w:rsidR="00E65565" w:rsidRPr="00F315E9" w:rsidRDefault="00E65565" w:rsidP="00F315E9">
            <w:pPr>
              <w:spacing w:line="360" w:lineRule="auto"/>
              <w:jc w:val="both"/>
              <w:rPr>
                <w:rFonts w:ascii="Book Antiqua" w:hAnsi="Book Antiqua"/>
              </w:rPr>
            </w:pPr>
            <w:r w:rsidRPr="00F315E9">
              <w:rPr>
                <w:rFonts w:ascii="Book Antiqua" w:hAnsi="Book Antiqua"/>
              </w:rPr>
              <w:t>31</w:t>
            </w:r>
          </w:p>
        </w:tc>
        <w:tc>
          <w:tcPr>
            <w:tcW w:w="1134" w:type="dxa"/>
          </w:tcPr>
          <w:p w14:paraId="1C0E352E" w14:textId="77777777" w:rsidR="00E65565" w:rsidRPr="00F315E9" w:rsidRDefault="00E65565" w:rsidP="00F315E9">
            <w:pPr>
              <w:spacing w:line="360" w:lineRule="auto"/>
              <w:jc w:val="both"/>
              <w:rPr>
                <w:rFonts w:ascii="Book Antiqua" w:hAnsi="Book Antiqua"/>
              </w:rPr>
            </w:pPr>
            <w:r w:rsidRPr="00F315E9">
              <w:rPr>
                <w:rFonts w:ascii="Book Antiqua" w:hAnsi="Book Antiqua"/>
              </w:rPr>
              <w:t>29</w:t>
            </w:r>
          </w:p>
        </w:tc>
        <w:tc>
          <w:tcPr>
            <w:tcW w:w="940" w:type="dxa"/>
          </w:tcPr>
          <w:p w14:paraId="681AE4E0" w14:textId="77777777" w:rsidR="00E65565" w:rsidRPr="00F315E9" w:rsidRDefault="00E65565" w:rsidP="00F315E9">
            <w:pPr>
              <w:spacing w:line="360" w:lineRule="auto"/>
              <w:jc w:val="both"/>
              <w:rPr>
                <w:rFonts w:ascii="Book Antiqua" w:hAnsi="Book Antiqua"/>
              </w:rPr>
            </w:pPr>
            <w:r w:rsidRPr="00F315E9">
              <w:rPr>
                <w:rFonts w:ascii="Book Antiqua" w:hAnsi="Book Antiqua"/>
              </w:rPr>
              <w:t>34</w:t>
            </w:r>
          </w:p>
        </w:tc>
        <w:tc>
          <w:tcPr>
            <w:tcW w:w="941" w:type="dxa"/>
          </w:tcPr>
          <w:p w14:paraId="6ACB43EF" w14:textId="77777777" w:rsidR="00E65565" w:rsidRPr="00F315E9" w:rsidRDefault="00E65565" w:rsidP="00F315E9">
            <w:pPr>
              <w:spacing w:line="360" w:lineRule="auto"/>
              <w:jc w:val="both"/>
              <w:rPr>
                <w:rFonts w:ascii="Book Antiqua" w:hAnsi="Book Antiqua"/>
              </w:rPr>
            </w:pPr>
            <w:r w:rsidRPr="00F315E9">
              <w:rPr>
                <w:rFonts w:ascii="Book Antiqua" w:hAnsi="Book Antiqua"/>
              </w:rPr>
              <w:t>36</w:t>
            </w:r>
          </w:p>
        </w:tc>
        <w:tc>
          <w:tcPr>
            <w:tcW w:w="954" w:type="dxa"/>
          </w:tcPr>
          <w:p w14:paraId="12FA0A82" w14:textId="77777777" w:rsidR="00E65565" w:rsidRPr="00F315E9" w:rsidRDefault="00E65565" w:rsidP="00F315E9">
            <w:pPr>
              <w:spacing w:line="360" w:lineRule="auto"/>
              <w:jc w:val="both"/>
              <w:rPr>
                <w:rFonts w:ascii="Book Antiqua" w:hAnsi="Book Antiqua"/>
              </w:rPr>
            </w:pPr>
            <w:r w:rsidRPr="00F315E9">
              <w:rPr>
                <w:rFonts w:ascii="Book Antiqua" w:hAnsi="Book Antiqua"/>
              </w:rPr>
              <w:t>41</w:t>
            </w:r>
          </w:p>
        </w:tc>
        <w:tc>
          <w:tcPr>
            <w:tcW w:w="992" w:type="dxa"/>
          </w:tcPr>
          <w:p w14:paraId="1D71D93F" w14:textId="77777777" w:rsidR="00E65565" w:rsidRPr="00F315E9" w:rsidRDefault="00E65565" w:rsidP="00F315E9">
            <w:pPr>
              <w:spacing w:line="360" w:lineRule="auto"/>
              <w:jc w:val="both"/>
              <w:rPr>
                <w:rFonts w:ascii="Book Antiqua" w:hAnsi="Book Antiqua"/>
              </w:rPr>
            </w:pPr>
            <w:r w:rsidRPr="00F315E9">
              <w:rPr>
                <w:rFonts w:ascii="Book Antiqua" w:hAnsi="Book Antiqua"/>
              </w:rPr>
              <w:t>52</w:t>
            </w:r>
          </w:p>
        </w:tc>
        <w:tc>
          <w:tcPr>
            <w:tcW w:w="992" w:type="dxa"/>
          </w:tcPr>
          <w:p w14:paraId="33A80C52" w14:textId="77777777" w:rsidR="00E65565" w:rsidRPr="00F315E9" w:rsidRDefault="00E65565" w:rsidP="00F315E9">
            <w:pPr>
              <w:spacing w:line="360" w:lineRule="auto"/>
              <w:jc w:val="both"/>
              <w:rPr>
                <w:rFonts w:ascii="Book Antiqua" w:hAnsi="Book Antiqua"/>
              </w:rPr>
            </w:pPr>
            <w:r w:rsidRPr="00F315E9">
              <w:rPr>
                <w:rFonts w:ascii="Book Antiqua" w:hAnsi="Book Antiqua"/>
              </w:rPr>
              <w:t>31</w:t>
            </w:r>
          </w:p>
        </w:tc>
        <w:tc>
          <w:tcPr>
            <w:tcW w:w="992" w:type="dxa"/>
          </w:tcPr>
          <w:p w14:paraId="50ED75BD" w14:textId="77777777" w:rsidR="00E65565" w:rsidRPr="00F315E9" w:rsidRDefault="00E65565" w:rsidP="00F315E9">
            <w:pPr>
              <w:spacing w:line="360" w:lineRule="auto"/>
              <w:jc w:val="both"/>
              <w:rPr>
                <w:rFonts w:ascii="Book Antiqua" w:hAnsi="Book Antiqua"/>
              </w:rPr>
            </w:pPr>
            <w:r w:rsidRPr="00F315E9">
              <w:rPr>
                <w:rFonts w:ascii="Book Antiqua" w:hAnsi="Book Antiqua"/>
              </w:rPr>
              <w:t>48</w:t>
            </w:r>
          </w:p>
        </w:tc>
        <w:tc>
          <w:tcPr>
            <w:tcW w:w="1134" w:type="dxa"/>
          </w:tcPr>
          <w:p w14:paraId="40CAA63B" w14:textId="77777777" w:rsidR="00E65565" w:rsidRPr="00F315E9" w:rsidRDefault="00E65565" w:rsidP="00F315E9">
            <w:pPr>
              <w:spacing w:line="360" w:lineRule="auto"/>
              <w:jc w:val="both"/>
              <w:rPr>
                <w:rFonts w:ascii="Book Antiqua" w:hAnsi="Book Antiqua"/>
              </w:rPr>
            </w:pPr>
          </w:p>
        </w:tc>
      </w:tr>
      <w:tr w:rsidR="00E65565" w:rsidRPr="00F315E9" w14:paraId="05CE5763" w14:textId="77777777" w:rsidTr="00E65565">
        <w:trPr>
          <w:trHeight w:val="263"/>
          <w:jc w:val="center"/>
        </w:trPr>
        <w:tc>
          <w:tcPr>
            <w:tcW w:w="2802" w:type="dxa"/>
          </w:tcPr>
          <w:p w14:paraId="00E026FC" w14:textId="77777777" w:rsidR="00E65565" w:rsidRPr="00F315E9" w:rsidRDefault="00E65565" w:rsidP="00F315E9">
            <w:pPr>
              <w:spacing w:line="360" w:lineRule="auto"/>
              <w:jc w:val="both"/>
              <w:rPr>
                <w:rFonts w:ascii="Book Antiqua" w:hAnsi="Book Antiqua"/>
              </w:rPr>
            </w:pPr>
            <w:r w:rsidRPr="00F315E9">
              <w:rPr>
                <w:rFonts w:ascii="Book Antiqua" w:hAnsi="Book Antiqua"/>
              </w:rPr>
              <w:t>65-79</w:t>
            </w:r>
          </w:p>
        </w:tc>
        <w:tc>
          <w:tcPr>
            <w:tcW w:w="1134" w:type="dxa"/>
          </w:tcPr>
          <w:p w14:paraId="32443B6F" w14:textId="77777777" w:rsidR="00E65565" w:rsidRPr="00F315E9" w:rsidRDefault="00E65565" w:rsidP="00F315E9">
            <w:pPr>
              <w:spacing w:line="360" w:lineRule="auto"/>
              <w:jc w:val="both"/>
              <w:rPr>
                <w:rFonts w:ascii="Book Antiqua" w:hAnsi="Book Antiqua"/>
              </w:rPr>
            </w:pPr>
            <w:r w:rsidRPr="00F315E9">
              <w:rPr>
                <w:rFonts w:ascii="Book Antiqua" w:hAnsi="Book Antiqua"/>
              </w:rPr>
              <w:t>28</w:t>
            </w:r>
          </w:p>
        </w:tc>
        <w:tc>
          <w:tcPr>
            <w:tcW w:w="1134" w:type="dxa"/>
          </w:tcPr>
          <w:p w14:paraId="7EA8D967" w14:textId="77777777" w:rsidR="00E65565" w:rsidRPr="00F315E9" w:rsidRDefault="00E65565" w:rsidP="00F315E9">
            <w:pPr>
              <w:spacing w:line="360" w:lineRule="auto"/>
              <w:jc w:val="both"/>
              <w:rPr>
                <w:rFonts w:ascii="Book Antiqua" w:hAnsi="Book Antiqua"/>
              </w:rPr>
            </w:pPr>
            <w:r w:rsidRPr="00F315E9">
              <w:rPr>
                <w:rFonts w:ascii="Book Antiqua" w:hAnsi="Book Antiqua"/>
              </w:rPr>
              <w:t>24</w:t>
            </w:r>
          </w:p>
        </w:tc>
        <w:tc>
          <w:tcPr>
            <w:tcW w:w="1134" w:type="dxa"/>
          </w:tcPr>
          <w:p w14:paraId="2EA94615" w14:textId="77777777" w:rsidR="00E65565" w:rsidRPr="00F315E9" w:rsidRDefault="00E65565" w:rsidP="00F315E9">
            <w:pPr>
              <w:spacing w:line="360" w:lineRule="auto"/>
              <w:jc w:val="both"/>
              <w:rPr>
                <w:rFonts w:ascii="Book Antiqua" w:hAnsi="Book Antiqua"/>
              </w:rPr>
            </w:pPr>
            <w:r w:rsidRPr="00F315E9">
              <w:rPr>
                <w:rFonts w:ascii="Book Antiqua" w:hAnsi="Book Antiqua"/>
              </w:rPr>
              <w:t>36</w:t>
            </w:r>
          </w:p>
        </w:tc>
        <w:tc>
          <w:tcPr>
            <w:tcW w:w="1134" w:type="dxa"/>
          </w:tcPr>
          <w:p w14:paraId="2EF26707" w14:textId="77777777" w:rsidR="00E65565" w:rsidRPr="00F315E9" w:rsidRDefault="00E65565" w:rsidP="00F315E9">
            <w:pPr>
              <w:spacing w:line="360" w:lineRule="auto"/>
              <w:jc w:val="both"/>
              <w:rPr>
                <w:rFonts w:ascii="Book Antiqua" w:hAnsi="Book Antiqua"/>
              </w:rPr>
            </w:pPr>
            <w:r w:rsidRPr="00F315E9">
              <w:rPr>
                <w:rFonts w:ascii="Book Antiqua" w:hAnsi="Book Antiqua"/>
              </w:rPr>
              <w:t>56</w:t>
            </w:r>
          </w:p>
        </w:tc>
        <w:tc>
          <w:tcPr>
            <w:tcW w:w="1134" w:type="dxa"/>
          </w:tcPr>
          <w:p w14:paraId="24673164" w14:textId="77777777" w:rsidR="00E65565" w:rsidRPr="00F315E9" w:rsidRDefault="00E65565" w:rsidP="00F315E9">
            <w:pPr>
              <w:spacing w:line="360" w:lineRule="auto"/>
              <w:jc w:val="both"/>
              <w:rPr>
                <w:rFonts w:ascii="Book Antiqua" w:hAnsi="Book Antiqua"/>
              </w:rPr>
            </w:pPr>
            <w:r w:rsidRPr="00F315E9">
              <w:rPr>
                <w:rFonts w:ascii="Book Antiqua" w:hAnsi="Book Antiqua"/>
              </w:rPr>
              <w:t>71</w:t>
            </w:r>
          </w:p>
        </w:tc>
        <w:tc>
          <w:tcPr>
            <w:tcW w:w="940" w:type="dxa"/>
          </w:tcPr>
          <w:p w14:paraId="25DE857F" w14:textId="77777777" w:rsidR="00E65565" w:rsidRPr="00F315E9" w:rsidRDefault="00E65565" w:rsidP="00F315E9">
            <w:pPr>
              <w:spacing w:line="360" w:lineRule="auto"/>
              <w:jc w:val="both"/>
              <w:rPr>
                <w:rFonts w:ascii="Book Antiqua" w:hAnsi="Book Antiqua"/>
              </w:rPr>
            </w:pPr>
            <w:r w:rsidRPr="00F315E9">
              <w:rPr>
                <w:rFonts w:ascii="Book Antiqua" w:hAnsi="Book Antiqua"/>
              </w:rPr>
              <w:t>41</w:t>
            </w:r>
          </w:p>
        </w:tc>
        <w:tc>
          <w:tcPr>
            <w:tcW w:w="941" w:type="dxa"/>
          </w:tcPr>
          <w:p w14:paraId="64B42D81" w14:textId="77777777" w:rsidR="00E65565" w:rsidRPr="00F315E9" w:rsidRDefault="00E65565" w:rsidP="00F315E9">
            <w:pPr>
              <w:spacing w:line="360" w:lineRule="auto"/>
              <w:jc w:val="both"/>
              <w:rPr>
                <w:rFonts w:ascii="Book Antiqua" w:hAnsi="Book Antiqua"/>
              </w:rPr>
            </w:pPr>
            <w:r w:rsidRPr="00F315E9">
              <w:rPr>
                <w:rFonts w:ascii="Book Antiqua" w:hAnsi="Book Antiqua"/>
              </w:rPr>
              <w:t>50</w:t>
            </w:r>
          </w:p>
        </w:tc>
        <w:tc>
          <w:tcPr>
            <w:tcW w:w="954" w:type="dxa"/>
          </w:tcPr>
          <w:p w14:paraId="6F429BEE" w14:textId="77777777" w:rsidR="00E65565" w:rsidRPr="00F315E9" w:rsidRDefault="00E65565" w:rsidP="00F315E9">
            <w:pPr>
              <w:spacing w:line="360" w:lineRule="auto"/>
              <w:jc w:val="both"/>
              <w:rPr>
                <w:rFonts w:ascii="Book Antiqua" w:hAnsi="Book Antiqua"/>
              </w:rPr>
            </w:pPr>
            <w:r w:rsidRPr="00F315E9">
              <w:rPr>
                <w:rFonts w:ascii="Book Antiqua" w:hAnsi="Book Antiqua"/>
              </w:rPr>
              <w:t>50</w:t>
            </w:r>
          </w:p>
        </w:tc>
        <w:tc>
          <w:tcPr>
            <w:tcW w:w="992" w:type="dxa"/>
          </w:tcPr>
          <w:p w14:paraId="6964F324" w14:textId="77777777" w:rsidR="00E65565" w:rsidRPr="00F315E9" w:rsidRDefault="00E65565" w:rsidP="00F315E9">
            <w:pPr>
              <w:spacing w:line="360" w:lineRule="auto"/>
              <w:jc w:val="both"/>
              <w:rPr>
                <w:rFonts w:ascii="Book Antiqua" w:hAnsi="Book Antiqua"/>
              </w:rPr>
            </w:pPr>
            <w:r w:rsidRPr="00F315E9">
              <w:rPr>
                <w:rFonts w:ascii="Book Antiqua" w:hAnsi="Book Antiqua"/>
              </w:rPr>
              <w:t>26</w:t>
            </w:r>
          </w:p>
        </w:tc>
        <w:tc>
          <w:tcPr>
            <w:tcW w:w="992" w:type="dxa"/>
          </w:tcPr>
          <w:p w14:paraId="60D0ABAE" w14:textId="77777777" w:rsidR="00E65565" w:rsidRPr="00F315E9" w:rsidRDefault="00E65565" w:rsidP="00F315E9">
            <w:pPr>
              <w:spacing w:line="360" w:lineRule="auto"/>
              <w:jc w:val="both"/>
              <w:rPr>
                <w:rFonts w:ascii="Book Antiqua" w:hAnsi="Book Antiqua"/>
              </w:rPr>
            </w:pPr>
            <w:r w:rsidRPr="00F315E9">
              <w:rPr>
                <w:rFonts w:ascii="Book Antiqua" w:hAnsi="Book Antiqua"/>
              </w:rPr>
              <w:t>48</w:t>
            </w:r>
          </w:p>
        </w:tc>
        <w:tc>
          <w:tcPr>
            <w:tcW w:w="992" w:type="dxa"/>
          </w:tcPr>
          <w:p w14:paraId="405718DD" w14:textId="77777777" w:rsidR="00E65565" w:rsidRPr="00F315E9" w:rsidRDefault="00E65565" w:rsidP="00F315E9">
            <w:pPr>
              <w:spacing w:line="360" w:lineRule="auto"/>
              <w:jc w:val="both"/>
              <w:rPr>
                <w:rFonts w:ascii="Book Antiqua" w:hAnsi="Book Antiqua"/>
              </w:rPr>
            </w:pPr>
            <w:r w:rsidRPr="00F315E9">
              <w:rPr>
                <w:rFonts w:ascii="Book Antiqua" w:hAnsi="Book Antiqua"/>
              </w:rPr>
              <w:t>45</w:t>
            </w:r>
          </w:p>
        </w:tc>
        <w:tc>
          <w:tcPr>
            <w:tcW w:w="1134" w:type="dxa"/>
          </w:tcPr>
          <w:p w14:paraId="6861AA47" w14:textId="77777777" w:rsidR="00E65565" w:rsidRPr="00F315E9" w:rsidRDefault="00E65565" w:rsidP="00F315E9">
            <w:pPr>
              <w:spacing w:line="360" w:lineRule="auto"/>
              <w:jc w:val="both"/>
              <w:rPr>
                <w:rFonts w:ascii="Book Antiqua" w:hAnsi="Book Antiqua"/>
              </w:rPr>
            </w:pPr>
          </w:p>
        </w:tc>
      </w:tr>
      <w:tr w:rsidR="00E65565" w:rsidRPr="00F315E9" w14:paraId="015CF365" w14:textId="77777777" w:rsidTr="00E65565">
        <w:trPr>
          <w:trHeight w:val="263"/>
          <w:jc w:val="center"/>
        </w:trPr>
        <w:tc>
          <w:tcPr>
            <w:tcW w:w="2802" w:type="dxa"/>
          </w:tcPr>
          <w:p w14:paraId="57FB3287" w14:textId="77777777" w:rsidR="00E65565" w:rsidRPr="00F315E9" w:rsidRDefault="00E65565" w:rsidP="00F315E9">
            <w:pPr>
              <w:spacing w:line="360" w:lineRule="auto"/>
              <w:jc w:val="both"/>
              <w:rPr>
                <w:rFonts w:ascii="Book Antiqua" w:hAnsi="Book Antiqua"/>
              </w:rPr>
            </w:pPr>
            <w:r w:rsidRPr="00F315E9">
              <w:rPr>
                <w:rFonts w:ascii="Book Antiqua" w:hAnsi="Book Antiqua"/>
              </w:rPr>
              <w:t>≥ 80</w:t>
            </w:r>
          </w:p>
        </w:tc>
        <w:tc>
          <w:tcPr>
            <w:tcW w:w="1134" w:type="dxa"/>
          </w:tcPr>
          <w:p w14:paraId="5ACE3C68" w14:textId="77777777" w:rsidR="00E65565" w:rsidRPr="00F315E9" w:rsidRDefault="00E65565" w:rsidP="00F315E9">
            <w:pPr>
              <w:spacing w:line="360" w:lineRule="auto"/>
              <w:jc w:val="both"/>
              <w:rPr>
                <w:rFonts w:ascii="Book Antiqua" w:hAnsi="Book Antiqua"/>
              </w:rPr>
            </w:pPr>
            <w:r w:rsidRPr="00F315E9">
              <w:rPr>
                <w:rFonts w:ascii="Book Antiqua" w:hAnsi="Book Antiqua"/>
              </w:rPr>
              <w:t>0</w:t>
            </w:r>
          </w:p>
        </w:tc>
        <w:tc>
          <w:tcPr>
            <w:tcW w:w="1134" w:type="dxa"/>
          </w:tcPr>
          <w:p w14:paraId="34F05A0B" w14:textId="77777777" w:rsidR="00E65565" w:rsidRPr="00F315E9" w:rsidRDefault="00E65565" w:rsidP="00F315E9">
            <w:pPr>
              <w:spacing w:line="360" w:lineRule="auto"/>
              <w:jc w:val="both"/>
              <w:rPr>
                <w:rFonts w:ascii="Book Antiqua" w:hAnsi="Book Antiqua"/>
              </w:rPr>
            </w:pPr>
            <w:r w:rsidRPr="00F315E9">
              <w:rPr>
                <w:rFonts w:ascii="Book Antiqua" w:hAnsi="Book Antiqua"/>
              </w:rPr>
              <w:t>13</w:t>
            </w:r>
          </w:p>
        </w:tc>
        <w:tc>
          <w:tcPr>
            <w:tcW w:w="1134" w:type="dxa"/>
          </w:tcPr>
          <w:p w14:paraId="03BB1FEE" w14:textId="77777777" w:rsidR="00E65565" w:rsidRPr="00F315E9" w:rsidRDefault="00E65565" w:rsidP="00F315E9">
            <w:pPr>
              <w:spacing w:line="360" w:lineRule="auto"/>
              <w:jc w:val="both"/>
              <w:rPr>
                <w:rFonts w:ascii="Book Antiqua" w:hAnsi="Book Antiqua"/>
              </w:rPr>
            </w:pPr>
            <w:r w:rsidRPr="00F315E9">
              <w:rPr>
                <w:rFonts w:ascii="Book Antiqua" w:hAnsi="Book Antiqua"/>
              </w:rPr>
              <w:t>14</w:t>
            </w:r>
          </w:p>
        </w:tc>
        <w:tc>
          <w:tcPr>
            <w:tcW w:w="1134" w:type="dxa"/>
          </w:tcPr>
          <w:p w14:paraId="3CC4AF53" w14:textId="77777777" w:rsidR="00E65565" w:rsidRPr="00F315E9" w:rsidRDefault="00E65565" w:rsidP="00F315E9">
            <w:pPr>
              <w:spacing w:line="360" w:lineRule="auto"/>
              <w:jc w:val="both"/>
              <w:rPr>
                <w:rFonts w:ascii="Book Antiqua" w:hAnsi="Book Antiqua"/>
              </w:rPr>
            </w:pPr>
            <w:r w:rsidRPr="00F315E9">
              <w:rPr>
                <w:rFonts w:ascii="Book Antiqua" w:hAnsi="Book Antiqua"/>
              </w:rPr>
              <w:t>0</w:t>
            </w:r>
          </w:p>
        </w:tc>
        <w:tc>
          <w:tcPr>
            <w:tcW w:w="1134" w:type="dxa"/>
          </w:tcPr>
          <w:p w14:paraId="6086D007" w14:textId="77777777" w:rsidR="00E65565" w:rsidRPr="00F315E9" w:rsidRDefault="00E65565" w:rsidP="00F315E9">
            <w:pPr>
              <w:spacing w:line="360" w:lineRule="auto"/>
              <w:jc w:val="both"/>
              <w:rPr>
                <w:rFonts w:ascii="Book Antiqua" w:hAnsi="Book Antiqua"/>
              </w:rPr>
            </w:pPr>
            <w:r w:rsidRPr="00F315E9">
              <w:rPr>
                <w:rFonts w:ascii="Book Antiqua" w:hAnsi="Book Antiqua"/>
              </w:rPr>
              <w:t>0</w:t>
            </w:r>
          </w:p>
        </w:tc>
        <w:tc>
          <w:tcPr>
            <w:tcW w:w="940" w:type="dxa"/>
          </w:tcPr>
          <w:p w14:paraId="2EE78452" w14:textId="77777777" w:rsidR="00E65565" w:rsidRPr="00F315E9" w:rsidRDefault="00E65565" w:rsidP="00F315E9">
            <w:pPr>
              <w:spacing w:line="360" w:lineRule="auto"/>
              <w:jc w:val="both"/>
              <w:rPr>
                <w:rFonts w:ascii="Book Antiqua" w:hAnsi="Book Antiqua"/>
              </w:rPr>
            </w:pPr>
            <w:r w:rsidRPr="00F315E9">
              <w:rPr>
                <w:rFonts w:ascii="Book Antiqua" w:hAnsi="Book Antiqua"/>
              </w:rPr>
              <w:t>3</w:t>
            </w:r>
          </w:p>
        </w:tc>
        <w:tc>
          <w:tcPr>
            <w:tcW w:w="941" w:type="dxa"/>
          </w:tcPr>
          <w:p w14:paraId="02CC0739" w14:textId="77777777" w:rsidR="00E65565" w:rsidRPr="00F315E9" w:rsidRDefault="00E65565" w:rsidP="00F315E9">
            <w:pPr>
              <w:spacing w:line="360" w:lineRule="auto"/>
              <w:jc w:val="both"/>
              <w:rPr>
                <w:rFonts w:ascii="Book Antiqua" w:hAnsi="Book Antiqua"/>
              </w:rPr>
            </w:pPr>
            <w:r w:rsidRPr="00F315E9">
              <w:rPr>
                <w:rFonts w:ascii="Book Antiqua" w:hAnsi="Book Antiqua"/>
              </w:rPr>
              <w:t>0</w:t>
            </w:r>
          </w:p>
        </w:tc>
        <w:tc>
          <w:tcPr>
            <w:tcW w:w="954" w:type="dxa"/>
          </w:tcPr>
          <w:p w14:paraId="683DC97B" w14:textId="77777777" w:rsidR="00E65565" w:rsidRPr="00F315E9" w:rsidRDefault="00E65565" w:rsidP="00F315E9">
            <w:pPr>
              <w:spacing w:line="360" w:lineRule="auto"/>
              <w:jc w:val="both"/>
              <w:rPr>
                <w:rFonts w:ascii="Book Antiqua" w:hAnsi="Book Antiqua"/>
              </w:rPr>
            </w:pPr>
            <w:r w:rsidRPr="00F315E9">
              <w:rPr>
                <w:rFonts w:ascii="Book Antiqua" w:hAnsi="Book Antiqua"/>
              </w:rPr>
              <w:t>0</w:t>
            </w:r>
          </w:p>
        </w:tc>
        <w:tc>
          <w:tcPr>
            <w:tcW w:w="992" w:type="dxa"/>
          </w:tcPr>
          <w:p w14:paraId="2567613C" w14:textId="77777777" w:rsidR="00E65565" w:rsidRPr="00F315E9" w:rsidRDefault="00E65565" w:rsidP="00F315E9">
            <w:pPr>
              <w:spacing w:line="360" w:lineRule="auto"/>
              <w:jc w:val="both"/>
              <w:rPr>
                <w:rFonts w:ascii="Book Antiqua" w:hAnsi="Book Antiqua"/>
              </w:rPr>
            </w:pPr>
            <w:r w:rsidRPr="00F315E9">
              <w:rPr>
                <w:rFonts w:ascii="Book Antiqua" w:hAnsi="Book Antiqua"/>
              </w:rPr>
              <w:t>0</w:t>
            </w:r>
          </w:p>
        </w:tc>
        <w:tc>
          <w:tcPr>
            <w:tcW w:w="992" w:type="dxa"/>
          </w:tcPr>
          <w:p w14:paraId="0A09F458" w14:textId="77777777" w:rsidR="00E65565" w:rsidRPr="00F315E9" w:rsidRDefault="00E65565" w:rsidP="00F315E9">
            <w:pPr>
              <w:spacing w:line="360" w:lineRule="auto"/>
              <w:jc w:val="both"/>
              <w:rPr>
                <w:rFonts w:ascii="Book Antiqua" w:hAnsi="Book Antiqua"/>
              </w:rPr>
            </w:pPr>
            <w:r w:rsidRPr="00F315E9">
              <w:rPr>
                <w:rFonts w:ascii="Book Antiqua" w:hAnsi="Book Antiqua"/>
              </w:rPr>
              <w:t>3</w:t>
            </w:r>
          </w:p>
        </w:tc>
        <w:tc>
          <w:tcPr>
            <w:tcW w:w="992" w:type="dxa"/>
          </w:tcPr>
          <w:p w14:paraId="3AEF9AA0" w14:textId="77777777" w:rsidR="00E65565" w:rsidRPr="00F315E9" w:rsidRDefault="00E65565" w:rsidP="00F315E9">
            <w:pPr>
              <w:spacing w:line="360" w:lineRule="auto"/>
              <w:jc w:val="both"/>
              <w:rPr>
                <w:rFonts w:ascii="Book Antiqua" w:hAnsi="Book Antiqua"/>
              </w:rPr>
            </w:pPr>
            <w:r w:rsidRPr="00F315E9">
              <w:rPr>
                <w:rFonts w:ascii="Book Antiqua" w:hAnsi="Book Antiqua"/>
              </w:rPr>
              <w:t>0</w:t>
            </w:r>
          </w:p>
        </w:tc>
        <w:tc>
          <w:tcPr>
            <w:tcW w:w="1134" w:type="dxa"/>
          </w:tcPr>
          <w:p w14:paraId="150BD0FB" w14:textId="77777777" w:rsidR="00E65565" w:rsidRPr="00F315E9" w:rsidRDefault="00E65565" w:rsidP="00F315E9">
            <w:pPr>
              <w:spacing w:line="360" w:lineRule="auto"/>
              <w:jc w:val="both"/>
              <w:rPr>
                <w:rFonts w:ascii="Book Antiqua" w:hAnsi="Book Antiqua"/>
              </w:rPr>
            </w:pPr>
          </w:p>
        </w:tc>
      </w:tr>
      <w:tr w:rsidR="00E65565" w:rsidRPr="00F315E9" w14:paraId="1D26846E" w14:textId="77777777" w:rsidTr="00E65565">
        <w:trPr>
          <w:trHeight w:val="263"/>
          <w:jc w:val="center"/>
        </w:trPr>
        <w:tc>
          <w:tcPr>
            <w:tcW w:w="2802" w:type="dxa"/>
          </w:tcPr>
          <w:p w14:paraId="65F224BC" w14:textId="77777777" w:rsidR="00E65565" w:rsidRPr="00F315E9" w:rsidRDefault="00E65565" w:rsidP="00F315E9">
            <w:pPr>
              <w:spacing w:line="360" w:lineRule="auto"/>
              <w:jc w:val="both"/>
              <w:rPr>
                <w:rFonts w:ascii="Book Antiqua" w:hAnsi="Book Antiqua"/>
                <w:color w:val="FF0000"/>
              </w:rPr>
            </w:pPr>
            <w:r w:rsidRPr="00F315E9">
              <w:rPr>
                <w:rFonts w:ascii="Book Antiqua" w:hAnsi="Book Antiqua"/>
              </w:rPr>
              <w:t>Length of stay (d)</w:t>
            </w:r>
          </w:p>
        </w:tc>
        <w:tc>
          <w:tcPr>
            <w:tcW w:w="1134" w:type="dxa"/>
          </w:tcPr>
          <w:p w14:paraId="15781F3C" w14:textId="77777777" w:rsidR="00E65565" w:rsidRPr="00F315E9" w:rsidRDefault="00E65565" w:rsidP="00F315E9">
            <w:pPr>
              <w:spacing w:line="360" w:lineRule="auto"/>
              <w:jc w:val="both"/>
              <w:rPr>
                <w:rFonts w:ascii="Book Antiqua" w:hAnsi="Book Antiqua"/>
              </w:rPr>
            </w:pPr>
            <w:r w:rsidRPr="00F315E9">
              <w:rPr>
                <w:rFonts w:ascii="Book Antiqua" w:hAnsi="Book Antiqua"/>
              </w:rPr>
              <w:t>17.1 ± 0.59</w:t>
            </w:r>
          </w:p>
        </w:tc>
        <w:tc>
          <w:tcPr>
            <w:tcW w:w="1134" w:type="dxa"/>
          </w:tcPr>
          <w:p w14:paraId="3C53050F" w14:textId="77777777" w:rsidR="00E65565" w:rsidRPr="00F315E9" w:rsidRDefault="00E65565" w:rsidP="00F315E9">
            <w:pPr>
              <w:spacing w:line="360" w:lineRule="auto"/>
              <w:jc w:val="both"/>
              <w:rPr>
                <w:rFonts w:ascii="Book Antiqua" w:hAnsi="Book Antiqua"/>
              </w:rPr>
            </w:pPr>
            <w:r w:rsidRPr="00F315E9">
              <w:rPr>
                <w:rFonts w:ascii="Book Antiqua" w:hAnsi="Book Antiqua"/>
              </w:rPr>
              <w:t>11.8 ± 0.76</w:t>
            </w:r>
          </w:p>
        </w:tc>
        <w:tc>
          <w:tcPr>
            <w:tcW w:w="1134" w:type="dxa"/>
          </w:tcPr>
          <w:p w14:paraId="57F5D622" w14:textId="77777777" w:rsidR="00E65565" w:rsidRPr="00F315E9" w:rsidRDefault="00E65565" w:rsidP="00F315E9">
            <w:pPr>
              <w:spacing w:line="360" w:lineRule="auto"/>
              <w:jc w:val="both"/>
              <w:rPr>
                <w:rFonts w:ascii="Book Antiqua" w:hAnsi="Book Antiqua"/>
              </w:rPr>
            </w:pPr>
            <w:r w:rsidRPr="00F315E9">
              <w:rPr>
                <w:rFonts w:ascii="Book Antiqua" w:hAnsi="Book Antiqua"/>
              </w:rPr>
              <w:t>16.3 ± 0.58</w:t>
            </w:r>
          </w:p>
        </w:tc>
        <w:tc>
          <w:tcPr>
            <w:tcW w:w="1134" w:type="dxa"/>
          </w:tcPr>
          <w:p w14:paraId="0D24AD59" w14:textId="77777777" w:rsidR="00E65565" w:rsidRPr="00F315E9" w:rsidRDefault="00E65565" w:rsidP="00F315E9">
            <w:pPr>
              <w:spacing w:line="360" w:lineRule="auto"/>
              <w:jc w:val="both"/>
              <w:rPr>
                <w:rFonts w:ascii="Book Antiqua" w:hAnsi="Book Antiqua"/>
              </w:rPr>
            </w:pPr>
            <w:r w:rsidRPr="00F315E9">
              <w:rPr>
                <w:rFonts w:ascii="Book Antiqua" w:hAnsi="Book Antiqua"/>
              </w:rPr>
              <w:t>9.2 ± 0.85</w:t>
            </w:r>
          </w:p>
        </w:tc>
        <w:tc>
          <w:tcPr>
            <w:tcW w:w="1134" w:type="dxa"/>
          </w:tcPr>
          <w:p w14:paraId="531ADE63" w14:textId="77777777" w:rsidR="00E65565" w:rsidRPr="00F315E9" w:rsidRDefault="00E65565" w:rsidP="00F315E9">
            <w:pPr>
              <w:spacing w:line="360" w:lineRule="auto"/>
              <w:jc w:val="both"/>
              <w:rPr>
                <w:rFonts w:ascii="Book Antiqua" w:hAnsi="Book Antiqua"/>
              </w:rPr>
            </w:pPr>
            <w:r w:rsidRPr="00F315E9">
              <w:rPr>
                <w:rFonts w:ascii="Book Antiqua" w:hAnsi="Book Antiqua"/>
              </w:rPr>
              <w:t>9.0 ± 0.01</w:t>
            </w:r>
          </w:p>
        </w:tc>
        <w:tc>
          <w:tcPr>
            <w:tcW w:w="940" w:type="dxa"/>
          </w:tcPr>
          <w:p w14:paraId="48D25880" w14:textId="77777777" w:rsidR="00E65565" w:rsidRPr="00F315E9" w:rsidRDefault="00E65565" w:rsidP="00F315E9">
            <w:pPr>
              <w:spacing w:line="360" w:lineRule="auto"/>
              <w:jc w:val="both"/>
              <w:rPr>
                <w:rFonts w:ascii="Book Antiqua" w:hAnsi="Book Antiqua"/>
              </w:rPr>
            </w:pPr>
            <w:r w:rsidRPr="00F315E9">
              <w:rPr>
                <w:rFonts w:ascii="Book Antiqua" w:hAnsi="Book Antiqua"/>
              </w:rPr>
              <w:t>8.2 ± 0.68</w:t>
            </w:r>
          </w:p>
        </w:tc>
        <w:tc>
          <w:tcPr>
            <w:tcW w:w="941" w:type="dxa"/>
          </w:tcPr>
          <w:p w14:paraId="489A0CDA" w14:textId="77777777" w:rsidR="00E65565" w:rsidRPr="00F315E9" w:rsidRDefault="00E65565" w:rsidP="00F315E9">
            <w:pPr>
              <w:spacing w:line="360" w:lineRule="auto"/>
              <w:jc w:val="both"/>
              <w:rPr>
                <w:rFonts w:ascii="Book Antiqua" w:hAnsi="Book Antiqua"/>
              </w:rPr>
            </w:pPr>
            <w:r w:rsidRPr="00F315E9">
              <w:rPr>
                <w:rFonts w:ascii="Book Antiqua" w:hAnsi="Book Antiqua"/>
              </w:rPr>
              <w:t>10.1 ± 0.33</w:t>
            </w:r>
          </w:p>
        </w:tc>
        <w:tc>
          <w:tcPr>
            <w:tcW w:w="954" w:type="dxa"/>
          </w:tcPr>
          <w:p w14:paraId="58EBE5AE" w14:textId="77777777" w:rsidR="00E65565" w:rsidRPr="00F315E9" w:rsidRDefault="00E65565" w:rsidP="00F315E9">
            <w:pPr>
              <w:spacing w:line="360" w:lineRule="auto"/>
              <w:jc w:val="both"/>
              <w:rPr>
                <w:rFonts w:ascii="Book Antiqua" w:hAnsi="Book Antiqua"/>
              </w:rPr>
            </w:pPr>
            <w:r w:rsidRPr="00F315E9">
              <w:rPr>
                <w:rFonts w:ascii="Book Antiqua" w:hAnsi="Book Antiqua"/>
              </w:rPr>
              <w:t>9.6 ± 0.49</w:t>
            </w:r>
          </w:p>
        </w:tc>
        <w:tc>
          <w:tcPr>
            <w:tcW w:w="992" w:type="dxa"/>
          </w:tcPr>
          <w:p w14:paraId="6CD71FEC" w14:textId="77777777" w:rsidR="00E65565" w:rsidRPr="00F315E9" w:rsidRDefault="00E65565" w:rsidP="00F315E9">
            <w:pPr>
              <w:spacing w:line="360" w:lineRule="auto"/>
              <w:jc w:val="both"/>
              <w:rPr>
                <w:rFonts w:ascii="Book Antiqua" w:hAnsi="Book Antiqua"/>
              </w:rPr>
            </w:pPr>
            <w:r w:rsidRPr="00F315E9">
              <w:rPr>
                <w:rFonts w:ascii="Book Antiqua" w:hAnsi="Book Antiqua"/>
              </w:rPr>
              <w:t>17.3 ± 0.33</w:t>
            </w:r>
          </w:p>
        </w:tc>
        <w:tc>
          <w:tcPr>
            <w:tcW w:w="992" w:type="dxa"/>
          </w:tcPr>
          <w:p w14:paraId="13F0872A" w14:textId="77777777" w:rsidR="00E65565" w:rsidRPr="00F315E9" w:rsidRDefault="00E65565" w:rsidP="00F315E9">
            <w:pPr>
              <w:spacing w:line="360" w:lineRule="auto"/>
              <w:jc w:val="both"/>
              <w:rPr>
                <w:rFonts w:ascii="Book Antiqua" w:hAnsi="Book Antiqua"/>
              </w:rPr>
            </w:pPr>
            <w:r w:rsidRPr="00F315E9">
              <w:rPr>
                <w:rFonts w:ascii="Book Antiqua" w:hAnsi="Book Antiqua"/>
              </w:rPr>
              <w:t>9.2 ± 0.90</w:t>
            </w:r>
          </w:p>
        </w:tc>
        <w:tc>
          <w:tcPr>
            <w:tcW w:w="992" w:type="dxa"/>
          </w:tcPr>
          <w:p w14:paraId="0D7E156D" w14:textId="77777777" w:rsidR="00E65565" w:rsidRPr="00F315E9" w:rsidRDefault="00E65565" w:rsidP="00F315E9">
            <w:pPr>
              <w:spacing w:line="360" w:lineRule="auto"/>
              <w:jc w:val="both"/>
              <w:rPr>
                <w:rFonts w:ascii="Book Antiqua" w:hAnsi="Book Antiqua"/>
              </w:rPr>
            </w:pPr>
            <w:r w:rsidRPr="00F315E9">
              <w:rPr>
                <w:rFonts w:ascii="Book Antiqua" w:hAnsi="Book Antiqua"/>
              </w:rPr>
              <w:t>11.2 ± 0.22</w:t>
            </w:r>
          </w:p>
        </w:tc>
        <w:tc>
          <w:tcPr>
            <w:tcW w:w="1134" w:type="dxa"/>
          </w:tcPr>
          <w:p w14:paraId="3908AECB" w14:textId="2885907E" w:rsidR="00E65565" w:rsidRPr="00F315E9" w:rsidRDefault="00E65565" w:rsidP="00F315E9">
            <w:pPr>
              <w:spacing w:line="360" w:lineRule="auto"/>
              <w:jc w:val="both"/>
              <w:rPr>
                <w:rFonts w:ascii="Book Antiqua" w:hAnsi="Book Antiqua"/>
              </w:rPr>
            </w:pPr>
            <w:r w:rsidRPr="00F315E9">
              <w:rPr>
                <w:rFonts w:ascii="Book Antiqua" w:hAnsi="Book Antiqua"/>
              </w:rPr>
              <w:t>0.06</w:t>
            </w:r>
          </w:p>
        </w:tc>
      </w:tr>
      <w:tr w:rsidR="00E65565" w:rsidRPr="00F315E9" w14:paraId="1D4F534E" w14:textId="77777777" w:rsidTr="00E65565">
        <w:trPr>
          <w:trHeight w:val="263"/>
          <w:jc w:val="center"/>
        </w:trPr>
        <w:tc>
          <w:tcPr>
            <w:tcW w:w="2802" w:type="dxa"/>
          </w:tcPr>
          <w:p w14:paraId="69B32BE7" w14:textId="77777777" w:rsidR="00E65565" w:rsidRPr="00F315E9" w:rsidRDefault="00E65565" w:rsidP="00F315E9">
            <w:pPr>
              <w:spacing w:line="360" w:lineRule="auto"/>
              <w:jc w:val="both"/>
              <w:rPr>
                <w:rFonts w:ascii="Book Antiqua" w:hAnsi="Book Antiqua"/>
              </w:rPr>
            </w:pPr>
            <w:r w:rsidRPr="00F315E9">
              <w:rPr>
                <w:rFonts w:ascii="Book Antiqua" w:hAnsi="Book Antiqua"/>
              </w:rPr>
              <w:t>Total hospital charge ($)</w:t>
            </w:r>
          </w:p>
        </w:tc>
        <w:tc>
          <w:tcPr>
            <w:tcW w:w="1134" w:type="dxa"/>
          </w:tcPr>
          <w:p w14:paraId="19A822C0" w14:textId="3337CE8F" w:rsidR="00E65565" w:rsidRPr="00F315E9" w:rsidRDefault="00E65565" w:rsidP="00F315E9">
            <w:pPr>
              <w:spacing w:line="360" w:lineRule="auto"/>
              <w:jc w:val="both"/>
              <w:rPr>
                <w:rFonts w:ascii="Book Antiqua" w:hAnsi="Book Antiqua"/>
                <w:b/>
                <w:bCs/>
              </w:rPr>
            </w:pPr>
            <w:r w:rsidRPr="00F315E9">
              <w:rPr>
                <w:rFonts w:ascii="Book Antiqua" w:hAnsi="Book Antiqua"/>
              </w:rPr>
              <w:t>182296 ± 760</w:t>
            </w:r>
          </w:p>
        </w:tc>
        <w:tc>
          <w:tcPr>
            <w:tcW w:w="1134" w:type="dxa"/>
          </w:tcPr>
          <w:p w14:paraId="6249CD74" w14:textId="7EFC1132" w:rsidR="00E65565" w:rsidRPr="00F315E9" w:rsidRDefault="00E65565" w:rsidP="00F315E9">
            <w:pPr>
              <w:spacing w:line="360" w:lineRule="auto"/>
              <w:jc w:val="both"/>
              <w:rPr>
                <w:rFonts w:ascii="Book Antiqua" w:hAnsi="Book Antiqua"/>
                <w:b/>
                <w:bCs/>
              </w:rPr>
            </w:pPr>
            <w:r w:rsidRPr="00F315E9">
              <w:rPr>
                <w:rFonts w:ascii="Book Antiqua" w:hAnsi="Book Antiqua"/>
              </w:rPr>
              <w:t>104265 ± 620</w:t>
            </w:r>
          </w:p>
        </w:tc>
        <w:tc>
          <w:tcPr>
            <w:tcW w:w="1134" w:type="dxa"/>
          </w:tcPr>
          <w:p w14:paraId="445BD3B3" w14:textId="272CB5C9" w:rsidR="00E65565" w:rsidRPr="00F315E9" w:rsidRDefault="00E65565" w:rsidP="00F315E9">
            <w:pPr>
              <w:spacing w:line="360" w:lineRule="auto"/>
              <w:jc w:val="both"/>
              <w:rPr>
                <w:rFonts w:ascii="Book Antiqua" w:hAnsi="Book Antiqua"/>
                <w:b/>
                <w:bCs/>
              </w:rPr>
            </w:pPr>
            <w:r w:rsidRPr="00F315E9">
              <w:rPr>
                <w:rFonts w:ascii="Book Antiqua" w:hAnsi="Book Antiqua"/>
              </w:rPr>
              <w:t>215085 ± 130</w:t>
            </w:r>
          </w:p>
        </w:tc>
        <w:tc>
          <w:tcPr>
            <w:tcW w:w="1134" w:type="dxa"/>
          </w:tcPr>
          <w:p w14:paraId="11D55DD6" w14:textId="794694FE" w:rsidR="00E65565" w:rsidRPr="00F315E9" w:rsidRDefault="00E65565" w:rsidP="00F315E9">
            <w:pPr>
              <w:spacing w:line="360" w:lineRule="auto"/>
              <w:jc w:val="both"/>
              <w:rPr>
                <w:rFonts w:ascii="Book Antiqua" w:hAnsi="Book Antiqua"/>
                <w:b/>
                <w:bCs/>
              </w:rPr>
            </w:pPr>
            <w:r w:rsidRPr="00F315E9">
              <w:rPr>
                <w:rFonts w:ascii="Book Antiqua" w:hAnsi="Book Antiqua"/>
              </w:rPr>
              <w:t>172837 ± 170</w:t>
            </w:r>
          </w:p>
        </w:tc>
        <w:tc>
          <w:tcPr>
            <w:tcW w:w="1134" w:type="dxa"/>
          </w:tcPr>
          <w:p w14:paraId="417D8C1F" w14:textId="23CEBE39" w:rsidR="00E65565" w:rsidRPr="00F315E9" w:rsidRDefault="00E65565" w:rsidP="00F315E9">
            <w:pPr>
              <w:spacing w:line="360" w:lineRule="auto"/>
              <w:jc w:val="both"/>
              <w:rPr>
                <w:rFonts w:ascii="Book Antiqua" w:hAnsi="Book Antiqua"/>
                <w:b/>
                <w:bCs/>
              </w:rPr>
            </w:pPr>
            <w:r w:rsidRPr="00F315E9">
              <w:rPr>
                <w:rFonts w:ascii="Book Antiqua" w:hAnsi="Book Antiqua"/>
              </w:rPr>
              <w:t>157079 ± 890</w:t>
            </w:r>
          </w:p>
        </w:tc>
        <w:tc>
          <w:tcPr>
            <w:tcW w:w="940" w:type="dxa"/>
          </w:tcPr>
          <w:p w14:paraId="08754FA4" w14:textId="4D64648D" w:rsidR="00E65565" w:rsidRPr="00F315E9" w:rsidRDefault="00E65565" w:rsidP="00F315E9">
            <w:pPr>
              <w:spacing w:line="360" w:lineRule="auto"/>
              <w:jc w:val="both"/>
              <w:rPr>
                <w:rFonts w:ascii="Book Antiqua" w:hAnsi="Book Antiqua"/>
                <w:b/>
                <w:bCs/>
              </w:rPr>
            </w:pPr>
            <w:r w:rsidRPr="00F315E9">
              <w:rPr>
                <w:rFonts w:ascii="Book Antiqua" w:hAnsi="Book Antiqua"/>
              </w:rPr>
              <w:t>105031 ± 760</w:t>
            </w:r>
          </w:p>
        </w:tc>
        <w:tc>
          <w:tcPr>
            <w:tcW w:w="941" w:type="dxa"/>
          </w:tcPr>
          <w:p w14:paraId="177CF9E8" w14:textId="1F7258E1" w:rsidR="00E65565" w:rsidRPr="00F315E9" w:rsidRDefault="00E65565" w:rsidP="00F315E9">
            <w:pPr>
              <w:spacing w:line="360" w:lineRule="auto"/>
              <w:jc w:val="both"/>
              <w:rPr>
                <w:rFonts w:ascii="Book Antiqua" w:hAnsi="Book Antiqua"/>
                <w:b/>
                <w:bCs/>
              </w:rPr>
            </w:pPr>
            <w:r w:rsidRPr="00F315E9">
              <w:rPr>
                <w:rFonts w:ascii="Book Antiqua" w:hAnsi="Book Antiqua"/>
              </w:rPr>
              <w:t>136876 ± 800</w:t>
            </w:r>
          </w:p>
        </w:tc>
        <w:tc>
          <w:tcPr>
            <w:tcW w:w="954" w:type="dxa"/>
          </w:tcPr>
          <w:p w14:paraId="308BFD05" w14:textId="00C8798C" w:rsidR="00E65565" w:rsidRPr="00F315E9" w:rsidRDefault="00E65565" w:rsidP="00F315E9">
            <w:pPr>
              <w:spacing w:line="360" w:lineRule="auto"/>
              <w:jc w:val="both"/>
              <w:rPr>
                <w:rFonts w:ascii="Book Antiqua" w:hAnsi="Book Antiqua"/>
                <w:b/>
                <w:bCs/>
              </w:rPr>
            </w:pPr>
            <w:r w:rsidRPr="00F315E9">
              <w:rPr>
                <w:rFonts w:ascii="Book Antiqua" w:hAnsi="Book Antiqua"/>
              </w:rPr>
              <w:t>134573 ± 730</w:t>
            </w:r>
          </w:p>
        </w:tc>
        <w:tc>
          <w:tcPr>
            <w:tcW w:w="992" w:type="dxa"/>
          </w:tcPr>
          <w:p w14:paraId="05766417" w14:textId="25EBA01D" w:rsidR="00E65565" w:rsidRPr="00F315E9" w:rsidRDefault="00E65565" w:rsidP="00F315E9">
            <w:pPr>
              <w:spacing w:line="360" w:lineRule="auto"/>
              <w:jc w:val="both"/>
              <w:rPr>
                <w:rFonts w:ascii="Book Antiqua" w:hAnsi="Book Antiqua"/>
                <w:b/>
                <w:bCs/>
              </w:rPr>
            </w:pPr>
            <w:r w:rsidRPr="00F315E9">
              <w:rPr>
                <w:rFonts w:ascii="Book Antiqua" w:hAnsi="Book Antiqua"/>
              </w:rPr>
              <w:t>373045 ± 450</w:t>
            </w:r>
          </w:p>
        </w:tc>
        <w:tc>
          <w:tcPr>
            <w:tcW w:w="992" w:type="dxa"/>
          </w:tcPr>
          <w:p w14:paraId="29EA6D78" w14:textId="5B6A517A" w:rsidR="00E65565" w:rsidRPr="00F315E9" w:rsidRDefault="00E65565" w:rsidP="00F315E9">
            <w:pPr>
              <w:spacing w:line="360" w:lineRule="auto"/>
              <w:jc w:val="both"/>
              <w:rPr>
                <w:rFonts w:ascii="Book Antiqua" w:hAnsi="Book Antiqua"/>
                <w:b/>
                <w:bCs/>
              </w:rPr>
            </w:pPr>
            <w:r w:rsidRPr="00F315E9">
              <w:rPr>
                <w:rFonts w:ascii="Book Antiqua" w:hAnsi="Book Antiqua"/>
              </w:rPr>
              <w:t>143284 ± 940</w:t>
            </w:r>
          </w:p>
        </w:tc>
        <w:tc>
          <w:tcPr>
            <w:tcW w:w="992" w:type="dxa"/>
          </w:tcPr>
          <w:p w14:paraId="21766764" w14:textId="18C48B9A" w:rsidR="00E65565" w:rsidRPr="00F315E9" w:rsidRDefault="00E65565" w:rsidP="00F315E9">
            <w:pPr>
              <w:spacing w:line="360" w:lineRule="auto"/>
              <w:jc w:val="both"/>
              <w:rPr>
                <w:rFonts w:ascii="Book Antiqua" w:hAnsi="Book Antiqua"/>
                <w:b/>
                <w:bCs/>
              </w:rPr>
            </w:pPr>
            <w:r w:rsidRPr="00F315E9">
              <w:rPr>
                <w:rFonts w:ascii="Book Antiqua" w:hAnsi="Book Antiqua"/>
              </w:rPr>
              <w:t>174044 ± 550</w:t>
            </w:r>
          </w:p>
        </w:tc>
        <w:tc>
          <w:tcPr>
            <w:tcW w:w="1134" w:type="dxa"/>
          </w:tcPr>
          <w:p w14:paraId="56693627" w14:textId="04681C92" w:rsidR="00E65565" w:rsidRPr="00F315E9" w:rsidRDefault="00E65565" w:rsidP="00F315E9">
            <w:pPr>
              <w:spacing w:line="360" w:lineRule="auto"/>
              <w:jc w:val="both"/>
              <w:rPr>
                <w:rFonts w:ascii="Book Antiqua" w:hAnsi="Book Antiqua"/>
              </w:rPr>
            </w:pPr>
            <w:r w:rsidRPr="00F315E9">
              <w:rPr>
                <w:rFonts w:ascii="Book Antiqua" w:hAnsi="Book Antiqua"/>
              </w:rPr>
              <w:t>0.8</w:t>
            </w:r>
          </w:p>
        </w:tc>
      </w:tr>
      <w:tr w:rsidR="00E65565" w:rsidRPr="00F315E9" w14:paraId="65E92D07" w14:textId="77777777" w:rsidTr="00E65565">
        <w:trPr>
          <w:trHeight w:val="263"/>
          <w:jc w:val="center"/>
        </w:trPr>
        <w:tc>
          <w:tcPr>
            <w:tcW w:w="2802" w:type="dxa"/>
          </w:tcPr>
          <w:p w14:paraId="073BA8B6" w14:textId="77777777" w:rsidR="00E65565" w:rsidRPr="00F315E9" w:rsidRDefault="00E65565" w:rsidP="00F315E9">
            <w:pPr>
              <w:spacing w:line="360" w:lineRule="auto"/>
              <w:jc w:val="both"/>
              <w:rPr>
                <w:rFonts w:ascii="Book Antiqua" w:hAnsi="Book Antiqua"/>
              </w:rPr>
            </w:pPr>
            <w:r w:rsidRPr="00F315E9">
              <w:rPr>
                <w:rFonts w:ascii="Book Antiqua" w:hAnsi="Book Antiqua"/>
              </w:rPr>
              <w:t>Complications (%)</w:t>
            </w:r>
          </w:p>
        </w:tc>
        <w:tc>
          <w:tcPr>
            <w:tcW w:w="1134" w:type="dxa"/>
          </w:tcPr>
          <w:p w14:paraId="16C40BA3" w14:textId="77777777" w:rsidR="00E65565" w:rsidRPr="00F315E9" w:rsidRDefault="00E65565" w:rsidP="00F315E9">
            <w:pPr>
              <w:spacing w:line="360" w:lineRule="auto"/>
              <w:jc w:val="both"/>
              <w:rPr>
                <w:rFonts w:ascii="Book Antiqua" w:hAnsi="Book Antiqua"/>
                <w:b/>
                <w:bCs/>
              </w:rPr>
            </w:pPr>
          </w:p>
        </w:tc>
        <w:tc>
          <w:tcPr>
            <w:tcW w:w="1134" w:type="dxa"/>
          </w:tcPr>
          <w:p w14:paraId="79FF248F" w14:textId="77777777" w:rsidR="00E65565" w:rsidRPr="00F315E9" w:rsidRDefault="00E65565" w:rsidP="00F315E9">
            <w:pPr>
              <w:spacing w:line="360" w:lineRule="auto"/>
              <w:jc w:val="both"/>
              <w:rPr>
                <w:rFonts w:ascii="Book Antiqua" w:hAnsi="Book Antiqua"/>
                <w:b/>
                <w:bCs/>
              </w:rPr>
            </w:pPr>
          </w:p>
        </w:tc>
        <w:tc>
          <w:tcPr>
            <w:tcW w:w="1134" w:type="dxa"/>
          </w:tcPr>
          <w:p w14:paraId="4C2A7291" w14:textId="77777777" w:rsidR="00E65565" w:rsidRPr="00F315E9" w:rsidRDefault="00E65565" w:rsidP="00F315E9">
            <w:pPr>
              <w:spacing w:line="360" w:lineRule="auto"/>
              <w:jc w:val="both"/>
              <w:rPr>
                <w:rFonts w:ascii="Book Antiqua" w:hAnsi="Book Antiqua"/>
                <w:b/>
                <w:bCs/>
              </w:rPr>
            </w:pPr>
          </w:p>
        </w:tc>
        <w:tc>
          <w:tcPr>
            <w:tcW w:w="1134" w:type="dxa"/>
          </w:tcPr>
          <w:p w14:paraId="1379FED1" w14:textId="77777777" w:rsidR="00E65565" w:rsidRPr="00F315E9" w:rsidRDefault="00E65565" w:rsidP="00F315E9">
            <w:pPr>
              <w:spacing w:line="360" w:lineRule="auto"/>
              <w:jc w:val="both"/>
              <w:rPr>
                <w:rFonts w:ascii="Book Antiqua" w:hAnsi="Book Antiqua"/>
                <w:b/>
                <w:bCs/>
              </w:rPr>
            </w:pPr>
          </w:p>
        </w:tc>
        <w:tc>
          <w:tcPr>
            <w:tcW w:w="1134" w:type="dxa"/>
          </w:tcPr>
          <w:p w14:paraId="4A315F1B" w14:textId="77777777" w:rsidR="00E65565" w:rsidRPr="00F315E9" w:rsidRDefault="00E65565" w:rsidP="00F315E9">
            <w:pPr>
              <w:spacing w:line="360" w:lineRule="auto"/>
              <w:jc w:val="both"/>
              <w:rPr>
                <w:rFonts w:ascii="Book Antiqua" w:hAnsi="Book Antiqua"/>
                <w:b/>
                <w:bCs/>
              </w:rPr>
            </w:pPr>
          </w:p>
        </w:tc>
        <w:tc>
          <w:tcPr>
            <w:tcW w:w="940" w:type="dxa"/>
          </w:tcPr>
          <w:p w14:paraId="631A7E13" w14:textId="77777777" w:rsidR="00E65565" w:rsidRPr="00F315E9" w:rsidRDefault="00E65565" w:rsidP="00F315E9">
            <w:pPr>
              <w:spacing w:line="360" w:lineRule="auto"/>
              <w:jc w:val="both"/>
              <w:rPr>
                <w:rFonts w:ascii="Book Antiqua" w:hAnsi="Book Antiqua"/>
                <w:b/>
                <w:bCs/>
              </w:rPr>
            </w:pPr>
          </w:p>
        </w:tc>
        <w:tc>
          <w:tcPr>
            <w:tcW w:w="941" w:type="dxa"/>
          </w:tcPr>
          <w:p w14:paraId="0A6394FE" w14:textId="77777777" w:rsidR="00E65565" w:rsidRPr="00F315E9" w:rsidRDefault="00E65565" w:rsidP="00F315E9">
            <w:pPr>
              <w:spacing w:line="360" w:lineRule="auto"/>
              <w:jc w:val="both"/>
              <w:rPr>
                <w:rFonts w:ascii="Book Antiqua" w:hAnsi="Book Antiqua"/>
                <w:b/>
                <w:bCs/>
              </w:rPr>
            </w:pPr>
          </w:p>
        </w:tc>
        <w:tc>
          <w:tcPr>
            <w:tcW w:w="954" w:type="dxa"/>
          </w:tcPr>
          <w:p w14:paraId="295791F1" w14:textId="77777777" w:rsidR="00E65565" w:rsidRPr="00F315E9" w:rsidRDefault="00E65565" w:rsidP="00F315E9">
            <w:pPr>
              <w:spacing w:line="360" w:lineRule="auto"/>
              <w:jc w:val="both"/>
              <w:rPr>
                <w:rFonts w:ascii="Book Antiqua" w:hAnsi="Book Antiqua"/>
                <w:b/>
                <w:bCs/>
              </w:rPr>
            </w:pPr>
          </w:p>
        </w:tc>
        <w:tc>
          <w:tcPr>
            <w:tcW w:w="992" w:type="dxa"/>
          </w:tcPr>
          <w:p w14:paraId="1F8690D6" w14:textId="77777777" w:rsidR="00E65565" w:rsidRPr="00F315E9" w:rsidRDefault="00E65565" w:rsidP="00F315E9">
            <w:pPr>
              <w:spacing w:line="360" w:lineRule="auto"/>
              <w:jc w:val="both"/>
              <w:rPr>
                <w:rFonts w:ascii="Book Antiqua" w:hAnsi="Book Antiqua"/>
                <w:b/>
                <w:bCs/>
              </w:rPr>
            </w:pPr>
          </w:p>
        </w:tc>
        <w:tc>
          <w:tcPr>
            <w:tcW w:w="992" w:type="dxa"/>
          </w:tcPr>
          <w:p w14:paraId="086F23C2" w14:textId="77777777" w:rsidR="00E65565" w:rsidRPr="00F315E9" w:rsidRDefault="00E65565" w:rsidP="00F315E9">
            <w:pPr>
              <w:spacing w:line="360" w:lineRule="auto"/>
              <w:jc w:val="both"/>
              <w:rPr>
                <w:rFonts w:ascii="Book Antiqua" w:hAnsi="Book Antiqua"/>
                <w:b/>
                <w:bCs/>
              </w:rPr>
            </w:pPr>
          </w:p>
        </w:tc>
        <w:tc>
          <w:tcPr>
            <w:tcW w:w="992" w:type="dxa"/>
          </w:tcPr>
          <w:p w14:paraId="2ABB7DEE" w14:textId="77777777" w:rsidR="00E65565" w:rsidRPr="00F315E9" w:rsidRDefault="00E65565" w:rsidP="00F315E9">
            <w:pPr>
              <w:spacing w:line="360" w:lineRule="auto"/>
              <w:jc w:val="both"/>
              <w:rPr>
                <w:rFonts w:ascii="Book Antiqua" w:hAnsi="Book Antiqua"/>
                <w:b/>
                <w:bCs/>
              </w:rPr>
            </w:pPr>
          </w:p>
        </w:tc>
        <w:tc>
          <w:tcPr>
            <w:tcW w:w="1134" w:type="dxa"/>
          </w:tcPr>
          <w:p w14:paraId="75DACCA1" w14:textId="77777777" w:rsidR="00E65565" w:rsidRPr="00F315E9" w:rsidRDefault="00E65565" w:rsidP="00F315E9">
            <w:pPr>
              <w:spacing w:line="360" w:lineRule="auto"/>
              <w:jc w:val="both"/>
              <w:rPr>
                <w:rFonts w:ascii="Book Antiqua" w:hAnsi="Book Antiqua"/>
                <w:b/>
                <w:bCs/>
              </w:rPr>
            </w:pPr>
          </w:p>
        </w:tc>
      </w:tr>
      <w:tr w:rsidR="00E65565" w:rsidRPr="00F315E9" w14:paraId="334D0C91" w14:textId="77777777" w:rsidTr="00E65565">
        <w:trPr>
          <w:trHeight w:val="263"/>
          <w:jc w:val="center"/>
        </w:trPr>
        <w:tc>
          <w:tcPr>
            <w:tcW w:w="2802" w:type="dxa"/>
          </w:tcPr>
          <w:p w14:paraId="3D715F27" w14:textId="77777777" w:rsidR="00E65565" w:rsidRPr="00F315E9" w:rsidRDefault="00E65565" w:rsidP="00F315E9">
            <w:pPr>
              <w:spacing w:line="360" w:lineRule="auto"/>
              <w:jc w:val="both"/>
              <w:rPr>
                <w:rFonts w:ascii="Book Antiqua" w:hAnsi="Book Antiqua"/>
              </w:rPr>
            </w:pPr>
            <w:r w:rsidRPr="00F315E9">
              <w:rPr>
                <w:rFonts w:ascii="Book Antiqua" w:hAnsi="Book Antiqua"/>
              </w:rPr>
              <w:t>Bleeding</w:t>
            </w:r>
          </w:p>
        </w:tc>
        <w:tc>
          <w:tcPr>
            <w:tcW w:w="1134" w:type="dxa"/>
          </w:tcPr>
          <w:p w14:paraId="415C2D71"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1134" w:type="dxa"/>
          </w:tcPr>
          <w:p w14:paraId="08480C77"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21</w:t>
            </w:r>
          </w:p>
        </w:tc>
        <w:tc>
          <w:tcPr>
            <w:tcW w:w="1134" w:type="dxa"/>
          </w:tcPr>
          <w:p w14:paraId="4F12DE7D"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1134" w:type="dxa"/>
          </w:tcPr>
          <w:p w14:paraId="21EE3029"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0</w:t>
            </w:r>
          </w:p>
        </w:tc>
        <w:tc>
          <w:tcPr>
            <w:tcW w:w="1134" w:type="dxa"/>
          </w:tcPr>
          <w:p w14:paraId="49BA6B10"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5</w:t>
            </w:r>
          </w:p>
        </w:tc>
        <w:tc>
          <w:tcPr>
            <w:tcW w:w="940" w:type="dxa"/>
          </w:tcPr>
          <w:p w14:paraId="0FAA1A4F"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10</w:t>
            </w:r>
          </w:p>
        </w:tc>
        <w:tc>
          <w:tcPr>
            <w:tcW w:w="941" w:type="dxa"/>
          </w:tcPr>
          <w:p w14:paraId="0BC005D8"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7</w:t>
            </w:r>
          </w:p>
        </w:tc>
        <w:tc>
          <w:tcPr>
            <w:tcW w:w="954" w:type="dxa"/>
          </w:tcPr>
          <w:p w14:paraId="60ACEB56"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17</w:t>
            </w:r>
          </w:p>
        </w:tc>
        <w:tc>
          <w:tcPr>
            <w:tcW w:w="992" w:type="dxa"/>
          </w:tcPr>
          <w:p w14:paraId="64CD2119"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7</w:t>
            </w:r>
          </w:p>
        </w:tc>
        <w:tc>
          <w:tcPr>
            <w:tcW w:w="992" w:type="dxa"/>
          </w:tcPr>
          <w:p w14:paraId="2C7BBAA3"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10</w:t>
            </w:r>
          </w:p>
        </w:tc>
        <w:tc>
          <w:tcPr>
            <w:tcW w:w="992" w:type="dxa"/>
          </w:tcPr>
          <w:p w14:paraId="21B3D10A"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11</w:t>
            </w:r>
          </w:p>
        </w:tc>
        <w:tc>
          <w:tcPr>
            <w:tcW w:w="1134" w:type="dxa"/>
          </w:tcPr>
          <w:p w14:paraId="0A672D99" w14:textId="4CCAD3E1" w:rsidR="00E65565" w:rsidRPr="00F315E9" w:rsidRDefault="00E65565" w:rsidP="00F315E9">
            <w:pPr>
              <w:spacing w:line="360" w:lineRule="auto"/>
              <w:jc w:val="both"/>
              <w:rPr>
                <w:rFonts w:ascii="Book Antiqua" w:hAnsi="Book Antiqua"/>
              </w:rPr>
            </w:pPr>
            <w:r w:rsidRPr="00F315E9">
              <w:rPr>
                <w:rFonts w:ascii="Book Antiqua" w:hAnsi="Book Antiqua"/>
              </w:rPr>
              <w:t>0.4</w:t>
            </w:r>
          </w:p>
        </w:tc>
      </w:tr>
      <w:tr w:rsidR="00E65565" w:rsidRPr="00F315E9" w14:paraId="3CA92822" w14:textId="77777777" w:rsidTr="00E65565">
        <w:trPr>
          <w:trHeight w:val="263"/>
          <w:jc w:val="center"/>
        </w:trPr>
        <w:tc>
          <w:tcPr>
            <w:tcW w:w="2802" w:type="dxa"/>
            <w:tcBorders>
              <w:bottom w:val="single" w:sz="4" w:space="0" w:color="auto"/>
            </w:tcBorders>
          </w:tcPr>
          <w:p w14:paraId="2DE7E32E" w14:textId="77777777" w:rsidR="00E65565" w:rsidRPr="00F315E9" w:rsidRDefault="00E65565" w:rsidP="00F315E9">
            <w:pPr>
              <w:spacing w:line="360" w:lineRule="auto"/>
              <w:jc w:val="both"/>
              <w:rPr>
                <w:rFonts w:ascii="Book Antiqua" w:hAnsi="Book Antiqua"/>
              </w:rPr>
            </w:pPr>
            <w:r w:rsidRPr="00F315E9">
              <w:rPr>
                <w:rFonts w:ascii="Book Antiqua" w:hAnsi="Book Antiqua"/>
              </w:rPr>
              <w:t>Perforation</w:t>
            </w:r>
          </w:p>
        </w:tc>
        <w:tc>
          <w:tcPr>
            <w:tcW w:w="1134" w:type="dxa"/>
            <w:tcBorders>
              <w:bottom w:val="single" w:sz="4" w:space="0" w:color="auto"/>
            </w:tcBorders>
          </w:tcPr>
          <w:p w14:paraId="340320A5"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33</w:t>
            </w:r>
          </w:p>
        </w:tc>
        <w:tc>
          <w:tcPr>
            <w:tcW w:w="1134" w:type="dxa"/>
            <w:tcBorders>
              <w:bottom w:val="single" w:sz="4" w:space="0" w:color="auto"/>
            </w:tcBorders>
          </w:tcPr>
          <w:p w14:paraId="770837F9"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12</w:t>
            </w:r>
          </w:p>
        </w:tc>
        <w:tc>
          <w:tcPr>
            <w:tcW w:w="1134" w:type="dxa"/>
            <w:tcBorders>
              <w:bottom w:val="single" w:sz="4" w:space="0" w:color="auto"/>
            </w:tcBorders>
          </w:tcPr>
          <w:p w14:paraId="11584A17"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35</w:t>
            </w:r>
          </w:p>
        </w:tc>
        <w:tc>
          <w:tcPr>
            <w:tcW w:w="1134" w:type="dxa"/>
            <w:tcBorders>
              <w:bottom w:val="single" w:sz="4" w:space="0" w:color="auto"/>
            </w:tcBorders>
          </w:tcPr>
          <w:p w14:paraId="031F06F0"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29</w:t>
            </w:r>
          </w:p>
        </w:tc>
        <w:tc>
          <w:tcPr>
            <w:tcW w:w="1134" w:type="dxa"/>
            <w:tcBorders>
              <w:bottom w:val="single" w:sz="4" w:space="0" w:color="auto"/>
            </w:tcBorders>
          </w:tcPr>
          <w:p w14:paraId="5859C99A"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16</w:t>
            </w:r>
          </w:p>
        </w:tc>
        <w:tc>
          <w:tcPr>
            <w:tcW w:w="940" w:type="dxa"/>
            <w:tcBorders>
              <w:bottom w:val="single" w:sz="4" w:space="0" w:color="auto"/>
            </w:tcBorders>
          </w:tcPr>
          <w:p w14:paraId="0797FD6E" w14:textId="77777777" w:rsidR="00E65565" w:rsidRPr="00F315E9" w:rsidRDefault="00E65565" w:rsidP="00F315E9">
            <w:pPr>
              <w:spacing w:line="360" w:lineRule="auto"/>
              <w:jc w:val="both"/>
              <w:rPr>
                <w:rFonts w:ascii="Book Antiqua" w:hAnsi="Book Antiqua"/>
                <w:b/>
                <w:bCs/>
              </w:rPr>
            </w:pPr>
            <w:r w:rsidRPr="00F315E9">
              <w:rPr>
                <w:rFonts w:ascii="Book Antiqua" w:hAnsi="Book Antiqua"/>
                <w:b/>
                <w:bCs/>
              </w:rPr>
              <w:t>3</w:t>
            </w:r>
          </w:p>
        </w:tc>
        <w:tc>
          <w:tcPr>
            <w:tcW w:w="941" w:type="dxa"/>
            <w:tcBorders>
              <w:bottom w:val="single" w:sz="4" w:space="0" w:color="auto"/>
            </w:tcBorders>
          </w:tcPr>
          <w:p w14:paraId="6CE21F54"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13</w:t>
            </w:r>
          </w:p>
        </w:tc>
        <w:tc>
          <w:tcPr>
            <w:tcW w:w="954" w:type="dxa"/>
            <w:tcBorders>
              <w:bottom w:val="single" w:sz="4" w:space="0" w:color="auto"/>
            </w:tcBorders>
          </w:tcPr>
          <w:p w14:paraId="39D8C676"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17</w:t>
            </w:r>
          </w:p>
        </w:tc>
        <w:tc>
          <w:tcPr>
            <w:tcW w:w="992" w:type="dxa"/>
            <w:tcBorders>
              <w:bottom w:val="single" w:sz="4" w:space="0" w:color="auto"/>
            </w:tcBorders>
          </w:tcPr>
          <w:p w14:paraId="4C427AE7"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11</w:t>
            </w:r>
          </w:p>
        </w:tc>
        <w:tc>
          <w:tcPr>
            <w:tcW w:w="992" w:type="dxa"/>
            <w:tcBorders>
              <w:bottom w:val="single" w:sz="4" w:space="0" w:color="auto"/>
            </w:tcBorders>
          </w:tcPr>
          <w:p w14:paraId="2D71C82F"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3</w:t>
            </w:r>
          </w:p>
        </w:tc>
        <w:tc>
          <w:tcPr>
            <w:tcW w:w="992" w:type="dxa"/>
            <w:tcBorders>
              <w:bottom w:val="single" w:sz="4" w:space="0" w:color="auto"/>
            </w:tcBorders>
          </w:tcPr>
          <w:p w14:paraId="01198BDE" w14:textId="77777777" w:rsidR="00E65565" w:rsidRPr="00F315E9" w:rsidRDefault="00E65565" w:rsidP="00F315E9">
            <w:pPr>
              <w:spacing w:line="360" w:lineRule="auto"/>
              <w:jc w:val="both"/>
              <w:rPr>
                <w:rFonts w:ascii="Book Antiqua" w:hAnsi="Book Antiqua"/>
                <w:b/>
                <w:bCs/>
              </w:rPr>
            </w:pPr>
            <w:r w:rsidRPr="00F315E9">
              <w:rPr>
                <w:rFonts w:ascii="Book Antiqua" w:hAnsi="Book Antiqua"/>
              </w:rPr>
              <w:t>8</w:t>
            </w:r>
          </w:p>
        </w:tc>
        <w:tc>
          <w:tcPr>
            <w:tcW w:w="1134" w:type="dxa"/>
            <w:tcBorders>
              <w:bottom w:val="single" w:sz="4" w:space="0" w:color="auto"/>
            </w:tcBorders>
          </w:tcPr>
          <w:p w14:paraId="4C17807D" w14:textId="596C8504" w:rsidR="00E65565" w:rsidRPr="00F315E9" w:rsidRDefault="00E65565" w:rsidP="00F315E9">
            <w:pPr>
              <w:spacing w:line="360" w:lineRule="auto"/>
              <w:jc w:val="both"/>
              <w:rPr>
                <w:rFonts w:ascii="Book Antiqua" w:hAnsi="Book Antiqua"/>
              </w:rPr>
            </w:pPr>
            <w:r w:rsidRPr="00F315E9">
              <w:rPr>
                <w:rFonts w:ascii="Book Antiqua" w:hAnsi="Book Antiqua"/>
              </w:rPr>
              <w:t>0.02</w:t>
            </w:r>
          </w:p>
        </w:tc>
      </w:tr>
    </w:tbl>
    <w:p w14:paraId="1218FC66" w14:textId="36C611E6" w:rsidR="003A6429" w:rsidRPr="00F315E9" w:rsidRDefault="003A6429" w:rsidP="00F315E9">
      <w:pPr>
        <w:spacing w:line="360" w:lineRule="auto"/>
        <w:jc w:val="both"/>
        <w:rPr>
          <w:rFonts w:ascii="Book Antiqua" w:hAnsi="Book Antiqua"/>
          <w:b/>
          <w:bCs/>
        </w:rPr>
      </w:pPr>
    </w:p>
    <w:p w14:paraId="69188041" w14:textId="77777777" w:rsidR="00E65565" w:rsidRPr="00F315E9" w:rsidRDefault="00E65565" w:rsidP="00F315E9">
      <w:pPr>
        <w:spacing w:line="360" w:lineRule="auto"/>
        <w:jc w:val="both"/>
        <w:rPr>
          <w:rFonts w:ascii="Book Antiqua" w:hAnsi="Book Antiqua"/>
          <w:b/>
          <w:bCs/>
        </w:rPr>
        <w:sectPr w:rsidR="00E65565" w:rsidRPr="00F315E9" w:rsidSect="003A6429">
          <w:pgSz w:w="15840" w:h="12240" w:orient="landscape"/>
          <w:pgMar w:top="1440" w:right="1440" w:bottom="1440" w:left="1440" w:header="720" w:footer="720" w:gutter="0"/>
          <w:cols w:space="720"/>
          <w:docGrid w:linePitch="360"/>
        </w:sectPr>
      </w:pPr>
    </w:p>
    <w:p w14:paraId="3291EDF2" w14:textId="4C4E8E2E" w:rsidR="00875204" w:rsidRPr="00F315E9" w:rsidRDefault="00875204" w:rsidP="00F315E9">
      <w:pPr>
        <w:spacing w:line="360" w:lineRule="auto"/>
        <w:jc w:val="both"/>
        <w:rPr>
          <w:rFonts w:ascii="Book Antiqua" w:eastAsia="Calibri" w:hAnsi="Book Antiqua"/>
          <w:lang w:val="en-IN"/>
        </w:rPr>
      </w:pPr>
      <w:r w:rsidRPr="00F315E9">
        <w:rPr>
          <w:rFonts w:ascii="Book Antiqua" w:eastAsia="Calibri" w:hAnsi="Book Antiqua"/>
          <w:b/>
          <w:bCs/>
          <w:lang w:val="en-IN"/>
        </w:rPr>
        <w:lastRenderedPageBreak/>
        <w:t>Table 3 Comparative analysis of hospitalization characteristics for non-alcoholic fatty liver disease hospitalizations with peptic ulcer disease and alcoholic fatty liver disease peptic ulcer disease hospitalizations in the United States from 2009-2019</w:t>
      </w:r>
    </w:p>
    <w:tbl>
      <w:tblPr>
        <w:tblW w:w="6251" w:type="pct"/>
        <w:tblInd w:w="-1026" w:type="dxa"/>
        <w:tblLook w:val="04A0" w:firstRow="1" w:lastRow="0" w:firstColumn="1" w:lastColumn="0" w:noHBand="0" w:noVBand="1"/>
      </w:tblPr>
      <w:tblGrid>
        <w:gridCol w:w="4904"/>
        <w:gridCol w:w="2885"/>
        <w:gridCol w:w="3031"/>
        <w:gridCol w:w="1152"/>
      </w:tblGrid>
      <w:tr w:rsidR="00875204" w:rsidRPr="00F315E9" w14:paraId="48443644" w14:textId="77777777" w:rsidTr="00875204">
        <w:trPr>
          <w:trHeight w:val="457"/>
        </w:trPr>
        <w:tc>
          <w:tcPr>
            <w:tcW w:w="2048" w:type="pct"/>
            <w:tcBorders>
              <w:top w:val="single" w:sz="4" w:space="0" w:color="auto"/>
              <w:bottom w:val="single" w:sz="4" w:space="0" w:color="auto"/>
            </w:tcBorders>
          </w:tcPr>
          <w:p w14:paraId="23621C88" w14:textId="77777777" w:rsidR="00875204" w:rsidRPr="00F315E9" w:rsidRDefault="00875204" w:rsidP="00F315E9">
            <w:pPr>
              <w:spacing w:line="360" w:lineRule="auto"/>
              <w:jc w:val="both"/>
              <w:rPr>
                <w:rFonts w:ascii="Book Antiqua" w:hAnsi="Book Antiqua"/>
                <w:b/>
                <w:bCs/>
              </w:rPr>
            </w:pPr>
          </w:p>
        </w:tc>
        <w:tc>
          <w:tcPr>
            <w:tcW w:w="1205" w:type="pct"/>
            <w:tcBorders>
              <w:top w:val="single" w:sz="4" w:space="0" w:color="auto"/>
              <w:bottom w:val="single" w:sz="4" w:space="0" w:color="auto"/>
            </w:tcBorders>
          </w:tcPr>
          <w:p w14:paraId="05ED490E" w14:textId="77777777" w:rsidR="00875204" w:rsidRPr="00F315E9" w:rsidRDefault="00875204" w:rsidP="00F315E9">
            <w:pPr>
              <w:spacing w:line="360" w:lineRule="auto"/>
              <w:jc w:val="both"/>
              <w:rPr>
                <w:rFonts w:ascii="Book Antiqua" w:hAnsi="Book Antiqua"/>
                <w:b/>
                <w:bCs/>
              </w:rPr>
            </w:pPr>
            <w:r w:rsidRPr="00F315E9">
              <w:rPr>
                <w:rFonts w:ascii="Book Antiqua" w:hAnsi="Book Antiqua"/>
                <w:b/>
                <w:bCs/>
              </w:rPr>
              <w:t>NAFLD hospitalizations with PUD</w:t>
            </w:r>
          </w:p>
        </w:tc>
        <w:tc>
          <w:tcPr>
            <w:tcW w:w="1266" w:type="pct"/>
            <w:tcBorders>
              <w:top w:val="single" w:sz="4" w:space="0" w:color="auto"/>
              <w:bottom w:val="single" w:sz="4" w:space="0" w:color="auto"/>
            </w:tcBorders>
          </w:tcPr>
          <w:p w14:paraId="7B1841AC" w14:textId="7CB1657B" w:rsidR="00875204" w:rsidRPr="00F315E9" w:rsidRDefault="00875204" w:rsidP="00F315E9">
            <w:pPr>
              <w:spacing w:line="360" w:lineRule="auto"/>
              <w:jc w:val="both"/>
              <w:rPr>
                <w:rFonts w:ascii="Book Antiqua" w:hAnsi="Book Antiqua"/>
                <w:b/>
                <w:bCs/>
                <w:lang w:val="en-IN"/>
              </w:rPr>
            </w:pPr>
            <w:r w:rsidRPr="00F315E9">
              <w:rPr>
                <w:rFonts w:ascii="Book Antiqua" w:hAnsi="Book Antiqua"/>
                <w:b/>
                <w:bCs/>
              </w:rPr>
              <w:t>AFLD hospitalizations with PUD</w:t>
            </w:r>
          </w:p>
        </w:tc>
        <w:tc>
          <w:tcPr>
            <w:tcW w:w="481" w:type="pct"/>
            <w:tcBorders>
              <w:top w:val="single" w:sz="4" w:space="0" w:color="auto"/>
              <w:bottom w:val="single" w:sz="4" w:space="0" w:color="auto"/>
            </w:tcBorders>
          </w:tcPr>
          <w:p w14:paraId="6C9C6E66" w14:textId="77777777" w:rsidR="00875204" w:rsidRPr="00F315E9" w:rsidRDefault="00875204" w:rsidP="00F315E9">
            <w:pPr>
              <w:spacing w:line="360" w:lineRule="auto"/>
              <w:jc w:val="both"/>
              <w:rPr>
                <w:rFonts w:ascii="Book Antiqua" w:hAnsi="Book Antiqua"/>
                <w:b/>
                <w:bCs/>
              </w:rPr>
            </w:pPr>
            <w:r w:rsidRPr="00F315E9">
              <w:rPr>
                <w:rFonts w:ascii="Book Antiqua" w:hAnsi="Book Antiqua"/>
                <w:b/>
                <w:bCs/>
                <w:i/>
                <w:iCs/>
              </w:rPr>
              <w:t>P</w:t>
            </w:r>
            <w:r w:rsidRPr="00F315E9">
              <w:rPr>
                <w:rFonts w:ascii="Book Antiqua" w:hAnsi="Book Antiqua"/>
                <w:b/>
                <w:bCs/>
              </w:rPr>
              <w:t xml:space="preserve"> value</w:t>
            </w:r>
          </w:p>
        </w:tc>
      </w:tr>
      <w:tr w:rsidR="00875204" w:rsidRPr="00F315E9" w14:paraId="17194B7D" w14:textId="77777777" w:rsidTr="00875204">
        <w:trPr>
          <w:trHeight w:val="457"/>
        </w:trPr>
        <w:tc>
          <w:tcPr>
            <w:tcW w:w="2048" w:type="pct"/>
            <w:tcBorders>
              <w:top w:val="single" w:sz="4" w:space="0" w:color="auto"/>
            </w:tcBorders>
          </w:tcPr>
          <w:p w14:paraId="7BE2A83D" w14:textId="77777777" w:rsidR="00875204" w:rsidRPr="00F315E9" w:rsidRDefault="00875204" w:rsidP="00F315E9">
            <w:pPr>
              <w:spacing w:line="360" w:lineRule="auto"/>
              <w:jc w:val="both"/>
              <w:rPr>
                <w:rFonts w:ascii="Book Antiqua" w:hAnsi="Book Antiqua"/>
              </w:rPr>
            </w:pPr>
            <w:r w:rsidRPr="00F315E9">
              <w:rPr>
                <w:rFonts w:ascii="Book Antiqua" w:hAnsi="Book Antiqua"/>
              </w:rPr>
              <w:t>Total hospitalizations</w:t>
            </w:r>
          </w:p>
        </w:tc>
        <w:tc>
          <w:tcPr>
            <w:tcW w:w="1205" w:type="pct"/>
            <w:tcBorders>
              <w:top w:val="single" w:sz="4" w:space="0" w:color="auto"/>
            </w:tcBorders>
          </w:tcPr>
          <w:p w14:paraId="415D2EAF" w14:textId="77777777" w:rsidR="00875204" w:rsidRPr="00F315E9" w:rsidRDefault="00875204" w:rsidP="00F315E9">
            <w:pPr>
              <w:spacing w:line="360" w:lineRule="auto"/>
              <w:jc w:val="both"/>
              <w:rPr>
                <w:rFonts w:ascii="Book Antiqua" w:hAnsi="Book Antiqua"/>
              </w:rPr>
            </w:pPr>
            <w:r w:rsidRPr="00F315E9">
              <w:rPr>
                <w:rFonts w:ascii="Book Antiqua" w:hAnsi="Book Antiqua"/>
              </w:rPr>
              <w:t>50769 (1%)</w:t>
            </w:r>
          </w:p>
        </w:tc>
        <w:tc>
          <w:tcPr>
            <w:tcW w:w="1266" w:type="pct"/>
            <w:tcBorders>
              <w:top w:val="single" w:sz="4" w:space="0" w:color="auto"/>
            </w:tcBorders>
          </w:tcPr>
          <w:p w14:paraId="2ED4D999" w14:textId="77777777" w:rsidR="00875204" w:rsidRPr="00F315E9" w:rsidRDefault="00875204" w:rsidP="00F315E9">
            <w:pPr>
              <w:spacing w:line="360" w:lineRule="auto"/>
              <w:jc w:val="both"/>
              <w:rPr>
                <w:rFonts w:ascii="Book Antiqua" w:hAnsi="Book Antiqua"/>
              </w:rPr>
            </w:pPr>
            <w:r w:rsidRPr="00F315E9">
              <w:rPr>
                <w:rFonts w:ascii="Book Antiqua" w:hAnsi="Book Antiqua"/>
              </w:rPr>
              <w:t>4624628 (99%)</w:t>
            </w:r>
          </w:p>
        </w:tc>
        <w:tc>
          <w:tcPr>
            <w:tcW w:w="481" w:type="pct"/>
            <w:tcBorders>
              <w:top w:val="single" w:sz="4" w:space="0" w:color="auto"/>
            </w:tcBorders>
          </w:tcPr>
          <w:p w14:paraId="36AC9D3F" w14:textId="77777777" w:rsidR="00875204" w:rsidRPr="00F315E9" w:rsidRDefault="00875204" w:rsidP="00F315E9">
            <w:pPr>
              <w:spacing w:line="360" w:lineRule="auto"/>
              <w:jc w:val="both"/>
              <w:rPr>
                <w:rFonts w:ascii="Book Antiqua" w:hAnsi="Book Antiqua"/>
              </w:rPr>
            </w:pPr>
          </w:p>
        </w:tc>
      </w:tr>
      <w:tr w:rsidR="00875204" w:rsidRPr="00F315E9" w14:paraId="560AC46B" w14:textId="77777777" w:rsidTr="00875204">
        <w:trPr>
          <w:trHeight w:val="457"/>
        </w:trPr>
        <w:tc>
          <w:tcPr>
            <w:tcW w:w="2048" w:type="pct"/>
          </w:tcPr>
          <w:p w14:paraId="630C1BF0" w14:textId="554939CC" w:rsidR="00875204" w:rsidRPr="00F315E9" w:rsidRDefault="00875204" w:rsidP="00F315E9">
            <w:pPr>
              <w:spacing w:line="360" w:lineRule="auto"/>
              <w:jc w:val="both"/>
              <w:rPr>
                <w:rFonts w:ascii="Book Antiqua" w:hAnsi="Book Antiqua"/>
              </w:rPr>
            </w:pPr>
            <w:r w:rsidRPr="00F315E9">
              <w:rPr>
                <w:rFonts w:ascii="Book Antiqua" w:hAnsi="Book Antiqua"/>
              </w:rPr>
              <w:t>Mean age (</w:t>
            </w:r>
            <w:proofErr w:type="spellStart"/>
            <w:r w:rsidRPr="00F315E9">
              <w:rPr>
                <w:rFonts w:ascii="Book Antiqua" w:hAnsi="Book Antiqua"/>
              </w:rPr>
              <w:t>yr</w:t>
            </w:r>
            <w:proofErr w:type="spellEnd"/>
            <w:r w:rsidRPr="00F315E9">
              <w:rPr>
                <w:rFonts w:ascii="Book Antiqua" w:hAnsi="Book Antiqua"/>
              </w:rPr>
              <w:t>)</w:t>
            </w:r>
          </w:p>
        </w:tc>
        <w:tc>
          <w:tcPr>
            <w:tcW w:w="1205" w:type="pct"/>
          </w:tcPr>
          <w:p w14:paraId="6298B7ED" w14:textId="77777777" w:rsidR="00875204" w:rsidRPr="00F315E9" w:rsidRDefault="00875204" w:rsidP="00F315E9">
            <w:pPr>
              <w:spacing w:line="360" w:lineRule="auto"/>
              <w:jc w:val="both"/>
              <w:rPr>
                <w:rFonts w:ascii="Book Antiqua" w:hAnsi="Book Antiqua"/>
              </w:rPr>
            </w:pPr>
            <w:r w:rsidRPr="00F315E9">
              <w:rPr>
                <w:rFonts w:ascii="Book Antiqua" w:hAnsi="Book Antiqua"/>
              </w:rPr>
              <w:t>58.6 ± 0.27</w:t>
            </w:r>
          </w:p>
        </w:tc>
        <w:tc>
          <w:tcPr>
            <w:tcW w:w="1266" w:type="pct"/>
          </w:tcPr>
          <w:p w14:paraId="17D4F4F6" w14:textId="77777777" w:rsidR="00875204" w:rsidRPr="00F315E9" w:rsidRDefault="00875204" w:rsidP="00F315E9">
            <w:pPr>
              <w:spacing w:line="360" w:lineRule="auto"/>
              <w:jc w:val="both"/>
              <w:rPr>
                <w:rFonts w:ascii="Book Antiqua" w:hAnsi="Book Antiqua"/>
              </w:rPr>
            </w:pPr>
            <w:r w:rsidRPr="00F315E9">
              <w:rPr>
                <w:rFonts w:ascii="Book Antiqua" w:hAnsi="Book Antiqua"/>
              </w:rPr>
              <w:t>65.3 ± 0. 80</w:t>
            </w:r>
          </w:p>
        </w:tc>
        <w:tc>
          <w:tcPr>
            <w:tcW w:w="481" w:type="pct"/>
          </w:tcPr>
          <w:p w14:paraId="5FC6507D" w14:textId="77777777" w:rsidR="00875204" w:rsidRPr="00F315E9" w:rsidRDefault="00875204" w:rsidP="00F315E9">
            <w:pPr>
              <w:spacing w:line="360" w:lineRule="auto"/>
              <w:jc w:val="both"/>
              <w:rPr>
                <w:rFonts w:ascii="Book Antiqua" w:hAnsi="Book Antiqua"/>
              </w:rPr>
            </w:pPr>
            <w:r w:rsidRPr="00F315E9">
              <w:rPr>
                <w:rFonts w:ascii="Book Antiqua" w:hAnsi="Book Antiqua"/>
              </w:rPr>
              <w:t>&lt; 0.001</w:t>
            </w:r>
          </w:p>
        </w:tc>
      </w:tr>
      <w:tr w:rsidR="00875204" w:rsidRPr="00F315E9" w14:paraId="7C87F418" w14:textId="77777777" w:rsidTr="00875204">
        <w:trPr>
          <w:trHeight w:val="457"/>
        </w:trPr>
        <w:tc>
          <w:tcPr>
            <w:tcW w:w="2048" w:type="pct"/>
          </w:tcPr>
          <w:p w14:paraId="761E241F" w14:textId="77777777" w:rsidR="00875204" w:rsidRPr="00F315E9" w:rsidRDefault="00875204" w:rsidP="00F315E9">
            <w:pPr>
              <w:spacing w:line="360" w:lineRule="auto"/>
              <w:jc w:val="both"/>
              <w:rPr>
                <w:rFonts w:ascii="Book Antiqua" w:hAnsi="Book Antiqua"/>
              </w:rPr>
            </w:pPr>
            <w:r w:rsidRPr="00F315E9">
              <w:rPr>
                <w:rFonts w:ascii="Book Antiqua" w:hAnsi="Book Antiqua"/>
              </w:rPr>
              <w:t xml:space="preserve">Age group, </w:t>
            </w:r>
            <w:proofErr w:type="spellStart"/>
            <w:r w:rsidRPr="00F315E9">
              <w:rPr>
                <w:rFonts w:ascii="Book Antiqua" w:hAnsi="Book Antiqua"/>
              </w:rPr>
              <w:t>yr</w:t>
            </w:r>
            <w:proofErr w:type="spellEnd"/>
            <w:r w:rsidRPr="00F315E9">
              <w:rPr>
                <w:rFonts w:ascii="Book Antiqua" w:hAnsi="Book Antiqua"/>
              </w:rPr>
              <w:t xml:space="preserve"> (%)</w:t>
            </w:r>
          </w:p>
        </w:tc>
        <w:tc>
          <w:tcPr>
            <w:tcW w:w="1205" w:type="pct"/>
          </w:tcPr>
          <w:p w14:paraId="7D5C9EA3" w14:textId="77777777" w:rsidR="00875204" w:rsidRPr="00F315E9" w:rsidRDefault="00875204" w:rsidP="00F315E9">
            <w:pPr>
              <w:spacing w:line="360" w:lineRule="auto"/>
              <w:jc w:val="both"/>
              <w:rPr>
                <w:rFonts w:ascii="Book Antiqua" w:hAnsi="Book Antiqua"/>
              </w:rPr>
            </w:pPr>
          </w:p>
        </w:tc>
        <w:tc>
          <w:tcPr>
            <w:tcW w:w="1266" w:type="pct"/>
          </w:tcPr>
          <w:p w14:paraId="653ECA46" w14:textId="77777777" w:rsidR="00875204" w:rsidRPr="00F315E9" w:rsidRDefault="00875204" w:rsidP="00F315E9">
            <w:pPr>
              <w:spacing w:line="360" w:lineRule="auto"/>
              <w:jc w:val="both"/>
              <w:rPr>
                <w:rFonts w:ascii="Book Antiqua" w:hAnsi="Book Antiqua"/>
              </w:rPr>
            </w:pPr>
          </w:p>
        </w:tc>
        <w:tc>
          <w:tcPr>
            <w:tcW w:w="481" w:type="pct"/>
          </w:tcPr>
          <w:p w14:paraId="34E2D166" w14:textId="77777777" w:rsidR="00875204" w:rsidRPr="00F315E9" w:rsidRDefault="00875204" w:rsidP="00F315E9">
            <w:pPr>
              <w:spacing w:line="360" w:lineRule="auto"/>
              <w:jc w:val="both"/>
              <w:rPr>
                <w:rFonts w:ascii="Book Antiqua" w:hAnsi="Book Antiqua"/>
              </w:rPr>
            </w:pPr>
            <w:r w:rsidRPr="00F315E9">
              <w:rPr>
                <w:rFonts w:ascii="Book Antiqua" w:hAnsi="Book Antiqua"/>
              </w:rPr>
              <w:t>&lt; 0.001</w:t>
            </w:r>
          </w:p>
        </w:tc>
      </w:tr>
      <w:tr w:rsidR="00875204" w:rsidRPr="00F315E9" w14:paraId="1CBE31ED" w14:textId="77777777" w:rsidTr="00875204">
        <w:trPr>
          <w:trHeight w:val="457"/>
        </w:trPr>
        <w:tc>
          <w:tcPr>
            <w:tcW w:w="2048" w:type="pct"/>
            <w:hideMark/>
          </w:tcPr>
          <w:p w14:paraId="06AC25D9" w14:textId="77777777" w:rsidR="00875204" w:rsidRPr="00F315E9" w:rsidRDefault="00875204" w:rsidP="00F315E9">
            <w:pPr>
              <w:spacing w:line="360" w:lineRule="auto"/>
              <w:jc w:val="both"/>
              <w:rPr>
                <w:rFonts w:ascii="Book Antiqua" w:hAnsi="Book Antiqua"/>
              </w:rPr>
            </w:pPr>
            <w:r w:rsidRPr="00F315E9">
              <w:rPr>
                <w:rFonts w:ascii="Book Antiqua" w:hAnsi="Book Antiqua"/>
              </w:rPr>
              <w:t>18-34</w:t>
            </w:r>
          </w:p>
        </w:tc>
        <w:tc>
          <w:tcPr>
            <w:tcW w:w="1205" w:type="pct"/>
          </w:tcPr>
          <w:p w14:paraId="1534A351" w14:textId="77777777" w:rsidR="00875204" w:rsidRPr="00F315E9" w:rsidRDefault="00875204" w:rsidP="00F315E9">
            <w:pPr>
              <w:spacing w:line="360" w:lineRule="auto"/>
              <w:jc w:val="both"/>
              <w:rPr>
                <w:rFonts w:ascii="Book Antiqua" w:hAnsi="Book Antiqua"/>
              </w:rPr>
            </w:pPr>
            <w:r w:rsidRPr="00F315E9">
              <w:rPr>
                <w:rFonts w:ascii="Book Antiqua" w:hAnsi="Book Antiqua"/>
              </w:rPr>
              <w:t>6</w:t>
            </w:r>
          </w:p>
        </w:tc>
        <w:tc>
          <w:tcPr>
            <w:tcW w:w="1266" w:type="pct"/>
          </w:tcPr>
          <w:p w14:paraId="1F6A17B8" w14:textId="77777777" w:rsidR="00875204" w:rsidRPr="00F315E9" w:rsidRDefault="00875204" w:rsidP="00F315E9">
            <w:pPr>
              <w:spacing w:line="360" w:lineRule="auto"/>
              <w:jc w:val="both"/>
              <w:rPr>
                <w:rFonts w:ascii="Book Antiqua" w:hAnsi="Book Antiqua"/>
              </w:rPr>
            </w:pPr>
            <w:r w:rsidRPr="00F315E9">
              <w:rPr>
                <w:rFonts w:ascii="Book Antiqua" w:hAnsi="Book Antiqua"/>
              </w:rPr>
              <w:t>6</w:t>
            </w:r>
          </w:p>
        </w:tc>
        <w:tc>
          <w:tcPr>
            <w:tcW w:w="481" w:type="pct"/>
          </w:tcPr>
          <w:p w14:paraId="441CB7A6" w14:textId="77777777" w:rsidR="00875204" w:rsidRPr="00F315E9" w:rsidRDefault="00875204" w:rsidP="00F315E9">
            <w:pPr>
              <w:spacing w:line="360" w:lineRule="auto"/>
              <w:jc w:val="both"/>
              <w:rPr>
                <w:rFonts w:ascii="Book Antiqua" w:hAnsi="Book Antiqua"/>
              </w:rPr>
            </w:pPr>
          </w:p>
        </w:tc>
      </w:tr>
      <w:tr w:rsidR="00875204" w:rsidRPr="00F315E9" w14:paraId="03731749" w14:textId="77777777" w:rsidTr="00875204">
        <w:trPr>
          <w:trHeight w:val="457"/>
        </w:trPr>
        <w:tc>
          <w:tcPr>
            <w:tcW w:w="2048" w:type="pct"/>
            <w:hideMark/>
          </w:tcPr>
          <w:p w14:paraId="478E03AD" w14:textId="77777777" w:rsidR="00875204" w:rsidRPr="00F315E9" w:rsidRDefault="00875204" w:rsidP="00F315E9">
            <w:pPr>
              <w:spacing w:line="360" w:lineRule="auto"/>
              <w:jc w:val="both"/>
              <w:rPr>
                <w:rFonts w:ascii="Book Antiqua" w:hAnsi="Book Antiqua"/>
                <w:color w:val="4472C4"/>
              </w:rPr>
            </w:pPr>
            <w:r w:rsidRPr="00F315E9">
              <w:rPr>
                <w:rFonts w:ascii="Book Antiqua" w:hAnsi="Book Antiqua"/>
              </w:rPr>
              <w:t>35-49</w:t>
            </w:r>
          </w:p>
        </w:tc>
        <w:tc>
          <w:tcPr>
            <w:tcW w:w="1205" w:type="pct"/>
          </w:tcPr>
          <w:p w14:paraId="2E2FCEA1" w14:textId="77777777" w:rsidR="00875204" w:rsidRPr="00F315E9" w:rsidRDefault="00875204" w:rsidP="00F315E9">
            <w:pPr>
              <w:spacing w:line="360" w:lineRule="auto"/>
              <w:jc w:val="both"/>
              <w:rPr>
                <w:rFonts w:ascii="Book Antiqua" w:hAnsi="Book Antiqua"/>
              </w:rPr>
            </w:pPr>
            <w:r w:rsidRPr="00F315E9">
              <w:rPr>
                <w:rFonts w:ascii="Book Antiqua" w:hAnsi="Book Antiqua"/>
              </w:rPr>
              <w:t>21</w:t>
            </w:r>
          </w:p>
        </w:tc>
        <w:tc>
          <w:tcPr>
            <w:tcW w:w="1266" w:type="pct"/>
          </w:tcPr>
          <w:p w14:paraId="7B16B49A" w14:textId="77777777" w:rsidR="00875204" w:rsidRPr="00F315E9" w:rsidRDefault="00875204" w:rsidP="00F315E9">
            <w:pPr>
              <w:spacing w:line="360" w:lineRule="auto"/>
              <w:jc w:val="both"/>
              <w:rPr>
                <w:rFonts w:ascii="Book Antiqua" w:hAnsi="Book Antiqua"/>
              </w:rPr>
            </w:pPr>
            <w:r w:rsidRPr="00F315E9">
              <w:rPr>
                <w:rFonts w:ascii="Book Antiqua" w:hAnsi="Book Antiqua"/>
              </w:rPr>
              <w:t>15</w:t>
            </w:r>
          </w:p>
        </w:tc>
        <w:tc>
          <w:tcPr>
            <w:tcW w:w="481" w:type="pct"/>
          </w:tcPr>
          <w:p w14:paraId="311B680A" w14:textId="77777777" w:rsidR="00875204" w:rsidRPr="00F315E9" w:rsidRDefault="00875204" w:rsidP="00F315E9">
            <w:pPr>
              <w:spacing w:line="360" w:lineRule="auto"/>
              <w:jc w:val="both"/>
              <w:rPr>
                <w:rFonts w:ascii="Book Antiqua" w:hAnsi="Book Antiqua"/>
              </w:rPr>
            </w:pPr>
          </w:p>
        </w:tc>
      </w:tr>
      <w:tr w:rsidR="00875204" w:rsidRPr="00F315E9" w14:paraId="0CB7ACA4" w14:textId="77777777" w:rsidTr="00875204">
        <w:trPr>
          <w:trHeight w:val="457"/>
        </w:trPr>
        <w:tc>
          <w:tcPr>
            <w:tcW w:w="2048" w:type="pct"/>
            <w:hideMark/>
          </w:tcPr>
          <w:p w14:paraId="71510237" w14:textId="77777777" w:rsidR="00875204" w:rsidRPr="00F315E9" w:rsidRDefault="00875204" w:rsidP="00F315E9">
            <w:pPr>
              <w:spacing w:line="360" w:lineRule="auto"/>
              <w:jc w:val="both"/>
              <w:rPr>
                <w:rFonts w:ascii="Book Antiqua" w:hAnsi="Book Antiqua"/>
                <w:color w:val="4472C4"/>
              </w:rPr>
            </w:pPr>
            <w:r w:rsidRPr="00F315E9">
              <w:rPr>
                <w:rFonts w:ascii="Book Antiqua" w:hAnsi="Book Antiqua"/>
              </w:rPr>
              <w:t>50-64</w:t>
            </w:r>
          </w:p>
        </w:tc>
        <w:tc>
          <w:tcPr>
            <w:tcW w:w="1205" w:type="pct"/>
          </w:tcPr>
          <w:p w14:paraId="4BCEE8BF" w14:textId="77777777" w:rsidR="00875204" w:rsidRPr="00F315E9" w:rsidRDefault="00875204" w:rsidP="00F315E9">
            <w:pPr>
              <w:spacing w:line="360" w:lineRule="auto"/>
              <w:jc w:val="both"/>
              <w:rPr>
                <w:rFonts w:ascii="Book Antiqua" w:hAnsi="Book Antiqua"/>
              </w:rPr>
            </w:pPr>
            <w:r w:rsidRPr="00F315E9">
              <w:rPr>
                <w:rFonts w:ascii="Book Antiqua" w:hAnsi="Book Antiqua"/>
              </w:rPr>
              <w:t>40</w:t>
            </w:r>
          </w:p>
        </w:tc>
        <w:tc>
          <w:tcPr>
            <w:tcW w:w="1266" w:type="pct"/>
          </w:tcPr>
          <w:p w14:paraId="5BC3CF76" w14:textId="77777777" w:rsidR="00875204" w:rsidRPr="00F315E9" w:rsidRDefault="00875204" w:rsidP="00F315E9">
            <w:pPr>
              <w:spacing w:line="360" w:lineRule="auto"/>
              <w:jc w:val="both"/>
              <w:rPr>
                <w:rFonts w:ascii="Book Antiqua" w:hAnsi="Book Antiqua"/>
              </w:rPr>
            </w:pPr>
            <w:r w:rsidRPr="00F315E9">
              <w:rPr>
                <w:rFonts w:ascii="Book Antiqua" w:hAnsi="Book Antiqua"/>
              </w:rPr>
              <w:t>33</w:t>
            </w:r>
          </w:p>
        </w:tc>
        <w:tc>
          <w:tcPr>
            <w:tcW w:w="481" w:type="pct"/>
          </w:tcPr>
          <w:p w14:paraId="01FAC72D" w14:textId="77777777" w:rsidR="00875204" w:rsidRPr="00F315E9" w:rsidRDefault="00875204" w:rsidP="00F315E9">
            <w:pPr>
              <w:spacing w:line="360" w:lineRule="auto"/>
              <w:jc w:val="both"/>
              <w:rPr>
                <w:rFonts w:ascii="Book Antiqua" w:hAnsi="Book Antiqua"/>
              </w:rPr>
            </w:pPr>
          </w:p>
        </w:tc>
      </w:tr>
      <w:tr w:rsidR="00875204" w:rsidRPr="00F315E9" w14:paraId="3D9234B8" w14:textId="77777777" w:rsidTr="00875204">
        <w:trPr>
          <w:trHeight w:val="457"/>
        </w:trPr>
        <w:tc>
          <w:tcPr>
            <w:tcW w:w="2048" w:type="pct"/>
            <w:hideMark/>
          </w:tcPr>
          <w:p w14:paraId="7D66D842" w14:textId="77777777" w:rsidR="00875204" w:rsidRPr="00F315E9" w:rsidRDefault="00875204" w:rsidP="00F315E9">
            <w:pPr>
              <w:spacing w:line="360" w:lineRule="auto"/>
              <w:jc w:val="both"/>
              <w:rPr>
                <w:rFonts w:ascii="Book Antiqua" w:hAnsi="Book Antiqua"/>
              </w:rPr>
            </w:pPr>
            <w:r w:rsidRPr="00F315E9">
              <w:rPr>
                <w:rFonts w:ascii="Book Antiqua" w:hAnsi="Book Antiqua"/>
              </w:rPr>
              <w:t>65-79</w:t>
            </w:r>
          </w:p>
        </w:tc>
        <w:tc>
          <w:tcPr>
            <w:tcW w:w="1205" w:type="pct"/>
          </w:tcPr>
          <w:p w14:paraId="6D835426" w14:textId="77777777" w:rsidR="00875204" w:rsidRPr="00F315E9" w:rsidRDefault="00875204" w:rsidP="00F315E9">
            <w:pPr>
              <w:spacing w:line="360" w:lineRule="auto"/>
              <w:jc w:val="both"/>
              <w:rPr>
                <w:rFonts w:ascii="Book Antiqua" w:hAnsi="Book Antiqua"/>
              </w:rPr>
            </w:pPr>
            <w:r w:rsidRPr="00F315E9">
              <w:rPr>
                <w:rFonts w:ascii="Book Antiqua" w:hAnsi="Book Antiqua"/>
              </w:rPr>
              <w:t>32</w:t>
            </w:r>
          </w:p>
        </w:tc>
        <w:tc>
          <w:tcPr>
            <w:tcW w:w="1266" w:type="pct"/>
          </w:tcPr>
          <w:p w14:paraId="6240345B" w14:textId="77777777" w:rsidR="00875204" w:rsidRPr="00F315E9" w:rsidRDefault="00875204" w:rsidP="00F315E9">
            <w:pPr>
              <w:spacing w:line="360" w:lineRule="auto"/>
              <w:jc w:val="both"/>
              <w:rPr>
                <w:rFonts w:ascii="Book Antiqua" w:hAnsi="Book Antiqua"/>
              </w:rPr>
            </w:pPr>
            <w:r w:rsidRPr="00F315E9">
              <w:rPr>
                <w:rFonts w:ascii="Book Antiqua" w:hAnsi="Book Antiqua"/>
              </w:rPr>
              <w:t>40</w:t>
            </w:r>
          </w:p>
        </w:tc>
        <w:tc>
          <w:tcPr>
            <w:tcW w:w="481" w:type="pct"/>
          </w:tcPr>
          <w:p w14:paraId="54257F51" w14:textId="77777777" w:rsidR="00875204" w:rsidRPr="00F315E9" w:rsidRDefault="00875204" w:rsidP="00F315E9">
            <w:pPr>
              <w:spacing w:line="360" w:lineRule="auto"/>
              <w:jc w:val="both"/>
              <w:rPr>
                <w:rFonts w:ascii="Book Antiqua" w:hAnsi="Book Antiqua"/>
              </w:rPr>
            </w:pPr>
          </w:p>
        </w:tc>
      </w:tr>
      <w:tr w:rsidR="00875204" w:rsidRPr="00F315E9" w14:paraId="149B1D6B" w14:textId="77777777" w:rsidTr="00875204">
        <w:trPr>
          <w:trHeight w:val="494"/>
        </w:trPr>
        <w:tc>
          <w:tcPr>
            <w:tcW w:w="2048" w:type="pct"/>
            <w:hideMark/>
          </w:tcPr>
          <w:p w14:paraId="2CFD5F12" w14:textId="77777777" w:rsidR="00875204" w:rsidRPr="00F315E9" w:rsidRDefault="00875204" w:rsidP="00F315E9">
            <w:pPr>
              <w:spacing w:line="360" w:lineRule="auto"/>
              <w:jc w:val="both"/>
              <w:rPr>
                <w:rFonts w:ascii="Book Antiqua" w:hAnsi="Book Antiqua"/>
              </w:rPr>
            </w:pPr>
            <w:r w:rsidRPr="00F315E9">
              <w:rPr>
                <w:rFonts w:ascii="Book Antiqua" w:hAnsi="Book Antiqua"/>
              </w:rPr>
              <w:t>≥ 80</w:t>
            </w:r>
          </w:p>
        </w:tc>
        <w:tc>
          <w:tcPr>
            <w:tcW w:w="1205" w:type="pct"/>
          </w:tcPr>
          <w:p w14:paraId="0F35026B" w14:textId="77777777" w:rsidR="00875204" w:rsidRPr="00F315E9" w:rsidRDefault="00875204" w:rsidP="00F315E9">
            <w:pPr>
              <w:spacing w:line="360" w:lineRule="auto"/>
              <w:jc w:val="both"/>
              <w:rPr>
                <w:rFonts w:ascii="Book Antiqua" w:hAnsi="Book Antiqua"/>
              </w:rPr>
            </w:pPr>
            <w:r w:rsidRPr="00F315E9">
              <w:rPr>
                <w:rFonts w:ascii="Book Antiqua" w:hAnsi="Book Antiqua"/>
              </w:rPr>
              <w:t>1</w:t>
            </w:r>
          </w:p>
        </w:tc>
        <w:tc>
          <w:tcPr>
            <w:tcW w:w="1266" w:type="pct"/>
          </w:tcPr>
          <w:p w14:paraId="7FAA8448" w14:textId="77777777" w:rsidR="00875204" w:rsidRPr="00F315E9" w:rsidRDefault="00875204" w:rsidP="00F315E9">
            <w:pPr>
              <w:spacing w:line="360" w:lineRule="auto"/>
              <w:jc w:val="both"/>
              <w:rPr>
                <w:rFonts w:ascii="Book Antiqua" w:hAnsi="Book Antiqua"/>
              </w:rPr>
            </w:pPr>
            <w:r w:rsidRPr="00F315E9">
              <w:rPr>
                <w:rFonts w:ascii="Book Antiqua" w:hAnsi="Book Antiqua"/>
              </w:rPr>
              <w:t>6</w:t>
            </w:r>
          </w:p>
        </w:tc>
        <w:tc>
          <w:tcPr>
            <w:tcW w:w="481" w:type="pct"/>
          </w:tcPr>
          <w:p w14:paraId="4BA1ADF3" w14:textId="77777777" w:rsidR="00875204" w:rsidRPr="00F315E9" w:rsidRDefault="00875204" w:rsidP="00F315E9">
            <w:pPr>
              <w:spacing w:line="360" w:lineRule="auto"/>
              <w:jc w:val="both"/>
              <w:rPr>
                <w:rFonts w:ascii="Book Antiqua" w:hAnsi="Book Antiqua"/>
              </w:rPr>
            </w:pPr>
          </w:p>
        </w:tc>
      </w:tr>
      <w:tr w:rsidR="00875204" w:rsidRPr="00F315E9" w14:paraId="6454FD67" w14:textId="77777777" w:rsidTr="00875204">
        <w:trPr>
          <w:trHeight w:val="494"/>
        </w:trPr>
        <w:tc>
          <w:tcPr>
            <w:tcW w:w="2048" w:type="pct"/>
          </w:tcPr>
          <w:p w14:paraId="1DC4590E" w14:textId="77777777" w:rsidR="00875204" w:rsidRPr="00F315E9" w:rsidRDefault="00875204" w:rsidP="00F315E9">
            <w:pPr>
              <w:spacing w:line="360" w:lineRule="auto"/>
              <w:jc w:val="both"/>
              <w:rPr>
                <w:rFonts w:ascii="Book Antiqua" w:hAnsi="Book Antiqua"/>
              </w:rPr>
            </w:pPr>
            <w:r w:rsidRPr="00F315E9">
              <w:rPr>
                <w:rFonts w:ascii="Book Antiqua" w:hAnsi="Book Antiqua"/>
              </w:rPr>
              <w:t>Gender (%)</w:t>
            </w:r>
          </w:p>
        </w:tc>
        <w:tc>
          <w:tcPr>
            <w:tcW w:w="1205" w:type="pct"/>
          </w:tcPr>
          <w:p w14:paraId="109936FF" w14:textId="77777777" w:rsidR="00875204" w:rsidRPr="00F315E9" w:rsidRDefault="00875204" w:rsidP="00F315E9">
            <w:pPr>
              <w:spacing w:line="360" w:lineRule="auto"/>
              <w:jc w:val="both"/>
              <w:rPr>
                <w:rFonts w:ascii="Book Antiqua" w:hAnsi="Book Antiqua"/>
              </w:rPr>
            </w:pPr>
          </w:p>
        </w:tc>
        <w:tc>
          <w:tcPr>
            <w:tcW w:w="1266" w:type="pct"/>
          </w:tcPr>
          <w:p w14:paraId="60DF7DFF" w14:textId="77777777" w:rsidR="00875204" w:rsidRPr="00F315E9" w:rsidRDefault="00875204" w:rsidP="00F315E9">
            <w:pPr>
              <w:spacing w:line="360" w:lineRule="auto"/>
              <w:jc w:val="both"/>
              <w:rPr>
                <w:rFonts w:ascii="Book Antiqua" w:hAnsi="Book Antiqua"/>
              </w:rPr>
            </w:pPr>
          </w:p>
        </w:tc>
        <w:tc>
          <w:tcPr>
            <w:tcW w:w="481" w:type="pct"/>
          </w:tcPr>
          <w:p w14:paraId="78F183AA" w14:textId="77777777" w:rsidR="00875204" w:rsidRPr="00F315E9" w:rsidRDefault="00875204" w:rsidP="00F315E9">
            <w:pPr>
              <w:spacing w:line="360" w:lineRule="auto"/>
              <w:jc w:val="both"/>
              <w:rPr>
                <w:rFonts w:ascii="Book Antiqua" w:hAnsi="Book Antiqua"/>
              </w:rPr>
            </w:pPr>
            <w:r w:rsidRPr="00F315E9">
              <w:rPr>
                <w:rFonts w:ascii="Book Antiqua" w:hAnsi="Book Antiqua"/>
              </w:rPr>
              <w:t>&lt; 0.001</w:t>
            </w:r>
          </w:p>
        </w:tc>
      </w:tr>
      <w:tr w:rsidR="00875204" w:rsidRPr="00F315E9" w14:paraId="72C7A8C6" w14:textId="77777777" w:rsidTr="00875204">
        <w:trPr>
          <w:trHeight w:val="494"/>
        </w:trPr>
        <w:tc>
          <w:tcPr>
            <w:tcW w:w="2048" w:type="pct"/>
            <w:hideMark/>
          </w:tcPr>
          <w:p w14:paraId="2B8A40F2" w14:textId="77777777" w:rsidR="00875204" w:rsidRPr="00F315E9" w:rsidRDefault="00875204" w:rsidP="00F315E9">
            <w:pPr>
              <w:spacing w:line="360" w:lineRule="auto"/>
              <w:jc w:val="both"/>
              <w:rPr>
                <w:rFonts w:ascii="Book Antiqua" w:hAnsi="Book Antiqua"/>
              </w:rPr>
            </w:pPr>
            <w:r w:rsidRPr="00F315E9">
              <w:rPr>
                <w:rFonts w:ascii="Book Antiqua" w:hAnsi="Book Antiqua"/>
              </w:rPr>
              <w:t>Male</w:t>
            </w:r>
          </w:p>
        </w:tc>
        <w:tc>
          <w:tcPr>
            <w:tcW w:w="1205" w:type="pct"/>
          </w:tcPr>
          <w:p w14:paraId="71EA464C" w14:textId="77777777" w:rsidR="00875204" w:rsidRPr="00F315E9" w:rsidRDefault="00875204" w:rsidP="00F315E9">
            <w:pPr>
              <w:spacing w:line="360" w:lineRule="auto"/>
              <w:jc w:val="both"/>
              <w:rPr>
                <w:rFonts w:ascii="Book Antiqua" w:hAnsi="Book Antiqua"/>
              </w:rPr>
            </w:pPr>
            <w:r w:rsidRPr="00F315E9">
              <w:rPr>
                <w:rFonts w:ascii="Book Antiqua" w:hAnsi="Book Antiqua"/>
              </w:rPr>
              <w:t>42</w:t>
            </w:r>
          </w:p>
        </w:tc>
        <w:tc>
          <w:tcPr>
            <w:tcW w:w="1266" w:type="pct"/>
          </w:tcPr>
          <w:p w14:paraId="4397CF44" w14:textId="77777777" w:rsidR="00875204" w:rsidRPr="00F315E9" w:rsidRDefault="00875204" w:rsidP="00F315E9">
            <w:pPr>
              <w:spacing w:line="360" w:lineRule="auto"/>
              <w:jc w:val="both"/>
              <w:rPr>
                <w:rFonts w:ascii="Book Antiqua" w:hAnsi="Book Antiqua"/>
              </w:rPr>
            </w:pPr>
            <w:r w:rsidRPr="00F315E9">
              <w:rPr>
                <w:rFonts w:ascii="Book Antiqua" w:hAnsi="Book Antiqua"/>
              </w:rPr>
              <w:t>49</w:t>
            </w:r>
          </w:p>
        </w:tc>
        <w:tc>
          <w:tcPr>
            <w:tcW w:w="481" w:type="pct"/>
          </w:tcPr>
          <w:p w14:paraId="31F72EB5" w14:textId="77777777" w:rsidR="00875204" w:rsidRPr="00F315E9" w:rsidRDefault="00875204" w:rsidP="00F315E9">
            <w:pPr>
              <w:spacing w:line="360" w:lineRule="auto"/>
              <w:jc w:val="both"/>
              <w:rPr>
                <w:rFonts w:ascii="Book Antiqua" w:hAnsi="Book Antiqua"/>
              </w:rPr>
            </w:pPr>
          </w:p>
        </w:tc>
      </w:tr>
      <w:tr w:rsidR="00875204" w:rsidRPr="00F315E9" w14:paraId="6BB61654" w14:textId="77777777" w:rsidTr="00875204">
        <w:trPr>
          <w:trHeight w:val="494"/>
        </w:trPr>
        <w:tc>
          <w:tcPr>
            <w:tcW w:w="2048" w:type="pct"/>
            <w:hideMark/>
          </w:tcPr>
          <w:p w14:paraId="70A297A8" w14:textId="77777777" w:rsidR="00875204" w:rsidRPr="00F315E9" w:rsidRDefault="00875204" w:rsidP="00F315E9">
            <w:pPr>
              <w:spacing w:line="360" w:lineRule="auto"/>
              <w:jc w:val="both"/>
              <w:rPr>
                <w:rFonts w:ascii="Book Antiqua" w:hAnsi="Book Antiqua"/>
              </w:rPr>
            </w:pPr>
            <w:r w:rsidRPr="00F315E9">
              <w:rPr>
                <w:rFonts w:ascii="Book Antiqua" w:hAnsi="Book Antiqua"/>
              </w:rPr>
              <w:t>Female</w:t>
            </w:r>
          </w:p>
        </w:tc>
        <w:tc>
          <w:tcPr>
            <w:tcW w:w="1205" w:type="pct"/>
          </w:tcPr>
          <w:p w14:paraId="28A0FF3E" w14:textId="77777777" w:rsidR="00875204" w:rsidRPr="00F315E9" w:rsidRDefault="00875204" w:rsidP="00F315E9">
            <w:pPr>
              <w:spacing w:line="360" w:lineRule="auto"/>
              <w:jc w:val="both"/>
              <w:rPr>
                <w:rFonts w:ascii="Book Antiqua" w:hAnsi="Book Antiqua"/>
              </w:rPr>
            </w:pPr>
            <w:r w:rsidRPr="00F315E9">
              <w:rPr>
                <w:rFonts w:ascii="Book Antiqua" w:hAnsi="Book Antiqua"/>
              </w:rPr>
              <w:t>48</w:t>
            </w:r>
          </w:p>
        </w:tc>
        <w:tc>
          <w:tcPr>
            <w:tcW w:w="1266" w:type="pct"/>
          </w:tcPr>
          <w:p w14:paraId="436CC710" w14:textId="77777777" w:rsidR="00875204" w:rsidRPr="00F315E9" w:rsidRDefault="00875204" w:rsidP="00F315E9">
            <w:pPr>
              <w:spacing w:line="360" w:lineRule="auto"/>
              <w:jc w:val="both"/>
              <w:rPr>
                <w:rFonts w:ascii="Book Antiqua" w:hAnsi="Book Antiqua"/>
              </w:rPr>
            </w:pPr>
            <w:r w:rsidRPr="00F315E9">
              <w:rPr>
                <w:rFonts w:ascii="Book Antiqua" w:hAnsi="Book Antiqua"/>
              </w:rPr>
              <w:t>51</w:t>
            </w:r>
          </w:p>
        </w:tc>
        <w:tc>
          <w:tcPr>
            <w:tcW w:w="481" w:type="pct"/>
          </w:tcPr>
          <w:p w14:paraId="3F1D8CFA" w14:textId="77777777" w:rsidR="00875204" w:rsidRPr="00F315E9" w:rsidRDefault="00875204" w:rsidP="00F315E9">
            <w:pPr>
              <w:spacing w:line="360" w:lineRule="auto"/>
              <w:jc w:val="both"/>
              <w:rPr>
                <w:rFonts w:ascii="Book Antiqua" w:hAnsi="Book Antiqua"/>
              </w:rPr>
            </w:pPr>
          </w:p>
        </w:tc>
      </w:tr>
      <w:tr w:rsidR="00875204" w:rsidRPr="00F315E9" w14:paraId="5AA38757" w14:textId="77777777" w:rsidTr="00875204">
        <w:trPr>
          <w:trHeight w:val="500"/>
        </w:trPr>
        <w:tc>
          <w:tcPr>
            <w:tcW w:w="2048" w:type="pct"/>
            <w:hideMark/>
          </w:tcPr>
          <w:p w14:paraId="4383879B" w14:textId="77777777" w:rsidR="00875204" w:rsidRPr="00F315E9" w:rsidRDefault="00875204" w:rsidP="00F315E9">
            <w:pPr>
              <w:spacing w:line="360" w:lineRule="auto"/>
              <w:jc w:val="both"/>
              <w:rPr>
                <w:rFonts w:ascii="Book Antiqua" w:hAnsi="Book Antiqua"/>
              </w:rPr>
            </w:pPr>
            <w:r w:rsidRPr="00F315E9">
              <w:rPr>
                <w:rFonts w:ascii="Book Antiqua" w:hAnsi="Book Antiqua"/>
              </w:rPr>
              <w:t>White</w:t>
            </w:r>
          </w:p>
        </w:tc>
        <w:tc>
          <w:tcPr>
            <w:tcW w:w="1205" w:type="pct"/>
          </w:tcPr>
          <w:p w14:paraId="27F61F26" w14:textId="77777777" w:rsidR="00875204" w:rsidRPr="00F315E9" w:rsidRDefault="00875204" w:rsidP="00F315E9">
            <w:pPr>
              <w:spacing w:line="360" w:lineRule="auto"/>
              <w:jc w:val="both"/>
              <w:rPr>
                <w:rFonts w:ascii="Book Antiqua" w:hAnsi="Book Antiqua"/>
              </w:rPr>
            </w:pPr>
            <w:r w:rsidRPr="00F315E9">
              <w:rPr>
                <w:rFonts w:ascii="Book Antiqua" w:hAnsi="Book Antiqua"/>
              </w:rPr>
              <w:t>72</w:t>
            </w:r>
          </w:p>
        </w:tc>
        <w:tc>
          <w:tcPr>
            <w:tcW w:w="1266" w:type="pct"/>
          </w:tcPr>
          <w:p w14:paraId="2815C67A" w14:textId="77777777" w:rsidR="00875204" w:rsidRPr="00F315E9" w:rsidRDefault="00875204" w:rsidP="00F315E9">
            <w:pPr>
              <w:spacing w:line="360" w:lineRule="auto"/>
              <w:jc w:val="both"/>
              <w:rPr>
                <w:rFonts w:ascii="Book Antiqua" w:hAnsi="Book Antiqua"/>
              </w:rPr>
            </w:pPr>
            <w:r w:rsidRPr="00F315E9">
              <w:rPr>
                <w:rFonts w:ascii="Book Antiqua" w:hAnsi="Book Antiqua"/>
              </w:rPr>
              <w:t>70</w:t>
            </w:r>
          </w:p>
        </w:tc>
        <w:tc>
          <w:tcPr>
            <w:tcW w:w="481" w:type="pct"/>
          </w:tcPr>
          <w:p w14:paraId="666C0FB5" w14:textId="77777777" w:rsidR="00875204" w:rsidRPr="00F315E9" w:rsidRDefault="00875204" w:rsidP="00F315E9">
            <w:pPr>
              <w:spacing w:line="360" w:lineRule="auto"/>
              <w:jc w:val="both"/>
              <w:rPr>
                <w:rFonts w:ascii="Book Antiqua" w:hAnsi="Book Antiqua"/>
              </w:rPr>
            </w:pPr>
          </w:p>
        </w:tc>
      </w:tr>
      <w:tr w:rsidR="00875204" w:rsidRPr="00F315E9" w14:paraId="28554B33" w14:textId="77777777" w:rsidTr="00875204">
        <w:trPr>
          <w:trHeight w:val="494"/>
        </w:trPr>
        <w:tc>
          <w:tcPr>
            <w:tcW w:w="2048" w:type="pct"/>
            <w:hideMark/>
          </w:tcPr>
          <w:p w14:paraId="4E8C06B8" w14:textId="77777777" w:rsidR="00875204" w:rsidRPr="00F315E9" w:rsidRDefault="00875204" w:rsidP="00F315E9">
            <w:pPr>
              <w:spacing w:line="360" w:lineRule="auto"/>
              <w:jc w:val="both"/>
              <w:rPr>
                <w:rFonts w:ascii="Book Antiqua" w:hAnsi="Book Antiqua"/>
              </w:rPr>
            </w:pPr>
            <w:r w:rsidRPr="00F315E9">
              <w:rPr>
                <w:rFonts w:ascii="Book Antiqua" w:hAnsi="Book Antiqua"/>
              </w:rPr>
              <w:t>Black</w:t>
            </w:r>
          </w:p>
        </w:tc>
        <w:tc>
          <w:tcPr>
            <w:tcW w:w="1205" w:type="pct"/>
          </w:tcPr>
          <w:p w14:paraId="6CEAB32F" w14:textId="77777777" w:rsidR="00875204" w:rsidRPr="00F315E9" w:rsidRDefault="00875204" w:rsidP="00F315E9">
            <w:pPr>
              <w:spacing w:line="360" w:lineRule="auto"/>
              <w:jc w:val="both"/>
              <w:rPr>
                <w:rFonts w:ascii="Book Antiqua" w:hAnsi="Book Antiqua"/>
              </w:rPr>
            </w:pPr>
            <w:r w:rsidRPr="00F315E9">
              <w:rPr>
                <w:rFonts w:ascii="Book Antiqua" w:hAnsi="Book Antiqua"/>
              </w:rPr>
              <w:t>9</w:t>
            </w:r>
          </w:p>
        </w:tc>
        <w:tc>
          <w:tcPr>
            <w:tcW w:w="1266" w:type="pct"/>
          </w:tcPr>
          <w:p w14:paraId="02E8F2F6" w14:textId="77777777" w:rsidR="00875204" w:rsidRPr="00F315E9" w:rsidRDefault="00875204" w:rsidP="00F315E9">
            <w:pPr>
              <w:spacing w:line="360" w:lineRule="auto"/>
              <w:jc w:val="both"/>
              <w:rPr>
                <w:rFonts w:ascii="Book Antiqua" w:hAnsi="Book Antiqua"/>
              </w:rPr>
            </w:pPr>
            <w:r w:rsidRPr="00F315E9">
              <w:rPr>
                <w:rFonts w:ascii="Book Antiqua" w:hAnsi="Book Antiqua"/>
              </w:rPr>
              <w:t>14</w:t>
            </w:r>
          </w:p>
        </w:tc>
        <w:tc>
          <w:tcPr>
            <w:tcW w:w="481" w:type="pct"/>
          </w:tcPr>
          <w:p w14:paraId="3DBD7599" w14:textId="77777777" w:rsidR="00875204" w:rsidRPr="00F315E9" w:rsidRDefault="00875204" w:rsidP="00F315E9">
            <w:pPr>
              <w:spacing w:line="360" w:lineRule="auto"/>
              <w:jc w:val="both"/>
              <w:rPr>
                <w:rFonts w:ascii="Book Antiqua" w:hAnsi="Book Antiqua"/>
              </w:rPr>
            </w:pPr>
          </w:p>
        </w:tc>
      </w:tr>
      <w:tr w:rsidR="00875204" w:rsidRPr="00F315E9" w14:paraId="52D7ACB3" w14:textId="77777777" w:rsidTr="00875204">
        <w:trPr>
          <w:trHeight w:val="355"/>
        </w:trPr>
        <w:tc>
          <w:tcPr>
            <w:tcW w:w="2048" w:type="pct"/>
            <w:hideMark/>
          </w:tcPr>
          <w:p w14:paraId="6B329B1F" w14:textId="77777777" w:rsidR="00875204" w:rsidRPr="00F315E9" w:rsidRDefault="00875204" w:rsidP="00F315E9">
            <w:pPr>
              <w:spacing w:line="360" w:lineRule="auto"/>
              <w:jc w:val="both"/>
              <w:rPr>
                <w:rFonts w:ascii="Book Antiqua" w:hAnsi="Book Antiqua"/>
              </w:rPr>
            </w:pPr>
            <w:r w:rsidRPr="00F315E9">
              <w:rPr>
                <w:rFonts w:ascii="Book Antiqua" w:hAnsi="Book Antiqua"/>
              </w:rPr>
              <w:t>Hispanic</w:t>
            </w:r>
          </w:p>
        </w:tc>
        <w:tc>
          <w:tcPr>
            <w:tcW w:w="1205" w:type="pct"/>
          </w:tcPr>
          <w:p w14:paraId="0F75EBED" w14:textId="77777777" w:rsidR="00875204" w:rsidRPr="00F315E9" w:rsidRDefault="00875204" w:rsidP="00F315E9">
            <w:pPr>
              <w:spacing w:line="360" w:lineRule="auto"/>
              <w:jc w:val="both"/>
              <w:rPr>
                <w:rFonts w:ascii="Book Antiqua" w:hAnsi="Book Antiqua"/>
              </w:rPr>
            </w:pPr>
            <w:r w:rsidRPr="00F315E9">
              <w:rPr>
                <w:rFonts w:ascii="Book Antiqua" w:hAnsi="Book Antiqua"/>
              </w:rPr>
              <w:t>13</w:t>
            </w:r>
          </w:p>
        </w:tc>
        <w:tc>
          <w:tcPr>
            <w:tcW w:w="1266" w:type="pct"/>
          </w:tcPr>
          <w:p w14:paraId="39E899B9" w14:textId="77777777" w:rsidR="00875204" w:rsidRPr="00F315E9" w:rsidRDefault="00875204" w:rsidP="00F315E9">
            <w:pPr>
              <w:spacing w:line="360" w:lineRule="auto"/>
              <w:jc w:val="both"/>
              <w:rPr>
                <w:rFonts w:ascii="Book Antiqua" w:hAnsi="Book Antiqua"/>
              </w:rPr>
            </w:pPr>
            <w:r w:rsidRPr="00F315E9">
              <w:rPr>
                <w:rFonts w:ascii="Book Antiqua" w:hAnsi="Book Antiqua"/>
              </w:rPr>
              <w:t>9</w:t>
            </w:r>
          </w:p>
        </w:tc>
        <w:tc>
          <w:tcPr>
            <w:tcW w:w="481" w:type="pct"/>
          </w:tcPr>
          <w:p w14:paraId="2B5E11A5" w14:textId="77777777" w:rsidR="00875204" w:rsidRPr="00F315E9" w:rsidRDefault="00875204" w:rsidP="00F315E9">
            <w:pPr>
              <w:spacing w:line="360" w:lineRule="auto"/>
              <w:jc w:val="both"/>
              <w:rPr>
                <w:rFonts w:ascii="Book Antiqua" w:hAnsi="Book Antiqua"/>
              </w:rPr>
            </w:pPr>
          </w:p>
        </w:tc>
      </w:tr>
      <w:tr w:rsidR="00875204" w:rsidRPr="00F315E9" w14:paraId="058E433D" w14:textId="77777777" w:rsidTr="00875204">
        <w:trPr>
          <w:trHeight w:val="494"/>
        </w:trPr>
        <w:tc>
          <w:tcPr>
            <w:tcW w:w="2048" w:type="pct"/>
            <w:hideMark/>
          </w:tcPr>
          <w:p w14:paraId="37092CFD" w14:textId="77777777" w:rsidR="00875204" w:rsidRPr="00F315E9" w:rsidRDefault="00875204" w:rsidP="00F315E9">
            <w:pPr>
              <w:spacing w:line="360" w:lineRule="auto"/>
              <w:jc w:val="both"/>
              <w:rPr>
                <w:rFonts w:ascii="Book Antiqua" w:hAnsi="Book Antiqua"/>
              </w:rPr>
            </w:pPr>
            <w:r w:rsidRPr="00F315E9">
              <w:rPr>
                <w:rFonts w:ascii="Book Antiqua" w:hAnsi="Book Antiqua"/>
              </w:rPr>
              <w:t>Asian</w:t>
            </w:r>
          </w:p>
        </w:tc>
        <w:tc>
          <w:tcPr>
            <w:tcW w:w="1205" w:type="pct"/>
          </w:tcPr>
          <w:p w14:paraId="760FB734" w14:textId="77777777" w:rsidR="00875204" w:rsidRPr="00F315E9" w:rsidRDefault="00875204" w:rsidP="00F315E9">
            <w:pPr>
              <w:spacing w:line="360" w:lineRule="auto"/>
              <w:jc w:val="both"/>
              <w:rPr>
                <w:rFonts w:ascii="Book Antiqua" w:hAnsi="Book Antiqua"/>
              </w:rPr>
            </w:pPr>
            <w:r w:rsidRPr="00F315E9">
              <w:rPr>
                <w:rFonts w:ascii="Book Antiqua" w:hAnsi="Book Antiqua"/>
              </w:rPr>
              <w:t>3</w:t>
            </w:r>
          </w:p>
        </w:tc>
        <w:tc>
          <w:tcPr>
            <w:tcW w:w="1266" w:type="pct"/>
          </w:tcPr>
          <w:p w14:paraId="53F4492A" w14:textId="77777777" w:rsidR="00875204" w:rsidRPr="00F315E9" w:rsidRDefault="00875204" w:rsidP="00F315E9">
            <w:pPr>
              <w:spacing w:line="360" w:lineRule="auto"/>
              <w:jc w:val="both"/>
              <w:rPr>
                <w:rFonts w:ascii="Book Antiqua" w:hAnsi="Book Antiqua"/>
              </w:rPr>
            </w:pPr>
            <w:r w:rsidRPr="00F315E9">
              <w:rPr>
                <w:rFonts w:ascii="Book Antiqua" w:hAnsi="Book Antiqua"/>
              </w:rPr>
              <w:t>3</w:t>
            </w:r>
          </w:p>
        </w:tc>
        <w:tc>
          <w:tcPr>
            <w:tcW w:w="481" w:type="pct"/>
          </w:tcPr>
          <w:p w14:paraId="5DA7B316" w14:textId="77777777" w:rsidR="00875204" w:rsidRPr="00F315E9" w:rsidRDefault="00875204" w:rsidP="00F315E9">
            <w:pPr>
              <w:spacing w:line="360" w:lineRule="auto"/>
              <w:jc w:val="both"/>
              <w:rPr>
                <w:rFonts w:ascii="Book Antiqua" w:hAnsi="Book Antiqua"/>
              </w:rPr>
            </w:pPr>
          </w:p>
        </w:tc>
      </w:tr>
      <w:tr w:rsidR="00875204" w:rsidRPr="00F315E9" w14:paraId="081E073A" w14:textId="77777777" w:rsidTr="00875204">
        <w:trPr>
          <w:trHeight w:val="494"/>
        </w:trPr>
        <w:tc>
          <w:tcPr>
            <w:tcW w:w="2048" w:type="pct"/>
            <w:hideMark/>
          </w:tcPr>
          <w:p w14:paraId="3DB63262" w14:textId="77777777" w:rsidR="00875204" w:rsidRPr="00F315E9" w:rsidRDefault="00875204" w:rsidP="00F315E9">
            <w:pPr>
              <w:spacing w:line="360" w:lineRule="auto"/>
              <w:jc w:val="both"/>
              <w:rPr>
                <w:rFonts w:ascii="Book Antiqua" w:hAnsi="Book Antiqua"/>
              </w:rPr>
            </w:pPr>
            <w:r w:rsidRPr="00F315E9">
              <w:rPr>
                <w:rFonts w:ascii="Book Antiqua" w:hAnsi="Book Antiqua"/>
              </w:rPr>
              <w:t>Native American</w:t>
            </w:r>
          </w:p>
        </w:tc>
        <w:tc>
          <w:tcPr>
            <w:tcW w:w="1205" w:type="pct"/>
          </w:tcPr>
          <w:p w14:paraId="11B7AE6C" w14:textId="77777777" w:rsidR="00875204" w:rsidRPr="00F315E9" w:rsidRDefault="00875204" w:rsidP="00F315E9">
            <w:pPr>
              <w:spacing w:line="360" w:lineRule="auto"/>
              <w:jc w:val="both"/>
              <w:rPr>
                <w:rFonts w:ascii="Book Antiqua" w:hAnsi="Book Antiqua"/>
              </w:rPr>
            </w:pPr>
            <w:r w:rsidRPr="00F315E9">
              <w:rPr>
                <w:rFonts w:ascii="Book Antiqua" w:hAnsi="Book Antiqua"/>
              </w:rPr>
              <w:t>1</w:t>
            </w:r>
          </w:p>
        </w:tc>
        <w:tc>
          <w:tcPr>
            <w:tcW w:w="1266" w:type="pct"/>
          </w:tcPr>
          <w:p w14:paraId="4EAB3063" w14:textId="77777777" w:rsidR="00875204" w:rsidRPr="00F315E9" w:rsidRDefault="00875204" w:rsidP="00F315E9">
            <w:pPr>
              <w:spacing w:line="360" w:lineRule="auto"/>
              <w:jc w:val="both"/>
              <w:rPr>
                <w:rFonts w:ascii="Book Antiqua" w:hAnsi="Book Antiqua"/>
              </w:rPr>
            </w:pPr>
            <w:r w:rsidRPr="00F315E9">
              <w:rPr>
                <w:rFonts w:ascii="Book Antiqua" w:hAnsi="Book Antiqua"/>
              </w:rPr>
              <w:t>1</w:t>
            </w:r>
          </w:p>
        </w:tc>
        <w:tc>
          <w:tcPr>
            <w:tcW w:w="481" w:type="pct"/>
          </w:tcPr>
          <w:p w14:paraId="186C26ED" w14:textId="77777777" w:rsidR="00875204" w:rsidRPr="00F315E9" w:rsidRDefault="00875204" w:rsidP="00F315E9">
            <w:pPr>
              <w:spacing w:line="360" w:lineRule="auto"/>
              <w:jc w:val="both"/>
              <w:rPr>
                <w:rFonts w:ascii="Book Antiqua" w:hAnsi="Book Antiqua"/>
              </w:rPr>
            </w:pPr>
          </w:p>
        </w:tc>
      </w:tr>
      <w:tr w:rsidR="00875204" w:rsidRPr="00F315E9" w14:paraId="46654A55" w14:textId="77777777" w:rsidTr="00875204">
        <w:trPr>
          <w:trHeight w:val="494"/>
        </w:trPr>
        <w:tc>
          <w:tcPr>
            <w:tcW w:w="2048" w:type="pct"/>
            <w:hideMark/>
          </w:tcPr>
          <w:p w14:paraId="0307E73C" w14:textId="77777777" w:rsidR="00875204" w:rsidRPr="00F315E9" w:rsidRDefault="00875204" w:rsidP="00F315E9">
            <w:pPr>
              <w:spacing w:line="360" w:lineRule="auto"/>
              <w:jc w:val="both"/>
              <w:rPr>
                <w:rFonts w:ascii="Book Antiqua" w:hAnsi="Book Antiqua"/>
              </w:rPr>
            </w:pPr>
            <w:r w:rsidRPr="00F315E9">
              <w:rPr>
                <w:rFonts w:ascii="Book Antiqua" w:hAnsi="Book Antiqua"/>
              </w:rPr>
              <w:t>Other</w:t>
            </w:r>
          </w:p>
        </w:tc>
        <w:tc>
          <w:tcPr>
            <w:tcW w:w="1205" w:type="pct"/>
          </w:tcPr>
          <w:p w14:paraId="613E8DE2" w14:textId="77777777" w:rsidR="00875204" w:rsidRPr="00F315E9" w:rsidRDefault="00875204" w:rsidP="00F315E9">
            <w:pPr>
              <w:spacing w:line="360" w:lineRule="auto"/>
              <w:jc w:val="both"/>
              <w:rPr>
                <w:rFonts w:ascii="Book Antiqua" w:hAnsi="Book Antiqua"/>
              </w:rPr>
            </w:pPr>
            <w:r w:rsidRPr="00F315E9">
              <w:rPr>
                <w:rFonts w:ascii="Book Antiqua" w:hAnsi="Book Antiqua"/>
              </w:rPr>
              <w:t>3</w:t>
            </w:r>
          </w:p>
        </w:tc>
        <w:tc>
          <w:tcPr>
            <w:tcW w:w="1266" w:type="pct"/>
          </w:tcPr>
          <w:p w14:paraId="37D613EF" w14:textId="77777777" w:rsidR="00875204" w:rsidRPr="00F315E9" w:rsidRDefault="00875204" w:rsidP="00F315E9">
            <w:pPr>
              <w:spacing w:line="360" w:lineRule="auto"/>
              <w:jc w:val="both"/>
              <w:rPr>
                <w:rFonts w:ascii="Book Antiqua" w:hAnsi="Book Antiqua"/>
              </w:rPr>
            </w:pPr>
            <w:r w:rsidRPr="00F315E9">
              <w:rPr>
                <w:rFonts w:ascii="Book Antiqua" w:hAnsi="Book Antiqua"/>
              </w:rPr>
              <w:t>3</w:t>
            </w:r>
          </w:p>
        </w:tc>
        <w:tc>
          <w:tcPr>
            <w:tcW w:w="481" w:type="pct"/>
          </w:tcPr>
          <w:p w14:paraId="2AC799D5" w14:textId="77777777" w:rsidR="00875204" w:rsidRPr="00F315E9" w:rsidRDefault="00875204" w:rsidP="00F315E9">
            <w:pPr>
              <w:spacing w:line="360" w:lineRule="auto"/>
              <w:jc w:val="both"/>
              <w:rPr>
                <w:rFonts w:ascii="Book Antiqua" w:hAnsi="Book Antiqua"/>
              </w:rPr>
            </w:pPr>
          </w:p>
        </w:tc>
      </w:tr>
      <w:tr w:rsidR="00875204" w:rsidRPr="00F315E9" w14:paraId="0CD232B0" w14:textId="77777777" w:rsidTr="00875204">
        <w:trPr>
          <w:trHeight w:val="494"/>
        </w:trPr>
        <w:tc>
          <w:tcPr>
            <w:tcW w:w="2048" w:type="pct"/>
          </w:tcPr>
          <w:p w14:paraId="36E1836F" w14:textId="77777777" w:rsidR="00875204" w:rsidRPr="00F315E9" w:rsidRDefault="00875204" w:rsidP="00F315E9">
            <w:pPr>
              <w:spacing w:line="360" w:lineRule="auto"/>
              <w:jc w:val="both"/>
              <w:rPr>
                <w:rFonts w:ascii="Book Antiqua" w:hAnsi="Book Antiqua"/>
              </w:rPr>
            </w:pPr>
            <w:r w:rsidRPr="00F315E9">
              <w:rPr>
                <w:rFonts w:ascii="Book Antiqua" w:hAnsi="Book Antiqua"/>
              </w:rPr>
              <w:t>CCI (%)</w:t>
            </w:r>
          </w:p>
        </w:tc>
        <w:tc>
          <w:tcPr>
            <w:tcW w:w="1205" w:type="pct"/>
          </w:tcPr>
          <w:p w14:paraId="047C0A07" w14:textId="77777777" w:rsidR="00875204" w:rsidRPr="00F315E9" w:rsidRDefault="00875204" w:rsidP="00F315E9">
            <w:pPr>
              <w:spacing w:line="360" w:lineRule="auto"/>
              <w:jc w:val="both"/>
              <w:rPr>
                <w:rFonts w:ascii="Book Antiqua" w:hAnsi="Book Antiqua"/>
              </w:rPr>
            </w:pPr>
          </w:p>
        </w:tc>
        <w:tc>
          <w:tcPr>
            <w:tcW w:w="1266" w:type="pct"/>
          </w:tcPr>
          <w:p w14:paraId="259953B6" w14:textId="77777777" w:rsidR="00875204" w:rsidRPr="00F315E9" w:rsidRDefault="00875204" w:rsidP="00F315E9">
            <w:pPr>
              <w:spacing w:line="360" w:lineRule="auto"/>
              <w:jc w:val="both"/>
              <w:rPr>
                <w:rFonts w:ascii="Book Antiqua" w:hAnsi="Book Antiqua"/>
              </w:rPr>
            </w:pPr>
          </w:p>
        </w:tc>
        <w:tc>
          <w:tcPr>
            <w:tcW w:w="481" w:type="pct"/>
          </w:tcPr>
          <w:p w14:paraId="062D2431" w14:textId="77777777" w:rsidR="00875204" w:rsidRPr="00F315E9" w:rsidRDefault="00875204" w:rsidP="00F315E9">
            <w:pPr>
              <w:spacing w:line="360" w:lineRule="auto"/>
              <w:jc w:val="both"/>
              <w:rPr>
                <w:rFonts w:ascii="Book Antiqua" w:hAnsi="Book Antiqua"/>
              </w:rPr>
            </w:pPr>
            <w:r w:rsidRPr="00F315E9">
              <w:rPr>
                <w:rFonts w:ascii="Book Antiqua" w:hAnsi="Book Antiqua"/>
              </w:rPr>
              <w:t>&lt; 0.001</w:t>
            </w:r>
          </w:p>
        </w:tc>
      </w:tr>
      <w:tr w:rsidR="00875204" w:rsidRPr="00F315E9" w14:paraId="1392BE82" w14:textId="77777777" w:rsidTr="00875204">
        <w:trPr>
          <w:trHeight w:val="302"/>
        </w:trPr>
        <w:tc>
          <w:tcPr>
            <w:tcW w:w="2048" w:type="pct"/>
            <w:hideMark/>
          </w:tcPr>
          <w:p w14:paraId="76EF36F7" w14:textId="77777777" w:rsidR="00875204" w:rsidRPr="00F315E9" w:rsidRDefault="00875204" w:rsidP="00F315E9">
            <w:pPr>
              <w:spacing w:line="360" w:lineRule="auto"/>
              <w:jc w:val="both"/>
              <w:rPr>
                <w:rFonts w:ascii="Book Antiqua" w:hAnsi="Book Antiqua"/>
              </w:rPr>
            </w:pPr>
            <w:r w:rsidRPr="00F315E9">
              <w:rPr>
                <w:rFonts w:ascii="Book Antiqua" w:hAnsi="Book Antiqua"/>
              </w:rPr>
              <w:t>CCI = 0</w:t>
            </w:r>
          </w:p>
        </w:tc>
        <w:tc>
          <w:tcPr>
            <w:tcW w:w="1205" w:type="pct"/>
          </w:tcPr>
          <w:p w14:paraId="521CA84D" w14:textId="77777777" w:rsidR="00875204" w:rsidRPr="00F315E9" w:rsidRDefault="00875204" w:rsidP="00F315E9">
            <w:pPr>
              <w:spacing w:line="360" w:lineRule="auto"/>
              <w:jc w:val="both"/>
              <w:rPr>
                <w:rFonts w:ascii="Book Antiqua" w:hAnsi="Book Antiqua"/>
              </w:rPr>
            </w:pPr>
            <w:r w:rsidRPr="00F315E9">
              <w:rPr>
                <w:rFonts w:ascii="Book Antiqua" w:hAnsi="Book Antiqua"/>
              </w:rPr>
              <w:t>0</w:t>
            </w:r>
          </w:p>
        </w:tc>
        <w:tc>
          <w:tcPr>
            <w:tcW w:w="1266" w:type="pct"/>
          </w:tcPr>
          <w:p w14:paraId="30717481" w14:textId="77777777" w:rsidR="00875204" w:rsidRPr="00F315E9" w:rsidRDefault="00875204" w:rsidP="00F315E9">
            <w:pPr>
              <w:spacing w:line="360" w:lineRule="auto"/>
              <w:jc w:val="both"/>
              <w:rPr>
                <w:rFonts w:ascii="Book Antiqua" w:hAnsi="Book Antiqua"/>
              </w:rPr>
            </w:pPr>
            <w:r w:rsidRPr="00F315E9">
              <w:rPr>
                <w:rFonts w:ascii="Book Antiqua" w:hAnsi="Book Antiqua"/>
              </w:rPr>
              <w:t>0</w:t>
            </w:r>
          </w:p>
        </w:tc>
        <w:tc>
          <w:tcPr>
            <w:tcW w:w="481" w:type="pct"/>
          </w:tcPr>
          <w:p w14:paraId="0B8F4D3C" w14:textId="77777777" w:rsidR="00875204" w:rsidRPr="00F315E9" w:rsidRDefault="00875204" w:rsidP="00F315E9">
            <w:pPr>
              <w:spacing w:line="360" w:lineRule="auto"/>
              <w:jc w:val="both"/>
              <w:rPr>
                <w:rFonts w:ascii="Book Antiqua" w:hAnsi="Book Antiqua"/>
              </w:rPr>
            </w:pPr>
          </w:p>
        </w:tc>
      </w:tr>
      <w:tr w:rsidR="00875204" w:rsidRPr="00F315E9" w14:paraId="7CE3FA70" w14:textId="77777777" w:rsidTr="00875204">
        <w:trPr>
          <w:trHeight w:val="295"/>
        </w:trPr>
        <w:tc>
          <w:tcPr>
            <w:tcW w:w="2048" w:type="pct"/>
            <w:hideMark/>
          </w:tcPr>
          <w:p w14:paraId="7FA32E2E" w14:textId="77777777" w:rsidR="00875204" w:rsidRPr="00F315E9" w:rsidRDefault="00875204" w:rsidP="00F315E9">
            <w:pPr>
              <w:spacing w:line="360" w:lineRule="auto"/>
              <w:jc w:val="both"/>
              <w:rPr>
                <w:rFonts w:ascii="Book Antiqua" w:hAnsi="Book Antiqua"/>
              </w:rPr>
            </w:pPr>
            <w:r w:rsidRPr="00F315E9">
              <w:rPr>
                <w:rFonts w:ascii="Book Antiqua" w:hAnsi="Book Antiqua"/>
              </w:rPr>
              <w:t>CCI = 1</w:t>
            </w:r>
          </w:p>
        </w:tc>
        <w:tc>
          <w:tcPr>
            <w:tcW w:w="1205" w:type="pct"/>
          </w:tcPr>
          <w:p w14:paraId="322F9A51" w14:textId="77777777" w:rsidR="00875204" w:rsidRPr="00F315E9" w:rsidRDefault="00875204" w:rsidP="00F315E9">
            <w:pPr>
              <w:spacing w:line="360" w:lineRule="auto"/>
              <w:jc w:val="both"/>
              <w:rPr>
                <w:rFonts w:ascii="Book Antiqua" w:hAnsi="Book Antiqua"/>
              </w:rPr>
            </w:pPr>
            <w:r w:rsidRPr="00F315E9">
              <w:rPr>
                <w:rFonts w:ascii="Book Antiqua" w:hAnsi="Book Antiqua"/>
              </w:rPr>
              <w:t>25</w:t>
            </w:r>
          </w:p>
        </w:tc>
        <w:tc>
          <w:tcPr>
            <w:tcW w:w="1266" w:type="pct"/>
          </w:tcPr>
          <w:p w14:paraId="673FD5CA" w14:textId="77777777" w:rsidR="00875204" w:rsidRPr="00F315E9" w:rsidRDefault="00875204" w:rsidP="00F315E9">
            <w:pPr>
              <w:spacing w:line="360" w:lineRule="auto"/>
              <w:jc w:val="both"/>
              <w:rPr>
                <w:rFonts w:ascii="Book Antiqua" w:hAnsi="Book Antiqua"/>
              </w:rPr>
            </w:pPr>
            <w:r w:rsidRPr="00F315E9">
              <w:rPr>
                <w:rFonts w:ascii="Book Antiqua" w:hAnsi="Book Antiqua"/>
              </w:rPr>
              <w:t>30</w:t>
            </w:r>
          </w:p>
        </w:tc>
        <w:tc>
          <w:tcPr>
            <w:tcW w:w="481" w:type="pct"/>
          </w:tcPr>
          <w:p w14:paraId="16F98159" w14:textId="77777777" w:rsidR="00875204" w:rsidRPr="00F315E9" w:rsidRDefault="00875204" w:rsidP="00F315E9">
            <w:pPr>
              <w:spacing w:line="360" w:lineRule="auto"/>
              <w:jc w:val="both"/>
              <w:rPr>
                <w:rFonts w:ascii="Book Antiqua" w:hAnsi="Book Antiqua"/>
              </w:rPr>
            </w:pPr>
          </w:p>
        </w:tc>
      </w:tr>
      <w:tr w:rsidR="00875204" w:rsidRPr="00F315E9" w14:paraId="62332021" w14:textId="77777777" w:rsidTr="00875204">
        <w:trPr>
          <w:trHeight w:val="266"/>
        </w:trPr>
        <w:tc>
          <w:tcPr>
            <w:tcW w:w="2048" w:type="pct"/>
          </w:tcPr>
          <w:p w14:paraId="510B82FD" w14:textId="77777777" w:rsidR="00875204" w:rsidRPr="00F315E9" w:rsidRDefault="00875204" w:rsidP="00F315E9">
            <w:pPr>
              <w:spacing w:line="360" w:lineRule="auto"/>
              <w:jc w:val="both"/>
              <w:rPr>
                <w:rFonts w:ascii="Book Antiqua" w:hAnsi="Book Antiqua"/>
              </w:rPr>
            </w:pPr>
            <w:r w:rsidRPr="00F315E9">
              <w:rPr>
                <w:rFonts w:ascii="Book Antiqua" w:hAnsi="Book Antiqua"/>
              </w:rPr>
              <w:t>CCI = 2</w:t>
            </w:r>
          </w:p>
        </w:tc>
        <w:tc>
          <w:tcPr>
            <w:tcW w:w="1205" w:type="pct"/>
          </w:tcPr>
          <w:p w14:paraId="41ACF7C1" w14:textId="77777777" w:rsidR="00875204" w:rsidRPr="00F315E9" w:rsidRDefault="00875204" w:rsidP="00F315E9">
            <w:pPr>
              <w:spacing w:line="360" w:lineRule="auto"/>
              <w:jc w:val="both"/>
              <w:rPr>
                <w:rFonts w:ascii="Book Antiqua" w:hAnsi="Book Antiqua"/>
              </w:rPr>
            </w:pPr>
            <w:r w:rsidRPr="00F315E9">
              <w:rPr>
                <w:rFonts w:ascii="Book Antiqua" w:hAnsi="Book Antiqua"/>
              </w:rPr>
              <w:t>20</w:t>
            </w:r>
          </w:p>
        </w:tc>
        <w:tc>
          <w:tcPr>
            <w:tcW w:w="1266" w:type="pct"/>
          </w:tcPr>
          <w:p w14:paraId="23A98AC5" w14:textId="77777777" w:rsidR="00875204" w:rsidRPr="00F315E9" w:rsidRDefault="00875204" w:rsidP="00F315E9">
            <w:pPr>
              <w:spacing w:line="360" w:lineRule="auto"/>
              <w:jc w:val="both"/>
              <w:rPr>
                <w:rFonts w:ascii="Book Antiqua" w:hAnsi="Book Antiqua"/>
              </w:rPr>
            </w:pPr>
            <w:r w:rsidRPr="00F315E9">
              <w:rPr>
                <w:rFonts w:ascii="Book Antiqua" w:hAnsi="Book Antiqua"/>
              </w:rPr>
              <w:t>22</w:t>
            </w:r>
          </w:p>
        </w:tc>
        <w:tc>
          <w:tcPr>
            <w:tcW w:w="481" w:type="pct"/>
          </w:tcPr>
          <w:p w14:paraId="3A3D715F" w14:textId="77777777" w:rsidR="00875204" w:rsidRPr="00F315E9" w:rsidRDefault="00875204" w:rsidP="00F315E9">
            <w:pPr>
              <w:spacing w:line="360" w:lineRule="auto"/>
              <w:jc w:val="both"/>
              <w:rPr>
                <w:rFonts w:ascii="Book Antiqua" w:hAnsi="Book Antiqua"/>
              </w:rPr>
            </w:pPr>
          </w:p>
        </w:tc>
      </w:tr>
      <w:tr w:rsidR="00875204" w:rsidRPr="00F315E9" w14:paraId="0CA88A5B" w14:textId="77777777" w:rsidTr="00875204">
        <w:trPr>
          <w:trHeight w:val="258"/>
        </w:trPr>
        <w:tc>
          <w:tcPr>
            <w:tcW w:w="2048" w:type="pct"/>
            <w:hideMark/>
          </w:tcPr>
          <w:p w14:paraId="5E646AED" w14:textId="77777777" w:rsidR="00875204" w:rsidRPr="00F315E9" w:rsidRDefault="00875204" w:rsidP="00F315E9">
            <w:pPr>
              <w:spacing w:line="360" w:lineRule="auto"/>
              <w:jc w:val="both"/>
              <w:rPr>
                <w:rFonts w:ascii="Book Antiqua" w:hAnsi="Book Antiqua"/>
              </w:rPr>
            </w:pPr>
            <w:r w:rsidRPr="00F315E9">
              <w:rPr>
                <w:rFonts w:ascii="Book Antiqua" w:hAnsi="Book Antiqua"/>
              </w:rPr>
              <w:lastRenderedPageBreak/>
              <w:t>CCI ≥ 3</w:t>
            </w:r>
          </w:p>
        </w:tc>
        <w:tc>
          <w:tcPr>
            <w:tcW w:w="1205" w:type="pct"/>
          </w:tcPr>
          <w:p w14:paraId="4D66F73D" w14:textId="77777777" w:rsidR="00875204" w:rsidRPr="00F315E9" w:rsidRDefault="00875204" w:rsidP="00F315E9">
            <w:pPr>
              <w:spacing w:line="360" w:lineRule="auto"/>
              <w:jc w:val="both"/>
              <w:rPr>
                <w:rFonts w:ascii="Book Antiqua" w:hAnsi="Book Antiqua"/>
              </w:rPr>
            </w:pPr>
            <w:r w:rsidRPr="00F315E9">
              <w:rPr>
                <w:rFonts w:ascii="Book Antiqua" w:hAnsi="Book Antiqua"/>
              </w:rPr>
              <w:t>55</w:t>
            </w:r>
          </w:p>
        </w:tc>
        <w:tc>
          <w:tcPr>
            <w:tcW w:w="1266" w:type="pct"/>
          </w:tcPr>
          <w:p w14:paraId="0227C3A5" w14:textId="77777777" w:rsidR="00875204" w:rsidRPr="00F315E9" w:rsidRDefault="00875204" w:rsidP="00F315E9">
            <w:pPr>
              <w:spacing w:line="360" w:lineRule="auto"/>
              <w:jc w:val="both"/>
              <w:rPr>
                <w:rFonts w:ascii="Book Antiqua" w:hAnsi="Book Antiqua"/>
              </w:rPr>
            </w:pPr>
            <w:r w:rsidRPr="00F315E9">
              <w:rPr>
                <w:rFonts w:ascii="Book Antiqua" w:hAnsi="Book Antiqua"/>
              </w:rPr>
              <w:t>49</w:t>
            </w:r>
          </w:p>
        </w:tc>
        <w:tc>
          <w:tcPr>
            <w:tcW w:w="481" w:type="pct"/>
          </w:tcPr>
          <w:p w14:paraId="4A89344F" w14:textId="77777777" w:rsidR="00875204" w:rsidRPr="00F315E9" w:rsidRDefault="00875204" w:rsidP="00F315E9">
            <w:pPr>
              <w:spacing w:line="360" w:lineRule="auto"/>
              <w:jc w:val="both"/>
              <w:rPr>
                <w:rFonts w:ascii="Book Antiqua" w:hAnsi="Book Antiqua"/>
              </w:rPr>
            </w:pPr>
          </w:p>
        </w:tc>
      </w:tr>
      <w:tr w:rsidR="00875204" w:rsidRPr="00F315E9" w14:paraId="5EDD8BC4" w14:textId="77777777" w:rsidTr="00875204">
        <w:trPr>
          <w:trHeight w:val="258"/>
        </w:trPr>
        <w:tc>
          <w:tcPr>
            <w:tcW w:w="2048" w:type="pct"/>
          </w:tcPr>
          <w:p w14:paraId="38D06C66" w14:textId="77777777" w:rsidR="00875204" w:rsidRPr="00F315E9" w:rsidRDefault="00875204" w:rsidP="00F315E9">
            <w:pPr>
              <w:spacing w:line="360" w:lineRule="auto"/>
              <w:jc w:val="both"/>
              <w:rPr>
                <w:rFonts w:ascii="Book Antiqua" w:hAnsi="Book Antiqua"/>
              </w:rPr>
            </w:pPr>
            <w:r w:rsidRPr="00F315E9">
              <w:rPr>
                <w:rFonts w:ascii="Book Antiqua" w:hAnsi="Book Antiqua"/>
              </w:rPr>
              <w:t>Upper endoscopy (%)</w:t>
            </w:r>
          </w:p>
        </w:tc>
        <w:tc>
          <w:tcPr>
            <w:tcW w:w="1205" w:type="pct"/>
          </w:tcPr>
          <w:p w14:paraId="2EDB4665" w14:textId="77777777" w:rsidR="00875204" w:rsidRPr="00F315E9" w:rsidRDefault="00875204" w:rsidP="00F315E9">
            <w:pPr>
              <w:spacing w:line="360" w:lineRule="auto"/>
              <w:jc w:val="both"/>
              <w:rPr>
                <w:rFonts w:ascii="Book Antiqua" w:hAnsi="Book Antiqua"/>
              </w:rPr>
            </w:pPr>
            <w:r w:rsidRPr="00F315E9">
              <w:rPr>
                <w:rFonts w:ascii="Book Antiqua" w:hAnsi="Book Antiqua"/>
              </w:rPr>
              <w:t>49</w:t>
            </w:r>
          </w:p>
        </w:tc>
        <w:tc>
          <w:tcPr>
            <w:tcW w:w="1266" w:type="pct"/>
          </w:tcPr>
          <w:p w14:paraId="2D285327" w14:textId="77777777" w:rsidR="00875204" w:rsidRPr="00F315E9" w:rsidRDefault="00875204" w:rsidP="00F315E9">
            <w:pPr>
              <w:spacing w:line="360" w:lineRule="auto"/>
              <w:jc w:val="both"/>
              <w:rPr>
                <w:rFonts w:ascii="Book Antiqua" w:hAnsi="Book Antiqua"/>
              </w:rPr>
            </w:pPr>
            <w:r w:rsidRPr="00F315E9">
              <w:rPr>
                <w:rFonts w:ascii="Book Antiqua" w:hAnsi="Book Antiqua"/>
              </w:rPr>
              <w:t>41</w:t>
            </w:r>
          </w:p>
        </w:tc>
        <w:tc>
          <w:tcPr>
            <w:tcW w:w="481" w:type="pct"/>
          </w:tcPr>
          <w:p w14:paraId="7F0ADD6D" w14:textId="77777777" w:rsidR="00875204" w:rsidRPr="00F315E9" w:rsidRDefault="00875204" w:rsidP="00F315E9">
            <w:pPr>
              <w:spacing w:line="360" w:lineRule="auto"/>
              <w:jc w:val="both"/>
              <w:rPr>
                <w:rFonts w:ascii="Book Antiqua" w:hAnsi="Book Antiqua"/>
              </w:rPr>
            </w:pPr>
            <w:r w:rsidRPr="00F315E9">
              <w:rPr>
                <w:rFonts w:ascii="Book Antiqua" w:hAnsi="Book Antiqua"/>
                <w:color w:val="1B1B1B"/>
                <w:shd w:val="clear" w:color="auto" w:fill="FFFFFF"/>
              </w:rPr>
              <w:t>&lt; 0.001</w:t>
            </w:r>
          </w:p>
        </w:tc>
      </w:tr>
      <w:tr w:rsidR="00875204" w:rsidRPr="00F315E9" w14:paraId="1EA71101" w14:textId="77777777" w:rsidTr="00875204">
        <w:trPr>
          <w:trHeight w:val="258"/>
        </w:trPr>
        <w:tc>
          <w:tcPr>
            <w:tcW w:w="2048" w:type="pct"/>
          </w:tcPr>
          <w:p w14:paraId="7447D111" w14:textId="7899D9E0" w:rsidR="00875204" w:rsidRPr="00F315E9" w:rsidRDefault="00875204" w:rsidP="00F315E9">
            <w:pPr>
              <w:spacing w:line="360" w:lineRule="auto"/>
              <w:jc w:val="both"/>
              <w:rPr>
                <w:rFonts w:ascii="Book Antiqua" w:hAnsi="Book Antiqua"/>
              </w:rPr>
            </w:pPr>
            <w:r w:rsidRPr="00F315E9">
              <w:rPr>
                <w:rFonts w:ascii="Book Antiqua" w:hAnsi="Book Antiqua"/>
                <w:i/>
                <w:iCs/>
              </w:rPr>
              <w:t>H. pylori</w:t>
            </w:r>
            <w:r w:rsidRPr="00F315E9">
              <w:rPr>
                <w:rFonts w:ascii="Book Antiqua" w:hAnsi="Book Antiqua"/>
              </w:rPr>
              <w:t xml:space="preserve"> (%)</w:t>
            </w:r>
          </w:p>
        </w:tc>
        <w:tc>
          <w:tcPr>
            <w:tcW w:w="1205" w:type="pct"/>
          </w:tcPr>
          <w:p w14:paraId="022C647A" w14:textId="77777777" w:rsidR="00875204" w:rsidRPr="00F315E9" w:rsidRDefault="00875204" w:rsidP="00F315E9">
            <w:pPr>
              <w:spacing w:line="360" w:lineRule="auto"/>
              <w:jc w:val="both"/>
              <w:rPr>
                <w:rFonts w:ascii="Book Antiqua" w:hAnsi="Book Antiqua"/>
              </w:rPr>
            </w:pPr>
            <w:r w:rsidRPr="00F315E9">
              <w:rPr>
                <w:rFonts w:ascii="Book Antiqua" w:hAnsi="Book Antiqua"/>
              </w:rPr>
              <w:t>3</w:t>
            </w:r>
          </w:p>
        </w:tc>
        <w:tc>
          <w:tcPr>
            <w:tcW w:w="1266" w:type="pct"/>
          </w:tcPr>
          <w:p w14:paraId="7C1753FD" w14:textId="77777777" w:rsidR="00875204" w:rsidRPr="00F315E9" w:rsidRDefault="00875204" w:rsidP="00F315E9">
            <w:pPr>
              <w:spacing w:line="360" w:lineRule="auto"/>
              <w:jc w:val="both"/>
              <w:rPr>
                <w:rFonts w:ascii="Book Antiqua" w:hAnsi="Book Antiqua"/>
              </w:rPr>
            </w:pPr>
            <w:r w:rsidRPr="00F315E9">
              <w:rPr>
                <w:rFonts w:ascii="Book Antiqua" w:hAnsi="Book Antiqua"/>
              </w:rPr>
              <w:t>3</w:t>
            </w:r>
          </w:p>
        </w:tc>
        <w:tc>
          <w:tcPr>
            <w:tcW w:w="481" w:type="pct"/>
          </w:tcPr>
          <w:p w14:paraId="25FE0F8B" w14:textId="77777777" w:rsidR="00875204" w:rsidRPr="00F315E9" w:rsidRDefault="00875204" w:rsidP="00F315E9">
            <w:pPr>
              <w:spacing w:line="360" w:lineRule="auto"/>
              <w:jc w:val="both"/>
              <w:rPr>
                <w:rFonts w:ascii="Book Antiqua" w:hAnsi="Book Antiqua"/>
              </w:rPr>
            </w:pPr>
            <w:r w:rsidRPr="00F315E9">
              <w:rPr>
                <w:rFonts w:ascii="Book Antiqua" w:hAnsi="Book Antiqua"/>
              </w:rPr>
              <w:t>0.5</w:t>
            </w:r>
          </w:p>
        </w:tc>
      </w:tr>
      <w:tr w:rsidR="00875204" w:rsidRPr="00F315E9" w14:paraId="51F5BFC2" w14:textId="77777777" w:rsidTr="00875204">
        <w:trPr>
          <w:trHeight w:val="457"/>
        </w:trPr>
        <w:tc>
          <w:tcPr>
            <w:tcW w:w="2048" w:type="pct"/>
          </w:tcPr>
          <w:p w14:paraId="0A440E1C" w14:textId="77777777" w:rsidR="00875204" w:rsidRPr="00F315E9" w:rsidRDefault="00875204" w:rsidP="00F315E9">
            <w:pPr>
              <w:spacing w:line="360" w:lineRule="auto"/>
              <w:jc w:val="both"/>
              <w:rPr>
                <w:rFonts w:ascii="Book Antiqua" w:hAnsi="Book Antiqua"/>
              </w:rPr>
            </w:pPr>
            <w:r w:rsidRPr="00F315E9">
              <w:rPr>
                <w:rFonts w:ascii="Book Antiqua" w:hAnsi="Book Antiqua"/>
              </w:rPr>
              <w:t>Hospital region (%)</w:t>
            </w:r>
          </w:p>
        </w:tc>
        <w:tc>
          <w:tcPr>
            <w:tcW w:w="1205" w:type="pct"/>
          </w:tcPr>
          <w:p w14:paraId="6FDE0B3B" w14:textId="77777777" w:rsidR="00875204" w:rsidRPr="00F315E9" w:rsidRDefault="00875204" w:rsidP="00F315E9">
            <w:pPr>
              <w:spacing w:line="360" w:lineRule="auto"/>
              <w:jc w:val="both"/>
              <w:rPr>
                <w:rFonts w:ascii="Book Antiqua" w:hAnsi="Book Antiqua"/>
              </w:rPr>
            </w:pPr>
          </w:p>
        </w:tc>
        <w:tc>
          <w:tcPr>
            <w:tcW w:w="1266" w:type="pct"/>
          </w:tcPr>
          <w:p w14:paraId="3461C614" w14:textId="77777777" w:rsidR="00875204" w:rsidRPr="00F315E9" w:rsidRDefault="00875204" w:rsidP="00F315E9">
            <w:pPr>
              <w:spacing w:line="360" w:lineRule="auto"/>
              <w:jc w:val="both"/>
              <w:rPr>
                <w:rFonts w:ascii="Book Antiqua" w:hAnsi="Book Antiqua"/>
              </w:rPr>
            </w:pPr>
          </w:p>
        </w:tc>
        <w:tc>
          <w:tcPr>
            <w:tcW w:w="481" w:type="pct"/>
          </w:tcPr>
          <w:p w14:paraId="25F8B99F" w14:textId="77777777" w:rsidR="00875204" w:rsidRPr="00F315E9" w:rsidRDefault="00875204" w:rsidP="00F315E9">
            <w:pPr>
              <w:spacing w:line="360" w:lineRule="auto"/>
              <w:jc w:val="both"/>
              <w:rPr>
                <w:rFonts w:ascii="Book Antiqua" w:hAnsi="Book Antiqua"/>
              </w:rPr>
            </w:pPr>
            <w:r w:rsidRPr="00F315E9">
              <w:rPr>
                <w:rFonts w:ascii="Book Antiqua" w:hAnsi="Book Antiqua"/>
              </w:rPr>
              <w:t>&lt; 0.001</w:t>
            </w:r>
          </w:p>
        </w:tc>
      </w:tr>
      <w:tr w:rsidR="00875204" w:rsidRPr="00F315E9" w14:paraId="6D572DF3" w14:textId="77777777" w:rsidTr="00875204">
        <w:trPr>
          <w:trHeight w:val="295"/>
        </w:trPr>
        <w:tc>
          <w:tcPr>
            <w:tcW w:w="2048" w:type="pct"/>
            <w:hideMark/>
          </w:tcPr>
          <w:p w14:paraId="5BCA5BC1" w14:textId="77777777" w:rsidR="00875204" w:rsidRPr="00F315E9" w:rsidRDefault="00875204" w:rsidP="00F315E9">
            <w:pPr>
              <w:spacing w:line="360" w:lineRule="auto"/>
              <w:jc w:val="both"/>
              <w:rPr>
                <w:rFonts w:ascii="Book Antiqua" w:hAnsi="Book Antiqua"/>
              </w:rPr>
            </w:pPr>
            <w:r w:rsidRPr="00F315E9">
              <w:rPr>
                <w:rFonts w:ascii="Book Antiqua" w:hAnsi="Book Antiqua"/>
              </w:rPr>
              <w:t>Northeast</w:t>
            </w:r>
          </w:p>
        </w:tc>
        <w:tc>
          <w:tcPr>
            <w:tcW w:w="1205" w:type="pct"/>
          </w:tcPr>
          <w:p w14:paraId="7D2ED2A0" w14:textId="77777777" w:rsidR="00875204" w:rsidRPr="00F315E9" w:rsidRDefault="00875204" w:rsidP="00F315E9">
            <w:pPr>
              <w:spacing w:line="360" w:lineRule="auto"/>
              <w:jc w:val="both"/>
              <w:rPr>
                <w:rFonts w:ascii="Book Antiqua" w:hAnsi="Book Antiqua"/>
              </w:rPr>
            </w:pPr>
            <w:r w:rsidRPr="00F315E9">
              <w:rPr>
                <w:rFonts w:ascii="Book Antiqua" w:hAnsi="Book Antiqua"/>
              </w:rPr>
              <w:t>14</w:t>
            </w:r>
          </w:p>
        </w:tc>
        <w:tc>
          <w:tcPr>
            <w:tcW w:w="1266" w:type="pct"/>
          </w:tcPr>
          <w:p w14:paraId="08534A53" w14:textId="77777777" w:rsidR="00875204" w:rsidRPr="00F315E9" w:rsidRDefault="00875204" w:rsidP="00F315E9">
            <w:pPr>
              <w:spacing w:line="360" w:lineRule="auto"/>
              <w:jc w:val="both"/>
              <w:rPr>
                <w:rFonts w:ascii="Book Antiqua" w:hAnsi="Book Antiqua"/>
              </w:rPr>
            </w:pPr>
            <w:r w:rsidRPr="00F315E9">
              <w:rPr>
                <w:rFonts w:ascii="Book Antiqua" w:hAnsi="Book Antiqua"/>
              </w:rPr>
              <w:t>18</w:t>
            </w:r>
          </w:p>
        </w:tc>
        <w:tc>
          <w:tcPr>
            <w:tcW w:w="481" w:type="pct"/>
          </w:tcPr>
          <w:p w14:paraId="7E5711EA" w14:textId="77777777" w:rsidR="00875204" w:rsidRPr="00F315E9" w:rsidRDefault="00875204" w:rsidP="00F315E9">
            <w:pPr>
              <w:spacing w:line="360" w:lineRule="auto"/>
              <w:jc w:val="both"/>
              <w:rPr>
                <w:rFonts w:ascii="Book Antiqua" w:hAnsi="Book Antiqua"/>
              </w:rPr>
            </w:pPr>
          </w:p>
        </w:tc>
      </w:tr>
      <w:tr w:rsidR="00875204" w:rsidRPr="00F315E9" w14:paraId="59637D3D" w14:textId="77777777" w:rsidTr="00875204">
        <w:trPr>
          <w:trHeight w:val="295"/>
        </w:trPr>
        <w:tc>
          <w:tcPr>
            <w:tcW w:w="2048" w:type="pct"/>
            <w:hideMark/>
          </w:tcPr>
          <w:p w14:paraId="448AAB81" w14:textId="77777777" w:rsidR="00875204" w:rsidRPr="00F315E9" w:rsidRDefault="00875204" w:rsidP="00F315E9">
            <w:pPr>
              <w:spacing w:line="360" w:lineRule="auto"/>
              <w:jc w:val="both"/>
              <w:rPr>
                <w:rFonts w:ascii="Book Antiqua" w:hAnsi="Book Antiqua"/>
              </w:rPr>
            </w:pPr>
            <w:r w:rsidRPr="00F315E9">
              <w:rPr>
                <w:rFonts w:ascii="Book Antiqua" w:hAnsi="Book Antiqua"/>
              </w:rPr>
              <w:t>Midwest</w:t>
            </w:r>
          </w:p>
        </w:tc>
        <w:tc>
          <w:tcPr>
            <w:tcW w:w="1205" w:type="pct"/>
          </w:tcPr>
          <w:p w14:paraId="16E240D1" w14:textId="77777777" w:rsidR="00875204" w:rsidRPr="00F315E9" w:rsidRDefault="00875204" w:rsidP="00F315E9">
            <w:pPr>
              <w:spacing w:line="360" w:lineRule="auto"/>
              <w:jc w:val="both"/>
              <w:rPr>
                <w:rFonts w:ascii="Book Antiqua" w:hAnsi="Book Antiqua"/>
              </w:rPr>
            </w:pPr>
            <w:r w:rsidRPr="00F315E9">
              <w:rPr>
                <w:rFonts w:ascii="Book Antiqua" w:hAnsi="Book Antiqua"/>
              </w:rPr>
              <w:t>24</w:t>
            </w:r>
          </w:p>
        </w:tc>
        <w:tc>
          <w:tcPr>
            <w:tcW w:w="1266" w:type="pct"/>
          </w:tcPr>
          <w:p w14:paraId="00DD5A50" w14:textId="77777777" w:rsidR="00875204" w:rsidRPr="00F315E9" w:rsidRDefault="00875204" w:rsidP="00F315E9">
            <w:pPr>
              <w:spacing w:line="360" w:lineRule="auto"/>
              <w:jc w:val="both"/>
              <w:rPr>
                <w:rFonts w:ascii="Book Antiqua" w:hAnsi="Book Antiqua"/>
              </w:rPr>
            </w:pPr>
            <w:r w:rsidRPr="00F315E9">
              <w:rPr>
                <w:rFonts w:ascii="Book Antiqua" w:hAnsi="Book Antiqua"/>
              </w:rPr>
              <w:t>23</w:t>
            </w:r>
          </w:p>
        </w:tc>
        <w:tc>
          <w:tcPr>
            <w:tcW w:w="481" w:type="pct"/>
          </w:tcPr>
          <w:p w14:paraId="46DE4E02" w14:textId="77777777" w:rsidR="00875204" w:rsidRPr="00F315E9" w:rsidRDefault="00875204" w:rsidP="00F315E9">
            <w:pPr>
              <w:spacing w:line="360" w:lineRule="auto"/>
              <w:jc w:val="both"/>
              <w:rPr>
                <w:rFonts w:ascii="Book Antiqua" w:hAnsi="Book Antiqua"/>
              </w:rPr>
            </w:pPr>
          </w:p>
        </w:tc>
      </w:tr>
      <w:tr w:rsidR="00875204" w:rsidRPr="00F315E9" w14:paraId="2B37D4DC" w14:textId="77777777" w:rsidTr="00875204">
        <w:trPr>
          <w:trHeight w:val="295"/>
        </w:trPr>
        <w:tc>
          <w:tcPr>
            <w:tcW w:w="2048" w:type="pct"/>
            <w:hideMark/>
          </w:tcPr>
          <w:p w14:paraId="58C882A6" w14:textId="77777777" w:rsidR="00875204" w:rsidRPr="00F315E9" w:rsidRDefault="00875204" w:rsidP="00F315E9">
            <w:pPr>
              <w:spacing w:line="360" w:lineRule="auto"/>
              <w:jc w:val="both"/>
              <w:rPr>
                <w:rFonts w:ascii="Book Antiqua" w:hAnsi="Book Antiqua"/>
              </w:rPr>
            </w:pPr>
            <w:r w:rsidRPr="00F315E9">
              <w:rPr>
                <w:rFonts w:ascii="Book Antiqua" w:hAnsi="Book Antiqua"/>
              </w:rPr>
              <w:t>South</w:t>
            </w:r>
          </w:p>
        </w:tc>
        <w:tc>
          <w:tcPr>
            <w:tcW w:w="1205" w:type="pct"/>
          </w:tcPr>
          <w:p w14:paraId="1F48ECF4" w14:textId="77777777" w:rsidR="00875204" w:rsidRPr="00F315E9" w:rsidRDefault="00875204" w:rsidP="00F315E9">
            <w:pPr>
              <w:spacing w:line="360" w:lineRule="auto"/>
              <w:jc w:val="both"/>
              <w:rPr>
                <w:rFonts w:ascii="Book Antiqua" w:hAnsi="Book Antiqua"/>
              </w:rPr>
            </w:pPr>
            <w:r w:rsidRPr="00F315E9">
              <w:rPr>
                <w:rFonts w:ascii="Book Antiqua" w:hAnsi="Book Antiqua"/>
              </w:rPr>
              <w:t>41</w:t>
            </w:r>
          </w:p>
        </w:tc>
        <w:tc>
          <w:tcPr>
            <w:tcW w:w="1266" w:type="pct"/>
          </w:tcPr>
          <w:p w14:paraId="4BB70D87" w14:textId="77777777" w:rsidR="00875204" w:rsidRPr="00F315E9" w:rsidRDefault="00875204" w:rsidP="00F315E9">
            <w:pPr>
              <w:spacing w:line="360" w:lineRule="auto"/>
              <w:jc w:val="both"/>
              <w:rPr>
                <w:rFonts w:ascii="Book Antiqua" w:hAnsi="Book Antiqua"/>
              </w:rPr>
            </w:pPr>
            <w:r w:rsidRPr="00F315E9">
              <w:rPr>
                <w:rFonts w:ascii="Book Antiqua" w:hAnsi="Book Antiqua"/>
              </w:rPr>
              <w:t>39</w:t>
            </w:r>
          </w:p>
        </w:tc>
        <w:tc>
          <w:tcPr>
            <w:tcW w:w="481" w:type="pct"/>
          </w:tcPr>
          <w:p w14:paraId="488ED96C" w14:textId="77777777" w:rsidR="00875204" w:rsidRPr="00F315E9" w:rsidRDefault="00875204" w:rsidP="00F315E9">
            <w:pPr>
              <w:spacing w:line="360" w:lineRule="auto"/>
              <w:jc w:val="both"/>
              <w:rPr>
                <w:rFonts w:ascii="Book Antiqua" w:hAnsi="Book Antiqua"/>
              </w:rPr>
            </w:pPr>
          </w:p>
        </w:tc>
      </w:tr>
      <w:tr w:rsidR="00875204" w:rsidRPr="00F315E9" w14:paraId="61F25B1A" w14:textId="77777777" w:rsidTr="00875204">
        <w:trPr>
          <w:trHeight w:val="295"/>
        </w:trPr>
        <w:tc>
          <w:tcPr>
            <w:tcW w:w="2048" w:type="pct"/>
            <w:hideMark/>
          </w:tcPr>
          <w:p w14:paraId="17EDC07C" w14:textId="77777777" w:rsidR="00875204" w:rsidRPr="00F315E9" w:rsidRDefault="00875204" w:rsidP="00F315E9">
            <w:pPr>
              <w:spacing w:line="360" w:lineRule="auto"/>
              <w:jc w:val="both"/>
              <w:rPr>
                <w:rFonts w:ascii="Book Antiqua" w:hAnsi="Book Antiqua"/>
              </w:rPr>
            </w:pPr>
            <w:r w:rsidRPr="00F315E9">
              <w:rPr>
                <w:rFonts w:ascii="Book Antiqua" w:hAnsi="Book Antiqua"/>
              </w:rPr>
              <w:t>West</w:t>
            </w:r>
          </w:p>
        </w:tc>
        <w:tc>
          <w:tcPr>
            <w:tcW w:w="1205" w:type="pct"/>
          </w:tcPr>
          <w:p w14:paraId="16FE103E" w14:textId="77777777" w:rsidR="00875204" w:rsidRPr="00F315E9" w:rsidRDefault="00875204" w:rsidP="00F315E9">
            <w:pPr>
              <w:spacing w:line="360" w:lineRule="auto"/>
              <w:jc w:val="both"/>
              <w:rPr>
                <w:rFonts w:ascii="Book Antiqua" w:hAnsi="Book Antiqua"/>
              </w:rPr>
            </w:pPr>
            <w:r w:rsidRPr="00F315E9">
              <w:rPr>
                <w:rFonts w:ascii="Book Antiqua" w:hAnsi="Book Antiqua"/>
              </w:rPr>
              <w:t>21</w:t>
            </w:r>
          </w:p>
        </w:tc>
        <w:tc>
          <w:tcPr>
            <w:tcW w:w="1266" w:type="pct"/>
          </w:tcPr>
          <w:p w14:paraId="2BC1E108" w14:textId="77777777" w:rsidR="00875204" w:rsidRPr="00F315E9" w:rsidRDefault="00875204" w:rsidP="00F315E9">
            <w:pPr>
              <w:spacing w:line="360" w:lineRule="auto"/>
              <w:jc w:val="both"/>
              <w:rPr>
                <w:rFonts w:ascii="Book Antiqua" w:hAnsi="Book Antiqua"/>
              </w:rPr>
            </w:pPr>
            <w:r w:rsidRPr="00F315E9">
              <w:rPr>
                <w:rFonts w:ascii="Book Antiqua" w:hAnsi="Book Antiqua"/>
              </w:rPr>
              <w:t>20</w:t>
            </w:r>
          </w:p>
        </w:tc>
        <w:tc>
          <w:tcPr>
            <w:tcW w:w="481" w:type="pct"/>
          </w:tcPr>
          <w:p w14:paraId="47E2C6D3" w14:textId="77777777" w:rsidR="00875204" w:rsidRPr="00F315E9" w:rsidRDefault="00875204" w:rsidP="00F315E9">
            <w:pPr>
              <w:spacing w:line="360" w:lineRule="auto"/>
              <w:jc w:val="both"/>
              <w:rPr>
                <w:rFonts w:ascii="Book Antiqua" w:hAnsi="Book Antiqua"/>
              </w:rPr>
            </w:pPr>
          </w:p>
        </w:tc>
      </w:tr>
      <w:tr w:rsidR="00875204" w:rsidRPr="00F315E9" w14:paraId="38F5A5E0" w14:textId="77777777" w:rsidTr="00875204">
        <w:trPr>
          <w:trHeight w:val="457"/>
        </w:trPr>
        <w:tc>
          <w:tcPr>
            <w:tcW w:w="2048" w:type="pct"/>
          </w:tcPr>
          <w:p w14:paraId="299DD51B" w14:textId="77777777" w:rsidR="00875204" w:rsidRPr="00F315E9" w:rsidRDefault="00875204" w:rsidP="00F315E9">
            <w:pPr>
              <w:spacing w:line="360" w:lineRule="auto"/>
              <w:jc w:val="both"/>
              <w:rPr>
                <w:rFonts w:ascii="Book Antiqua" w:hAnsi="Book Antiqua"/>
              </w:rPr>
            </w:pPr>
            <w:r w:rsidRPr="00F315E9">
              <w:rPr>
                <w:rFonts w:ascii="Book Antiqua" w:hAnsi="Book Antiqua"/>
              </w:rPr>
              <w:t>Hospital bed size (%)</w:t>
            </w:r>
          </w:p>
        </w:tc>
        <w:tc>
          <w:tcPr>
            <w:tcW w:w="1205" w:type="pct"/>
          </w:tcPr>
          <w:p w14:paraId="27052C6D" w14:textId="77777777" w:rsidR="00875204" w:rsidRPr="00F315E9" w:rsidRDefault="00875204" w:rsidP="00F315E9">
            <w:pPr>
              <w:spacing w:line="360" w:lineRule="auto"/>
              <w:jc w:val="both"/>
              <w:rPr>
                <w:rFonts w:ascii="Book Antiqua" w:hAnsi="Book Antiqua"/>
              </w:rPr>
            </w:pPr>
          </w:p>
        </w:tc>
        <w:tc>
          <w:tcPr>
            <w:tcW w:w="1266" w:type="pct"/>
          </w:tcPr>
          <w:p w14:paraId="0C860D3E" w14:textId="77777777" w:rsidR="00875204" w:rsidRPr="00F315E9" w:rsidRDefault="00875204" w:rsidP="00F315E9">
            <w:pPr>
              <w:spacing w:line="360" w:lineRule="auto"/>
              <w:jc w:val="both"/>
              <w:rPr>
                <w:rFonts w:ascii="Book Antiqua" w:hAnsi="Book Antiqua"/>
              </w:rPr>
            </w:pPr>
          </w:p>
        </w:tc>
        <w:tc>
          <w:tcPr>
            <w:tcW w:w="481" w:type="pct"/>
          </w:tcPr>
          <w:p w14:paraId="0DB6CD7B" w14:textId="77777777" w:rsidR="00875204" w:rsidRPr="00F315E9" w:rsidRDefault="00875204" w:rsidP="00F315E9">
            <w:pPr>
              <w:spacing w:line="360" w:lineRule="auto"/>
              <w:jc w:val="both"/>
              <w:rPr>
                <w:rFonts w:ascii="Book Antiqua" w:hAnsi="Book Antiqua"/>
              </w:rPr>
            </w:pPr>
            <w:r w:rsidRPr="00F315E9">
              <w:rPr>
                <w:rFonts w:ascii="Book Antiqua" w:hAnsi="Book Antiqua"/>
              </w:rPr>
              <w:t>&lt; 0.001</w:t>
            </w:r>
          </w:p>
        </w:tc>
      </w:tr>
      <w:tr w:rsidR="00875204" w:rsidRPr="00F315E9" w14:paraId="46AC15BC" w14:textId="77777777" w:rsidTr="00875204">
        <w:trPr>
          <w:trHeight w:val="243"/>
        </w:trPr>
        <w:tc>
          <w:tcPr>
            <w:tcW w:w="2048" w:type="pct"/>
            <w:hideMark/>
          </w:tcPr>
          <w:p w14:paraId="42E95313" w14:textId="77777777" w:rsidR="00875204" w:rsidRPr="00F315E9" w:rsidRDefault="00875204" w:rsidP="00F315E9">
            <w:pPr>
              <w:spacing w:line="360" w:lineRule="auto"/>
              <w:jc w:val="both"/>
              <w:rPr>
                <w:rFonts w:ascii="Book Antiqua" w:hAnsi="Book Antiqua"/>
              </w:rPr>
            </w:pPr>
            <w:r w:rsidRPr="00F315E9">
              <w:rPr>
                <w:rFonts w:ascii="Book Antiqua" w:hAnsi="Book Antiqua"/>
              </w:rPr>
              <w:t>Small</w:t>
            </w:r>
          </w:p>
        </w:tc>
        <w:tc>
          <w:tcPr>
            <w:tcW w:w="1205" w:type="pct"/>
          </w:tcPr>
          <w:p w14:paraId="0C24CB6F" w14:textId="77777777" w:rsidR="00875204" w:rsidRPr="00F315E9" w:rsidRDefault="00875204" w:rsidP="00F315E9">
            <w:pPr>
              <w:spacing w:line="360" w:lineRule="auto"/>
              <w:jc w:val="both"/>
              <w:rPr>
                <w:rFonts w:ascii="Book Antiqua" w:hAnsi="Book Antiqua"/>
              </w:rPr>
            </w:pPr>
            <w:r w:rsidRPr="00F315E9">
              <w:rPr>
                <w:rFonts w:ascii="Book Antiqua" w:hAnsi="Book Antiqua"/>
              </w:rPr>
              <w:t>14</w:t>
            </w:r>
          </w:p>
        </w:tc>
        <w:tc>
          <w:tcPr>
            <w:tcW w:w="1266" w:type="pct"/>
          </w:tcPr>
          <w:p w14:paraId="7A9D1865" w14:textId="77777777" w:rsidR="00875204" w:rsidRPr="00F315E9" w:rsidRDefault="00875204" w:rsidP="00F315E9">
            <w:pPr>
              <w:spacing w:line="360" w:lineRule="auto"/>
              <w:jc w:val="both"/>
              <w:rPr>
                <w:rFonts w:ascii="Book Antiqua" w:hAnsi="Book Antiqua"/>
              </w:rPr>
            </w:pPr>
            <w:r w:rsidRPr="00F315E9">
              <w:rPr>
                <w:rFonts w:ascii="Book Antiqua" w:hAnsi="Book Antiqua"/>
              </w:rPr>
              <w:t>16</w:t>
            </w:r>
          </w:p>
        </w:tc>
        <w:tc>
          <w:tcPr>
            <w:tcW w:w="481" w:type="pct"/>
          </w:tcPr>
          <w:p w14:paraId="77BDC7EF" w14:textId="77777777" w:rsidR="00875204" w:rsidRPr="00F315E9" w:rsidRDefault="00875204" w:rsidP="00F315E9">
            <w:pPr>
              <w:spacing w:line="360" w:lineRule="auto"/>
              <w:jc w:val="both"/>
              <w:rPr>
                <w:rFonts w:ascii="Book Antiqua" w:hAnsi="Book Antiqua"/>
              </w:rPr>
            </w:pPr>
          </w:p>
        </w:tc>
      </w:tr>
      <w:tr w:rsidR="00875204" w:rsidRPr="00F315E9" w14:paraId="481BEEB7" w14:textId="77777777" w:rsidTr="00875204">
        <w:trPr>
          <w:trHeight w:val="243"/>
        </w:trPr>
        <w:tc>
          <w:tcPr>
            <w:tcW w:w="2048" w:type="pct"/>
            <w:hideMark/>
          </w:tcPr>
          <w:p w14:paraId="52CA9527" w14:textId="77777777" w:rsidR="00875204" w:rsidRPr="00F315E9" w:rsidRDefault="00875204" w:rsidP="00F315E9">
            <w:pPr>
              <w:spacing w:line="360" w:lineRule="auto"/>
              <w:jc w:val="both"/>
              <w:rPr>
                <w:rFonts w:ascii="Book Antiqua" w:hAnsi="Book Antiqua"/>
              </w:rPr>
            </w:pPr>
            <w:r w:rsidRPr="00F315E9">
              <w:rPr>
                <w:rFonts w:ascii="Book Antiqua" w:hAnsi="Book Antiqua"/>
              </w:rPr>
              <w:t>Medium</w:t>
            </w:r>
          </w:p>
        </w:tc>
        <w:tc>
          <w:tcPr>
            <w:tcW w:w="1205" w:type="pct"/>
          </w:tcPr>
          <w:p w14:paraId="40C8DA6D" w14:textId="77777777" w:rsidR="00875204" w:rsidRPr="00F315E9" w:rsidRDefault="00875204" w:rsidP="00F315E9">
            <w:pPr>
              <w:spacing w:line="360" w:lineRule="auto"/>
              <w:jc w:val="both"/>
              <w:rPr>
                <w:rFonts w:ascii="Book Antiqua" w:hAnsi="Book Antiqua"/>
              </w:rPr>
            </w:pPr>
            <w:r w:rsidRPr="00F315E9">
              <w:rPr>
                <w:rFonts w:ascii="Book Antiqua" w:hAnsi="Book Antiqua"/>
              </w:rPr>
              <w:t>27</w:t>
            </w:r>
          </w:p>
        </w:tc>
        <w:tc>
          <w:tcPr>
            <w:tcW w:w="1266" w:type="pct"/>
          </w:tcPr>
          <w:p w14:paraId="74705898" w14:textId="77777777" w:rsidR="00875204" w:rsidRPr="00F315E9" w:rsidRDefault="00875204" w:rsidP="00F315E9">
            <w:pPr>
              <w:spacing w:line="360" w:lineRule="auto"/>
              <w:jc w:val="both"/>
              <w:rPr>
                <w:rFonts w:ascii="Book Antiqua" w:hAnsi="Book Antiqua"/>
              </w:rPr>
            </w:pPr>
            <w:r w:rsidRPr="00F315E9">
              <w:rPr>
                <w:rFonts w:ascii="Book Antiqua" w:hAnsi="Book Antiqua"/>
              </w:rPr>
              <w:t>28</w:t>
            </w:r>
          </w:p>
        </w:tc>
        <w:tc>
          <w:tcPr>
            <w:tcW w:w="481" w:type="pct"/>
          </w:tcPr>
          <w:p w14:paraId="1503A69F" w14:textId="77777777" w:rsidR="00875204" w:rsidRPr="00F315E9" w:rsidRDefault="00875204" w:rsidP="00F315E9">
            <w:pPr>
              <w:spacing w:line="360" w:lineRule="auto"/>
              <w:jc w:val="both"/>
              <w:rPr>
                <w:rFonts w:ascii="Book Antiqua" w:hAnsi="Book Antiqua"/>
              </w:rPr>
            </w:pPr>
          </w:p>
        </w:tc>
      </w:tr>
      <w:tr w:rsidR="00875204" w:rsidRPr="00F315E9" w14:paraId="12467090" w14:textId="77777777" w:rsidTr="00875204">
        <w:trPr>
          <w:trHeight w:val="243"/>
        </w:trPr>
        <w:tc>
          <w:tcPr>
            <w:tcW w:w="2048" w:type="pct"/>
            <w:hideMark/>
          </w:tcPr>
          <w:p w14:paraId="72A1AADC" w14:textId="77777777" w:rsidR="00875204" w:rsidRPr="00F315E9" w:rsidRDefault="00875204" w:rsidP="00F315E9">
            <w:pPr>
              <w:spacing w:line="360" w:lineRule="auto"/>
              <w:jc w:val="both"/>
              <w:rPr>
                <w:rFonts w:ascii="Book Antiqua" w:hAnsi="Book Antiqua"/>
              </w:rPr>
            </w:pPr>
            <w:r w:rsidRPr="00F315E9">
              <w:rPr>
                <w:rFonts w:ascii="Book Antiqua" w:hAnsi="Book Antiqua"/>
              </w:rPr>
              <w:t>Large</w:t>
            </w:r>
          </w:p>
        </w:tc>
        <w:tc>
          <w:tcPr>
            <w:tcW w:w="1205" w:type="pct"/>
          </w:tcPr>
          <w:p w14:paraId="3F24A598" w14:textId="77777777" w:rsidR="00875204" w:rsidRPr="00F315E9" w:rsidRDefault="00875204" w:rsidP="00F315E9">
            <w:pPr>
              <w:spacing w:line="360" w:lineRule="auto"/>
              <w:jc w:val="both"/>
              <w:rPr>
                <w:rFonts w:ascii="Book Antiqua" w:hAnsi="Book Antiqua"/>
              </w:rPr>
            </w:pPr>
            <w:r w:rsidRPr="00F315E9">
              <w:rPr>
                <w:rFonts w:ascii="Book Antiqua" w:hAnsi="Book Antiqua"/>
              </w:rPr>
              <w:t>59</w:t>
            </w:r>
          </w:p>
        </w:tc>
        <w:tc>
          <w:tcPr>
            <w:tcW w:w="1266" w:type="pct"/>
          </w:tcPr>
          <w:p w14:paraId="7BF192CE" w14:textId="77777777" w:rsidR="00875204" w:rsidRPr="00F315E9" w:rsidRDefault="00875204" w:rsidP="00F315E9">
            <w:pPr>
              <w:spacing w:line="360" w:lineRule="auto"/>
              <w:jc w:val="both"/>
              <w:rPr>
                <w:rFonts w:ascii="Book Antiqua" w:hAnsi="Book Antiqua"/>
              </w:rPr>
            </w:pPr>
            <w:r w:rsidRPr="00F315E9">
              <w:rPr>
                <w:rFonts w:ascii="Book Antiqua" w:hAnsi="Book Antiqua"/>
              </w:rPr>
              <w:t>56</w:t>
            </w:r>
          </w:p>
        </w:tc>
        <w:tc>
          <w:tcPr>
            <w:tcW w:w="481" w:type="pct"/>
          </w:tcPr>
          <w:p w14:paraId="7D99D9D3" w14:textId="77777777" w:rsidR="00875204" w:rsidRPr="00F315E9" w:rsidRDefault="00875204" w:rsidP="00F315E9">
            <w:pPr>
              <w:spacing w:line="360" w:lineRule="auto"/>
              <w:jc w:val="both"/>
              <w:rPr>
                <w:rFonts w:ascii="Book Antiqua" w:hAnsi="Book Antiqua"/>
              </w:rPr>
            </w:pPr>
          </w:p>
        </w:tc>
      </w:tr>
      <w:tr w:rsidR="00875204" w:rsidRPr="00F315E9" w14:paraId="7494421B" w14:textId="77777777" w:rsidTr="00875204">
        <w:trPr>
          <w:trHeight w:val="457"/>
        </w:trPr>
        <w:tc>
          <w:tcPr>
            <w:tcW w:w="2048" w:type="pct"/>
          </w:tcPr>
          <w:p w14:paraId="3358EFFF" w14:textId="77777777" w:rsidR="00875204" w:rsidRPr="00F315E9" w:rsidRDefault="00875204" w:rsidP="00F315E9">
            <w:pPr>
              <w:spacing w:line="360" w:lineRule="auto"/>
              <w:jc w:val="both"/>
              <w:rPr>
                <w:rFonts w:ascii="Book Antiqua" w:hAnsi="Book Antiqua"/>
              </w:rPr>
            </w:pPr>
            <w:r w:rsidRPr="00F315E9">
              <w:rPr>
                <w:rFonts w:ascii="Book Antiqua" w:hAnsi="Book Antiqua"/>
              </w:rPr>
              <w:t>Hospital location and teaching status (%)</w:t>
            </w:r>
          </w:p>
        </w:tc>
        <w:tc>
          <w:tcPr>
            <w:tcW w:w="1205" w:type="pct"/>
          </w:tcPr>
          <w:p w14:paraId="75FBDF80" w14:textId="77777777" w:rsidR="00875204" w:rsidRPr="00F315E9" w:rsidRDefault="00875204" w:rsidP="00F315E9">
            <w:pPr>
              <w:spacing w:line="360" w:lineRule="auto"/>
              <w:jc w:val="both"/>
              <w:rPr>
                <w:rFonts w:ascii="Book Antiqua" w:hAnsi="Book Antiqua"/>
              </w:rPr>
            </w:pPr>
          </w:p>
        </w:tc>
        <w:tc>
          <w:tcPr>
            <w:tcW w:w="1266" w:type="pct"/>
          </w:tcPr>
          <w:p w14:paraId="5ABA37D8" w14:textId="77777777" w:rsidR="00875204" w:rsidRPr="00F315E9" w:rsidRDefault="00875204" w:rsidP="00F315E9">
            <w:pPr>
              <w:spacing w:line="360" w:lineRule="auto"/>
              <w:jc w:val="both"/>
              <w:rPr>
                <w:rFonts w:ascii="Book Antiqua" w:hAnsi="Book Antiqua"/>
              </w:rPr>
            </w:pPr>
          </w:p>
        </w:tc>
        <w:tc>
          <w:tcPr>
            <w:tcW w:w="481" w:type="pct"/>
          </w:tcPr>
          <w:p w14:paraId="34FD4D89" w14:textId="77777777" w:rsidR="00875204" w:rsidRPr="00F315E9" w:rsidRDefault="00875204" w:rsidP="00F315E9">
            <w:pPr>
              <w:spacing w:line="360" w:lineRule="auto"/>
              <w:jc w:val="both"/>
              <w:rPr>
                <w:rFonts w:ascii="Book Antiqua" w:hAnsi="Book Antiqua"/>
              </w:rPr>
            </w:pPr>
            <w:r w:rsidRPr="00F315E9">
              <w:rPr>
                <w:rFonts w:ascii="Book Antiqua" w:hAnsi="Book Antiqua"/>
              </w:rPr>
              <w:t>&lt; 0.001</w:t>
            </w:r>
          </w:p>
        </w:tc>
      </w:tr>
      <w:tr w:rsidR="00875204" w:rsidRPr="00F315E9" w14:paraId="6639AB1D" w14:textId="77777777" w:rsidTr="00875204">
        <w:trPr>
          <w:trHeight w:val="266"/>
        </w:trPr>
        <w:tc>
          <w:tcPr>
            <w:tcW w:w="2048" w:type="pct"/>
            <w:hideMark/>
          </w:tcPr>
          <w:p w14:paraId="76B8EEA1" w14:textId="77777777" w:rsidR="00875204" w:rsidRPr="00F315E9" w:rsidRDefault="00875204" w:rsidP="00F315E9">
            <w:pPr>
              <w:spacing w:line="360" w:lineRule="auto"/>
              <w:jc w:val="both"/>
              <w:rPr>
                <w:rFonts w:ascii="Book Antiqua" w:hAnsi="Book Antiqua"/>
              </w:rPr>
            </w:pPr>
            <w:r w:rsidRPr="00F315E9">
              <w:rPr>
                <w:rFonts w:ascii="Book Antiqua" w:hAnsi="Book Antiqua"/>
              </w:rPr>
              <w:t>Rural</w:t>
            </w:r>
          </w:p>
        </w:tc>
        <w:tc>
          <w:tcPr>
            <w:tcW w:w="1205" w:type="pct"/>
          </w:tcPr>
          <w:p w14:paraId="2FA79B30" w14:textId="77777777" w:rsidR="00875204" w:rsidRPr="00F315E9" w:rsidRDefault="00875204" w:rsidP="00F315E9">
            <w:pPr>
              <w:spacing w:line="360" w:lineRule="auto"/>
              <w:jc w:val="both"/>
              <w:rPr>
                <w:rFonts w:ascii="Book Antiqua" w:hAnsi="Book Antiqua"/>
              </w:rPr>
            </w:pPr>
            <w:r w:rsidRPr="00F315E9">
              <w:rPr>
                <w:rFonts w:ascii="Book Antiqua" w:hAnsi="Book Antiqua"/>
              </w:rPr>
              <w:t>8</w:t>
            </w:r>
          </w:p>
        </w:tc>
        <w:tc>
          <w:tcPr>
            <w:tcW w:w="1266" w:type="pct"/>
          </w:tcPr>
          <w:p w14:paraId="4BF94E4A" w14:textId="77777777" w:rsidR="00875204" w:rsidRPr="00F315E9" w:rsidRDefault="00875204" w:rsidP="00F315E9">
            <w:pPr>
              <w:spacing w:line="360" w:lineRule="auto"/>
              <w:jc w:val="both"/>
              <w:rPr>
                <w:rFonts w:ascii="Book Antiqua" w:hAnsi="Book Antiqua"/>
              </w:rPr>
            </w:pPr>
            <w:r w:rsidRPr="00F315E9">
              <w:rPr>
                <w:rFonts w:ascii="Book Antiqua" w:hAnsi="Book Antiqua"/>
              </w:rPr>
              <w:t>10</w:t>
            </w:r>
          </w:p>
        </w:tc>
        <w:tc>
          <w:tcPr>
            <w:tcW w:w="481" w:type="pct"/>
          </w:tcPr>
          <w:p w14:paraId="363D3C28" w14:textId="77777777" w:rsidR="00875204" w:rsidRPr="00F315E9" w:rsidRDefault="00875204" w:rsidP="00F315E9">
            <w:pPr>
              <w:spacing w:line="360" w:lineRule="auto"/>
              <w:jc w:val="both"/>
              <w:rPr>
                <w:rFonts w:ascii="Book Antiqua" w:hAnsi="Book Antiqua"/>
              </w:rPr>
            </w:pPr>
          </w:p>
        </w:tc>
      </w:tr>
      <w:tr w:rsidR="00875204" w:rsidRPr="00F315E9" w14:paraId="20F46A9C" w14:textId="77777777" w:rsidTr="00875204">
        <w:trPr>
          <w:trHeight w:val="281"/>
        </w:trPr>
        <w:tc>
          <w:tcPr>
            <w:tcW w:w="2048" w:type="pct"/>
            <w:hideMark/>
          </w:tcPr>
          <w:p w14:paraId="4D66568B" w14:textId="77777777" w:rsidR="00875204" w:rsidRPr="00F315E9" w:rsidRDefault="00875204" w:rsidP="00F315E9">
            <w:pPr>
              <w:spacing w:line="360" w:lineRule="auto"/>
              <w:jc w:val="both"/>
              <w:rPr>
                <w:rFonts w:ascii="Book Antiqua" w:hAnsi="Book Antiqua"/>
              </w:rPr>
            </w:pPr>
            <w:r w:rsidRPr="00F315E9">
              <w:rPr>
                <w:rFonts w:ascii="Book Antiqua" w:hAnsi="Book Antiqua"/>
              </w:rPr>
              <w:t>Urban nonteaching</w:t>
            </w:r>
          </w:p>
        </w:tc>
        <w:tc>
          <w:tcPr>
            <w:tcW w:w="1205" w:type="pct"/>
          </w:tcPr>
          <w:p w14:paraId="6A12F89F" w14:textId="77777777" w:rsidR="00875204" w:rsidRPr="00F315E9" w:rsidRDefault="00875204" w:rsidP="00F315E9">
            <w:pPr>
              <w:spacing w:line="360" w:lineRule="auto"/>
              <w:jc w:val="both"/>
              <w:rPr>
                <w:rFonts w:ascii="Book Antiqua" w:hAnsi="Book Antiqua"/>
              </w:rPr>
            </w:pPr>
            <w:r w:rsidRPr="00F315E9">
              <w:rPr>
                <w:rFonts w:ascii="Book Antiqua" w:hAnsi="Book Antiqua"/>
              </w:rPr>
              <w:t>32</w:t>
            </w:r>
          </w:p>
        </w:tc>
        <w:tc>
          <w:tcPr>
            <w:tcW w:w="1266" w:type="pct"/>
          </w:tcPr>
          <w:p w14:paraId="74D8DBB4" w14:textId="77777777" w:rsidR="00875204" w:rsidRPr="00F315E9" w:rsidRDefault="00875204" w:rsidP="00F315E9">
            <w:pPr>
              <w:spacing w:line="360" w:lineRule="auto"/>
              <w:jc w:val="both"/>
              <w:rPr>
                <w:rFonts w:ascii="Book Antiqua" w:hAnsi="Book Antiqua"/>
              </w:rPr>
            </w:pPr>
            <w:r w:rsidRPr="00F315E9">
              <w:rPr>
                <w:rFonts w:ascii="Book Antiqua" w:hAnsi="Book Antiqua"/>
              </w:rPr>
              <w:t>34</w:t>
            </w:r>
          </w:p>
        </w:tc>
        <w:tc>
          <w:tcPr>
            <w:tcW w:w="481" w:type="pct"/>
          </w:tcPr>
          <w:p w14:paraId="3E717077" w14:textId="77777777" w:rsidR="00875204" w:rsidRPr="00F315E9" w:rsidRDefault="00875204" w:rsidP="00F315E9">
            <w:pPr>
              <w:spacing w:line="360" w:lineRule="auto"/>
              <w:jc w:val="both"/>
              <w:rPr>
                <w:rFonts w:ascii="Book Antiqua" w:hAnsi="Book Antiqua"/>
              </w:rPr>
            </w:pPr>
          </w:p>
        </w:tc>
      </w:tr>
      <w:tr w:rsidR="00875204" w:rsidRPr="00F315E9" w14:paraId="13297043" w14:textId="77777777" w:rsidTr="00875204">
        <w:trPr>
          <w:trHeight w:val="281"/>
        </w:trPr>
        <w:tc>
          <w:tcPr>
            <w:tcW w:w="2048" w:type="pct"/>
            <w:hideMark/>
          </w:tcPr>
          <w:p w14:paraId="5BAAB34B" w14:textId="77777777" w:rsidR="00875204" w:rsidRPr="00F315E9" w:rsidRDefault="00875204" w:rsidP="00F315E9">
            <w:pPr>
              <w:spacing w:line="360" w:lineRule="auto"/>
              <w:jc w:val="both"/>
              <w:rPr>
                <w:rFonts w:ascii="Book Antiqua" w:hAnsi="Book Antiqua"/>
              </w:rPr>
            </w:pPr>
            <w:r w:rsidRPr="00F315E9">
              <w:rPr>
                <w:rFonts w:ascii="Book Antiqua" w:hAnsi="Book Antiqua"/>
              </w:rPr>
              <w:t>Urban teaching</w:t>
            </w:r>
          </w:p>
        </w:tc>
        <w:tc>
          <w:tcPr>
            <w:tcW w:w="1205" w:type="pct"/>
          </w:tcPr>
          <w:p w14:paraId="3EAD2F2B" w14:textId="77777777" w:rsidR="00875204" w:rsidRPr="00F315E9" w:rsidRDefault="00875204" w:rsidP="00F315E9">
            <w:pPr>
              <w:spacing w:line="360" w:lineRule="auto"/>
              <w:jc w:val="both"/>
              <w:rPr>
                <w:rFonts w:ascii="Book Antiqua" w:hAnsi="Book Antiqua"/>
              </w:rPr>
            </w:pPr>
            <w:r w:rsidRPr="00F315E9">
              <w:rPr>
                <w:rFonts w:ascii="Book Antiqua" w:hAnsi="Book Antiqua"/>
              </w:rPr>
              <w:t>60</w:t>
            </w:r>
          </w:p>
        </w:tc>
        <w:tc>
          <w:tcPr>
            <w:tcW w:w="1266" w:type="pct"/>
          </w:tcPr>
          <w:p w14:paraId="14F7662E" w14:textId="77777777" w:rsidR="00875204" w:rsidRPr="00F315E9" w:rsidRDefault="00875204" w:rsidP="00F315E9">
            <w:pPr>
              <w:spacing w:line="360" w:lineRule="auto"/>
              <w:jc w:val="both"/>
              <w:rPr>
                <w:rFonts w:ascii="Book Antiqua" w:hAnsi="Book Antiqua"/>
              </w:rPr>
            </w:pPr>
            <w:r w:rsidRPr="00F315E9">
              <w:rPr>
                <w:rFonts w:ascii="Book Antiqua" w:hAnsi="Book Antiqua"/>
              </w:rPr>
              <w:t>56</w:t>
            </w:r>
          </w:p>
        </w:tc>
        <w:tc>
          <w:tcPr>
            <w:tcW w:w="481" w:type="pct"/>
          </w:tcPr>
          <w:p w14:paraId="7217B937" w14:textId="77777777" w:rsidR="00875204" w:rsidRPr="00F315E9" w:rsidRDefault="00875204" w:rsidP="00F315E9">
            <w:pPr>
              <w:spacing w:line="360" w:lineRule="auto"/>
              <w:jc w:val="both"/>
              <w:rPr>
                <w:rFonts w:ascii="Book Antiqua" w:hAnsi="Book Antiqua"/>
              </w:rPr>
            </w:pPr>
          </w:p>
        </w:tc>
      </w:tr>
      <w:tr w:rsidR="00875204" w:rsidRPr="00F315E9" w14:paraId="3CAFEA2A" w14:textId="77777777" w:rsidTr="00875204">
        <w:trPr>
          <w:trHeight w:val="457"/>
        </w:trPr>
        <w:tc>
          <w:tcPr>
            <w:tcW w:w="2048" w:type="pct"/>
          </w:tcPr>
          <w:p w14:paraId="37C488CA" w14:textId="77777777" w:rsidR="00875204" w:rsidRPr="00F315E9" w:rsidRDefault="00875204" w:rsidP="00F315E9">
            <w:pPr>
              <w:spacing w:line="360" w:lineRule="auto"/>
              <w:jc w:val="both"/>
              <w:rPr>
                <w:rFonts w:ascii="Book Antiqua" w:hAnsi="Book Antiqua"/>
              </w:rPr>
            </w:pPr>
            <w:r w:rsidRPr="00F315E9">
              <w:rPr>
                <w:rFonts w:ascii="Book Antiqua" w:hAnsi="Book Antiqua"/>
              </w:rPr>
              <w:t>Expected primary payer (%)</w:t>
            </w:r>
          </w:p>
        </w:tc>
        <w:tc>
          <w:tcPr>
            <w:tcW w:w="1205" w:type="pct"/>
          </w:tcPr>
          <w:p w14:paraId="09C08E0B" w14:textId="77777777" w:rsidR="00875204" w:rsidRPr="00F315E9" w:rsidRDefault="00875204" w:rsidP="00F315E9">
            <w:pPr>
              <w:spacing w:line="360" w:lineRule="auto"/>
              <w:jc w:val="both"/>
              <w:rPr>
                <w:rFonts w:ascii="Book Antiqua" w:hAnsi="Book Antiqua"/>
              </w:rPr>
            </w:pPr>
          </w:p>
        </w:tc>
        <w:tc>
          <w:tcPr>
            <w:tcW w:w="1266" w:type="pct"/>
          </w:tcPr>
          <w:p w14:paraId="3B15FB9C" w14:textId="77777777" w:rsidR="00875204" w:rsidRPr="00F315E9" w:rsidRDefault="00875204" w:rsidP="00F315E9">
            <w:pPr>
              <w:spacing w:line="360" w:lineRule="auto"/>
              <w:jc w:val="both"/>
              <w:rPr>
                <w:rFonts w:ascii="Book Antiqua" w:hAnsi="Book Antiqua"/>
              </w:rPr>
            </w:pPr>
          </w:p>
        </w:tc>
        <w:tc>
          <w:tcPr>
            <w:tcW w:w="481" w:type="pct"/>
          </w:tcPr>
          <w:p w14:paraId="556271AD" w14:textId="77777777" w:rsidR="00875204" w:rsidRPr="00F315E9" w:rsidRDefault="00875204" w:rsidP="00F315E9">
            <w:pPr>
              <w:spacing w:line="360" w:lineRule="auto"/>
              <w:jc w:val="both"/>
              <w:rPr>
                <w:rFonts w:ascii="Book Antiqua" w:hAnsi="Book Antiqua"/>
              </w:rPr>
            </w:pPr>
            <w:r w:rsidRPr="00F315E9">
              <w:rPr>
                <w:rFonts w:ascii="Book Antiqua" w:hAnsi="Book Antiqua"/>
              </w:rPr>
              <w:t>&lt; 0.001</w:t>
            </w:r>
          </w:p>
        </w:tc>
      </w:tr>
      <w:tr w:rsidR="00875204" w:rsidRPr="00F315E9" w14:paraId="150E96F4" w14:textId="77777777" w:rsidTr="00875204">
        <w:trPr>
          <w:trHeight w:val="243"/>
        </w:trPr>
        <w:tc>
          <w:tcPr>
            <w:tcW w:w="2048" w:type="pct"/>
            <w:hideMark/>
          </w:tcPr>
          <w:p w14:paraId="43B731D0" w14:textId="77777777" w:rsidR="00875204" w:rsidRPr="00F315E9" w:rsidRDefault="00875204" w:rsidP="00F315E9">
            <w:pPr>
              <w:spacing w:line="360" w:lineRule="auto"/>
              <w:jc w:val="both"/>
              <w:rPr>
                <w:rFonts w:ascii="Book Antiqua" w:hAnsi="Book Antiqua"/>
              </w:rPr>
            </w:pPr>
            <w:r w:rsidRPr="00F315E9">
              <w:rPr>
                <w:rFonts w:ascii="Book Antiqua" w:hAnsi="Book Antiqua"/>
              </w:rPr>
              <w:t>Medicare</w:t>
            </w:r>
          </w:p>
        </w:tc>
        <w:tc>
          <w:tcPr>
            <w:tcW w:w="1205" w:type="pct"/>
          </w:tcPr>
          <w:p w14:paraId="65FEC942" w14:textId="77777777" w:rsidR="00875204" w:rsidRPr="00F315E9" w:rsidRDefault="00875204" w:rsidP="00F315E9">
            <w:pPr>
              <w:spacing w:line="360" w:lineRule="auto"/>
              <w:jc w:val="both"/>
              <w:rPr>
                <w:rFonts w:ascii="Book Antiqua" w:hAnsi="Book Antiqua"/>
              </w:rPr>
            </w:pPr>
            <w:r w:rsidRPr="00F315E9">
              <w:rPr>
                <w:rFonts w:ascii="Book Antiqua" w:hAnsi="Book Antiqua"/>
              </w:rPr>
              <w:t>47</w:t>
            </w:r>
          </w:p>
        </w:tc>
        <w:tc>
          <w:tcPr>
            <w:tcW w:w="1266" w:type="pct"/>
          </w:tcPr>
          <w:p w14:paraId="7A7BDADD" w14:textId="77777777" w:rsidR="00875204" w:rsidRPr="00F315E9" w:rsidRDefault="00875204" w:rsidP="00F315E9">
            <w:pPr>
              <w:spacing w:line="360" w:lineRule="auto"/>
              <w:jc w:val="both"/>
              <w:rPr>
                <w:rFonts w:ascii="Book Antiqua" w:hAnsi="Book Antiqua"/>
              </w:rPr>
            </w:pPr>
            <w:r w:rsidRPr="00F315E9">
              <w:rPr>
                <w:rFonts w:ascii="Book Antiqua" w:hAnsi="Book Antiqua"/>
              </w:rPr>
              <w:t>61</w:t>
            </w:r>
          </w:p>
        </w:tc>
        <w:tc>
          <w:tcPr>
            <w:tcW w:w="481" w:type="pct"/>
          </w:tcPr>
          <w:p w14:paraId="7C885415" w14:textId="77777777" w:rsidR="00875204" w:rsidRPr="00F315E9" w:rsidRDefault="00875204" w:rsidP="00F315E9">
            <w:pPr>
              <w:spacing w:line="360" w:lineRule="auto"/>
              <w:jc w:val="both"/>
              <w:rPr>
                <w:rFonts w:ascii="Book Antiqua" w:hAnsi="Book Antiqua"/>
              </w:rPr>
            </w:pPr>
          </w:p>
        </w:tc>
      </w:tr>
      <w:tr w:rsidR="00875204" w:rsidRPr="00F315E9" w14:paraId="42F169EC" w14:textId="77777777" w:rsidTr="00875204">
        <w:trPr>
          <w:trHeight w:val="243"/>
        </w:trPr>
        <w:tc>
          <w:tcPr>
            <w:tcW w:w="2048" w:type="pct"/>
            <w:hideMark/>
          </w:tcPr>
          <w:p w14:paraId="6BC1C2B7" w14:textId="77777777" w:rsidR="00875204" w:rsidRPr="00F315E9" w:rsidRDefault="00875204" w:rsidP="00F315E9">
            <w:pPr>
              <w:spacing w:line="360" w:lineRule="auto"/>
              <w:jc w:val="both"/>
              <w:rPr>
                <w:rFonts w:ascii="Book Antiqua" w:hAnsi="Book Antiqua"/>
              </w:rPr>
            </w:pPr>
            <w:r w:rsidRPr="00F315E9">
              <w:rPr>
                <w:rFonts w:ascii="Book Antiqua" w:hAnsi="Book Antiqua"/>
              </w:rPr>
              <w:t>Medicaid</w:t>
            </w:r>
          </w:p>
        </w:tc>
        <w:tc>
          <w:tcPr>
            <w:tcW w:w="1205" w:type="pct"/>
          </w:tcPr>
          <w:p w14:paraId="0357C98A" w14:textId="77777777" w:rsidR="00875204" w:rsidRPr="00F315E9" w:rsidRDefault="00875204" w:rsidP="00F315E9">
            <w:pPr>
              <w:spacing w:line="360" w:lineRule="auto"/>
              <w:jc w:val="both"/>
              <w:rPr>
                <w:rFonts w:ascii="Book Antiqua" w:hAnsi="Book Antiqua"/>
              </w:rPr>
            </w:pPr>
            <w:r w:rsidRPr="00F315E9">
              <w:rPr>
                <w:rFonts w:ascii="Book Antiqua" w:hAnsi="Book Antiqua"/>
              </w:rPr>
              <w:t>14</w:t>
            </w:r>
          </w:p>
        </w:tc>
        <w:tc>
          <w:tcPr>
            <w:tcW w:w="1266" w:type="pct"/>
          </w:tcPr>
          <w:p w14:paraId="59DB6BB4" w14:textId="77777777" w:rsidR="00875204" w:rsidRPr="00F315E9" w:rsidRDefault="00875204" w:rsidP="00F315E9">
            <w:pPr>
              <w:spacing w:line="360" w:lineRule="auto"/>
              <w:jc w:val="both"/>
              <w:rPr>
                <w:rFonts w:ascii="Book Antiqua" w:hAnsi="Book Antiqua"/>
              </w:rPr>
            </w:pPr>
            <w:r w:rsidRPr="00F315E9">
              <w:rPr>
                <w:rFonts w:ascii="Book Antiqua" w:hAnsi="Book Antiqua"/>
              </w:rPr>
              <w:t>12</w:t>
            </w:r>
          </w:p>
        </w:tc>
        <w:tc>
          <w:tcPr>
            <w:tcW w:w="481" w:type="pct"/>
          </w:tcPr>
          <w:p w14:paraId="51BFB78C" w14:textId="77777777" w:rsidR="00875204" w:rsidRPr="00F315E9" w:rsidRDefault="00875204" w:rsidP="00F315E9">
            <w:pPr>
              <w:spacing w:line="360" w:lineRule="auto"/>
              <w:jc w:val="both"/>
              <w:rPr>
                <w:rFonts w:ascii="Book Antiqua" w:hAnsi="Book Antiqua"/>
              </w:rPr>
            </w:pPr>
          </w:p>
        </w:tc>
      </w:tr>
      <w:tr w:rsidR="00875204" w:rsidRPr="00F315E9" w14:paraId="27C3AAFA" w14:textId="77777777" w:rsidTr="00875204">
        <w:trPr>
          <w:trHeight w:val="243"/>
        </w:trPr>
        <w:tc>
          <w:tcPr>
            <w:tcW w:w="2048" w:type="pct"/>
            <w:hideMark/>
          </w:tcPr>
          <w:p w14:paraId="42796A6F" w14:textId="77777777" w:rsidR="00875204" w:rsidRPr="00F315E9" w:rsidRDefault="00875204" w:rsidP="00F315E9">
            <w:pPr>
              <w:spacing w:line="360" w:lineRule="auto"/>
              <w:jc w:val="both"/>
              <w:rPr>
                <w:rFonts w:ascii="Book Antiqua" w:hAnsi="Book Antiqua"/>
              </w:rPr>
            </w:pPr>
            <w:r w:rsidRPr="00F315E9">
              <w:rPr>
                <w:rFonts w:ascii="Book Antiqua" w:hAnsi="Book Antiqua"/>
              </w:rPr>
              <w:t>Private</w:t>
            </w:r>
          </w:p>
        </w:tc>
        <w:tc>
          <w:tcPr>
            <w:tcW w:w="1205" w:type="pct"/>
          </w:tcPr>
          <w:p w14:paraId="46F50D26" w14:textId="77777777" w:rsidR="00875204" w:rsidRPr="00F315E9" w:rsidRDefault="00875204" w:rsidP="00F315E9">
            <w:pPr>
              <w:spacing w:line="360" w:lineRule="auto"/>
              <w:jc w:val="both"/>
              <w:rPr>
                <w:rFonts w:ascii="Book Antiqua" w:hAnsi="Book Antiqua"/>
              </w:rPr>
            </w:pPr>
            <w:r w:rsidRPr="00F315E9">
              <w:rPr>
                <w:rFonts w:ascii="Book Antiqua" w:hAnsi="Book Antiqua"/>
              </w:rPr>
              <w:t>32</w:t>
            </w:r>
          </w:p>
        </w:tc>
        <w:tc>
          <w:tcPr>
            <w:tcW w:w="1266" w:type="pct"/>
          </w:tcPr>
          <w:p w14:paraId="42064911" w14:textId="77777777" w:rsidR="00875204" w:rsidRPr="00F315E9" w:rsidRDefault="00875204" w:rsidP="00F315E9">
            <w:pPr>
              <w:spacing w:line="360" w:lineRule="auto"/>
              <w:jc w:val="both"/>
              <w:rPr>
                <w:rFonts w:ascii="Book Antiqua" w:hAnsi="Book Antiqua"/>
              </w:rPr>
            </w:pPr>
            <w:r w:rsidRPr="00F315E9">
              <w:rPr>
                <w:rFonts w:ascii="Book Antiqua" w:hAnsi="Book Antiqua"/>
              </w:rPr>
              <w:t>21</w:t>
            </w:r>
          </w:p>
        </w:tc>
        <w:tc>
          <w:tcPr>
            <w:tcW w:w="481" w:type="pct"/>
          </w:tcPr>
          <w:p w14:paraId="062DD7FD" w14:textId="77777777" w:rsidR="00875204" w:rsidRPr="00F315E9" w:rsidRDefault="00875204" w:rsidP="00F315E9">
            <w:pPr>
              <w:spacing w:line="360" w:lineRule="auto"/>
              <w:jc w:val="both"/>
              <w:rPr>
                <w:rFonts w:ascii="Book Antiqua" w:hAnsi="Book Antiqua"/>
              </w:rPr>
            </w:pPr>
          </w:p>
        </w:tc>
      </w:tr>
      <w:tr w:rsidR="00875204" w:rsidRPr="00F315E9" w14:paraId="3FC27446" w14:textId="77777777" w:rsidTr="00875204">
        <w:trPr>
          <w:trHeight w:val="243"/>
        </w:trPr>
        <w:tc>
          <w:tcPr>
            <w:tcW w:w="2048" w:type="pct"/>
            <w:hideMark/>
          </w:tcPr>
          <w:p w14:paraId="1882F6CA" w14:textId="77777777" w:rsidR="00875204" w:rsidRPr="00F315E9" w:rsidRDefault="00875204" w:rsidP="00F315E9">
            <w:pPr>
              <w:spacing w:line="360" w:lineRule="auto"/>
              <w:jc w:val="both"/>
              <w:rPr>
                <w:rFonts w:ascii="Book Antiqua" w:hAnsi="Book Antiqua"/>
              </w:rPr>
            </w:pPr>
            <w:r w:rsidRPr="00F315E9">
              <w:rPr>
                <w:rFonts w:ascii="Book Antiqua" w:hAnsi="Book Antiqua"/>
              </w:rPr>
              <w:t>Other</w:t>
            </w:r>
          </w:p>
        </w:tc>
        <w:tc>
          <w:tcPr>
            <w:tcW w:w="1205" w:type="pct"/>
          </w:tcPr>
          <w:p w14:paraId="73425F2C" w14:textId="77777777" w:rsidR="00875204" w:rsidRPr="00F315E9" w:rsidRDefault="00875204" w:rsidP="00F315E9">
            <w:pPr>
              <w:spacing w:line="360" w:lineRule="auto"/>
              <w:jc w:val="both"/>
              <w:rPr>
                <w:rFonts w:ascii="Book Antiqua" w:hAnsi="Book Antiqua"/>
              </w:rPr>
            </w:pPr>
            <w:r w:rsidRPr="00F315E9">
              <w:rPr>
                <w:rFonts w:ascii="Book Antiqua" w:hAnsi="Book Antiqua"/>
              </w:rPr>
              <w:t>7</w:t>
            </w:r>
          </w:p>
        </w:tc>
        <w:tc>
          <w:tcPr>
            <w:tcW w:w="1266" w:type="pct"/>
          </w:tcPr>
          <w:p w14:paraId="544A193D" w14:textId="77777777" w:rsidR="00875204" w:rsidRPr="00F315E9" w:rsidRDefault="00875204" w:rsidP="00F315E9">
            <w:pPr>
              <w:spacing w:line="360" w:lineRule="auto"/>
              <w:jc w:val="both"/>
              <w:rPr>
                <w:rFonts w:ascii="Book Antiqua" w:hAnsi="Book Antiqua"/>
              </w:rPr>
            </w:pPr>
            <w:r w:rsidRPr="00F315E9">
              <w:rPr>
                <w:rFonts w:ascii="Book Antiqua" w:hAnsi="Book Antiqua"/>
              </w:rPr>
              <w:t>5</w:t>
            </w:r>
          </w:p>
        </w:tc>
        <w:tc>
          <w:tcPr>
            <w:tcW w:w="481" w:type="pct"/>
          </w:tcPr>
          <w:p w14:paraId="39B7158C" w14:textId="77777777" w:rsidR="00875204" w:rsidRPr="00F315E9" w:rsidRDefault="00875204" w:rsidP="00F315E9">
            <w:pPr>
              <w:spacing w:line="360" w:lineRule="auto"/>
              <w:jc w:val="both"/>
              <w:rPr>
                <w:rFonts w:ascii="Book Antiqua" w:hAnsi="Book Antiqua"/>
              </w:rPr>
            </w:pPr>
          </w:p>
        </w:tc>
      </w:tr>
      <w:tr w:rsidR="00875204" w:rsidRPr="00F315E9" w14:paraId="45E5687F" w14:textId="77777777" w:rsidTr="00875204">
        <w:trPr>
          <w:trHeight w:val="457"/>
        </w:trPr>
        <w:tc>
          <w:tcPr>
            <w:tcW w:w="2048" w:type="pct"/>
          </w:tcPr>
          <w:p w14:paraId="21F38829" w14:textId="77777777" w:rsidR="00875204" w:rsidRPr="00F315E9" w:rsidRDefault="00875204" w:rsidP="00F315E9">
            <w:pPr>
              <w:spacing w:line="360" w:lineRule="auto"/>
              <w:jc w:val="both"/>
              <w:rPr>
                <w:rFonts w:ascii="Book Antiqua" w:hAnsi="Book Antiqua"/>
              </w:rPr>
            </w:pPr>
            <w:r w:rsidRPr="00F315E9">
              <w:rPr>
                <w:rFonts w:ascii="Book Antiqua" w:hAnsi="Book Antiqua"/>
              </w:rPr>
              <w:t>Median household income (quartile) (%)</w:t>
            </w:r>
          </w:p>
        </w:tc>
        <w:tc>
          <w:tcPr>
            <w:tcW w:w="1205" w:type="pct"/>
          </w:tcPr>
          <w:p w14:paraId="16BB417F" w14:textId="77777777" w:rsidR="00875204" w:rsidRPr="00F315E9" w:rsidRDefault="00875204" w:rsidP="00F315E9">
            <w:pPr>
              <w:spacing w:line="360" w:lineRule="auto"/>
              <w:jc w:val="both"/>
              <w:rPr>
                <w:rFonts w:ascii="Book Antiqua" w:hAnsi="Book Antiqua"/>
              </w:rPr>
            </w:pPr>
          </w:p>
        </w:tc>
        <w:tc>
          <w:tcPr>
            <w:tcW w:w="1266" w:type="pct"/>
          </w:tcPr>
          <w:p w14:paraId="28CC6C3F" w14:textId="77777777" w:rsidR="00875204" w:rsidRPr="00F315E9" w:rsidRDefault="00875204" w:rsidP="00F315E9">
            <w:pPr>
              <w:spacing w:line="360" w:lineRule="auto"/>
              <w:jc w:val="both"/>
              <w:rPr>
                <w:rFonts w:ascii="Book Antiqua" w:hAnsi="Book Antiqua"/>
              </w:rPr>
            </w:pPr>
          </w:p>
        </w:tc>
        <w:tc>
          <w:tcPr>
            <w:tcW w:w="481" w:type="pct"/>
          </w:tcPr>
          <w:p w14:paraId="45616ED3" w14:textId="77777777" w:rsidR="00875204" w:rsidRPr="00F315E9" w:rsidRDefault="00875204" w:rsidP="00F315E9">
            <w:pPr>
              <w:spacing w:line="360" w:lineRule="auto"/>
              <w:jc w:val="both"/>
              <w:rPr>
                <w:rFonts w:ascii="Book Antiqua" w:hAnsi="Book Antiqua"/>
              </w:rPr>
            </w:pPr>
            <w:r w:rsidRPr="00F315E9">
              <w:rPr>
                <w:rFonts w:ascii="Book Antiqua" w:hAnsi="Book Antiqua"/>
              </w:rPr>
              <w:t>&lt; 0.001</w:t>
            </w:r>
          </w:p>
        </w:tc>
      </w:tr>
      <w:tr w:rsidR="00875204" w:rsidRPr="00F315E9" w14:paraId="0796DF24" w14:textId="77777777" w:rsidTr="00875204">
        <w:trPr>
          <w:trHeight w:val="295"/>
        </w:trPr>
        <w:tc>
          <w:tcPr>
            <w:tcW w:w="2048" w:type="pct"/>
            <w:hideMark/>
          </w:tcPr>
          <w:p w14:paraId="0CE6B3CB" w14:textId="77777777" w:rsidR="00875204" w:rsidRPr="00F315E9" w:rsidRDefault="00875204" w:rsidP="00F315E9">
            <w:pPr>
              <w:spacing w:line="360" w:lineRule="auto"/>
              <w:jc w:val="both"/>
              <w:rPr>
                <w:rFonts w:ascii="Book Antiqua" w:hAnsi="Book Antiqua"/>
              </w:rPr>
            </w:pPr>
            <w:r w:rsidRPr="00F315E9">
              <w:rPr>
                <w:rFonts w:ascii="Book Antiqua" w:hAnsi="Book Antiqua"/>
              </w:rPr>
              <w:t>1</w:t>
            </w:r>
            <w:r w:rsidRPr="00F315E9">
              <w:rPr>
                <w:rFonts w:ascii="Book Antiqua" w:hAnsi="Book Antiqua"/>
                <w:vertAlign w:val="superscript"/>
              </w:rPr>
              <w:t>st</w:t>
            </w:r>
            <w:r w:rsidRPr="00F315E9">
              <w:rPr>
                <w:rFonts w:ascii="Book Antiqua" w:hAnsi="Book Antiqua"/>
              </w:rPr>
              <w:t xml:space="preserve"> (0-25</w:t>
            </w:r>
            <w:r w:rsidRPr="00F315E9">
              <w:rPr>
                <w:rFonts w:ascii="Book Antiqua" w:hAnsi="Book Antiqua"/>
                <w:vertAlign w:val="superscript"/>
              </w:rPr>
              <w:t>th</w:t>
            </w:r>
            <w:r w:rsidRPr="00F315E9">
              <w:rPr>
                <w:rFonts w:ascii="Book Antiqua" w:hAnsi="Book Antiqua"/>
              </w:rPr>
              <w:t>)</w:t>
            </w:r>
          </w:p>
        </w:tc>
        <w:tc>
          <w:tcPr>
            <w:tcW w:w="1205" w:type="pct"/>
          </w:tcPr>
          <w:p w14:paraId="098C3C8E" w14:textId="77777777" w:rsidR="00875204" w:rsidRPr="00F315E9" w:rsidRDefault="00875204" w:rsidP="00F315E9">
            <w:pPr>
              <w:spacing w:line="360" w:lineRule="auto"/>
              <w:jc w:val="both"/>
              <w:rPr>
                <w:rFonts w:ascii="Book Antiqua" w:hAnsi="Book Antiqua"/>
              </w:rPr>
            </w:pPr>
            <w:r w:rsidRPr="00F315E9">
              <w:rPr>
                <w:rFonts w:ascii="Book Antiqua" w:hAnsi="Book Antiqua"/>
              </w:rPr>
              <w:t>29</w:t>
            </w:r>
          </w:p>
        </w:tc>
        <w:tc>
          <w:tcPr>
            <w:tcW w:w="1266" w:type="pct"/>
          </w:tcPr>
          <w:p w14:paraId="63FBC3D7" w14:textId="77777777" w:rsidR="00875204" w:rsidRPr="00F315E9" w:rsidRDefault="00875204" w:rsidP="00F315E9">
            <w:pPr>
              <w:spacing w:line="360" w:lineRule="auto"/>
              <w:jc w:val="both"/>
              <w:rPr>
                <w:rFonts w:ascii="Book Antiqua" w:hAnsi="Book Antiqua"/>
              </w:rPr>
            </w:pPr>
            <w:r w:rsidRPr="00F315E9">
              <w:rPr>
                <w:rFonts w:ascii="Book Antiqua" w:hAnsi="Book Antiqua"/>
              </w:rPr>
              <w:t>31</w:t>
            </w:r>
          </w:p>
        </w:tc>
        <w:tc>
          <w:tcPr>
            <w:tcW w:w="481" w:type="pct"/>
          </w:tcPr>
          <w:p w14:paraId="4C94E80B" w14:textId="77777777" w:rsidR="00875204" w:rsidRPr="00F315E9" w:rsidRDefault="00875204" w:rsidP="00F315E9">
            <w:pPr>
              <w:spacing w:line="360" w:lineRule="auto"/>
              <w:jc w:val="both"/>
              <w:rPr>
                <w:rFonts w:ascii="Book Antiqua" w:hAnsi="Book Antiqua"/>
              </w:rPr>
            </w:pPr>
          </w:p>
        </w:tc>
      </w:tr>
      <w:tr w:rsidR="00875204" w:rsidRPr="00F315E9" w14:paraId="3C636607" w14:textId="77777777" w:rsidTr="00875204">
        <w:trPr>
          <w:trHeight w:val="281"/>
        </w:trPr>
        <w:tc>
          <w:tcPr>
            <w:tcW w:w="2048" w:type="pct"/>
            <w:hideMark/>
          </w:tcPr>
          <w:p w14:paraId="41FB2632" w14:textId="77777777" w:rsidR="00875204" w:rsidRPr="00F315E9" w:rsidRDefault="00875204" w:rsidP="00F315E9">
            <w:pPr>
              <w:spacing w:line="360" w:lineRule="auto"/>
              <w:jc w:val="both"/>
              <w:rPr>
                <w:rFonts w:ascii="Book Antiqua" w:hAnsi="Book Antiqua"/>
              </w:rPr>
            </w:pPr>
            <w:r w:rsidRPr="00F315E9">
              <w:rPr>
                <w:rFonts w:ascii="Book Antiqua" w:hAnsi="Book Antiqua"/>
              </w:rPr>
              <w:t>2</w:t>
            </w:r>
            <w:r w:rsidRPr="00F315E9">
              <w:rPr>
                <w:rFonts w:ascii="Book Antiqua" w:hAnsi="Book Antiqua"/>
                <w:vertAlign w:val="superscript"/>
              </w:rPr>
              <w:t>nd</w:t>
            </w:r>
            <w:r w:rsidRPr="00F315E9">
              <w:rPr>
                <w:rFonts w:ascii="Book Antiqua" w:hAnsi="Book Antiqua"/>
              </w:rPr>
              <w:t xml:space="preserve"> (26</w:t>
            </w:r>
            <w:r w:rsidRPr="00F315E9">
              <w:rPr>
                <w:rFonts w:ascii="Book Antiqua" w:hAnsi="Book Antiqua"/>
                <w:vertAlign w:val="superscript"/>
              </w:rPr>
              <w:t>th</w:t>
            </w:r>
            <w:r w:rsidRPr="00F315E9">
              <w:rPr>
                <w:rFonts w:ascii="Book Antiqua" w:hAnsi="Book Antiqua"/>
              </w:rPr>
              <w:t>-50</w:t>
            </w:r>
            <w:r w:rsidRPr="00F315E9">
              <w:rPr>
                <w:rFonts w:ascii="Book Antiqua" w:hAnsi="Book Antiqua"/>
                <w:vertAlign w:val="superscript"/>
              </w:rPr>
              <w:t>th</w:t>
            </w:r>
            <w:r w:rsidRPr="00F315E9">
              <w:rPr>
                <w:rFonts w:ascii="Book Antiqua" w:hAnsi="Book Antiqua"/>
              </w:rPr>
              <w:t>)</w:t>
            </w:r>
          </w:p>
        </w:tc>
        <w:tc>
          <w:tcPr>
            <w:tcW w:w="1205" w:type="pct"/>
          </w:tcPr>
          <w:p w14:paraId="5AF515E4" w14:textId="77777777" w:rsidR="00875204" w:rsidRPr="00F315E9" w:rsidRDefault="00875204" w:rsidP="00F315E9">
            <w:pPr>
              <w:spacing w:line="360" w:lineRule="auto"/>
              <w:jc w:val="both"/>
              <w:rPr>
                <w:rFonts w:ascii="Book Antiqua" w:hAnsi="Book Antiqua"/>
              </w:rPr>
            </w:pPr>
            <w:r w:rsidRPr="00F315E9">
              <w:rPr>
                <w:rFonts w:ascii="Book Antiqua" w:hAnsi="Book Antiqua"/>
              </w:rPr>
              <w:t>27</w:t>
            </w:r>
          </w:p>
        </w:tc>
        <w:tc>
          <w:tcPr>
            <w:tcW w:w="1266" w:type="pct"/>
          </w:tcPr>
          <w:p w14:paraId="0755C1D8" w14:textId="77777777" w:rsidR="00875204" w:rsidRPr="00F315E9" w:rsidRDefault="00875204" w:rsidP="00F315E9">
            <w:pPr>
              <w:spacing w:line="360" w:lineRule="auto"/>
              <w:jc w:val="both"/>
              <w:rPr>
                <w:rFonts w:ascii="Book Antiqua" w:hAnsi="Book Antiqua"/>
              </w:rPr>
            </w:pPr>
            <w:r w:rsidRPr="00F315E9">
              <w:rPr>
                <w:rFonts w:ascii="Book Antiqua" w:hAnsi="Book Antiqua"/>
              </w:rPr>
              <w:t>26</w:t>
            </w:r>
          </w:p>
        </w:tc>
        <w:tc>
          <w:tcPr>
            <w:tcW w:w="481" w:type="pct"/>
          </w:tcPr>
          <w:p w14:paraId="7FFA322A" w14:textId="77777777" w:rsidR="00875204" w:rsidRPr="00F315E9" w:rsidRDefault="00875204" w:rsidP="00F315E9">
            <w:pPr>
              <w:spacing w:line="360" w:lineRule="auto"/>
              <w:jc w:val="both"/>
              <w:rPr>
                <w:rFonts w:ascii="Book Antiqua" w:hAnsi="Book Antiqua"/>
              </w:rPr>
            </w:pPr>
          </w:p>
        </w:tc>
      </w:tr>
      <w:tr w:rsidR="00875204" w:rsidRPr="00F315E9" w14:paraId="603D5BE3" w14:textId="77777777" w:rsidTr="00875204">
        <w:trPr>
          <w:trHeight w:val="281"/>
        </w:trPr>
        <w:tc>
          <w:tcPr>
            <w:tcW w:w="2048" w:type="pct"/>
            <w:hideMark/>
          </w:tcPr>
          <w:p w14:paraId="4C4DDC41" w14:textId="77777777" w:rsidR="00875204" w:rsidRPr="00F315E9" w:rsidRDefault="00875204" w:rsidP="00F315E9">
            <w:pPr>
              <w:spacing w:line="360" w:lineRule="auto"/>
              <w:jc w:val="both"/>
              <w:rPr>
                <w:rFonts w:ascii="Book Antiqua" w:hAnsi="Book Antiqua"/>
              </w:rPr>
            </w:pPr>
            <w:r w:rsidRPr="00F315E9">
              <w:rPr>
                <w:rFonts w:ascii="Book Antiqua" w:hAnsi="Book Antiqua"/>
              </w:rPr>
              <w:t>3</w:t>
            </w:r>
            <w:r w:rsidRPr="00F315E9">
              <w:rPr>
                <w:rFonts w:ascii="Book Antiqua" w:hAnsi="Book Antiqua"/>
                <w:vertAlign w:val="superscript"/>
              </w:rPr>
              <w:t>rd</w:t>
            </w:r>
            <w:r w:rsidRPr="00F315E9">
              <w:rPr>
                <w:rFonts w:ascii="Book Antiqua" w:hAnsi="Book Antiqua"/>
              </w:rPr>
              <w:t xml:space="preserve"> (51</w:t>
            </w:r>
            <w:r w:rsidRPr="00F315E9">
              <w:rPr>
                <w:rFonts w:ascii="Book Antiqua" w:hAnsi="Book Antiqua"/>
                <w:vertAlign w:val="superscript"/>
              </w:rPr>
              <w:t>st</w:t>
            </w:r>
            <w:r w:rsidRPr="00F315E9">
              <w:rPr>
                <w:rFonts w:ascii="Book Antiqua" w:hAnsi="Book Antiqua"/>
              </w:rPr>
              <w:t>-75</w:t>
            </w:r>
            <w:r w:rsidRPr="00F315E9">
              <w:rPr>
                <w:rFonts w:ascii="Book Antiqua" w:hAnsi="Book Antiqua"/>
                <w:vertAlign w:val="superscript"/>
              </w:rPr>
              <w:t>th</w:t>
            </w:r>
            <w:r w:rsidRPr="00F315E9">
              <w:rPr>
                <w:rFonts w:ascii="Book Antiqua" w:hAnsi="Book Antiqua"/>
              </w:rPr>
              <w:t>)</w:t>
            </w:r>
          </w:p>
        </w:tc>
        <w:tc>
          <w:tcPr>
            <w:tcW w:w="1205" w:type="pct"/>
          </w:tcPr>
          <w:p w14:paraId="62078EEA" w14:textId="77777777" w:rsidR="00875204" w:rsidRPr="00F315E9" w:rsidRDefault="00875204" w:rsidP="00F315E9">
            <w:pPr>
              <w:spacing w:line="360" w:lineRule="auto"/>
              <w:jc w:val="both"/>
              <w:rPr>
                <w:rFonts w:ascii="Book Antiqua" w:hAnsi="Book Antiqua"/>
              </w:rPr>
            </w:pPr>
            <w:r w:rsidRPr="00F315E9">
              <w:rPr>
                <w:rFonts w:ascii="Book Antiqua" w:hAnsi="Book Antiqua"/>
              </w:rPr>
              <w:t>25</w:t>
            </w:r>
          </w:p>
        </w:tc>
        <w:tc>
          <w:tcPr>
            <w:tcW w:w="1266" w:type="pct"/>
          </w:tcPr>
          <w:p w14:paraId="57029706" w14:textId="77777777" w:rsidR="00875204" w:rsidRPr="00F315E9" w:rsidRDefault="00875204" w:rsidP="00F315E9">
            <w:pPr>
              <w:spacing w:line="360" w:lineRule="auto"/>
              <w:jc w:val="both"/>
              <w:rPr>
                <w:rFonts w:ascii="Book Antiqua" w:hAnsi="Book Antiqua"/>
              </w:rPr>
            </w:pPr>
            <w:r w:rsidRPr="00F315E9">
              <w:rPr>
                <w:rFonts w:ascii="Book Antiqua" w:hAnsi="Book Antiqua"/>
              </w:rPr>
              <w:t>24</w:t>
            </w:r>
          </w:p>
        </w:tc>
        <w:tc>
          <w:tcPr>
            <w:tcW w:w="481" w:type="pct"/>
          </w:tcPr>
          <w:p w14:paraId="1968B03A" w14:textId="77777777" w:rsidR="00875204" w:rsidRPr="00F315E9" w:rsidRDefault="00875204" w:rsidP="00F315E9">
            <w:pPr>
              <w:spacing w:line="360" w:lineRule="auto"/>
              <w:jc w:val="both"/>
              <w:rPr>
                <w:rFonts w:ascii="Book Antiqua" w:hAnsi="Book Antiqua"/>
              </w:rPr>
            </w:pPr>
          </w:p>
        </w:tc>
      </w:tr>
      <w:tr w:rsidR="00875204" w:rsidRPr="00F315E9" w14:paraId="3A87A772" w14:textId="77777777" w:rsidTr="00875204">
        <w:trPr>
          <w:trHeight w:val="281"/>
        </w:trPr>
        <w:tc>
          <w:tcPr>
            <w:tcW w:w="2048" w:type="pct"/>
            <w:hideMark/>
          </w:tcPr>
          <w:p w14:paraId="2CFB03DC" w14:textId="77777777" w:rsidR="00875204" w:rsidRPr="00F315E9" w:rsidRDefault="00875204" w:rsidP="00F315E9">
            <w:pPr>
              <w:spacing w:line="360" w:lineRule="auto"/>
              <w:jc w:val="both"/>
              <w:rPr>
                <w:rFonts w:ascii="Book Antiqua" w:hAnsi="Book Antiqua"/>
              </w:rPr>
            </w:pPr>
            <w:r w:rsidRPr="00F315E9">
              <w:rPr>
                <w:rFonts w:ascii="Book Antiqua" w:hAnsi="Book Antiqua"/>
              </w:rPr>
              <w:t>4</w:t>
            </w:r>
            <w:r w:rsidRPr="00F315E9">
              <w:rPr>
                <w:rFonts w:ascii="Book Antiqua" w:hAnsi="Book Antiqua"/>
                <w:vertAlign w:val="superscript"/>
              </w:rPr>
              <w:t>th</w:t>
            </w:r>
            <w:r w:rsidRPr="00F315E9">
              <w:rPr>
                <w:rFonts w:ascii="Book Antiqua" w:hAnsi="Book Antiqua"/>
              </w:rPr>
              <w:t xml:space="preserve"> (76</w:t>
            </w:r>
            <w:r w:rsidRPr="00F315E9">
              <w:rPr>
                <w:rFonts w:ascii="Book Antiqua" w:hAnsi="Book Antiqua"/>
                <w:vertAlign w:val="superscript"/>
              </w:rPr>
              <w:t>th</w:t>
            </w:r>
            <w:r w:rsidRPr="00F315E9">
              <w:rPr>
                <w:rFonts w:ascii="Book Antiqua" w:hAnsi="Book Antiqua"/>
              </w:rPr>
              <w:t>-100</w:t>
            </w:r>
            <w:r w:rsidRPr="00F315E9">
              <w:rPr>
                <w:rFonts w:ascii="Book Antiqua" w:hAnsi="Book Antiqua"/>
                <w:vertAlign w:val="superscript"/>
              </w:rPr>
              <w:t>th</w:t>
            </w:r>
            <w:r w:rsidRPr="00F315E9">
              <w:rPr>
                <w:rFonts w:ascii="Book Antiqua" w:hAnsi="Book Antiqua"/>
              </w:rPr>
              <w:t>)</w:t>
            </w:r>
          </w:p>
        </w:tc>
        <w:tc>
          <w:tcPr>
            <w:tcW w:w="1205" w:type="pct"/>
          </w:tcPr>
          <w:p w14:paraId="34CFD415" w14:textId="77777777" w:rsidR="00875204" w:rsidRPr="00F315E9" w:rsidRDefault="00875204" w:rsidP="00F315E9">
            <w:pPr>
              <w:spacing w:line="360" w:lineRule="auto"/>
              <w:jc w:val="both"/>
              <w:rPr>
                <w:rFonts w:ascii="Book Antiqua" w:hAnsi="Book Antiqua"/>
              </w:rPr>
            </w:pPr>
            <w:r w:rsidRPr="00F315E9">
              <w:rPr>
                <w:rFonts w:ascii="Book Antiqua" w:hAnsi="Book Antiqua"/>
              </w:rPr>
              <w:t>20</w:t>
            </w:r>
          </w:p>
        </w:tc>
        <w:tc>
          <w:tcPr>
            <w:tcW w:w="1266" w:type="pct"/>
          </w:tcPr>
          <w:p w14:paraId="2407F635" w14:textId="77777777" w:rsidR="00875204" w:rsidRPr="00F315E9" w:rsidRDefault="00875204" w:rsidP="00F315E9">
            <w:pPr>
              <w:spacing w:line="360" w:lineRule="auto"/>
              <w:jc w:val="both"/>
              <w:rPr>
                <w:rFonts w:ascii="Book Antiqua" w:hAnsi="Book Antiqua"/>
              </w:rPr>
            </w:pPr>
            <w:r w:rsidRPr="00F315E9">
              <w:rPr>
                <w:rFonts w:ascii="Book Antiqua" w:hAnsi="Book Antiqua"/>
              </w:rPr>
              <w:t>19</w:t>
            </w:r>
          </w:p>
        </w:tc>
        <w:tc>
          <w:tcPr>
            <w:tcW w:w="481" w:type="pct"/>
          </w:tcPr>
          <w:p w14:paraId="607D1B28" w14:textId="77777777" w:rsidR="00875204" w:rsidRPr="00F315E9" w:rsidRDefault="00875204" w:rsidP="00F315E9">
            <w:pPr>
              <w:spacing w:line="360" w:lineRule="auto"/>
              <w:jc w:val="both"/>
              <w:rPr>
                <w:rFonts w:ascii="Book Antiqua" w:hAnsi="Book Antiqua"/>
              </w:rPr>
            </w:pPr>
          </w:p>
        </w:tc>
      </w:tr>
      <w:tr w:rsidR="00875204" w:rsidRPr="00F315E9" w14:paraId="578D2AF8" w14:textId="77777777" w:rsidTr="00875204">
        <w:trPr>
          <w:trHeight w:val="220"/>
        </w:trPr>
        <w:tc>
          <w:tcPr>
            <w:tcW w:w="2048" w:type="pct"/>
          </w:tcPr>
          <w:p w14:paraId="012F990F"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color w:val="1B1B1B"/>
                <w:shd w:val="clear" w:color="auto" w:fill="FFFFFF"/>
              </w:rPr>
              <w:t>Co-morbidities (%)</w:t>
            </w:r>
          </w:p>
        </w:tc>
        <w:tc>
          <w:tcPr>
            <w:tcW w:w="1205" w:type="pct"/>
          </w:tcPr>
          <w:p w14:paraId="1A0F835B" w14:textId="77777777" w:rsidR="00875204" w:rsidRPr="00F315E9" w:rsidRDefault="00875204" w:rsidP="00F315E9">
            <w:pPr>
              <w:spacing w:line="360" w:lineRule="auto"/>
              <w:jc w:val="both"/>
              <w:rPr>
                <w:rFonts w:ascii="Book Antiqua" w:hAnsi="Book Antiqua"/>
                <w:color w:val="1B1B1B"/>
                <w:shd w:val="clear" w:color="auto" w:fill="FFFFFF"/>
              </w:rPr>
            </w:pPr>
          </w:p>
        </w:tc>
        <w:tc>
          <w:tcPr>
            <w:tcW w:w="1266" w:type="pct"/>
          </w:tcPr>
          <w:p w14:paraId="602F08A8" w14:textId="77777777" w:rsidR="00875204" w:rsidRPr="00F315E9" w:rsidRDefault="00875204" w:rsidP="00F315E9">
            <w:pPr>
              <w:spacing w:line="360" w:lineRule="auto"/>
              <w:jc w:val="both"/>
              <w:rPr>
                <w:rFonts w:ascii="Book Antiqua" w:hAnsi="Book Antiqua"/>
                <w:color w:val="1B1B1B"/>
                <w:shd w:val="clear" w:color="auto" w:fill="FFFFFF"/>
              </w:rPr>
            </w:pPr>
          </w:p>
        </w:tc>
        <w:tc>
          <w:tcPr>
            <w:tcW w:w="481" w:type="pct"/>
          </w:tcPr>
          <w:p w14:paraId="076C0F21" w14:textId="77777777" w:rsidR="00875204" w:rsidRPr="00F315E9" w:rsidRDefault="00875204" w:rsidP="00F315E9">
            <w:pPr>
              <w:spacing w:line="360" w:lineRule="auto"/>
              <w:jc w:val="both"/>
              <w:rPr>
                <w:rFonts w:ascii="Book Antiqua" w:hAnsi="Book Antiqua"/>
                <w:color w:val="1B1B1B"/>
                <w:shd w:val="clear" w:color="auto" w:fill="FFFFFF"/>
              </w:rPr>
            </w:pPr>
          </w:p>
        </w:tc>
      </w:tr>
      <w:tr w:rsidR="00875204" w:rsidRPr="00F315E9" w14:paraId="3B7F8D10" w14:textId="77777777" w:rsidTr="00875204">
        <w:trPr>
          <w:trHeight w:val="220"/>
        </w:trPr>
        <w:tc>
          <w:tcPr>
            <w:tcW w:w="2048" w:type="pct"/>
          </w:tcPr>
          <w:p w14:paraId="5DB65EF5"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color w:val="1B1B1B"/>
                <w:shd w:val="clear" w:color="auto" w:fill="FFFFFF"/>
              </w:rPr>
              <w:t>Coronary artery disease</w:t>
            </w:r>
          </w:p>
        </w:tc>
        <w:tc>
          <w:tcPr>
            <w:tcW w:w="1205" w:type="pct"/>
          </w:tcPr>
          <w:p w14:paraId="3865C84D"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6</w:t>
            </w:r>
          </w:p>
        </w:tc>
        <w:tc>
          <w:tcPr>
            <w:tcW w:w="1266" w:type="pct"/>
          </w:tcPr>
          <w:p w14:paraId="33C21002"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10</w:t>
            </w:r>
          </w:p>
        </w:tc>
        <w:tc>
          <w:tcPr>
            <w:tcW w:w="481" w:type="pct"/>
          </w:tcPr>
          <w:p w14:paraId="36ECF4FE"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&lt; 0.001</w:t>
            </w:r>
          </w:p>
        </w:tc>
      </w:tr>
      <w:tr w:rsidR="00875204" w:rsidRPr="00F315E9" w14:paraId="1DEE293D" w14:textId="77777777" w:rsidTr="00875204">
        <w:trPr>
          <w:trHeight w:val="220"/>
        </w:trPr>
        <w:tc>
          <w:tcPr>
            <w:tcW w:w="2048" w:type="pct"/>
          </w:tcPr>
          <w:p w14:paraId="27538205"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color w:val="1B1B1B"/>
                <w:shd w:val="clear" w:color="auto" w:fill="FFFFFF"/>
              </w:rPr>
              <w:lastRenderedPageBreak/>
              <w:t>Congestive heart failure</w:t>
            </w:r>
          </w:p>
        </w:tc>
        <w:tc>
          <w:tcPr>
            <w:tcW w:w="1205" w:type="pct"/>
          </w:tcPr>
          <w:p w14:paraId="49AFC02C"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13</w:t>
            </w:r>
          </w:p>
        </w:tc>
        <w:tc>
          <w:tcPr>
            <w:tcW w:w="1266" w:type="pct"/>
          </w:tcPr>
          <w:p w14:paraId="766C4753"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18</w:t>
            </w:r>
          </w:p>
        </w:tc>
        <w:tc>
          <w:tcPr>
            <w:tcW w:w="481" w:type="pct"/>
          </w:tcPr>
          <w:p w14:paraId="32F93835"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&lt; 0.001</w:t>
            </w:r>
          </w:p>
        </w:tc>
      </w:tr>
      <w:tr w:rsidR="00875204" w:rsidRPr="00F315E9" w14:paraId="17A9808E" w14:textId="77777777" w:rsidTr="00875204">
        <w:trPr>
          <w:trHeight w:val="220"/>
        </w:trPr>
        <w:tc>
          <w:tcPr>
            <w:tcW w:w="2048" w:type="pct"/>
          </w:tcPr>
          <w:p w14:paraId="54B0D6C9"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color w:val="1B1B1B"/>
                <w:shd w:val="clear" w:color="auto" w:fill="FFFFFF"/>
              </w:rPr>
              <w:t>Peripheral vascular disease</w:t>
            </w:r>
          </w:p>
        </w:tc>
        <w:tc>
          <w:tcPr>
            <w:tcW w:w="1205" w:type="pct"/>
          </w:tcPr>
          <w:p w14:paraId="1F2CBDC1"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5</w:t>
            </w:r>
          </w:p>
        </w:tc>
        <w:tc>
          <w:tcPr>
            <w:tcW w:w="1266" w:type="pct"/>
          </w:tcPr>
          <w:p w14:paraId="12785BB3"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8</w:t>
            </w:r>
          </w:p>
        </w:tc>
        <w:tc>
          <w:tcPr>
            <w:tcW w:w="481" w:type="pct"/>
          </w:tcPr>
          <w:p w14:paraId="2E62998D"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&lt; 0.001</w:t>
            </w:r>
          </w:p>
        </w:tc>
      </w:tr>
      <w:tr w:rsidR="00875204" w:rsidRPr="00F315E9" w14:paraId="3B51FA2F" w14:textId="77777777" w:rsidTr="00875204">
        <w:trPr>
          <w:trHeight w:val="220"/>
        </w:trPr>
        <w:tc>
          <w:tcPr>
            <w:tcW w:w="2048" w:type="pct"/>
          </w:tcPr>
          <w:p w14:paraId="5CB58241"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color w:val="1B1B1B"/>
                <w:shd w:val="clear" w:color="auto" w:fill="FFFFFF"/>
              </w:rPr>
              <w:t>Cerebrovascular disease</w:t>
            </w:r>
          </w:p>
        </w:tc>
        <w:tc>
          <w:tcPr>
            <w:tcW w:w="1205" w:type="pct"/>
          </w:tcPr>
          <w:p w14:paraId="3A52DA12"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3</w:t>
            </w:r>
          </w:p>
        </w:tc>
        <w:tc>
          <w:tcPr>
            <w:tcW w:w="1266" w:type="pct"/>
          </w:tcPr>
          <w:p w14:paraId="1784B1F1"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6</w:t>
            </w:r>
          </w:p>
        </w:tc>
        <w:tc>
          <w:tcPr>
            <w:tcW w:w="481" w:type="pct"/>
          </w:tcPr>
          <w:p w14:paraId="58AB3661"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&lt; 0.001</w:t>
            </w:r>
          </w:p>
        </w:tc>
      </w:tr>
      <w:tr w:rsidR="00875204" w:rsidRPr="00F315E9" w14:paraId="4BE99921" w14:textId="77777777" w:rsidTr="00875204">
        <w:trPr>
          <w:trHeight w:val="220"/>
        </w:trPr>
        <w:tc>
          <w:tcPr>
            <w:tcW w:w="2048" w:type="pct"/>
          </w:tcPr>
          <w:p w14:paraId="52F7B9D6"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color w:val="1B1B1B"/>
                <w:shd w:val="clear" w:color="auto" w:fill="FFFFFF"/>
              </w:rPr>
              <w:t>Chronic obstructive pulmonary disease</w:t>
            </w:r>
          </w:p>
        </w:tc>
        <w:tc>
          <w:tcPr>
            <w:tcW w:w="1205" w:type="pct"/>
          </w:tcPr>
          <w:p w14:paraId="04A11BA4"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21</w:t>
            </w:r>
          </w:p>
        </w:tc>
        <w:tc>
          <w:tcPr>
            <w:tcW w:w="1266" w:type="pct"/>
          </w:tcPr>
          <w:p w14:paraId="33AE0E56"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24</w:t>
            </w:r>
          </w:p>
        </w:tc>
        <w:tc>
          <w:tcPr>
            <w:tcW w:w="481" w:type="pct"/>
          </w:tcPr>
          <w:p w14:paraId="3768D614"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&lt; 0.001</w:t>
            </w:r>
          </w:p>
        </w:tc>
      </w:tr>
      <w:tr w:rsidR="00875204" w:rsidRPr="00F315E9" w14:paraId="61B7BB9F" w14:textId="77777777" w:rsidTr="00875204">
        <w:trPr>
          <w:trHeight w:val="220"/>
        </w:trPr>
        <w:tc>
          <w:tcPr>
            <w:tcW w:w="2048" w:type="pct"/>
          </w:tcPr>
          <w:p w14:paraId="5BA454FD"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color w:val="1B1B1B"/>
                <w:shd w:val="clear" w:color="auto" w:fill="FFFFFF"/>
              </w:rPr>
              <w:t>Rheumatoid disease</w:t>
            </w:r>
          </w:p>
        </w:tc>
        <w:tc>
          <w:tcPr>
            <w:tcW w:w="1205" w:type="pct"/>
          </w:tcPr>
          <w:p w14:paraId="4A5D4B1F"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4</w:t>
            </w:r>
          </w:p>
        </w:tc>
        <w:tc>
          <w:tcPr>
            <w:tcW w:w="1266" w:type="pct"/>
          </w:tcPr>
          <w:p w14:paraId="7817BC99"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4</w:t>
            </w:r>
          </w:p>
        </w:tc>
        <w:tc>
          <w:tcPr>
            <w:tcW w:w="481" w:type="pct"/>
          </w:tcPr>
          <w:p w14:paraId="41AB3FB4"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&lt; 0.001</w:t>
            </w:r>
          </w:p>
        </w:tc>
      </w:tr>
      <w:tr w:rsidR="00875204" w:rsidRPr="00F315E9" w14:paraId="721FCEE3" w14:textId="77777777" w:rsidTr="00875204">
        <w:trPr>
          <w:trHeight w:val="220"/>
        </w:trPr>
        <w:tc>
          <w:tcPr>
            <w:tcW w:w="2048" w:type="pct"/>
          </w:tcPr>
          <w:p w14:paraId="60A5BDCB"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color w:val="1B1B1B"/>
                <w:shd w:val="clear" w:color="auto" w:fill="FFFFFF"/>
              </w:rPr>
              <w:t>Uncomplicated diabetes mellitus</w:t>
            </w:r>
          </w:p>
        </w:tc>
        <w:tc>
          <w:tcPr>
            <w:tcW w:w="1205" w:type="pct"/>
          </w:tcPr>
          <w:p w14:paraId="516EF853"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31</w:t>
            </w:r>
          </w:p>
        </w:tc>
        <w:tc>
          <w:tcPr>
            <w:tcW w:w="1266" w:type="pct"/>
          </w:tcPr>
          <w:p w14:paraId="2939715A"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19</w:t>
            </w:r>
          </w:p>
        </w:tc>
        <w:tc>
          <w:tcPr>
            <w:tcW w:w="481" w:type="pct"/>
          </w:tcPr>
          <w:p w14:paraId="1BBE6470"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&lt; 0.001</w:t>
            </w:r>
          </w:p>
        </w:tc>
      </w:tr>
      <w:tr w:rsidR="00875204" w:rsidRPr="00F315E9" w14:paraId="3CBC62AE" w14:textId="77777777" w:rsidTr="00875204">
        <w:trPr>
          <w:trHeight w:val="220"/>
        </w:trPr>
        <w:tc>
          <w:tcPr>
            <w:tcW w:w="2048" w:type="pct"/>
          </w:tcPr>
          <w:p w14:paraId="4950CF21"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color w:val="1B1B1B"/>
                <w:shd w:val="clear" w:color="auto" w:fill="FFFFFF"/>
              </w:rPr>
              <w:t>Complicated diabetes mellitus</w:t>
            </w:r>
          </w:p>
        </w:tc>
        <w:tc>
          <w:tcPr>
            <w:tcW w:w="1205" w:type="pct"/>
          </w:tcPr>
          <w:p w14:paraId="3C26F7C9"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12</w:t>
            </w:r>
          </w:p>
        </w:tc>
        <w:tc>
          <w:tcPr>
            <w:tcW w:w="1266" w:type="pct"/>
          </w:tcPr>
          <w:p w14:paraId="3DFCA8D8"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8</w:t>
            </w:r>
          </w:p>
        </w:tc>
        <w:tc>
          <w:tcPr>
            <w:tcW w:w="481" w:type="pct"/>
          </w:tcPr>
          <w:p w14:paraId="20E6439B"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&lt; 0.001</w:t>
            </w:r>
          </w:p>
        </w:tc>
      </w:tr>
      <w:tr w:rsidR="00875204" w:rsidRPr="00F315E9" w14:paraId="7B2B86C1" w14:textId="77777777" w:rsidTr="00875204">
        <w:trPr>
          <w:trHeight w:val="220"/>
        </w:trPr>
        <w:tc>
          <w:tcPr>
            <w:tcW w:w="2048" w:type="pct"/>
          </w:tcPr>
          <w:p w14:paraId="22229118"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color w:val="1B1B1B"/>
                <w:shd w:val="clear" w:color="auto" w:fill="FFFFFF"/>
              </w:rPr>
              <w:t>Non metastatic malignancy</w:t>
            </w:r>
          </w:p>
        </w:tc>
        <w:tc>
          <w:tcPr>
            <w:tcW w:w="1205" w:type="pct"/>
          </w:tcPr>
          <w:p w14:paraId="2324FE11"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5</w:t>
            </w:r>
          </w:p>
        </w:tc>
        <w:tc>
          <w:tcPr>
            <w:tcW w:w="1266" w:type="pct"/>
          </w:tcPr>
          <w:p w14:paraId="5D339C6E"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6</w:t>
            </w:r>
          </w:p>
        </w:tc>
        <w:tc>
          <w:tcPr>
            <w:tcW w:w="481" w:type="pct"/>
          </w:tcPr>
          <w:p w14:paraId="20050207"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&lt; 0.001</w:t>
            </w:r>
          </w:p>
        </w:tc>
      </w:tr>
      <w:tr w:rsidR="00875204" w:rsidRPr="00F315E9" w14:paraId="1A86113C" w14:textId="77777777" w:rsidTr="00875204">
        <w:trPr>
          <w:trHeight w:val="220"/>
        </w:trPr>
        <w:tc>
          <w:tcPr>
            <w:tcW w:w="2048" w:type="pct"/>
            <w:tcBorders>
              <w:bottom w:val="single" w:sz="4" w:space="0" w:color="auto"/>
            </w:tcBorders>
          </w:tcPr>
          <w:p w14:paraId="4FDD8D81"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color w:val="1B1B1B"/>
                <w:shd w:val="clear" w:color="auto" w:fill="FFFFFF"/>
              </w:rPr>
              <w:t>Metastatic cancer</w:t>
            </w:r>
          </w:p>
        </w:tc>
        <w:tc>
          <w:tcPr>
            <w:tcW w:w="1205" w:type="pct"/>
            <w:tcBorders>
              <w:bottom w:val="single" w:sz="4" w:space="0" w:color="auto"/>
            </w:tcBorders>
          </w:tcPr>
          <w:p w14:paraId="018A5D37"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2</w:t>
            </w:r>
          </w:p>
        </w:tc>
        <w:tc>
          <w:tcPr>
            <w:tcW w:w="1266" w:type="pct"/>
            <w:tcBorders>
              <w:bottom w:val="single" w:sz="4" w:space="0" w:color="auto"/>
            </w:tcBorders>
          </w:tcPr>
          <w:p w14:paraId="3426C82B"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4</w:t>
            </w:r>
          </w:p>
        </w:tc>
        <w:tc>
          <w:tcPr>
            <w:tcW w:w="481" w:type="pct"/>
            <w:tcBorders>
              <w:bottom w:val="single" w:sz="4" w:space="0" w:color="auto"/>
            </w:tcBorders>
          </w:tcPr>
          <w:p w14:paraId="4ED9F482" w14:textId="77777777" w:rsidR="00875204" w:rsidRPr="00F315E9" w:rsidRDefault="00875204" w:rsidP="00F315E9">
            <w:pPr>
              <w:spacing w:line="360" w:lineRule="auto"/>
              <w:jc w:val="both"/>
              <w:rPr>
                <w:rFonts w:ascii="Book Antiqua" w:hAnsi="Book Antiqua"/>
                <w:color w:val="1B1B1B"/>
                <w:shd w:val="clear" w:color="auto" w:fill="FFFFFF"/>
              </w:rPr>
            </w:pPr>
            <w:r w:rsidRPr="00F315E9">
              <w:rPr>
                <w:rFonts w:ascii="Book Antiqua" w:hAnsi="Book Antiqua"/>
              </w:rPr>
              <w:t>&lt; 0.001</w:t>
            </w:r>
          </w:p>
        </w:tc>
      </w:tr>
    </w:tbl>
    <w:p w14:paraId="244FD91B" w14:textId="0BC07D25" w:rsidR="00875204" w:rsidRPr="00F315E9" w:rsidRDefault="00875204" w:rsidP="00F315E9">
      <w:pPr>
        <w:spacing w:line="360" w:lineRule="auto"/>
        <w:jc w:val="both"/>
        <w:rPr>
          <w:rFonts w:ascii="Book Antiqua" w:hAnsi="Book Antiqua"/>
          <w:b/>
          <w:bCs/>
          <w:lang w:val="en-IN" w:eastAsia="zh-CN"/>
        </w:rPr>
      </w:pPr>
      <w:r w:rsidRPr="00F315E9">
        <w:rPr>
          <w:rFonts w:ascii="Book Antiqua" w:hAnsi="Book Antiqua"/>
          <w:lang w:val="en-IN" w:eastAsia="zh-CN"/>
        </w:rPr>
        <w:t>CCI:</w:t>
      </w:r>
      <w:r w:rsidRPr="00F315E9">
        <w:rPr>
          <w:rFonts w:ascii="Book Antiqua" w:hAnsi="Book Antiqua"/>
        </w:rPr>
        <w:t xml:space="preserve"> Charlson Comorbidity Index; NAFLD: </w:t>
      </w:r>
      <w:bookmarkStart w:id="7" w:name="_Hlk130566899"/>
      <w:r w:rsidRPr="00F315E9">
        <w:rPr>
          <w:rFonts w:ascii="Book Antiqua" w:eastAsia="Book Antiqua" w:hAnsi="Book Antiqua" w:cs="Book Antiqua"/>
          <w:color w:val="000000"/>
        </w:rPr>
        <w:t>Non-alcoholic fatty liver disease</w:t>
      </w:r>
      <w:bookmarkEnd w:id="7"/>
      <w:r w:rsidRPr="00F315E9">
        <w:rPr>
          <w:rFonts w:ascii="Book Antiqua" w:hAnsi="Book Antiqua"/>
        </w:rPr>
        <w:t>; PUD:</w:t>
      </w:r>
      <w:r w:rsidRPr="00F315E9">
        <w:rPr>
          <w:rFonts w:ascii="Book Antiqua" w:eastAsia="Book Antiqua" w:hAnsi="Book Antiqua" w:cs="Book Antiqua"/>
          <w:color w:val="000000"/>
        </w:rPr>
        <w:t xml:space="preserve"> Peptic ulcer disease</w:t>
      </w:r>
      <w:r w:rsidRPr="00F315E9">
        <w:rPr>
          <w:rFonts w:ascii="Book Antiqua" w:hAnsi="Book Antiqua"/>
        </w:rPr>
        <w:t>.</w:t>
      </w:r>
    </w:p>
    <w:p w14:paraId="05EF1E6E" w14:textId="77777777" w:rsidR="00875204" w:rsidRPr="00F315E9" w:rsidRDefault="00875204" w:rsidP="00F315E9">
      <w:pPr>
        <w:spacing w:line="360" w:lineRule="auto"/>
        <w:jc w:val="both"/>
        <w:rPr>
          <w:rFonts w:ascii="Book Antiqua" w:hAnsi="Book Antiqua"/>
          <w:b/>
          <w:bCs/>
        </w:rPr>
        <w:sectPr w:rsidR="00875204" w:rsidRPr="00F315E9" w:rsidSect="00875204">
          <w:pgSz w:w="12240" w:h="15840"/>
          <w:pgMar w:top="1440" w:right="1440" w:bottom="1440" w:left="1440" w:header="720" w:footer="720" w:gutter="0"/>
          <w:cols w:space="720"/>
          <w:docGrid w:linePitch="360"/>
        </w:sectPr>
      </w:pPr>
    </w:p>
    <w:p w14:paraId="067B4E79" w14:textId="58D883DF" w:rsidR="00F95C5D" w:rsidRPr="00F315E9" w:rsidRDefault="00F95C5D" w:rsidP="00F315E9">
      <w:pPr>
        <w:spacing w:line="360" w:lineRule="auto"/>
        <w:jc w:val="both"/>
        <w:rPr>
          <w:rFonts w:ascii="Book Antiqua" w:eastAsia="Calibri" w:hAnsi="Book Antiqua"/>
          <w:b/>
          <w:bCs/>
          <w:lang w:val="en-IN"/>
        </w:rPr>
      </w:pPr>
      <w:r w:rsidRPr="00F315E9">
        <w:rPr>
          <w:rFonts w:ascii="Book Antiqua" w:eastAsia="Calibri" w:hAnsi="Book Antiqua"/>
          <w:b/>
          <w:bCs/>
          <w:lang w:val="en-IN"/>
        </w:rPr>
        <w:lastRenderedPageBreak/>
        <w:t>Table 4 Comparative analysis of outcomes for non-alcoholic fatty liver disease hospitalizations with peptic ulcer disease and alcoholic fatty liver disease peptic ulcer disease hospitalizations in the United States from 2009-2019</w:t>
      </w:r>
    </w:p>
    <w:tbl>
      <w:tblPr>
        <w:tblW w:w="12059" w:type="dxa"/>
        <w:jc w:val="center"/>
        <w:tblLook w:val="04A0" w:firstRow="1" w:lastRow="0" w:firstColumn="1" w:lastColumn="0" w:noHBand="0" w:noVBand="1"/>
      </w:tblPr>
      <w:tblGrid>
        <w:gridCol w:w="4469"/>
        <w:gridCol w:w="2977"/>
        <w:gridCol w:w="3402"/>
        <w:gridCol w:w="1211"/>
      </w:tblGrid>
      <w:tr w:rsidR="00F95C5D" w:rsidRPr="00F315E9" w14:paraId="2565F46A" w14:textId="77777777" w:rsidTr="00F95C5D">
        <w:trPr>
          <w:trHeight w:val="645"/>
          <w:jc w:val="center"/>
        </w:trPr>
        <w:tc>
          <w:tcPr>
            <w:tcW w:w="4469" w:type="dxa"/>
            <w:tcBorders>
              <w:top w:val="single" w:sz="4" w:space="0" w:color="auto"/>
              <w:bottom w:val="single" w:sz="4" w:space="0" w:color="auto"/>
            </w:tcBorders>
          </w:tcPr>
          <w:p w14:paraId="437E3E8A" w14:textId="77777777" w:rsidR="00F95C5D" w:rsidRPr="00F315E9" w:rsidRDefault="00F95C5D" w:rsidP="00F315E9">
            <w:pPr>
              <w:spacing w:line="360" w:lineRule="auto"/>
              <w:jc w:val="both"/>
              <w:rPr>
                <w:rFonts w:ascii="Book Antiqua" w:hAnsi="Book Antiqua"/>
                <w:b/>
                <w:bCs/>
              </w:rPr>
            </w:pPr>
            <w:r w:rsidRPr="00F315E9">
              <w:rPr>
                <w:rFonts w:ascii="Book Antiqua" w:hAnsi="Book Antiqua"/>
                <w:b/>
                <w:bCs/>
              </w:rPr>
              <w:t>Outcomes</w:t>
            </w:r>
          </w:p>
        </w:tc>
        <w:tc>
          <w:tcPr>
            <w:tcW w:w="2977" w:type="dxa"/>
            <w:tcBorders>
              <w:top w:val="single" w:sz="4" w:space="0" w:color="auto"/>
              <w:bottom w:val="single" w:sz="4" w:space="0" w:color="auto"/>
            </w:tcBorders>
          </w:tcPr>
          <w:p w14:paraId="5D321204" w14:textId="77777777" w:rsidR="00F95C5D" w:rsidRPr="00F315E9" w:rsidRDefault="00F95C5D" w:rsidP="00F315E9">
            <w:pPr>
              <w:spacing w:line="360" w:lineRule="auto"/>
              <w:jc w:val="both"/>
              <w:rPr>
                <w:rFonts w:ascii="Book Antiqua" w:hAnsi="Book Antiqua"/>
                <w:b/>
                <w:bCs/>
              </w:rPr>
            </w:pPr>
            <w:r w:rsidRPr="00F315E9">
              <w:rPr>
                <w:rFonts w:ascii="Book Antiqua" w:hAnsi="Book Antiqua"/>
                <w:b/>
                <w:bCs/>
              </w:rPr>
              <w:t>NAFLD hospitalizations with PUD</w:t>
            </w:r>
          </w:p>
        </w:tc>
        <w:tc>
          <w:tcPr>
            <w:tcW w:w="3402" w:type="dxa"/>
            <w:tcBorders>
              <w:top w:val="single" w:sz="4" w:space="0" w:color="auto"/>
              <w:bottom w:val="single" w:sz="4" w:space="0" w:color="auto"/>
            </w:tcBorders>
          </w:tcPr>
          <w:p w14:paraId="64EA1425" w14:textId="0547D82F" w:rsidR="00F95C5D" w:rsidRPr="00F315E9" w:rsidRDefault="00F95C5D" w:rsidP="00F315E9">
            <w:pPr>
              <w:spacing w:line="360" w:lineRule="auto"/>
              <w:jc w:val="both"/>
              <w:rPr>
                <w:rFonts w:ascii="Book Antiqua" w:hAnsi="Book Antiqua"/>
                <w:b/>
                <w:bCs/>
              </w:rPr>
            </w:pPr>
            <w:r w:rsidRPr="00F315E9">
              <w:rPr>
                <w:rFonts w:ascii="Book Antiqua" w:hAnsi="Book Antiqua"/>
                <w:b/>
                <w:bCs/>
              </w:rPr>
              <w:t>AFLD hospitalizations with PUD</w:t>
            </w:r>
          </w:p>
        </w:tc>
        <w:tc>
          <w:tcPr>
            <w:tcW w:w="1211" w:type="dxa"/>
            <w:tcBorders>
              <w:top w:val="single" w:sz="4" w:space="0" w:color="auto"/>
              <w:bottom w:val="single" w:sz="4" w:space="0" w:color="auto"/>
            </w:tcBorders>
          </w:tcPr>
          <w:p w14:paraId="0313B07A" w14:textId="77777777" w:rsidR="00F95C5D" w:rsidRPr="00F315E9" w:rsidRDefault="00F95C5D" w:rsidP="00F315E9">
            <w:pPr>
              <w:spacing w:line="360" w:lineRule="auto"/>
              <w:jc w:val="both"/>
              <w:rPr>
                <w:rFonts w:ascii="Book Antiqua" w:hAnsi="Book Antiqua"/>
                <w:b/>
                <w:bCs/>
              </w:rPr>
            </w:pPr>
            <w:r w:rsidRPr="00F315E9">
              <w:rPr>
                <w:rFonts w:ascii="Book Antiqua" w:hAnsi="Book Antiqua"/>
                <w:b/>
                <w:bCs/>
                <w:i/>
                <w:iCs/>
              </w:rPr>
              <w:t>P</w:t>
            </w:r>
            <w:r w:rsidRPr="00F315E9">
              <w:rPr>
                <w:rFonts w:ascii="Book Antiqua" w:hAnsi="Book Antiqua"/>
                <w:b/>
                <w:bCs/>
              </w:rPr>
              <w:t xml:space="preserve"> value</w:t>
            </w:r>
          </w:p>
        </w:tc>
      </w:tr>
      <w:tr w:rsidR="00F95C5D" w:rsidRPr="00F315E9" w14:paraId="60FD4D5A" w14:textId="77777777" w:rsidTr="00F95C5D">
        <w:trPr>
          <w:trHeight w:val="255"/>
          <w:jc w:val="center"/>
        </w:trPr>
        <w:tc>
          <w:tcPr>
            <w:tcW w:w="4469" w:type="dxa"/>
            <w:tcBorders>
              <w:top w:val="single" w:sz="4" w:space="0" w:color="auto"/>
            </w:tcBorders>
          </w:tcPr>
          <w:p w14:paraId="535E53E9" w14:textId="77777777" w:rsidR="00F95C5D" w:rsidRPr="00F315E9" w:rsidRDefault="00F95C5D" w:rsidP="00F315E9">
            <w:pPr>
              <w:spacing w:line="360" w:lineRule="auto"/>
              <w:jc w:val="both"/>
              <w:rPr>
                <w:rFonts w:ascii="Book Antiqua" w:hAnsi="Book Antiqua"/>
              </w:rPr>
            </w:pPr>
            <w:r w:rsidRPr="00F315E9">
              <w:rPr>
                <w:rFonts w:ascii="Book Antiqua" w:hAnsi="Book Antiqua"/>
              </w:rPr>
              <w:t>Inpatient mortality (%)</w:t>
            </w:r>
          </w:p>
        </w:tc>
        <w:tc>
          <w:tcPr>
            <w:tcW w:w="2977" w:type="dxa"/>
            <w:tcBorders>
              <w:top w:val="single" w:sz="4" w:space="0" w:color="auto"/>
            </w:tcBorders>
          </w:tcPr>
          <w:p w14:paraId="64C5F479" w14:textId="77777777" w:rsidR="00F95C5D" w:rsidRPr="00F315E9" w:rsidRDefault="00F95C5D" w:rsidP="00F315E9">
            <w:pPr>
              <w:spacing w:line="360" w:lineRule="auto"/>
              <w:jc w:val="both"/>
              <w:rPr>
                <w:rFonts w:ascii="Book Antiqua" w:hAnsi="Book Antiqua"/>
              </w:rPr>
            </w:pPr>
            <w:r w:rsidRPr="00F315E9">
              <w:rPr>
                <w:rFonts w:ascii="Book Antiqua" w:hAnsi="Book Antiqua"/>
              </w:rPr>
              <w:t>2</w:t>
            </w:r>
          </w:p>
        </w:tc>
        <w:tc>
          <w:tcPr>
            <w:tcW w:w="3402" w:type="dxa"/>
            <w:tcBorders>
              <w:top w:val="single" w:sz="4" w:space="0" w:color="auto"/>
            </w:tcBorders>
          </w:tcPr>
          <w:p w14:paraId="1940B634" w14:textId="77777777" w:rsidR="00F95C5D" w:rsidRPr="00F315E9" w:rsidRDefault="00F95C5D" w:rsidP="00F315E9">
            <w:pPr>
              <w:spacing w:line="360" w:lineRule="auto"/>
              <w:jc w:val="both"/>
              <w:rPr>
                <w:rFonts w:ascii="Book Antiqua" w:hAnsi="Book Antiqua"/>
              </w:rPr>
            </w:pPr>
            <w:r w:rsidRPr="00F315E9">
              <w:rPr>
                <w:rFonts w:ascii="Book Antiqua" w:hAnsi="Book Antiqua"/>
              </w:rPr>
              <w:t>3</w:t>
            </w:r>
          </w:p>
        </w:tc>
        <w:tc>
          <w:tcPr>
            <w:tcW w:w="1211" w:type="dxa"/>
            <w:tcBorders>
              <w:top w:val="single" w:sz="4" w:space="0" w:color="auto"/>
            </w:tcBorders>
          </w:tcPr>
          <w:p w14:paraId="629AA01C" w14:textId="77777777" w:rsidR="00F95C5D" w:rsidRPr="00F315E9" w:rsidRDefault="00F95C5D" w:rsidP="00F315E9">
            <w:pPr>
              <w:spacing w:line="360" w:lineRule="auto"/>
              <w:jc w:val="both"/>
              <w:rPr>
                <w:rFonts w:ascii="Book Antiqua" w:hAnsi="Book Antiqua"/>
              </w:rPr>
            </w:pPr>
            <w:r w:rsidRPr="00F315E9">
              <w:rPr>
                <w:rFonts w:ascii="Book Antiqua" w:hAnsi="Book Antiqua"/>
              </w:rPr>
              <w:t>0.0004</w:t>
            </w:r>
          </w:p>
        </w:tc>
      </w:tr>
      <w:tr w:rsidR="00F95C5D" w:rsidRPr="00F315E9" w14:paraId="776BE8CC" w14:textId="77777777" w:rsidTr="00F95C5D">
        <w:trPr>
          <w:trHeight w:val="255"/>
          <w:jc w:val="center"/>
        </w:trPr>
        <w:tc>
          <w:tcPr>
            <w:tcW w:w="4469" w:type="dxa"/>
          </w:tcPr>
          <w:p w14:paraId="708D6736" w14:textId="77777777" w:rsidR="00F95C5D" w:rsidRPr="00F315E9" w:rsidRDefault="00F95C5D" w:rsidP="00F315E9">
            <w:pPr>
              <w:spacing w:line="360" w:lineRule="auto"/>
              <w:jc w:val="both"/>
              <w:rPr>
                <w:rFonts w:ascii="Book Antiqua" w:hAnsi="Book Antiqua"/>
              </w:rPr>
            </w:pPr>
            <w:r w:rsidRPr="00F315E9">
              <w:rPr>
                <w:rFonts w:ascii="Book Antiqua" w:hAnsi="Book Antiqua"/>
              </w:rPr>
              <w:t>Gender-specific inpatient mortality (%)</w:t>
            </w:r>
          </w:p>
        </w:tc>
        <w:tc>
          <w:tcPr>
            <w:tcW w:w="2977" w:type="dxa"/>
          </w:tcPr>
          <w:p w14:paraId="7BBD6392" w14:textId="77777777" w:rsidR="00F95C5D" w:rsidRPr="00F315E9" w:rsidRDefault="00F95C5D" w:rsidP="00F315E9">
            <w:pPr>
              <w:spacing w:line="360" w:lineRule="auto"/>
              <w:jc w:val="both"/>
              <w:rPr>
                <w:rFonts w:ascii="Book Antiqua" w:hAnsi="Book Antiqua"/>
              </w:rPr>
            </w:pPr>
          </w:p>
        </w:tc>
        <w:tc>
          <w:tcPr>
            <w:tcW w:w="3402" w:type="dxa"/>
          </w:tcPr>
          <w:p w14:paraId="2BA1DA0B" w14:textId="77777777" w:rsidR="00F95C5D" w:rsidRPr="00F315E9" w:rsidRDefault="00F95C5D" w:rsidP="00F315E9">
            <w:pPr>
              <w:spacing w:line="360" w:lineRule="auto"/>
              <w:jc w:val="both"/>
              <w:rPr>
                <w:rFonts w:ascii="Book Antiqua" w:hAnsi="Book Antiqua"/>
              </w:rPr>
            </w:pPr>
          </w:p>
        </w:tc>
        <w:tc>
          <w:tcPr>
            <w:tcW w:w="1211" w:type="dxa"/>
          </w:tcPr>
          <w:p w14:paraId="7B36912A" w14:textId="77777777" w:rsidR="00F95C5D" w:rsidRPr="00F315E9" w:rsidRDefault="00F95C5D" w:rsidP="00F315E9">
            <w:pPr>
              <w:spacing w:line="360" w:lineRule="auto"/>
              <w:jc w:val="both"/>
              <w:rPr>
                <w:rFonts w:ascii="Book Antiqua" w:hAnsi="Book Antiqua"/>
              </w:rPr>
            </w:pPr>
            <w:r w:rsidRPr="00F315E9">
              <w:rPr>
                <w:rFonts w:ascii="Book Antiqua" w:hAnsi="Book Antiqua"/>
              </w:rPr>
              <w:t>&lt; 0.001</w:t>
            </w:r>
          </w:p>
        </w:tc>
      </w:tr>
      <w:tr w:rsidR="00F95C5D" w:rsidRPr="00F315E9" w14:paraId="058259EA" w14:textId="77777777" w:rsidTr="00F95C5D">
        <w:trPr>
          <w:trHeight w:val="264"/>
          <w:jc w:val="center"/>
        </w:trPr>
        <w:tc>
          <w:tcPr>
            <w:tcW w:w="4469" w:type="dxa"/>
          </w:tcPr>
          <w:p w14:paraId="01CED3B9" w14:textId="77777777" w:rsidR="00F95C5D" w:rsidRPr="00F315E9" w:rsidRDefault="00F95C5D" w:rsidP="00F315E9">
            <w:pPr>
              <w:spacing w:line="360" w:lineRule="auto"/>
              <w:jc w:val="both"/>
              <w:rPr>
                <w:rFonts w:ascii="Book Antiqua" w:hAnsi="Book Antiqua"/>
              </w:rPr>
            </w:pPr>
            <w:r w:rsidRPr="00F315E9">
              <w:rPr>
                <w:rFonts w:ascii="Book Antiqua" w:hAnsi="Book Antiqua"/>
              </w:rPr>
              <w:t>Male</w:t>
            </w:r>
          </w:p>
        </w:tc>
        <w:tc>
          <w:tcPr>
            <w:tcW w:w="2977" w:type="dxa"/>
          </w:tcPr>
          <w:p w14:paraId="769D0C30" w14:textId="77777777" w:rsidR="00F95C5D" w:rsidRPr="00F315E9" w:rsidRDefault="00F95C5D" w:rsidP="00F315E9">
            <w:pPr>
              <w:spacing w:line="360" w:lineRule="auto"/>
              <w:jc w:val="both"/>
              <w:rPr>
                <w:rFonts w:ascii="Book Antiqua" w:hAnsi="Book Antiqua"/>
              </w:rPr>
            </w:pPr>
            <w:r w:rsidRPr="00F315E9">
              <w:rPr>
                <w:rFonts w:ascii="Book Antiqua" w:hAnsi="Book Antiqua"/>
              </w:rPr>
              <w:t>38</w:t>
            </w:r>
          </w:p>
        </w:tc>
        <w:tc>
          <w:tcPr>
            <w:tcW w:w="3402" w:type="dxa"/>
          </w:tcPr>
          <w:p w14:paraId="01E97F2F" w14:textId="77777777" w:rsidR="00F95C5D" w:rsidRPr="00F315E9" w:rsidRDefault="00F95C5D" w:rsidP="00F315E9">
            <w:pPr>
              <w:spacing w:line="360" w:lineRule="auto"/>
              <w:jc w:val="both"/>
              <w:rPr>
                <w:rFonts w:ascii="Book Antiqua" w:hAnsi="Book Antiqua"/>
              </w:rPr>
            </w:pPr>
            <w:r w:rsidRPr="00F315E9">
              <w:rPr>
                <w:rFonts w:ascii="Book Antiqua" w:hAnsi="Book Antiqua"/>
              </w:rPr>
              <w:t>54</w:t>
            </w:r>
          </w:p>
        </w:tc>
        <w:tc>
          <w:tcPr>
            <w:tcW w:w="1211" w:type="dxa"/>
          </w:tcPr>
          <w:p w14:paraId="75C0EE49" w14:textId="77777777" w:rsidR="00F95C5D" w:rsidRPr="00F315E9" w:rsidRDefault="00F95C5D" w:rsidP="00F315E9">
            <w:pPr>
              <w:spacing w:line="360" w:lineRule="auto"/>
              <w:jc w:val="both"/>
              <w:rPr>
                <w:rFonts w:ascii="Book Antiqua" w:hAnsi="Book Antiqua"/>
              </w:rPr>
            </w:pPr>
          </w:p>
        </w:tc>
      </w:tr>
      <w:tr w:rsidR="00F95C5D" w:rsidRPr="00F315E9" w14:paraId="7F042AB4" w14:textId="77777777" w:rsidTr="00F95C5D">
        <w:trPr>
          <w:trHeight w:val="264"/>
          <w:jc w:val="center"/>
        </w:trPr>
        <w:tc>
          <w:tcPr>
            <w:tcW w:w="4469" w:type="dxa"/>
          </w:tcPr>
          <w:p w14:paraId="74C02612" w14:textId="77777777" w:rsidR="00F95C5D" w:rsidRPr="00F315E9" w:rsidRDefault="00F95C5D" w:rsidP="00F315E9">
            <w:pPr>
              <w:spacing w:line="360" w:lineRule="auto"/>
              <w:jc w:val="both"/>
              <w:rPr>
                <w:rFonts w:ascii="Book Antiqua" w:hAnsi="Book Antiqua"/>
              </w:rPr>
            </w:pPr>
            <w:r w:rsidRPr="00F315E9">
              <w:rPr>
                <w:rFonts w:ascii="Book Antiqua" w:hAnsi="Book Antiqua"/>
              </w:rPr>
              <w:t>Female</w:t>
            </w:r>
          </w:p>
        </w:tc>
        <w:tc>
          <w:tcPr>
            <w:tcW w:w="2977" w:type="dxa"/>
          </w:tcPr>
          <w:p w14:paraId="0A8165FF" w14:textId="77777777" w:rsidR="00F95C5D" w:rsidRPr="00F315E9" w:rsidRDefault="00F95C5D" w:rsidP="00F315E9">
            <w:pPr>
              <w:spacing w:line="360" w:lineRule="auto"/>
              <w:jc w:val="both"/>
              <w:rPr>
                <w:rFonts w:ascii="Book Antiqua" w:hAnsi="Book Antiqua"/>
              </w:rPr>
            </w:pPr>
            <w:r w:rsidRPr="00F315E9">
              <w:rPr>
                <w:rFonts w:ascii="Book Antiqua" w:hAnsi="Book Antiqua"/>
              </w:rPr>
              <w:t>62</w:t>
            </w:r>
          </w:p>
        </w:tc>
        <w:tc>
          <w:tcPr>
            <w:tcW w:w="3402" w:type="dxa"/>
          </w:tcPr>
          <w:p w14:paraId="21329904" w14:textId="77777777" w:rsidR="00F95C5D" w:rsidRPr="00F315E9" w:rsidRDefault="00F95C5D" w:rsidP="00F315E9">
            <w:pPr>
              <w:spacing w:line="360" w:lineRule="auto"/>
              <w:jc w:val="both"/>
              <w:rPr>
                <w:rFonts w:ascii="Book Antiqua" w:hAnsi="Book Antiqua"/>
              </w:rPr>
            </w:pPr>
            <w:r w:rsidRPr="00F315E9">
              <w:rPr>
                <w:rFonts w:ascii="Book Antiqua" w:hAnsi="Book Antiqua"/>
              </w:rPr>
              <w:t>46</w:t>
            </w:r>
          </w:p>
        </w:tc>
        <w:tc>
          <w:tcPr>
            <w:tcW w:w="1211" w:type="dxa"/>
          </w:tcPr>
          <w:p w14:paraId="2D24FCD4" w14:textId="77777777" w:rsidR="00F95C5D" w:rsidRPr="00F315E9" w:rsidRDefault="00F95C5D" w:rsidP="00F315E9">
            <w:pPr>
              <w:spacing w:line="360" w:lineRule="auto"/>
              <w:jc w:val="both"/>
              <w:rPr>
                <w:rFonts w:ascii="Book Antiqua" w:hAnsi="Book Antiqua"/>
              </w:rPr>
            </w:pPr>
          </w:p>
        </w:tc>
      </w:tr>
      <w:tr w:rsidR="00F95C5D" w:rsidRPr="00F315E9" w14:paraId="2EBDEFF0" w14:textId="77777777" w:rsidTr="00F95C5D">
        <w:trPr>
          <w:trHeight w:val="264"/>
          <w:jc w:val="center"/>
        </w:trPr>
        <w:tc>
          <w:tcPr>
            <w:tcW w:w="4469" w:type="dxa"/>
          </w:tcPr>
          <w:p w14:paraId="5DE7257D" w14:textId="77777777" w:rsidR="00F95C5D" w:rsidRPr="00F315E9" w:rsidRDefault="00F95C5D" w:rsidP="00F315E9">
            <w:pPr>
              <w:spacing w:line="360" w:lineRule="auto"/>
              <w:jc w:val="both"/>
              <w:rPr>
                <w:rFonts w:ascii="Book Antiqua" w:hAnsi="Book Antiqua"/>
              </w:rPr>
            </w:pPr>
            <w:r w:rsidRPr="00F315E9">
              <w:rPr>
                <w:rFonts w:ascii="Book Antiqua" w:hAnsi="Book Antiqua"/>
              </w:rPr>
              <w:t>White</w:t>
            </w:r>
          </w:p>
        </w:tc>
        <w:tc>
          <w:tcPr>
            <w:tcW w:w="2977" w:type="dxa"/>
          </w:tcPr>
          <w:p w14:paraId="07960E0C" w14:textId="77777777" w:rsidR="00F95C5D" w:rsidRPr="00F315E9" w:rsidRDefault="00F95C5D" w:rsidP="00F315E9">
            <w:pPr>
              <w:spacing w:line="360" w:lineRule="auto"/>
              <w:jc w:val="both"/>
              <w:rPr>
                <w:rFonts w:ascii="Book Antiqua" w:hAnsi="Book Antiqua"/>
              </w:rPr>
            </w:pPr>
            <w:r w:rsidRPr="00F315E9">
              <w:rPr>
                <w:rFonts w:ascii="Book Antiqua" w:hAnsi="Book Antiqua"/>
              </w:rPr>
              <w:t>70</w:t>
            </w:r>
          </w:p>
        </w:tc>
        <w:tc>
          <w:tcPr>
            <w:tcW w:w="3402" w:type="dxa"/>
          </w:tcPr>
          <w:p w14:paraId="22A58979" w14:textId="77777777" w:rsidR="00F95C5D" w:rsidRPr="00F315E9" w:rsidRDefault="00F95C5D" w:rsidP="00F315E9">
            <w:pPr>
              <w:spacing w:line="360" w:lineRule="auto"/>
              <w:jc w:val="both"/>
              <w:rPr>
                <w:rFonts w:ascii="Book Antiqua" w:hAnsi="Book Antiqua"/>
              </w:rPr>
            </w:pPr>
            <w:r w:rsidRPr="00F315E9">
              <w:rPr>
                <w:rFonts w:ascii="Book Antiqua" w:hAnsi="Book Antiqua"/>
              </w:rPr>
              <w:t>72</w:t>
            </w:r>
          </w:p>
        </w:tc>
        <w:tc>
          <w:tcPr>
            <w:tcW w:w="1211" w:type="dxa"/>
          </w:tcPr>
          <w:p w14:paraId="4397B9C1" w14:textId="77777777" w:rsidR="00F95C5D" w:rsidRPr="00F315E9" w:rsidRDefault="00F95C5D" w:rsidP="00F315E9">
            <w:pPr>
              <w:spacing w:line="360" w:lineRule="auto"/>
              <w:jc w:val="both"/>
              <w:rPr>
                <w:rFonts w:ascii="Book Antiqua" w:hAnsi="Book Antiqua"/>
              </w:rPr>
            </w:pPr>
          </w:p>
        </w:tc>
      </w:tr>
      <w:tr w:rsidR="00F95C5D" w:rsidRPr="00F315E9" w14:paraId="1AAAED86" w14:textId="77777777" w:rsidTr="00F95C5D">
        <w:trPr>
          <w:trHeight w:val="264"/>
          <w:jc w:val="center"/>
        </w:trPr>
        <w:tc>
          <w:tcPr>
            <w:tcW w:w="4469" w:type="dxa"/>
          </w:tcPr>
          <w:p w14:paraId="47AAA753" w14:textId="77777777" w:rsidR="00F95C5D" w:rsidRPr="00F315E9" w:rsidRDefault="00F95C5D" w:rsidP="00F315E9">
            <w:pPr>
              <w:spacing w:line="360" w:lineRule="auto"/>
              <w:jc w:val="both"/>
              <w:rPr>
                <w:rFonts w:ascii="Book Antiqua" w:hAnsi="Book Antiqua"/>
              </w:rPr>
            </w:pPr>
            <w:r w:rsidRPr="00F315E9">
              <w:rPr>
                <w:rFonts w:ascii="Book Antiqua" w:hAnsi="Book Antiqua"/>
              </w:rPr>
              <w:t>Black</w:t>
            </w:r>
          </w:p>
        </w:tc>
        <w:tc>
          <w:tcPr>
            <w:tcW w:w="2977" w:type="dxa"/>
          </w:tcPr>
          <w:p w14:paraId="78E1EC85" w14:textId="77777777" w:rsidR="00F95C5D" w:rsidRPr="00F315E9" w:rsidRDefault="00F95C5D" w:rsidP="00F315E9">
            <w:pPr>
              <w:spacing w:line="360" w:lineRule="auto"/>
              <w:jc w:val="both"/>
              <w:rPr>
                <w:rFonts w:ascii="Book Antiqua" w:hAnsi="Book Antiqua"/>
              </w:rPr>
            </w:pPr>
            <w:r w:rsidRPr="00F315E9">
              <w:rPr>
                <w:rFonts w:ascii="Book Antiqua" w:hAnsi="Book Antiqua"/>
              </w:rPr>
              <w:t>6</w:t>
            </w:r>
          </w:p>
        </w:tc>
        <w:tc>
          <w:tcPr>
            <w:tcW w:w="3402" w:type="dxa"/>
          </w:tcPr>
          <w:p w14:paraId="0E3BB490" w14:textId="77777777" w:rsidR="00F95C5D" w:rsidRPr="00F315E9" w:rsidRDefault="00F95C5D" w:rsidP="00F315E9">
            <w:pPr>
              <w:spacing w:line="360" w:lineRule="auto"/>
              <w:jc w:val="both"/>
              <w:rPr>
                <w:rFonts w:ascii="Book Antiqua" w:hAnsi="Book Antiqua"/>
              </w:rPr>
            </w:pPr>
            <w:r w:rsidRPr="00F315E9">
              <w:rPr>
                <w:rFonts w:ascii="Book Antiqua" w:hAnsi="Book Antiqua"/>
              </w:rPr>
              <w:t>12</w:t>
            </w:r>
          </w:p>
        </w:tc>
        <w:tc>
          <w:tcPr>
            <w:tcW w:w="1211" w:type="dxa"/>
          </w:tcPr>
          <w:p w14:paraId="238AB0BC" w14:textId="77777777" w:rsidR="00F95C5D" w:rsidRPr="00F315E9" w:rsidRDefault="00F95C5D" w:rsidP="00F315E9">
            <w:pPr>
              <w:spacing w:line="360" w:lineRule="auto"/>
              <w:jc w:val="both"/>
              <w:rPr>
                <w:rFonts w:ascii="Book Antiqua" w:hAnsi="Book Antiqua"/>
              </w:rPr>
            </w:pPr>
          </w:p>
        </w:tc>
      </w:tr>
      <w:tr w:rsidR="00F95C5D" w:rsidRPr="00F315E9" w14:paraId="433D792B" w14:textId="77777777" w:rsidTr="00F95C5D">
        <w:trPr>
          <w:trHeight w:val="264"/>
          <w:jc w:val="center"/>
        </w:trPr>
        <w:tc>
          <w:tcPr>
            <w:tcW w:w="4469" w:type="dxa"/>
          </w:tcPr>
          <w:p w14:paraId="2A66DD43" w14:textId="77777777" w:rsidR="00F95C5D" w:rsidRPr="00F315E9" w:rsidRDefault="00F95C5D" w:rsidP="00F315E9">
            <w:pPr>
              <w:spacing w:line="360" w:lineRule="auto"/>
              <w:jc w:val="both"/>
              <w:rPr>
                <w:rFonts w:ascii="Book Antiqua" w:hAnsi="Book Antiqua"/>
              </w:rPr>
            </w:pPr>
            <w:r w:rsidRPr="00F315E9">
              <w:rPr>
                <w:rFonts w:ascii="Book Antiqua" w:hAnsi="Book Antiqua"/>
              </w:rPr>
              <w:t>Hispanic</w:t>
            </w:r>
          </w:p>
        </w:tc>
        <w:tc>
          <w:tcPr>
            <w:tcW w:w="2977" w:type="dxa"/>
          </w:tcPr>
          <w:p w14:paraId="474313EE" w14:textId="77777777" w:rsidR="00F95C5D" w:rsidRPr="00F315E9" w:rsidRDefault="00F95C5D" w:rsidP="00F315E9">
            <w:pPr>
              <w:spacing w:line="360" w:lineRule="auto"/>
              <w:jc w:val="both"/>
              <w:rPr>
                <w:rFonts w:ascii="Book Antiqua" w:hAnsi="Book Antiqua"/>
              </w:rPr>
            </w:pPr>
            <w:r w:rsidRPr="00F315E9">
              <w:rPr>
                <w:rFonts w:ascii="Book Antiqua" w:hAnsi="Book Antiqua"/>
              </w:rPr>
              <w:t>16</w:t>
            </w:r>
          </w:p>
        </w:tc>
        <w:tc>
          <w:tcPr>
            <w:tcW w:w="3402" w:type="dxa"/>
          </w:tcPr>
          <w:p w14:paraId="73605AF6" w14:textId="77777777" w:rsidR="00F95C5D" w:rsidRPr="00F315E9" w:rsidRDefault="00F95C5D" w:rsidP="00F315E9">
            <w:pPr>
              <w:spacing w:line="360" w:lineRule="auto"/>
              <w:jc w:val="both"/>
              <w:rPr>
                <w:rFonts w:ascii="Book Antiqua" w:hAnsi="Book Antiqua"/>
              </w:rPr>
            </w:pPr>
            <w:r w:rsidRPr="00F315E9">
              <w:rPr>
                <w:rFonts w:ascii="Book Antiqua" w:hAnsi="Book Antiqua"/>
              </w:rPr>
              <w:t>9</w:t>
            </w:r>
          </w:p>
        </w:tc>
        <w:tc>
          <w:tcPr>
            <w:tcW w:w="1211" w:type="dxa"/>
          </w:tcPr>
          <w:p w14:paraId="528E96D6" w14:textId="77777777" w:rsidR="00F95C5D" w:rsidRPr="00F315E9" w:rsidRDefault="00F95C5D" w:rsidP="00F315E9">
            <w:pPr>
              <w:spacing w:line="360" w:lineRule="auto"/>
              <w:jc w:val="both"/>
              <w:rPr>
                <w:rFonts w:ascii="Book Antiqua" w:hAnsi="Book Antiqua"/>
              </w:rPr>
            </w:pPr>
          </w:p>
        </w:tc>
      </w:tr>
      <w:tr w:rsidR="00F95C5D" w:rsidRPr="00F315E9" w14:paraId="221C7C7D" w14:textId="77777777" w:rsidTr="00F95C5D">
        <w:trPr>
          <w:trHeight w:val="264"/>
          <w:jc w:val="center"/>
        </w:trPr>
        <w:tc>
          <w:tcPr>
            <w:tcW w:w="4469" w:type="dxa"/>
          </w:tcPr>
          <w:p w14:paraId="285E2FE7" w14:textId="77777777" w:rsidR="00F95C5D" w:rsidRPr="00F315E9" w:rsidRDefault="00F95C5D" w:rsidP="00F315E9">
            <w:pPr>
              <w:spacing w:line="360" w:lineRule="auto"/>
              <w:jc w:val="both"/>
              <w:rPr>
                <w:rFonts w:ascii="Book Antiqua" w:hAnsi="Book Antiqua"/>
              </w:rPr>
            </w:pPr>
            <w:r w:rsidRPr="00F315E9">
              <w:rPr>
                <w:rFonts w:ascii="Book Antiqua" w:hAnsi="Book Antiqua"/>
              </w:rPr>
              <w:t>Asian</w:t>
            </w:r>
          </w:p>
        </w:tc>
        <w:tc>
          <w:tcPr>
            <w:tcW w:w="2977" w:type="dxa"/>
          </w:tcPr>
          <w:p w14:paraId="40607D1F" w14:textId="77777777" w:rsidR="00F95C5D" w:rsidRPr="00F315E9" w:rsidRDefault="00F95C5D" w:rsidP="00F315E9">
            <w:pPr>
              <w:spacing w:line="360" w:lineRule="auto"/>
              <w:jc w:val="both"/>
              <w:rPr>
                <w:rFonts w:ascii="Book Antiqua" w:hAnsi="Book Antiqua"/>
              </w:rPr>
            </w:pPr>
            <w:r w:rsidRPr="00F315E9">
              <w:rPr>
                <w:rFonts w:ascii="Book Antiqua" w:hAnsi="Book Antiqua"/>
              </w:rPr>
              <w:t>3</w:t>
            </w:r>
          </w:p>
        </w:tc>
        <w:tc>
          <w:tcPr>
            <w:tcW w:w="3402" w:type="dxa"/>
          </w:tcPr>
          <w:p w14:paraId="50ACDDAF" w14:textId="77777777" w:rsidR="00F95C5D" w:rsidRPr="00F315E9" w:rsidRDefault="00F95C5D" w:rsidP="00F315E9">
            <w:pPr>
              <w:spacing w:line="360" w:lineRule="auto"/>
              <w:jc w:val="both"/>
              <w:rPr>
                <w:rFonts w:ascii="Book Antiqua" w:hAnsi="Book Antiqua"/>
              </w:rPr>
            </w:pPr>
            <w:r w:rsidRPr="00F315E9">
              <w:rPr>
                <w:rFonts w:ascii="Book Antiqua" w:hAnsi="Book Antiqua"/>
              </w:rPr>
              <w:t>4</w:t>
            </w:r>
          </w:p>
        </w:tc>
        <w:tc>
          <w:tcPr>
            <w:tcW w:w="1211" w:type="dxa"/>
          </w:tcPr>
          <w:p w14:paraId="12C17119" w14:textId="77777777" w:rsidR="00F95C5D" w:rsidRPr="00F315E9" w:rsidRDefault="00F95C5D" w:rsidP="00F315E9">
            <w:pPr>
              <w:spacing w:line="360" w:lineRule="auto"/>
              <w:jc w:val="both"/>
              <w:rPr>
                <w:rFonts w:ascii="Book Antiqua" w:hAnsi="Book Antiqua"/>
              </w:rPr>
            </w:pPr>
          </w:p>
        </w:tc>
      </w:tr>
      <w:tr w:rsidR="00F95C5D" w:rsidRPr="00F315E9" w14:paraId="493F3919" w14:textId="77777777" w:rsidTr="00F95C5D">
        <w:trPr>
          <w:trHeight w:val="264"/>
          <w:jc w:val="center"/>
        </w:trPr>
        <w:tc>
          <w:tcPr>
            <w:tcW w:w="4469" w:type="dxa"/>
          </w:tcPr>
          <w:p w14:paraId="39E087ED" w14:textId="77777777" w:rsidR="00F95C5D" w:rsidRPr="00F315E9" w:rsidRDefault="00F95C5D" w:rsidP="00F315E9">
            <w:pPr>
              <w:spacing w:line="360" w:lineRule="auto"/>
              <w:jc w:val="both"/>
              <w:rPr>
                <w:rFonts w:ascii="Book Antiqua" w:hAnsi="Book Antiqua"/>
              </w:rPr>
            </w:pPr>
            <w:r w:rsidRPr="00F315E9">
              <w:rPr>
                <w:rFonts w:ascii="Book Antiqua" w:hAnsi="Book Antiqua"/>
              </w:rPr>
              <w:t>Native American</w:t>
            </w:r>
          </w:p>
        </w:tc>
        <w:tc>
          <w:tcPr>
            <w:tcW w:w="2977" w:type="dxa"/>
          </w:tcPr>
          <w:p w14:paraId="75CB51A2" w14:textId="77777777" w:rsidR="00F95C5D" w:rsidRPr="00F315E9" w:rsidRDefault="00F95C5D" w:rsidP="00F315E9">
            <w:pPr>
              <w:spacing w:line="360" w:lineRule="auto"/>
              <w:jc w:val="both"/>
              <w:rPr>
                <w:rFonts w:ascii="Book Antiqua" w:hAnsi="Book Antiqua"/>
              </w:rPr>
            </w:pPr>
            <w:r w:rsidRPr="00F315E9">
              <w:rPr>
                <w:rFonts w:ascii="Book Antiqua" w:hAnsi="Book Antiqua"/>
              </w:rPr>
              <w:t>3</w:t>
            </w:r>
          </w:p>
        </w:tc>
        <w:tc>
          <w:tcPr>
            <w:tcW w:w="3402" w:type="dxa"/>
          </w:tcPr>
          <w:p w14:paraId="14079915" w14:textId="77777777" w:rsidR="00F95C5D" w:rsidRPr="00F315E9" w:rsidRDefault="00F95C5D" w:rsidP="00F315E9">
            <w:pPr>
              <w:spacing w:line="360" w:lineRule="auto"/>
              <w:jc w:val="both"/>
              <w:rPr>
                <w:rFonts w:ascii="Book Antiqua" w:hAnsi="Book Antiqua"/>
              </w:rPr>
            </w:pPr>
            <w:r w:rsidRPr="00F315E9">
              <w:rPr>
                <w:rFonts w:ascii="Book Antiqua" w:hAnsi="Book Antiqua"/>
              </w:rPr>
              <w:t>1</w:t>
            </w:r>
          </w:p>
        </w:tc>
        <w:tc>
          <w:tcPr>
            <w:tcW w:w="1211" w:type="dxa"/>
          </w:tcPr>
          <w:p w14:paraId="02887D65" w14:textId="77777777" w:rsidR="00F95C5D" w:rsidRPr="00F315E9" w:rsidRDefault="00F95C5D" w:rsidP="00F315E9">
            <w:pPr>
              <w:spacing w:line="360" w:lineRule="auto"/>
              <w:jc w:val="both"/>
              <w:rPr>
                <w:rFonts w:ascii="Book Antiqua" w:hAnsi="Book Antiqua"/>
              </w:rPr>
            </w:pPr>
          </w:p>
        </w:tc>
      </w:tr>
      <w:tr w:rsidR="00F95C5D" w:rsidRPr="00F315E9" w14:paraId="05B006A5" w14:textId="77777777" w:rsidTr="00F95C5D">
        <w:trPr>
          <w:trHeight w:val="264"/>
          <w:jc w:val="center"/>
        </w:trPr>
        <w:tc>
          <w:tcPr>
            <w:tcW w:w="4469" w:type="dxa"/>
          </w:tcPr>
          <w:p w14:paraId="197E50C6" w14:textId="77777777" w:rsidR="00F95C5D" w:rsidRPr="00F315E9" w:rsidRDefault="00F95C5D" w:rsidP="00F315E9">
            <w:pPr>
              <w:spacing w:line="360" w:lineRule="auto"/>
              <w:jc w:val="both"/>
              <w:rPr>
                <w:rFonts w:ascii="Book Antiqua" w:hAnsi="Book Antiqua"/>
              </w:rPr>
            </w:pPr>
            <w:r w:rsidRPr="00F315E9">
              <w:rPr>
                <w:rFonts w:ascii="Book Antiqua" w:hAnsi="Book Antiqua"/>
              </w:rPr>
              <w:t>Others</w:t>
            </w:r>
          </w:p>
        </w:tc>
        <w:tc>
          <w:tcPr>
            <w:tcW w:w="2977" w:type="dxa"/>
          </w:tcPr>
          <w:p w14:paraId="1DED7A7F" w14:textId="77777777" w:rsidR="00F95C5D" w:rsidRPr="00F315E9" w:rsidRDefault="00F95C5D" w:rsidP="00F315E9">
            <w:pPr>
              <w:spacing w:line="360" w:lineRule="auto"/>
              <w:jc w:val="both"/>
              <w:rPr>
                <w:rFonts w:ascii="Book Antiqua" w:hAnsi="Book Antiqua"/>
              </w:rPr>
            </w:pPr>
            <w:r w:rsidRPr="00F315E9">
              <w:rPr>
                <w:rFonts w:ascii="Book Antiqua" w:hAnsi="Book Antiqua"/>
              </w:rPr>
              <w:t>3</w:t>
            </w:r>
          </w:p>
        </w:tc>
        <w:tc>
          <w:tcPr>
            <w:tcW w:w="3402" w:type="dxa"/>
          </w:tcPr>
          <w:p w14:paraId="3A812750" w14:textId="77777777" w:rsidR="00F95C5D" w:rsidRPr="00F315E9" w:rsidRDefault="00F95C5D" w:rsidP="00F315E9">
            <w:pPr>
              <w:spacing w:line="360" w:lineRule="auto"/>
              <w:jc w:val="both"/>
              <w:rPr>
                <w:rFonts w:ascii="Book Antiqua" w:hAnsi="Book Antiqua"/>
              </w:rPr>
            </w:pPr>
            <w:r w:rsidRPr="00F315E9">
              <w:rPr>
                <w:rFonts w:ascii="Book Antiqua" w:hAnsi="Book Antiqua"/>
              </w:rPr>
              <w:t>3</w:t>
            </w:r>
          </w:p>
        </w:tc>
        <w:tc>
          <w:tcPr>
            <w:tcW w:w="1211" w:type="dxa"/>
          </w:tcPr>
          <w:p w14:paraId="07CE055A" w14:textId="77777777" w:rsidR="00F95C5D" w:rsidRPr="00F315E9" w:rsidRDefault="00F95C5D" w:rsidP="00F315E9">
            <w:pPr>
              <w:spacing w:line="360" w:lineRule="auto"/>
              <w:jc w:val="both"/>
              <w:rPr>
                <w:rFonts w:ascii="Book Antiqua" w:hAnsi="Book Antiqua"/>
              </w:rPr>
            </w:pPr>
          </w:p>
        </w:tc>
      </w:tr>
      <w:tr w:rsidR="00F95C5D" w:rsidRPr="00F315E9" w14:paraId="7F3D4EDA" w14:textId="77777777" w:rsidTr="00F95C5D">
        <w:trPr>
          <w:trHeight w:val="264"/>
          <w:jc w:val="center"/>
        </w:trPr>
        <w:tc>
          <w:tcPr>
            <w:tcW w:w="4469" w:type="dxa"/>
          </w:tcPr>
          <w:p w14:paraId="4CFB9D37" w14:textId="77777777" w:rsidR="00F95C5D" w:rsidRPr="00F315E9" w:rsidRDefault="00F95C5D" w:rsidP="00F315E9">
            <w:pPr>
              <w:spacing w:line="360" w:lineRule="auto"/>
              <w:jc w:val="both"/>
              <w:rPr>
                <w:rFonts w:ascii="Book Antiqua" w:hAnsi="Book Antiqua"/>
                <w:lang w:val="en-IN"/>
              </w:rPr>
            </w:pPr>
            <w:r w:rsidRPr="00F315E9">
              <w:rPr>
                <w:rFonts w:ascii="Book Antiqua" w:hAnsi="Book Antiqua"/>
              </w:rPr>
              <w:t>Age-group specific inpatient mortality (%)</w:t>
            </w:r>
          </w:p>
        </w:tc>
        <w:tc>
          <w:tcPr>
            <w:tcW w:w="2977" w:type="dxa"/>
          </w:tcPr>
          <w:p w14:paraId="6BCB2670" w14:textId="77777777" w:rsidR="00F95C5D" w:rsidRPr="00F315E9" w:rsidRDefault="00F95C5D" w:rsidP="00F315E9">
            <w:pPr>
              <w:spacing w:line="360" w:lineRule="auto"/>
              <w:jc w:val="both"/>
              <w:rPr>
                <w:rFonts w:ascii="Book Antiqua" w:hAnsi="Book Antiqua"/>
              </w:rPr>
            </w:pPr>
          </w:p>
        </w:tc>
        <w:tc>
          <w:tcPr>
            <w:tcW w:w="3402" w:type="dxa"/>
          </w:tcPr>
          <w:p w14:paraId="6B8E8042" w14:textId="77777777" w:rsidR="00F95C5D" w:rsidRPr="00F315E9" w:rsidRDefault="00F95C5D" w:rsidP="00F315E9">
            <w:pPr>
              <w:spacing w:line="360" w:lineRule="auto"/>
              <w:jc w:val="both"/>
              <w:rPr>
                <w:rFonts w:ascii="Book Antiqua" w:hAnsi="Book Antiqua"/>
              </w:rPr>
            </w:pPr>
          </w:p>
        </w:tc>
        <w:tc>
          <w:tcPr>
            <w:tcW w:w="1211" w:type="dxa"/>
          </w:tcPr>
          <w:p w14:paraId="54DB61A1" w14:textId="77777777" w:rsidR="00F95C5D" w:rsidRPr="00F315E9" w:rsidRDefault="00F95C5D" w:rsidP="00F315E9">
            <w:pPr>
              <w:spacing w:line="360" w:lineRule="auto"/>
              <w:jc w:val="both"/>
              <w:rPr>
                <w:rFonts w:ascii="Book Antiqua" w:hAnsi="Book Antiqua"/>
              </w:rPr>
            </w:pPr>
            <w:r w:rsidRPr="00F315E9">
              <w:rPr>
                <w:rFonts w:ascii="Book Antiqua" w:hAnsi="Book Antiqua"/>
              </w:rPr>
              <w:t>&lt; 0.001</w:t>
            </w:r>
          </w:p>
        </w:tc>
      </w:tr>
      <w:tr w:rsidR="00F95C5D" w:rsidRPr="00F315E9" w14:paraId="48765848" w14:textId="77777777" w:rsidTr="00F95C5D">
        <w:trPr>
          <w:trHeight w:val="264"/>
          <w:jc w:val="center"/>
        </w:trPr>
        <w:tc>
          <w:tcPr>
            <w:tcW w:w="4469" w:type="dxa"/>
          </w:tcPr>
          <w:p w14:paraId="6E06FA94" w14:textId="77777777" w:rsidR="00F95C5D" w:rsidRPr="00F315E9" w:rsidRDefault="00F95C5D" w:rsidP="00F315E9">
            <w:pPr>
              <w:spacing w:line="360" w:lineRule="auto"/>
              <w:jc w:val="both"/>
              <w:rPr>
                <w:rFonts w:ascii="Book Antiqua" w:hAnsi="Book Antiqua"/>
              </w:rPr>
            </w:pPr>
            <w:r w:rsidRPr="00F315E9">
              <w:rPr>
                <w:rFonts w:ascii="Book Antiqua" w:hAnsi="Book Antiqua"/>
              </w:rPr>
              <w:t>18-34</w:t>
            </w:r>
          </w:p>
        </w:tc>
        <w:tc>
          <w:tcPr>
            <w:tcW w:w="2977" w:type="dxa"/>
          </w:tcPr>
          <w:p w14:paraId="1CC7E37F" w14:textId="77777777" w:rsidR="00F95C5D" w:rsidRPr="00F315E9" w:rsidRDefault="00F95C5D" w:rsidP="00F315E9">
            <w:pPr>
              <w:spacing w:line="360" w:lineRule="auto"/>
              <w:jc w:val="both"/>
              <w:rPr>
                <w:rFonts w:ascii="Book Antiqua" w:hAnsi="Book Antiqua"/>
              </w:rPr>
            </w:pPr>
            <w:r w:rsidRPr="00F315E9">
              <w:rPr>
                <w:rFonts w:ascii="Book Antiqua" w:hAnsi="Book Antiqua"/>
              </w:rPr>
              <w:t>1</w:t>
            </w:r>
          </w:p>
        </w:tc>
        <w:tc>
          <w:tcPr>
            <w:tcW w:w="3402" w:type="dxa"/>
          </w:tcPr>
          <w:p w14:paraId="3B6F4FFC" w14:textId="77777777" w:rsidR="00F95C5D" w:rsidRPr="00F315E9" w:rsidRDefault="00F95C5D" w:rsidP="00F315E9">
            <w:pPr>
              <w:spacing w:line="360" w:lineRule="auto"/>
              <w:jc w:val="both"/>
              <w:rPr>
                <w:rFonts w:ascii="Book Antiqua" w:hAnsi="Book Antiqua"/>
              </w:rPr>
            </w:pPr>
            <w:r w:rsidRPr="00F315E9">
              <w:rPr>
                <w:rFonts w:ascii="Book Antiqua" w:hAnsi="Book Antiqua"/>
              </w:rPr>
              <w:t>2</w:t>
            </w:r>
          </w:p>
        </w:tc>
        <w:tc>
          <w:tcPr>
            <w:tcW w:w="1211" w:type="dxa"/>
          </w:tcPr>
          <w:p w14:paraId="385C5003" w14:textId="77777777" w:rsidR="00F95C5D" w:rsidRPr="00F315E9" w:rsidRDefault="00F95C5D" w:rsidP="00F315E9">
            <w:pPr>
              <w:spacing w:line="360" w:lineRule="auto"/>
              <w:jc w:val="both"/>
              <w:rPr>
                <w:rFonts w:ascii="Book Antiqua" w:hAnsi="Book Antiqua"/>
              </w:rPr>
            </w:pPr>
          </w:p>
        </w:tc>
      </w:tr>
      <w:tr w:rsidR="00F95C5D" w:rsidRPr="00F315E9" w14:paraId="5C74FB08" w14:textId="77777777" w:rsidTr="00F95C5D">
        <w:trPr>
          <w:trHeight w:val="264"/>
          <w:jc w:val="center"/>
        </w:trPr>
        <w:tc>
          <w:tcPr>
            <w:tcW w:w="4469" w:type="dxa"/>
          </w:tcPr>
          <w:p w14:paraId="7F25B026" w14:textId="77777777" w:rsidR="00F95C5D" w:rsidRPr="00F315E9" w:rsidRDefault="00F95C5D" w:rsidP="00F315E9">
            <w:pPr>
              <w:spacing w:line="360" w:lineRule="auto"/>
              <w:jc w:val="both"/>
              <w:rPr>
                <w:rFonts w:ascii="Book Antiqua" w:hAnsi="Book Antiqua"/>
              </w:rPr>
            </w:pPr>
            <w:r w:rsidRPr="00F315E9">
              <w:rPr>
                <w:rFonts w:ascii="Book Antiqua" w:hAnsi="Book Antiqua"/>
              </w:rPr>
              <w:t>35-49</w:t>
            </w:r>
          </w:p>
        </w:tc>
        <w:tc>
          <w:tcPr>
            <w:tcW w:w="2977" w:type="dxa"/>
          </w:tcPr>
          <w:p w14:paraId="63E39485" w14:textId="77777777" w:rsidR="00F95C5D" w:rsidRPr="00F315E9" w:rsidRDefault="00F95C5D" w:rsidP="00F315E9">
            <w:pPr>
              <w:spacing w:line="360" w:lineRule="auto"/>
              <w:jc w:val="both"/>
              <w:rPr>
                <w:rFonts w:ascii="Book Antiqua" w:hAnsi="Book Antiqua"/>
              </w:rPr>
            </w:pPr>
            <w:r w:rsidRPr="00F315E9">
              <w:rPr>
                <w:rFonts w:ascii="Book Antiqua" w:hAnsi="Book Antiqua"/>
              </w:rPr>
              <w:t>13</w:t>
            </w:r>
          </w:p>
        </w:tc>
        <w:tc>
          <w:tcPr>
            <w:tcW w:w="3402" w:type="dxa"/>
          </w:tcPr>
          <w:p w14:paraId="2CC58FC1" w14:textId="77777777" w:rsidR="00F95C5D" w:rsidRPr="00F315E9" w:rsidRDefault="00F95C5D" w:rsidP="00F315E9">
            <w:pPr>
              <w:spacing w:line="360" w:lineRule="auto"/>
              <w:jc w:val="both"/>
              <w:rPr>
                <w:rFonts w:ascii="Book Antiqua" w:hAnsi="Book Antiqua"/>
              </w:rPr>
            </w:pPr>
            <w:r w:rsidRPr="00F315E9">
              <w:rPr>
                <w:rFonts w:ascii="Book Antiqua" w:hAnsi="Book Antiqua"/>
              </w:rPr>
              <w:t>7</w:t>
            </w:r>
          </w:p>
        </w:tc>
        <w:tc>
          <w:tcPr>
            <w:tcW w:w="1211" w:type="dxa"/>
          </w:tcPr>
          <w:p w14:paraId="3228A5FF" w14:textId="77777777" w:rsidR="00F95C5D" w:rsidRPr="00F315E9" w:rsidRDefault="00F95C5D" w:rsidP="00F315E9">
            <w:pPr>
              <w:spacing w:line="360" w:lineRule="auto"/>
              <w:jc w:val="both"/>
              <w:rPr>
                <w:rFonts w:ascii="Book Antiqua" w:hAnsi="Book Antiqua"/>
              </w:rPr>
            </w:pPr>
          </w:p>
        </w:tc>
      </w:tr>
      <w:tr w:rsidR="00F95C5D" w:rsidRPr="00F315E9" w14:paraId="0B557100" w14:textId="77777777" w:rsidTr="00F95C5D">
        <w:trPr>
          <w:trHeight w:val="264"/>
          <w:jc w:val="center"/>
        </w:trPr>
        <w:tc>
          <w:tcPr>
            <w:tcW w:w="4469" w:type="dxa"/>
          </w:tcPr>
          <w:p w14:paraId="0ECF421E" w14:textId="77777777" w:rsidR="00F95C5D" w:rsidRPr="00F315E9" w:rsidRDefault="00F95C5D" w:rsidP="00F315E9">
            <w:pPr>
              <w:spacing w:line="360" w:lineRule="auto"/>
              <w:jc w:val="both"/>
              <w:rPr>
                <w:rFonts w:ascii="Book Antiqua" w:hAnsi="Book Antiqua"/>
              </w:rPr>
            </w:pPr>
            <w:r w:rsidRPr="00F315E9">
              <w:rPr>
                <w:rFonts w:ascii="Book Antiqua" w:hAnsi="Book Antiqua"/>
              </w:rPr>
              <w:t>50-64</w:t>
            </w:r>
          </w:p>
        </w:tc>
        <w:tc>
          <w:tcPr>
            <w:tcW w:w="2977" w:type="dxa"/>
          </w:tcPr>
          <w:p w14:paraId="40283511" w14:textId="77777777" w:rsidR="00F95C5D" w:rsidRPr="00F315E9" w:rsidRDefault="00F95C5D" w:rsidP="00F315E9">
            <w:pPr>
              <w:spacing w:line="360" w:lineRule="auto"/>
              <w:jc w:val="both"/>
              <w:rPr>
                <w:rFonts w:ascii="Book Antiqua" w:hAnsi="Book Antiqua"/>
              </w:rPr>
            </w:pPr>
            <w:r w:rsidRPr="00F315E9">
              <w:rPr>
                <w:rFonts w:ascii="Book Antiqua" w:hAnsi="Book Antiqua"/>
              </w:rPr>
              <w:t>39</w:t>
            </w:r>
          </w:p>
        </w:tc>
        <w:tc>
          <w:tcPr>
            <w:tcW w:w="3402" w:type="dxa"/>
          </w:tcPr>
          <w:p w14:paraId="6188A18B" w14:textId="77777777" w:rsidR="00F95C5D" w:rsidRPr="00F315E9" w:rsidRDefault="00F95C5D" w:rsidP="00F315E9">
            <w:pPr>
              <w:spacing w:line="360" w:lineRule="auto"/>
              <w:jc w:val="both"/>
              <w:rPr>
                <w:rFonts w:ascii="Book Antiqua" w:hAnsi="Book Antiqua"/>
              </w:rPr>
            </w:pPr>
            <w:r w:rsidRPr="00F315E9">
              <w:rPr>
                <w:rFonts w:ascii="Book Antiqua" w:hAnsi="Book Antiqua"/>
              </w:rPr>
              <w:t>30</w:t>
            </w:r>
          </w:p>
        </w:tc>
        <w:tc>
          <w:tcPr>
            <w:tcW w:w="1211" w:type="dxa"/>
          </w:tcPr>
          <w:p w14:paraId="51AA3F91" w14:textId="77777777" w:rsidR="00F95C5D" w:rsidRPr="00F315E9" w:rsidRDefault="00F95C5D" w:rsidP="00F315E9">
            <w:pPr>
              <w:spacing w:line="360" w:lineRule="auto"/>
              <w:jc w:val="both"/>
              <w:rPr>
                <w:rFonts w:ascii="Book Antiqua" w:hAnsi="Book Antiqua"/>
              </w:rPr>
            </w:pPr>
          </w:p>
        </w:tc>
      </w:tr>
      <w:tr w:rsidR="00F95C5D" w:rsidRPr="00F315E9" w14:paraId="4437CD59" w14:textId="77777777" w:rsidTr="00F95C5D">
        <w:trPr>
          <w:trHeight w:val="264"/>
          <w:jc w:val="center"/>
        </w:trPr>
        <w:tc>
          <w:tcPr>
            <w:tcW w:w="4469" w:type="dxa"/>
          </w:tcPr>
          <w:p w14:paraId="67DCBFE0" w14:textId="77777777" w:rsidR="00F95C5D" w:rsidRPr="00F315E9" w:rsidRDefault="00F95C5D" w:rsidP="00F315E9">
            <w:pPr>
              <w:spacing w:line="360" w:lineRule="auto"/>
              <w:jc w:val="both"/>
              <w:rPr>
                <w:rFonts w:ascii="Book Antiqua" w:hAnsi="Book Antiqua"/>
              </w:rPr>
            </w:pPr>
            <w:r w:rsidRPr="00F315E9">
              <w:rPr>
                <w:rFonts w:ascii="Book Antiqua" w:hAnsi="Book Antiqua"/>
              </w:rPr>
              <w:t>65-79</w:t>
            </w:r>
          </w:p>
        </w:tc>
        <w:tc>
          <w:tcPr>
            <w:tcW w:w="2977" w:type="dxa"/>
          </w:tcPr>
          <w:p w14:paraId="1AB9DB08" w14:textId="77777777" w:rsidR="00F95C5D" w:rsidRPr="00F315E9" w:rsidRDefault="00F95C5D" w:rsidP="00F315E9">
            <w:pPr>
              <w:spacing w:line="360" w:lineRule="auto"/>
              <w:jc w:val="both"/>
              <w:rPr>
                <w:rFonts w:ascii="Book Antiqua" w:hAnsi="Book Antiqua"/>
              </w:rPr>
            </w:pPr>
            <w:r w:rsidRPr="00F315E9">
              <w:rPr>
                <w:rFonts w:ascii="Book Antiqua" w:hAnsi="Book Antiqua"/>
              </w:rPr>
              <w:t>44</w:t>
            </w:r>
          </w:p>
        </w:tc>
        <w:tc>
          <w:tcPr>
            <w:tcW w:w="3402" w:type="dxa"/>
          </w:tcPr>
          <w:p w14:paraId="67146F89" w14:textId="77777777" w:rsidR="00F95C5D" w:rsidRPr="00F315E9" w:rsidRDefault="00F95C5D" w:rsidP="00F315E9">
            <w:pPr>
              <w:spacing w:line="360" w:lineRule="auto"/>
              <w:jc w:val="both"/>
              <w:rPr>
                <w:rFonts w:ascii="Book Antiqua" w:hAnsi="Book Antiqua"/>
              </w:rPr>
            </w:pPr>
            <w:r w:rsidRPr="00F315E9">
              <w:rPr>
                <w:rFonts w:ascii="Book Antiqua" w:hAnsi="Book Antiqua"/>
              </w:rPr>
              <w:t>49</w:t>
            </w:r>
          </w:p>
        </w:tc>
        <w:tc>
          <w:tcPr>
            <w:tcW w:w="1211" w:type="dxa"/>
          </w:tcPr>
          <w:p w14:paraId="1607CC5D" w14:textId="77777777" w:rsidR="00F95C5D" w:rsidRPr="00F315E9" w:rsidRDefault="00F95C5D" w:rsidP="00F315E9">
            <w:pPr>
              <w:spacing w:line="360" w:lineRule="auto"/>
              <w:jc w:val="both"/>
              <w:rPr>
                <w:rFonts w:ascii="Book Antiqua" w:hAnsi="Book Antiqua"/>
              </w:rPr>
            </w:pPr>
          </w:p>
        </w:tc>
      </w:tr>
      <w:tr w:rsidR="00F95C5D" w:rsidRPr="00F315E9" w14:paraId="23105C85" w14:textId="77777777" w:rsidTr="00F95C5D">
        <w:trPr>
          <w:trHeight w:val="264"/>
          <w:jc w:val="center"/>
        </w:trPr>
        <w:tc>
          <w:tcPr>
            <w:tcW w:w="4469" w:type="dxa"/>
          </w:tcPr>
          <w:p w14:paraId="2BCDA6B3" w14:textId="77777777" w:rsidR="00F95C5D" w:rsidRPr="00F315E9" w:rsidRDefault="00F95C5D" w:rsidP="00F315E9">
            <w:pPr>
              <w:spacing w:line="360" w:lineRule="auto"/>
              <w:jc w:val="both"/>
              <w:rPr>
                <w:rFonts w:ascii="Book Antiqua" w:hAnsi="Book Antiqua"/>
              </w:rPr>
            </w:pPr>
            <w:r w:rsidRPr="00F315E9">
              <w:rPr>
                <w:rFonts w:ascii="Book Antiqua" w:hAnsi="Book Antiqua"/>
              </w:rPr>
              <w:t>≥ 80</w:t>
            </w:r>
          </w:p>
        </w:tc>
        <w:tc>
          <w:tcPr>
            <w:tcW w:w="2977" w:type="dxa"/>
          </w:tcPr>
          <w:p w14:paraId="0B80F2ED" w14:textId="77777777" w:rsidR="00F95C5D" w:rsidRPr="00F315E9" w:rsidRDefault="00F95C5D" w:rsidP="00F315E9">
            <w:pPr>
              <w:spacing w:line="360" w:lineRule="auto"/>
              <w:jc w:val="both"/>
              <w:rPr>
                <w:rFonts w:ascii="Book Antiqua" w:hAnsi="Book Antiqua"/>
              </w:rPr>
            </w:pPr>
            <w:r w:rsidRPr="00F315E9">
              <w:rPr>
                <w:rFonts w:ascii="Book Antiqua" w:hAnsi="Book Antiqua"/>
              </w:rPr>
              <w:t>2</w:t>
            </w:r>
          </w:p>
        </w:tc>
        <w:tc>
          <w:tcPr>
            <w:tcW w:w="3402" w:type="dxa"/>
          </w:tcPr>
          <w:p w14:paraId="6CF43607" w14:textId="77777777" w:rsidR="00F95C5D" w:rsidRPr="00F315E9" w:rsidRDefault="00F95C5D" w:rsidP="00F315E9">
            <w:pPr>
              <w:spacing w:line="360" w:lineRule="auto"/>
              <w:jc w:val="both"/>
              <w:rPr>
                <w:rFonts w:ascii="Book Antiqua" w:hAnsi="Book Antiqua"/>
              </w:rPr>
            </w:pPr>
            <w:r w:rsidRPr="00F315E9">
              <w:rPr>
                <w:rFonts w:ascii="Book Antiqua" w:hAnsi="Book Antiqua"/>
              </w:rPr>
              <w:t>12</w:t>
            </w:r>
          </w:p>
        </w:tc>
        <w:tc>
          <w:tcPr>
            <w:tcW w:w="1211" w:type="dxa"/>
          </w:tcPr>
          <w:p w14:paraId="6FC992C4" w14:textId="77777777" w:rsidR="00F95C5D" w:rsidRPr="00F315E9" w:rsidRDefault="00F95C5D" w:rsidP="00F315E9">
            <w:pPr>
              <w:spacing w:line="360" w:lineRule="auto"/>
              <w:jc w:val="both"/>
              <w:rPr>
                <w:rFonts w:ascii="Book Antiqua" w:hAnsi="Book Antiqua"/>
              </w:rPr>
            </w:pPr>
          </w:p>
        </w:tc>
      </w:tr>
      <w:tr w:rsidR="00F95C5D" w:rsidRPr="00F315E9" w14:paraId="4F91CDBF" w14:textId="77777777" w:rsidTr="00F95C5D">
        <w:trPr>
          <w:trHeight w:val="264"/>
          <w:jc w:val="center"/>
        </w:trPr>
        <w:tc>
          <w:tcPr>
            <w:tcW w:w="4469" w:type="dxa"/>
          </w:tcPr>
          <w:p w14:paraId="45BA22C6" w14:textId="77777777" w:rsidR="00F95C5D" w:rsidRPr="00F315E9" w:rsidRDefault="00F95C5D" w:rsidP="00F315E9">
            <w:pPr>
              <w:spacing w:line="360" w:lineRule="auto"/>
              <w:jc w:val="both"/>
              <w:rPr>
                <w:rFonts w:ascii="Book Antiqua" w:hAnsi="Book Antiqua"/>
              </w:rPr>
            </w:pPr>
            <w:r w:rsidRPr="00F315E9">
              <w:rPr>
                <w:rFonts w:ascii="Book Antiqua" w:hAnsi="Book Antiqua"/>
              </w:rPr>
              <w:t>Length of stay (d)</w:t>
            </w:r>
          </w:p>
        </w:tc>
        <w:tc>
          <w:tcPr>
            <w:tcW w:w="2977" w:type="dxa"/>
          </w:tcPr>
          <w:p w14:paraId="10D4D236" w14:textId="77777777" w:rsidR="00F95C5D" w:rsidRPr="00F315E9" w:rsidRDefault="00F95C5D" w:rsidP="00F315E9">
            <w:pPr>
              <w:spacing w:line="360" w:lineRule="auto"/>
              <w:jc w:val="both"/>
              <w:rPr>
                <w:rFonts w:ascii="Book Antiqua" w:hAnsi="Book Antiqua"/>
              </w:rPr>
            </w:pPr>
            <w:r w:rsidRPr="00F315E9">
              <w:rPr>
                <w:rFonts w:ascii="Book Antiqua" w:hAnsi="Book Antiqua"/>
              </w:rPr>
              <w:t>11.6</w:t>
            </w:r>
          </w:p>
        </w:tc>
        <w:tc>
          <w:tcPr>
            <w:tcW w:w="3402" w:type="dxa"/>
          </w:tcPr>
          <w:p w14:paraId="4F9111A5" w14:textId="77777777" w:rsidR="00F95C5D" w:rsidRPr="00F315E9" w:rsidRDefault="00F95C5D" w:rsidP="00F315E9">
            <w:pPr>
              <w:spacing w:line="360" w:lineRule="auto"/>
              <w:jc w:val="both"/>
              <w:rPr>
                <w:rFonts w:ascii="Book Antiqua" w:hAnsi="Book Antiqua"/>
              </w:rPr>
            </w:pPr>
            <w:r w:rsidRPr="00F315E9">
              <w:rPr>
                <w:rFonts w:ascii="Book Antiqua" w:hAnsi="Book Antiqua"/>
              </w:rPr>
              <w:t>12.1</w:t>
            </w:r>
          </w:p>
        </w:tc>
        <w:tc>
          <w:tcPr>
            <w:tcW w:w="1211" w:type="dxa"/>
          </w:tcPr>
          <w:p w14:paraId="0B5ED158" w14:textId="77777777" w:rsidR="00F95C5D" w:rsidRPr="00F315E9" w:rsidRDefault="00F95C5D" w:rsidP="00F315E9">
            <w:pPr>
              <w:spacing w:line="360" w:lineRule="auto"/>
              <w:jc w:val="both"/>
              <w:rPr>
                <w:rFonts w:ascii="Book Antiqua" w:hAnsi="Book Antiqua"/>
              </w:rPr>
            </w:pPr>
            <w:r w:rsidRPr="00F315E9">
              <w:rPr>
                <w:rFonts w:ascii="Book Antiqua" w:hAnsi="Book Antiqua"/>
              </w:rPr>
              <w:t>&lt; 0.001</w:t>
            </w:r>
          </w:p>
        </w:tc>
      </w:tr>
      <w:tr w:rsidR="00F95C5D" w:rsidRPr="00F315E9" w14:paraId="0D883DFD" w14:textId="77777777" w:rsidTr="00F95C5D">
        <w:trPr>
          <w:trHeight w:val="264"/>
          <w:jc w:val="center"/>
        </w:trPr>
        <w:tc>
          <w:tcPr>
            <w:tcW w:w="4469" w:type="dxa"/>
          </w:tcPr>
          <w:p w14:paraId="278EFBBE" w14:textId="77777777" w:rsidR="00F95C5D" w:rsidRPr="00F315E9" w:rsidRDefault="00F95C5D" w:rsidP="00F315E9">
            <w:pPr>
              <w:spacing w:line="360" w:lineRule="auto"/>
              <w:jc w:val="both"/>
              <w:rPr>
                <w:rFonts w:ascii="Book Antiqua" w:hAnsi="Book Antiqua"/>
              </w:rPr>
            </w:pPr>
            <w:r w:rsidRPr="00F315E9">
              <w:rPr>
                <w:rFonts w:ascii="Book Antiqua" w:hAnsi="Book Antiqua"/>
              </w:rPr>
              <w:t>Total healthcare cost ($)</w:t>
            </w:r>
          </w:p>
        </w:tc>
        <w:tc>
          <w:tcPr>
            <w:tcW w:w="2977" w:type="dxa"/>
          </w:tcPr>
          <w:p w14:paraId="335C7C52" w14:textId="77777777" w:rsidR="00F95C5D" w:rsidRPr="00F315E9" w:rsidRDefault="00F95C5D" w:rsidP="00F315E9">
            <w:pPr>
              <w:spacing w:line="360" w:lineRule="auto"/>
              <w:jc w:val="both"/>
              <w:rPr>
                <w:rFonts w:ascii="Book Antiqua" w:hAnsi="Book Antiqua"/>
                <w:highlight w:val="yellow"/>
              </w:rPr>
            </w:pPr>
            <w:r w:rsidRPr="00F315E9">
              <w:rPr>
                <w:rFonts w:ascii="Book Antiqua" w:hAnsi="Book Antiqua"/>
              </w:rPr>
              <w:t>178598</w:t>
            </w:r>
          </w:p>
        </w:tc>
        <w:tc>
          <w:tcPr>
            <w:tcW w:w="3402" w:type="dxa"/>
          </w:tcPr>
          <w:p w14:paraId="7E1A1686" w14:textId="77777777" w:rsidR="00F95C5D" w:rsidRPr="00F315E9" w:rsidRDefault="00F95C5D" w:rsidP="00F315E9">
            <w:pPr>
              <w:spacing w:line="360" w:lineRule="auto"/>
              <w:jc w:val="both"/>
              <w:rPr>
                <w:rFonts w:ascii="Book Antiqua" w:hAnsi="Book Antiqua"/>
                <w:highlight w:val="yellow"/>
              </w:rPr>
            </w:pPr>
            <w:r w:rsidRPr="00F315E9">
              <w:rPr>
                <w:rFonts w:ascii="Book Antiqua" w:hAnsi="Book Antiqua"/>
              </w:rPr>
              <w:t>184727</w:t>
            </w:r>
          </w:p>
        </w:tc>
        <w:tc>
          <w:tcPr>
            <w:tcW w:w="1211" w:type="dxa"/>
          </w:tcPr>
          <w:p w14:paraId="49DF107C" w14:textId="77777777" w:rsidR="00F95C5D" w:rsidRPr="00F315E9" w:rsidRDefault="00F95C5D" w:rsidP="00F315E9">
            <w:pPr>
              <w:spacing w:line="360" w:lineRule="auto"/>
              <w:jc w:val="both"/>
              <w:rPr>
                <w:rFonts w:ascii="Book Antiqua" w:hAnsi="Book Antiqua"/>
                <w:b/>
                <w:bCs/>
              </w:rPr>
            </w:pPr>
            <w:r w:rsidRPr="00F315E9">
              <w:rPr>
                <w:rFonts w:ascii="Book Antiqua" w:hAnsi="Book Antiqua"/>
              </w:rPr>
              <w:t>&lt; 0.001</w:t>
            </w:r>
          </w:p>
        </w:tc>
      </w:tr>
      <w:tr w:rsidR="00F95C5D" w:rsidRPr="00F315E9" w14:paraId="6F2BBE47" w14:textId="77777777" w:rsidTr="00F95C5D">
        <w:trPr>
          <w:trHeight w:val="264"/>
          <w:jc w:val="center"/>
        </w:trPr>
        <w:tc>
          <w:tcPr>
            <w:tcW w:w="4469" w:type="dxa"/>
          </w:tcPr>
          <w:p w14:paraId="3EBEDDB0" w14:textId="77777777" w:rsidR="00F95C5D" w:rsidRPr="00F315E9" w:rsidRDefault="00F95C5D" w:rsidP="00F315E9">
            <w:pPr>
              <w:spacing w:line="360" w:lineRule="auto"/>
              <w:jc w:val="both"/>
              <w:rPr>
                <w:rFonts w:ascii="Book Antiqua" w:hAnsi="Book Antiqua"/>
              </w:rPr>
            </w:pPr>
            <w:r w:rsidRPr="00F315E9">
              <w:rPr>
                <w:rFonts w:ascii="Book Antiqua" w:hAnsi="Book Antiqua"/>
              </w:rPr>
              <w:t>Complications (%)</w:t>
            </w:r>
          </w:p>
        </w:tc>
        <w:tc>
          <w:tcPr>
            <w:tcW w:w="2977" w:type="dxa"/>
          </w:tcPr>
          <w:p w14:paraId="3B4B8D6B" w14:textId="77777777" w:rsidR="00F95C5D" w:rsidRPr="00F315E9" w:rsidRDefault="00F95C5D" w:rsidP="00F315E9">
            <w:pPr>
              <w:spacing w:line="360" w:lineRule="auto"/>
              <w:jc w:val="both"/>
              <w:rPr>
                <w:rFonts w:ascii="Book Antiqua" w:hAnsi="Book Antiqua"/>
              </w:rPr>
            </w:pPr>
          </w:p>
        </w:tc>
        <w:tc>
          <w:tcPr>
            <w:tcW w:w="3402" w:type="dxa"/>
          </w:tcPr>
          <w:p w14:paraId="5C7D0B99" w14:textId="77777777" w:rsidR="00F95C5D" w:rsidRPr="00F315E9" w:rsidRDefault="00F95C5D" w:rsidP="00F315E9">
            <w:pPr>
              <w:spacing w:line="360" w:lineRule="auto"/>
              <w:jc w:val="both"/>
              <w:rPr>
                <w:rFonts w:ascii="Book Antiqua" w:hAnsi="Book Antiqua"/>
              </w:rPr>
            </w:pPr>
          </w:p>
        </w:tc>
        <w:tc>
          <w:tcPr>
            <w:tcW w:w="1211" w:type="dxa"/>
          </w:tcPr>
          <w:p w14:paraId="4432E298" w14:textId="77777777" w:rsidR="00F95C5D" w:rsidRPr="00F315E9" w:rsidRDefault="00F95C5D" w:rsidP="00F315E9">
            <w:pPr>
              <w:spacing w:line="360" w:lineRule="auto"/>
              <w:jc w:val="both"/>
              <w:rPr>
                <w:rFonts w:ascii="Book Antiqua" w:hAnsi="Book Antiqua"/>
              </w:rPr>
            </w:pPr>
          </w:p>
        </w:tc>
      </w:tr>
      <w:tr w:rsidR="00F95C5D" w:rsidRPr="00F315E9" w14:paraId="74291CF5" w14:textId="77777777" w:rsidTr="00F95C5D">
        <w:trPr>
          <w:trHeight w:val="264"/>
          <w:jc w:val="center"/>
        </w:trPr>
        <w:tc>
          <w:tcPr>
            <w:tcW w:w="4469" w:type="dxa"/>
          </w:tcPr>
          <w:p w14:paraId="7C2F9A8F" w14:textId="77777777" w:rsidR="00F95C5D" w:rsidRPr="00F315E9" w:rsidRDefault="00F95C5D" w:rsidP="00F315E9">
            <w:pPr>
              <w:spacing w:line="360" w:lineRule="auto"/>
              <w:jc w:val="both"/>
              <w:rPr>
                <w:rFonts w:ascii="Book Antiqua" w:hAnsi="Book Antiqua"/>
              </w:rPr>
            </w:pPr>
            <w:r w:rsidRPr="00F315E9">
              <w:rPr>
                <w:rFonts w:ascii="Book Antiqua" w:hAnsi="Book Antiqua"/>
              </w:rPr>
              <w:t>Bleeding</w:t>
            </w:r>
          </w:p>
        </w:tc>
        <w:tc>
          <w:tcPr>
            <w:tcW w:w="2977" w:type="dxa"/>
          </w:tcPr>
          <w:p w14:paraId="49494806" w14:textId="77777777" w:rsidR="00F95C5D" w:rsidRPr="00F315E9" w:rsidRDefault="00F95C5D" w:rsidP="00F315E9">
            <w:pPr>
              <w:spacing w:line="360" w:lineRule="auto"/>
              <w:jc w:val="both"/>
              <w:rPr>
                <w:rFonts w:ascii="Book Antiqua" w:hAnsi="Book Antiqua"/>
              </w:rPr>
            </w:pPr>
            <w:r w:rsidRPr="00F315E9">
              <w:rPr>
                <w:rFonts w:ascii="Book Antiqua" w:hAnsi="Book Antiqua"/>
              </w:rPr>
              <w:t>8</w:t>
            </w:r>
          </w:p>
        </w:tc>
        <w:tc>
          <w:tcPr>
            <w:tcW w:w="3402" w:type="dxa"/>
          </w:tcPr>
          <w:p w14:paraId="1B5CF38F" w14:textId="77777777" w:rsidR="00F95C5D" w:rsidRPr="00F315E9" w:rsidRDefault="00F95C5D" w:rsidP="00F315E9">
            <w:pPr>
              <w:spacing w:line="360" w:lineRule="auto"/>
              <w:jc w:val="both"/>
              <w:rPr>
                <w:rFonts w:ascii="Book Antiqua" w:hAnsi="Book Antiqua"/>
              </w:rPr>
            </w:pPr>
            <w:r w:rsidRPr="00F315E9">
              <w:rPr>
                <w:rFonts w:ascii="Book Antiqua" w:hAnsi="Book Antiqua"/>
              </w:rPr>
              <w:t>6</w:t>
            </w:r>
          </w:p>
        </w:tc>
        <w:tc>
          <w:tcPr>
            <w:tcW w:w="1211" w:type="dxa"/>
          </w:tcPr>
          <w:p w14:paraId="57F88592" w14:textId="77777777" w:rsidR="00F95C5D" w:rsidRPr="00F315E9" w:rsidRDefault="00F95C5D" w:rsidP="00F315E9">
            <w:pPr>
              <w:spacing w:line="360" w:lineRule="auto"/>
              <w:jc w:val="both"/>
              <w:rPr>
                <w:rFonts w:ascii="Book Antiqua" w:hAnsi="Book Antiqua"/>
              </w:rPr>
            </w:pPr>
            <w:r w:rsidRPr="00F315E9">
              <w:rPr>
                <w:rFonts w:ascii="Book Antiqua" w:hAnsi="Book Antiqua"/>
              </w:rPr>
              <w:t>0.2</w:t>
            </w:r>
          </w:p>
        </w:tc>
      </w:tr>
      <w:tr w:rsidR="00F95C5D" w:rsidRPr="00F315E9" w14:paraId="41AF6774" w14:textId="77777777" w:rsidTr="00F95C5D">
        <w:trPr>
          <w:trHeight w:val="264"/>
          <w:jc w:val="center"/>
        </w:trPr>
        <w:tc>
          <w:tcPr>
            <w:tcW w:w="4469" w:type="dxa"/>
            <w:tcBorders>
              <w:bottom w:val="single" w:sz="4" w:space="0" w:color="auto"/>
            </w:tcBorders>
          </w:tcPr>
          <w:p w14:paraId="6848EAEC" w14:textId="77777777" w:rsidR="00F95C5D" w:rsidRPr="00F315E9" w:rsidRDefault="00F95C5D" w:rsidP="00F315E9">
            <w:pPr>
              <w:spacing w:line="360" w:lineRule="auto"/>
              <w:jc w:val="both"/>
              <w:rPr>
                <w:rFonts w:ascii="Book Antiqua" w:hAnsi="Book Antiqua"/>
              </w:rPr>
            </w:pPr>
            <w:r w:rsidRPr="00F315E9">
              <w:rPr>
                <w:rFonts w:ascii="Book Antiqua" w:hAnsi="Book Antiqua"/>
              </w:rPr>
              <w:t>Perforations</w:t>
            </w:r>
          </w:p>
        </w:tc>
        <w:tc>
          <w:tcPr>
            <w:tcW w:w="2977" w:type="dxa"/>
            <w:tcBorders>
              <w:bottom w:val="single" w:sz="4" w:space="0" w:color="auto"/>
            </w:tcBorders>
          </w:tcPr>
          <w:p w14:paraId="50694CC1" w14:textId="77777777" w:rsidR="00F95C5D" w:rsidRPr="00F315E9" w:rsidRDefault="00F95C5D" w:rsidP="00F315E9">
            <w:pPr>
              <w:spacing w:line="360" w:lineRule="auto"/>
              <w:jc w:val="both"/>
              <w:rPr>
                <w:rFonts w:ascii="Book Antiqua" w:hAnsi="Book Antiqua"/>
              </w:rPr>
            </w:pPr>
            <w:r w:rsidRPr="00F315E9">
              <w:rPr>
                <w:rFonts w:ascii="Book Antiqua" w:hAnsi="Book Antiqua"/>
              </w:rPr>
              <w:t>14</w:t>
            </w:r>
          </w:p>
        </w:tc>
        <w:tc>
          <w:tcPr>
            <w:tcW w:w="3402" w:type="dxa"/>
            <w:tcBorders>
              <w:bottom w:val="single" w:sz="4" w:space="0" w:color="auto"/>
            </w:tcBorders>
          </w:tcPr>
          <w:p w14:paraId="72B26CF7" w14:textId="77777777" w:rsidR="00F95C5D" w:rsidRPr="00F315E9" w:rsidRDefault="00F95C5D" w:rsidP="00F315E9">
            <w:pPr>
              <w:spacing w:line="360" w:lineRule="auto"/>
              <w:jc w:val="both"/>
              <w:rPr>
                <w:rFonts w:ascii="Book Antiqua" w:hAnsi="Book Antiqua"/>
              </w:rPr>
            </w:pPr>
            <w:r w:rsidRPr="00F315E9">
              <w:rPr>
                <w:rFonts w:ascii="Book Antiqua" w:hAnsi="Book Antiqua"/>
              </w:rPr>
              <w:t>18</w:t>
            </w:r>
          </w:p>
        </w:tc>
        <w:tc>
          <w:tcPr>
            <w:tcW w:w="1211" w:type="dxa"/>
            <w:tcBorders>
              <w:bottom w:val="single" w:sz="4" w:space="0" w:color="auto"/>
            </w:tcBorders>
          </w:tcPr>
          <w:p w14:paraId="420B2C4D" w14:textId="77777777" w:rsidR="00F95C5D" w:rsidRPr="00F315E9" w:rsidRDefault="00F95C5D" w:rsidP="00F315E9">
            <w:pPr>
              <w:spacing w:line="360" w:lineRule="auto"/>
              <w:jc w:val="both"/>
              <w:rPr>
                <w:rFonts w:ascii="Book Antiqua" w:hAnsi="Book Antiqua"/>
              </w:rPr>
            </w:pPr>
            <w:r w:rsidRPr="00F315E9">
              <w:rPr>
                <w:rFonts w:ascii="Book Antiqua" w:hAnsi="Book Antiqua"/>
              </w:rPr>
              <w:t>0.1</w:t>
            </w:r>
          </w:p>
        </w:tc>
      </w:tr>
    </w:tbl>
    <w:p w14:paraId="67A96870" w14:textId="63475D9E" w:rsidR="00E65565" w:rsidRPr="00F315E9" w:rsidRDefault="00F95C5D" w:rsidP="00F315E9">
      <w:pPr>
        <w:spacing w:line="360" w:lineRule="auto"/>
        <w:jc w:val="both"/>
        <w:rPr>
          <w:rFonts w:ascii="Book Antiqua" w:hAnsi="Book Antiqua"/>
          <w:b/>
          <w:bCs/>
        </w:rPr>
      </w:pPr>
      <w:r w:rsidRPr="00F315E9">
        <w:rPr>
          <w:rFonts w:ascii="Book Antiqua" w:hAnsi="Book Antiqua"/>
        </w:rPr>
        <w:t xml:space="preserve">NAFLD: </w:t>
      </w:r>
      <w:r w:rsidRPr="00F315E9">
        <w:rPr>
          <w:rFonts w:ascii="Book Antiqua" w:eastAsia="Book Antiqua" w:hAnsi="Book Antiqua" w:cs="Book Antiqua"/>
          <w:color w:val="000000"/>
        </w:rPr>
        <w:t>Non-alcoholic fatty liver disease</w:t>
      </w:r>
      <w:r w:rsidRPr="00F315E9">
        <w:rPr>
          <w:rFonts w:ascii="Book Antiqua" w:hAnsi="Book Antiqua"/>
        </w:rPr>
        <w:t>; PUD:</w:t>
      </w:r>
      <w:r w:rsidRPr="00F315E9">
        <w:rPr>
          <w:rFonts w:ascii="Book Antiqua" w:eastAsia="Book Antiqua" w:hAnsi="Book Antiqua" w:cs="Book Antiqua"/>
          <w:color w:val="000000"/>
        </w:rPr>
        <w:t xml:space="preserve"> Peptic ulcer disease</w:t>
      </w:r>
      <w:r w:rsidRPr="00F315E9">
        <w:rPr>
          <w:rFonts w:ascii="Book Antiqua" w:hAnsi="Book Antiqua"/>
        </w:rPr>
        <w:t>.</w:t>
      </w:r>
    </w:p>
    <w:p w14:paraId="0C83ADD9" w14:textId="32B117D4" w:rsidR="00F95C5D" w:rsidRPr="00F315E9" w:rsidRDefault="00F95C5D" w:rsidP="00F315E9">
      <w:pPr>
        <w:spacing w:line="360" w:lineRule="auto"/>
        <w:jc w:val="both"/>
        <w:rPr>
          <w:rFonts w:ascii="Book Antiqua" w:hAnsi="Book Antiqua"/>
          <w:b/>
          <w:bCs/>
        </w:rPr>
      </w:pPr>
    </w:p>
    <w:p w14:paraId="4B817363" w14:textId="77777777" w:rsidR="00F95C5D" w:rsidRPr="00F315E9" w:rsidRDefault="00F95C5D" w:rsidP="00F315E9">
      <w:pPr>
        <w:spacing w:line="360" w:lineRule="auto"/>
        <w:jc w:val="both"/>
        <w:rPr>
          <w:rFonts w:ascii="Book Antiqua" w:hAnsi="Book Antiqua"/>
          <w:b/>
          <w:bCs/>
        </w:rPr>
        <w:sectPr w:rsidR="00F95C5D" w:rsidRPr="00F315E9" w:rsidSect="00875204">
          <w:pgSz w:w="12240" w:h="15840"/>
          <w:pgMar w:top="1440" w:right="1440" w:bottom="1440" w:left="1440" w:header="720" w:footer="720" w:gutter="0"/>
          <w:cols w:space="720"/>
          <w:docGrid w:linePitch="360"/>
        </w:sectPr>
      </w:pPr>
    </w:p>
    <w:p w14:paraId="40348BC9" w14:textId="77777777" w:rsidR="00F95C5D" w:rsidRPr="00F315E9" w:rsidRDefault="00F95C5D" w:rsidP="00F315E9">
      <w:pPr>
        <w:spacing w:line="360" w:lineRule="auto"/>
        <w:jc w:val="both"/>
        <w:rPr>
          <w:rFonts w:ascii="Book Antiqua" w:eastAsia="Calibri" w:hAnsi="Book Antiqua"/>
          <w:lang w:val="en-IN"/>
        </w:rPr>
      </w:pPr>
      <w:r w:rsidRPr="00F315E9">
        <w:rPr>
          <w:rFonts w:ascii="Book Antiqua" w:eastAsia="Calibri" w:hAnsi="Book Antiqua"/>
          <w:b/>
          <w:bCs/>
          <w:lang w:val="en-IN"/>
        </w:rPr>
        <w:lastRenderedPageBreak/>
        <w:t>Table 5 Predictors of all-cause inpatient mortality for non-alcoholic fatty liver disease with peptic ulcer disease in the United States from 2009-2019</w:t>
      </w:r>
    </w:p>
    <w:tbl>
      <w:tblPr>
        <w:tblW w:w="10314" w:type="dxa"/>
        <w:tblLayout w:type="fixed"/>
        <w:tblLook w:val="04A0" w:firstRow="1" w:lastRow="0" w:firstColumn="1" w:lastColumn="0" w:noHBand="0" w:noVBand="1"/>
      </w:tblPr>
      <w:tblGrid>
        <w:gridCol w:w="3652"/>
        <w:gridCol w:w="2552"/>
        <w:gridCol w:w="2976"/>
        <w:gridCol w:w="1134"/>
      </w:tblGrid>
      <w:tr w:rsidR="00F95C5D" w:rsidRPr="00F315E9" w14:paraId="130A6786" w14:textId="77777777" w:rsidTr="00453470">
        <w:trPr>
          <w:trHeight w:val="747"/>
        </w:trPr>
        <w:tc>
          <w:tcPr>
            <w:tcW w:w="3652" w:type="dxa"/>
            <w:tcBorders>
              <w:top w:val="single" w:sz="4" w:space="0" w:color="auto"/>
              <w:bottom w:val="single" w:sz="4" w:space="0" w:color="auto"/>
            </w:tcBorders>
            <w:hideMark/>
          </w:tcPr>
          <w:p w14:paraId="3AE36A4C" w14:textId="77777777" w:rsidR="00F95C5D" w:rsidRPr="00F315E9" w:rsidRDefault="00F95C5D" w:rsidP="00F315E9">
            <w:pPr>
              <w:spacing w:line="360" w:lineRule="auto"/>
              <w:jc w:val="both"/>
              <w:rPr>
                <w:rFonts w:ascii="Book Antiqua" w:hAnsi="Book Antiqua"/>
                <w:b/>
                <w:bCs/>
                <w:color w:val="000000"/>
              </w:rPr>
            </w:pPr>
            <w:r w:rsidRPr="00F315E9">
              <w:rPr>
                <w:rFonts w:ascii="Book Antiqua" w:hAnsi="Book Antiqua"/>
                <w:b/>
                <w:bCs/>
                <w:color w:val="000000"/>
              </w:rPr>
              <w:t>Variable</w:t>
            </w:r>
          </w:p>
        </w:tc>
        <w:tc>
          <w:tcPr>
            <w:tcW w:w="2552" w:type="dxa"/>
            <w:tcBorders>
              <w:top w:val="single" w:sz="4" w:space="0" w:color="auto"/>
              <w:bottom w:val="single" w:sz="4" w:space="0" w:color="auto"/>
            </w:tcBorders>
            <w:hideMark/>
          </w:tcPr>
          <w:p w14:paraId="4171BC00" w14:textId="77777777" w:rsidR="00F95C5D" w:rsidRPr="00F315E9" w:rsidRDefault="00F95C5D" w:rsidP="00F315E9">
            <w:pPr>
              <w:spacing w:line="360" w:lineRule="auto"/>
              <w:jc w:val="both"/>
              <w:rPr>
                <w:rFonts w:ascii="Book Antiqua" w:hAnsi="Book Antiqua"/>
                <w:b/>
                <w:bCs/>
                <w:color w:val="000000"/>
              </w:rPr>
            </w:pPr>
            <w:r w:rsidRPr="00F315E9">
              <w:rPr>
                <w:rFonts w:ascii="Book Antiqua" w:hAnsi="Book Antiqua"/>
                <w:b/>
                <w:bCs/>
                <w:color w:val="000000"/>
              </w:rPr>
              <w:t>Adjusted hazard ratio</w:t>
            </w:r>
          </w:p>
        </w:tc>
        <w:tc>
          <w:tcPr>
            <w:tcW w:w="2976" w:type="dxa"/>
            <w:tcBorders>
              <w:top w:val="single" w:sz="4" w:space="0" w:color="auto"/>
              <w:bottom w:val="single" w:sz="4" w:space="0" w:color="auto"/>
            </w:tcBorders>
            <w:hideMark/>
          </w:tcPr>
          <w:p w14:paraId="43463666" w14:textId="77777777" w:rsidR="00F95C5D" w:rsidRPr="00F315E9" w:rsidRDefault="00F95C5D" w:rsidP="00F315E9">
            <w:pPr>
              <w:spacing w:line="360" w:lineRule="auto"/>
              <w:jc w:val="both"/>
              <w:rPr>
                <w:rFonts w:ascii="Book Antiqua" w:hAnsi="Book Antiqua"/>
                <w:b/>
                <w:bCs/>
                <w:color w:val="000000"/>
              </w:rPr>
            </w:pPr>
            <w:r w:rsidRPr="00F315E9">
              <w:rPr>
                <w:rFonts w:ascii="Book Antiqua" w:hAnsi="Book Antiqua"/>
                <w:b/>
                <w:bCs/>
                <w:color w:val="000000"/>
              </w:rPr>
              <w:t>95% confidence interval</w:t>
            </w:r>
          </w:p>
        </w:tc>
        <w:tc>
          <w:tcPr>
            <w:tcW w:w="1134" w:type="dxa"/>
            <w:tcBorders>
              <w:top w:val="single" w:sz="4" w:space="0" w:color="auto"/>
              <w:bottom w:val="single" w:sz="4" w:space="0" w:color="auto"/>
            </w:tcBorders>
            <w:hideMark/>
          </w:tcPr>
          <w:p w14:paraId="77A1BE31" w14:textId="77777777" w:rsidR="00F95C5D" w:rsidRPr="00F315E9" w:rsidRDefault="00F95C5D" w:rsidP="00F315E9">
            <w:pPr>
              <w:spacing w:line="360" w:lineRule="auto"/>
              <w:jc w:val="both"/>
              <w:rPr>
                <w:rFonts w:ascii="Book Antiqua" w:hAnsi="Book Antiqua"/>
                <w:b/>
                <w:bCs/>
                <w:color w:val="000000"/>
              </w:rPr>
            </w:pPr>
            <w:r w:rsidRPr="00F315E9">
              <w:rPr>
                <w:rFonts w:ascii="Book Antiqua" w:hAnsi="Book Antiqua"/>
                <w:b/>
                <w:bCs/>
                <w:i/>
                <w:iCs/>
                <w:color w:val="000000"/>
              </w:rPr>
              <w:t>P</w:t>
            </w:r>
            <w:r w:rsidRPr="00F315E9">
              <w:rPr>
                <w:rFonts w:ascii="Book Antiqua" w:hAnsi="Book Antiqua"/>
                <w:b/>
                <w:bCs/>
                <w:color w:val="000000"/>
              </w:rPr>
              <w:t xml:space="preserve"> value</w:t>
            </w:r>
          </w:p>
        </w:tc>
      </w:tr>
      <w:tr w:rsidR="00F95C5D" w:rsidRPr="00F315E9" w14:paraId="38A897CA" w14:textId="77777777" w:rsidTr="00453470">
        <w:trPr>
          <w:trHeight w:val="372"/>
        </w:trPr>
        <w:tc>
          <w:tcPr>
            <w:tcW w:w="3652" w:type="dxa"/>
            <w:tcBorders>
              <w:top w:val="single" w:sz="4" w:space="0" w:color="auto"/>
            </w:tcBorders>
          </w:tcPr>
          <w:p w14:paraId="11322DC4" w14:textId="77777777" w:rsidR="00F95C5D" w:rsidRPr="00F315E9" w:rsidRDefault="00F95C5D" w:rsidP="00F315E9">
            <w:pPr>
              <w:spacing w:line="360" w:lineRule="auto"/>
              <w:jc w:val="both"/>
              <w:rPr>
                <w:rFonts w:ascii="Book Antiqua" w:hAnsi="Book Antiqua"/>
              </w:rPr>
            </w:pPr>
            <w:r w:rsidRPr="00F315E9">
              <w:rPr>
                <w:rFonts w:ascii="Book Antiqua" w:hAnsi="Book Antiqua"/>
              </w:rPr>
              <w:t>Coagulopathy</w:t>
            </w:r>
          </w:p>
        </w:tc>
        <w:tc>
          <w:tcPr>
            <w:tcW w:w="2552" w:type="dxa"/>
            <w:tcBorders>
              <w:top w:val="single" w:sz="4" w:space="0" w:color="auto"/>
            </w:tcBorders>
          </w:tcPr>
          <w:p w14:paraId="4D126084" w14:textId="77777777" w:rsidR="00F95C5D" w:rsidRPr="00F315E9" w:rsidRDefault="00F95C5D" w:rsidP="00F315E9">
            <w:pPr>
              <w:spacing w:line="360" w:lineRule="auto"/>
              <w:jc w:val="both"/>
              <w:rPr>
                <w:rFonts w:ascii="Book Antiqua" w:hAnsi="Book Antiqua"/>
                <w:color w:val="000000"/>
              </w:rPr>
            </w:pPr>
            <w:r w:rsidRPr="00F315E9">
              <w:rPr>
                <w:rFonts w:ascii="Book Antiqua" w:hAnsi="Book Antiqua"/>
              </w:rPr>
              <w:t>2.24</w:t>
            </w:r>
          </w:p>
        </w:tc>
        <w:tc>
          <w:tcPr>
            <w:tcW w:w="2976" w:type="dxa"/>
            <w:tcBorders>
              <w:top w:val="single" w:sz="4" w:space="0" w:color="auto"/>
            </w:tcBorders>
          </w:tcPr>
          <w:p w14:paraId="550D7727" w14:textId="77777777" w:rsidR="00F95C5D" w:rsidRPr="00F315E9" w:rsidRDefault="00F95C5D" w:rsidP="00F315E9">
            <w:pPr>
              <w:spacing w:line="360" w:lineRule="auto"/>
              <w:jc w:val="both"/>
              <w:rPr>
                <w:rFonts w:ascii="Book Antiqua" w:hAnsi="Book Antiqua"/>
                <w:color w:val="000000"/>
              </w:rPr>
            </w:pPr>
            <w:r w:rsidRPr="00F315E9">
              <w:rPr>
                <w:rFonts w:ascii="Book Antiqua" w:hAnsi="Book Antiqua"/>
              </w:rPr>
              <w:t>2.14-2.34</w:t>
            </w:r>
          </w:p>
        </w:tc>
        <w:tc>
          <w:tcPr>
            <w:tcW w:w="1134" w:type="dxa"/>
            <w:tcBorders>
              <w:top w:val="single" w:sz="4" w:space="0" w:color="auto"/>
            </w:tcBorders>
          </w:tcPr>
          <w:p w14:paraId="00A0ECC9" w14:textId="77777777" w:rsidR="00F95C5D" w:rsidRPr="00F315E9" w:rsidRDefault="00F95C5D" w:rsidP="00F315E9">
            <w:pPr>
              <w:spacing w:line="360" w:lineRule="auto"/>
              <w:jc w:val="both"/>
              <w:rPr>
                <w:rFonts w:ascii="Book Antiqua" w:hAnsi="Book Antiqua"/>
                <w:color w:val="000000"/>
              </w:rPr>
            </w:pPr>
            <w:r w:rsidRPr="00F315E9">
              <w:rPr>
                <w:rFonts w:ascii="Book Antiqua" w:hAnsi="Book Antiqua"/>
              </w:rPr>
              <w:t>&lt; 0.001</w:t>
            </w:r>
          </w:p>
        </w:tc>
      </w:tr>
      <w:tr w:rsidR="00F95C5D" w:rsidRPr="00F315E9" w14:paraId="3D865BDF" w14:textId="77777777" w:rsidTr="00453470">
        <w:trPr>
          <w:trHeight w:val="372"/>
        </w:trPr>
        <w:tc>
          <w:tcPr>
            <w:tcW w:w="3652" w:type="dxa"/>
          </w:tcPr>
          <w:p w14:paraId="36D3DFC6" w14:textId="77777777" w:rsidR="00F95C5D" w:rsidRPr="00F315E9" w:rsidRDefault="00F95C5D" w:rsidP="00F315E9">
            <w:pPr>
              <w:spacing w:line="360" w:lineRule="auto"/>
              <w:jc w:val="both"/>
              <w:rPr>
                <w:rFonts w:ascii="Book Antiqua" w:hAnsi="Book Antiqua"/>
              </w:rPr>
            </w:pPr>
            <w:r w:rsidRPr="00F315E9">
              <w:rPr>
                <w:rFonts w:ascii="Book Antiqua" w:hAnsi="Book Antiqua"/>
              </w:rPr>
              <w:t>Obesity</w:t>
            </w:r>
          </w:p>
        </w:tc>
        <w:tc>
          <w:tcPr>
            <w:tcW w:w="2552" w:type="dxa"/>
          </w:tcPr>
          <w:p w14:paraId="793C877E" w14:textId="77777777" w:rsidR="00F95C5D" w:rsidRPr="00F315E9" w:rsidRDefault="00F95C5D" w:rsidP="00F315E9">
            <w:pPr>
              <w:spacing w:line="360" w:lineRule="auto"/>
              <w:jc w:val="both"/>
              <w:rPr>
                <w:rFonts w:ascii="Book Antiqua" w:hAnsi="Book Antiqua"/>
                <w:color w:val="000000"/>
              </w:rPr>
            </w:pPr>
            <w:r w:rsidRPr="00F315E9">
              <w:rPr>
                <w:rFonts w:ascii="Book Antiqua" w:hAnsi="Book Antiqua"/>
              </w:rPr>
              <w:t>0.79</w:t>
            </w:r>
          </w:p>
        </w:tc>
        <w:tc>
          <w:tcPr>
            <w:tcW w:w="2976" w:type="dxa"/>
          </w:tcPr>
          <w:p w14:paraId="2226E170" w14:textId="77777777" w:rsidR="00F95C5D" w:rsidRPr="00F315E9" w:rsidRDefault="00F95C5D" w:rsidP="00F315E9">
            <w:pPr>
              <w:spacing w:line="360" w:lineRule="auto"/>
              <w:jc w:val="both"/>
              <w:rPr>
                <w:rFonts w:ascii="Book Antiqua" w:hAnsi="Book Antiqua"/>
                <w:color w:val="000000"/>
              </w:rPr>
            </w:pPr>
            <w:r w:rsidRPr="00F315E9">
              <w:rPr>
                <w:rFonts w:ascii="Book Antiqua" w:hAnsi="Book Antiqua"/>
              </w:rPr>
              <w:t>0.74-0.84</w:t>
            </w:r>
          </w:p>
        </w:tc>
        <w:tc>
          <w:tcPr>
            <w:tcW w:w="1134" w:type="dxa"/>
          </w:tcPr>
          <w:p w14:paraId="48A3587C" w14:textId="77777777" w:rsidR="00F95C5D" w:rsidRPr="00F315E9" w:rsidRDefault="00F95C5D" w:rsidP="00F315E9">
            <w:pPr>
              <w:spacing w:line="360" w:lineRule="auto"/>
              <w:jc w:val="both"/>
              <w:rPr>
                <w:rFonts w:ascii="Book Antiqua" w:hAnsi="Book Antiqua"/>
                <w:color w:val="000000"/>
              </w:rPr>
            </w:pPr>
            <w:r w:rsidRPr="00F315E9">
              <w:rPr>
                <w:rFonts w:ascii="Book Antiqua" w:hAnsi="Book Antiqua"/>
              </w:rPr>
              <w:t>&lt; 0.001</w:t>
            </w:r>
          </w:p>
        </w:tc>
      </w:tr>
      <w:tr w:rsidR="00F95C5D" w:rsidRPr="00F315E9" w14:paraId="04E97DEA" w14:textId="77777777" w:rsidTr="00453470">
        <w:trPr>
          <w:trHeight w:val="372"/>
        </w:trPr>
        <w:tc>
          <w:tcPr>
            <w:tcW w:w="3652" w:type="dxa"/>
          </w:tcPr>
          <w:p w14:paraId="667F5725" w14:textId="77777777" w:rsidR="00F95C5D" w:rsidRPr="00F315E9" w:rsidRDefault="00F95C5D" w:rsidP="00F315E9">
            <w:pPr>
              <w:spacing w:line="360" w:lineRule="auto"/>
              <w:jc w:val="both"/>
              <w:rPr>
                <w:rFonts w:ascii="Book Antiqua" w:hAnsi="Book Antiqua"/>
              </w:rPr>
            </w:pPr>
            <w:r w:rsidRPr="00F315E9">
              <w:rPr>
                <w:rFonts w:ascii="Book Antiqua" w:hAnsi="Book Antiqua"/>
              </w:rPr>
              <w:t>Protein calorie malnutrition</w:t>
            </w:r>
          </w:p>
        </w:tc>
        <w:tc>
          <w:tcPr>
            <w:tcW w:w="2552" w:type="dxa"/>
          </w:tcPr>
          <w:p w14:paraId="3E3F1E2D" w14:textId="77777777" w:rsidR="00F95C5D" w:rsidRPr="00F315E9" w:rsidRDefault="00F95C5D" w:rsidP="00F315E9">
            <w:pPr>
              <w:spacing w:line="360" w:lineRule="auto"/>
              <w:jc w:val="both"/>
              <w:rPr>
                <w:rFonts w:ascii="Book Antiqua" w:hAnsi="Book Antiqua"/>
                <w:color w:val="000000"/>
              </w:rPr>
            </w:pPr>
            <w:r w:rsidRPr="00F315E9">
              <w:rPr>
                <w:rFonts w:ascii="Book Antiqua" w:hAnsi="Book Antiqua"/>
              </w:rPr>
              <w:t>1.16</w:t>
            </w:r>
          </w:p>
        </w:tc>
        <w:tc>
          <w:tcPr>
            <w:tcW w:w="2976" w:type="dxa"/>
          </w:tcPr>
          <w:p w14:paraId="1675883B" w14:textId="77777777" w:rsidR="00F95C5D" w:rsidRPr="00F315E9" w:rsidRDefault="00F95C5D" w:rsidP="00F315E9">
            <w:pPr>
              <w:spacing w:line="360" w:lineRule="auto"/>
              <w:jc w:val="both"/>
              <w:rPr>
                <w:rFonts w:ascii="Book Antiqua" w:hAnsi="Book Antiqua"/>
                <w:color w:val="000000"/>
              </w:rPr>
            </w:pPr>
            <w:r w:rsidRPr="00F315E9">
              <w:rPr>
                <w:rFonts w:ascii="Book Antiqua" w:hAnsi="Book Antiqua"/>
              </w:rPr>
              <w:t>1.11-1.22</w:t>
            </w:r>
          </w:p>
        </w:tc>
        <w:tc>
          <w:tcPr>
            <w:tcW w:w="1134" w:type="dxa"/>
          </w:tcPr>
          <w:p w14:paraId="35F7F7C8" w14:textId="77777777" w:rsidR="00F95C5D" w:rsidRPr="00F315E9" w:rsidRDefault="00F95C5D" w:rsidP="00F315E9">
            <w:pPr>
              <w:spacing w:line="360" w:lineRule="auto"/>
              <w:jc w:val="both"/>
              <w:rPr>
                <w:rFonts w:ascii="Book Antiqua" w:hAnsi="Book Antiqua"/>
                <w:color w:val="000000"/>
              </w:rPr>
            </w:pPr>
            <w:r w:rsidRPr="00F315E9">
              <w:rPr>
                <w:rFonts w:ascii="Book Antiqua" w:hAnsi="Book Antiqua"/>
              </w:rPr>
              <w:t>&lt; 0.001</w:t>
            </w:r>
          </w:p>
        </w:tc>
      </w:tr>
      <w:tr w:rsidR="00F95C5D" w:rsidRPr="00F315E9" w14:paraId="05B8DB0B" w14:textId="77777777" w:rsidTr="00453470">
        <w:trPr>
          <w:trHeight w:val="372"/>
        </w:trPr>
        <w:tc>
          <w:tcPr>
            <w:tcW w:w="3652" w:type="dxa"/>
          </w:tcPr>
          <w:p w14:paraId="0C902DB6" w14:textId="77777777" w:rsidR="00F95C5D" w:rsidRPr="00F315E9" w:rsidRDefault="00F95C5D" w:rsidP="00F315E9">
            <w:pPr>
              <w:spacing w:line="360" w:lineRule="auto"/>
              <w:jc w:val="both"/>
              <w:rPr>
                <w:rFonts w:ascii="Book Antiqua" w:hAnsi="Book Antiqua"/>
              </w:rPr>
            </w:pPr>
            <w:r w:rsidRPr="00F315E9">
              <w:rPr>
                <w:rFonts w:ascii="Book Antiqua" w:hAnsi="Book Antiqua"/>
              </w:rPr>
              <w:t>Fluid and electrolyte disorder</w:t>
            </w:r>
          </w:p>
        </w:tc>
        <w:tc>
          <w:tcPr>
            <w:tcW w:w="2552" w:type="dxa"/>
          </w:tcPr>
          <w:p w14:paraId="12365F55" w14:textId="77777777" w:rsidR="00F95C5D" w:rsidRPr="00F315E9" w:rsidRDefault="00F95C5D" w:rsidP="00F315E9">
            <w:pPr>
              <w:spacing w:line="360" w:lineRule="auto"/>
              <w:jc w:val="both"/>
              <w:rPr>
                <w:rFonts w:ascii="Book Antiqua" w:hAnsi="Book Antiqua"/>
                <w:color w:val="000000"/>
              </w:rPr>
            </w:pPr>
            <w:r w:rsidRPr="00F315E9">
              <w:rPr>
                <w:rFonts w:ascii="Book Antiqua" w:hAnsi="Book Antiqua"/>
              </w:rPr>
              <w:t>1.92</w:t>
            </w:r>
          </w:p>
        </w:tc>
        <w:tc>
          <w:tcPr>
            <w:tcW w:w="2976" w:type="dxa"/>
          </w:tcPr>
          <w:p w14:paraId="4AF40CE8" w14:textId="77777777" w:rsidR="00F95C5D" w:rsidRPr="00F315E9" w:rsidRDefault="00F95C5D" w:rsidP="00F315E9">
            <w:pPr>
              <w:spacing w:line="360" w:lineRule="auto"/>
              <w:jc w:val="both"/>
              <w:rPr>
                <w:rFonts w:ascii="Book Antiqua" w:hAnsi="Book Antiqua"/>
                <w:color w:val="000000"/>
              </w:rPr>
            </w:pPr>
            <w:r w:rsidRPr="00F315E9">
              <w:rPr>
                <w:rFonts w:ascii="Book Antiqua" w:hAnsi="Book Antiqua"/>
              </w:rPr>
              <w:t>1.82-2.01</w:t>
            </w:r>
          </w:p>
        </w:tc>
        <w:tc>
          <w:tcPr>
            <w:tcW w:w="1134" w:type="dxa"/>
          </w:tcPr>
          <w:p w14:paraId="0F9FEFA2" w14:textId="77777777" w:rsidR="00F95C5D" w:rsidRPr="00F315E9" w:rsidRDefault="00F95C5D" w:rsidP="00F315E9">
            <w:pPr>
              <w:spacing w:line="360" w:lineRule="auto"/>
              <w:jc w:val="both"/>
              <w:rPr>
                <w:rFonts w:ascii="Book Antiqua" w:hAnsi="Book Antiqua"/>
                <w:color w:val="000000"/>
              </w:rPr>
            </w:pPr>
            <w:r w:rsidRPr="00F315E9">
              <w:rPr>
                <w:rFonts w:ascii="Book Antiqua" w:hAnsi="Book Antiqua"/>
              </w:rPr>
              <w:t>&lt; 0.001</w:t>
            </w:r>
          </w:p>
        </w:tc>
      </w:tr>
      <w:tr w:rsidR="00F95C5D" w:rsidRPr="00F315E9" w14:paraId="04706F86" w14:textId="77777777" w:rsidTr="00453470">
        <w:trPr>
          <w:trHeight w:val="372"/>
        </w:trPr>
        <w:tc>
          <w:tcPr>
            <w:tcW w:w="3652" w:type="dxa"/>
          </w:tcPr>
          <w:p w14:paraId="1FB7E986" w14:textId="77777777" w:rsidR="00F95C5D" w:rsidRPr="00F315E9" w:rsidRDefault="00F95C5D" w:rsidP="00F315E9">
            <w:pPr>
              <w:spacing w:line="360" w:lineRule="auto"/>
              <w:jc w:val="both"/>
              <w:rPr>
                <w:rFonts w:ascii="Book Antiqua" w:hAnsi="Book Antiqua"/>
              </w:rPr>
            </w:pPr>
            <w:r w:rsidRPr="00F315E9">
              <w:rPr>
                <w:rFonts w:ascii="Book Antiqua" w:hAnsi="Book Antiqua"/>
              </w:rPr>
              <w:t>Alcohol abuse</w:t>
            </w:r>
          </w:p>
        </w:tc>
        <w:tc>
          <w:tcPr>
            <w:tcW w:w="2552" w:type="dxa"/>
          </w:tcPr>
          <w:p w14:paraId="6D8679D1" w14:textId="77777777" w:rsidR="00F95C5D" w:rsidRPr="00F315E9" w:rsidRDefault="00F95C5D" w:rsidP="00F315E9">
            <w:pPr>
              <w:spacing w:line="360" w:lineRule="auto"/>
              <w:jc w:val="both"/>
              <w:rPr>
                <w:rFonts w:ascii="Book Antiqua" w:hAnsi="Book Antiqua"/>
                <w:color w:val="000000"/>
              </w:rPr>
            </w:pPr>
            <w:r w:rsidRPr="00F315E9">
              <w:rPr>
                <w:rFonts w:ascii="Book Antiqua" w:hAnsi="Book Antiqua"/>
              </w:rPr>
              <w:t>1.51</w:t>
            </w:r>
          </w:p>
        </w:tc>
        <w:tc>
          <w:tcPr>
            <w:tcW w:w="2976" w:type="dxa"/>
          </w:tcPr>
          <w:p w14:paraId="5AFC3359" w14:textId="77777777" w:rsidR="00F95C5D" w:rsidRPr="00F315E9" w:rsidRDefault="00F95C5D" w:rsidP="00F315E9">
            <w:pPr>
              <w:spacing w:line="360" w:lineRule="auto"/>
              <w:jc w:val="both"/>
              <w:rPr>
                <w:rFonts w:ascii="Book Antiqua" w:hAnsi="Book Antiqua"/>
                <w:color w:val="000000"/>
              </w:rPr>
            </w:pPr>
            <w:r w:rsidRPr="00F315E9">
              <w:rPr>
                <w:rFonts w:ascii="Book Antiqua" w:hAnsi="Book Antiqua"/>
              </w:rPr>
              <w:t>1.42-1.61</w:t>
            </w:r>
          </w:p>
        </w:tc>
        <w:tc>
          <w:tcPr>
            <w:tcW w:w="1134" w:type="dxa"/>
          </w:tcPr>
          <w:p w14:paraId="184AB0E1" w14:textId="77777777" w:rsidR="00F95C5D" w:rsidRPr="00F315E9" w:rsidRDefault="00F95C5D" w:rsidP="00F315E9">
            <w:pPr>
              <w:spacing w:line="360" w:lineRule="auto"/>
              <w:jc w:val="both"/>
              <w:rPr>
                <w:rFonts w:ascii="Book Antiqua" w:hAnsi="Book Antiqua"/>
                <w:color w:val="000000"/>
              </w:rPr>
            </w:pPr>
            <w:r w:rsidRPr="00F315E9">
              <w:rPr>
                <w:rFonts w:ascii="Book Antiqua" w:hAnsi="Book Antiqua"/>
              </w:rPr>
              <w:t>&lt; 0.001</w:t>
            </w:r>
          </w:p>
        </w:tc>
      </w:tr>
      <w:tr w:rsidR="00F95C5D" w:rsidRPr="00F315E9" w14:paraId="16FF9EB9" w14:textId="77777777" w:rsidTr="00453470">
        <w:trPr>
          <w:trHeight w:val="372"/>
        </w:trPr>
        <w:tc>
          <w:tcPr>
            <w:tcW w:w="3652" w:type="dxa"/>
            <w:tcBorders>
              <w:bottom w:val="single" w:sz="4" w:space="0" w:color="auto"/>
            </w:tcBorders>
          </w:tcPr>
          <w:p w14:paraId="68731B9A" w14:textId="77777777" w:rsidR="00F95C5D" w:rsidRPr="00F315E9" w:rsidRDefault="00F95C5D" w:rsidP="00F315E9">
            <w:pPr>
              <w:spacing w:line="360" w:lineRule="auto"/>
              <w:jc w:val="both"/>
              <w:rPr>
                <w:rFonts w:ascii="Book Antiqua" w:hAnsi="Book Antiqua"/>
              </w:rPr>
            </w:pPr>
            <w:r w:rsidRPr="00F315E9">
              <w:rPr>
                <w:rFonts w:ascii="Book Antiqua" w:hAnsi="Book Antiqua"/>
              </w:rPr>
              <w:t>Perforation</w:t>
            </w:r>
          </w:p>
        </w:tc>
        <w:tc>
          <w:tcPr>
            <w:tcW w:w="2552" w:type="dxa"/>
            <w:tcBorders>
              <w:bottom w:val="single" w:sz="4" w:space="0" w:color="auto"/>
            </w:tcBorders>
          </w:tcPr>
          <w:p w14:paraId="22F6DE6E" w14:textId="77777777" w:rsidR="00F95C5D" w:rsidRPr="00F315E9" w:rsidRDefault="00F95C5D" w:rsidP="00F315E9">
            <w:pPr>
              <w:spacing w:line="360" w:lineRule="auto"/>
              <w:jc w:val="both"/>
              <w:rPr>
                <w:rFonts w:ascii="Book Antiqua" w:hAnsi="Book Antiqua"/>
              </w:rPr>
            </w:pPr>
            <w:r w:rsidRPr="00F315E9">
              <w:rPr>
                <w:rFonts w:ascii="Book Antiqua" w:hAnsi="Book Antiqua"/>
              </w:rPr>
              <w:t>2.71</w:t>
            </w:r>
          </w:p>
        </w:tc>
        <w:tc>
          <w:tcPr>
            <w:tcW w:w="2976" w:type="dxa"/>
            <w:tcBorders>
              <w:bottom w:val="single" w:sz="4" w:space="0" w:color="auto"/>
            </w:tcBorders>
          </w:tcPr>
          <w:p w14:paraId="73BFE29F" w14:textId="77777777" w:rsidR="00F95C5D" w:rsidRPr="00F315E9" w:rsidRDefault="00F95C5D" w:rsidP="00F315E9">
            <w:pPr>
              <w:spacing w:line="360" w:lineRule="auto"/>
              <w:jc w:val="both"/>
              <w:rPr>
                <w:rFonts w:ascii="Book Antiqua" w:hAnsi="Book Antiqua"/>
              </w:rPr>
            </w:pPr>
            <w:r w:rsidRPr="00F315E9">
              <w:rPr>
                <w:rFonts w:ascii="Book Antiqua" w:hAnsi="Book Antiqua"/>
              </w:rPr>
              <w:t>1.37-5.35</w:t>
            </w:r>
          </w:p>
        </w:tc>
        <w:tc>
          <w:tcPr>
            <w:tcW w:w="1134" w:type="dxa"/>
            <w:tcBorders>
              <w:bottom w:val="single" w:sz="4" w:space="0" w:color="auto"/>
            </w:tcBorders>
          </w:tcPr>
          <w:p w14:paraId="2365E49A" w14:textId="77777777" w:rsidR="00F95C5D" w:rsidRPr="00F315E9" w:rsidRDefault="00F95C5D" w:rsidP="00F315E9">
            <w:pPr>
              <w:spacing w:line="360" w:lineRule="auto"/>
              <w:jc w:val="both"/>
              <w:rPr>
                <w:rFonts w:ascii="Book Antiqua" w:hAnsi="Book Antiqua"/>
              </w:rPr>
            </w:pPr>
            <w:r w:rsidRPr="00F315E9">
              <w:rPr>
                <w:rFonts w:ascii="Book Antiqua" w:hAnsi="Book Antiqua"/>
              </w:rPr>
              <w:t>0.004</w:t>
            </w:r>
          </w:p>
        </w:tc>
      </w:tr>
    </w:tbl>
    <w:p w14:paraId="4EEBEA1E" w14:textId="77777777" w:rsidR="00F95C5D" w:rsidRPr="00F315E9" w:rsidRDefault="00F95C5D" w:rsidP="00F315E9">
      <w:pPr>
        <w:spacing w:line="360" w:lineRule="auto"/>
        <w:jc w:val="both"/>
        <w:rPr>
          <w:rFonts w:ascii="Book Antiqua" w:hAnsi="Book Antiqua"/>
          <w:b/>
          <w:bCs/>
        </w:rPr>
      </w:pPr>
    </w:p>
    <w:sectPr w:rsidR="00F95C5D" w:rsidRPr="00F315E9" w:rsidSect="008752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44E5" w14:textId="77777777" w:rsidR="004B4092" w:rsidRDefault="004B4092" w:rsidP="00E02B05">
      <w:r>
        <w:separator/>
      </w:r>
    </w:p>
  </w:endnote>
  <w:endnote w:type="continuationSeparator" w:id="0">
    <w:p w14:paraId="3DB56D32" w14:textId="77777777" w:rsidR="004B4092" w:rsidRDefault="004B4092" w:rsidP="00E0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70F7" w14:textId="77777777" w:rsidR="00E02B05" w:rsidRPr="00E02B05" w:rsidRDefault="00E02B05" w:rsidP="00E02B05">
    <w:pPr>
      <w:pStyle w:val="a5"/>
      <w:jc w:val="right"/>
      <w:rPr>
        <w:rFonts w:ascii="Book Antiqua" w:hAnsi="Book Antiqua"/>
        <w:color w:val="000000" w:themeColor="text1"/>
        <w:sz w:val="24"/>
        <w:szCs w:val="24"/>
      </w:rPr>
    </w:pPr>
    <w:r w:rsidRPr="00E02B05">
      <w:rPr>
        <w:rFonts w:ascii="Book Antiqua" w:hAnsi="Book Antiqua"/>
        <w:color w:val="000000" w:themeColor="text1"/>
        <w:sz w:val="24"/>
        <w:szCs w:val="24"/>
        <w:lang w:val="zh-CN" w:eastAsia="zh-CN"/>
      </w:rPr>
      <w:t xml:space="preserve"> </w:t>
    </w:r>
    <w:r w:rsidRPr="00E02B05">
      <w:rPr>
        <w:rFonts w:ascii="Book Antiqua" w:hAnsi="Book Antiqua"/>
        <w:color w:val="000000" w:themeColor="text1"/>
        <w:sz w:val="24"/>
        <w:szCs w:val="24"/>
      </w:rPr>
      <w:fldChar w:fldCharType="begin"/>
    </w:r>
    <w:r w:rsidRPr="00E02B05">
      <w:rPr>
        <w:rFonts w:ascii="Book Antiqua" w:hAnsi="Book Antiqua"/>
        <w:color w:val="000000" w:themeColor="text1"/>
        <w:sz w:val="24"/>
        <w:szCs w:val="24"/>
      </w:rPr>
      <w:instrText>PAGE  \* Arabic  \* MERGEFORMAT</w:instrText>
    </w:r>
    <w:r w:rsidRPr="00E02B05">
      <w:rPr>
        <w:rFonts w:ascii="Book Antiqua" w:hAnsi="Book Antiqua"/>
        <w:color w:val="000000" w:themeColor="text1"/>
        <w:sz w:val="24"/>
        <w:szCs w:val="24"/>
      </w:rPr>
      <w:fldChar w:fldCharType="separate"/>
    </w:r>
    <w:r w:rsidRPr="00E02B05">
      <w:rPr>
        <w:rFonts w:ascii="Book Antiqua" w:hAnsi="Book Antiqua"/>
        <w:color w:val="000000" w:themeColor="text1"/>
        <w:sz w:val="24"/>
        <w:szCs w:val="24"/>
        <w:lang w:val="zh-CN" w:eastAsia="zh-CN"/>
      </w:rPr>
      <w:t>2</w:t>
    </w:r>
    <w:r w:rsidRPr="00E02B05">
      <w:rPr>
        <w:rFonts w:ascii="Book Antiqua" w:hAnsi="Book Antiqua"/>
        <w:color w:val="000000" w:themeColor="text1"/>
        <w:sz w:val="24"/>
        <w:szCs w:val="24"/>
      </w:rPr>
      <w:fldChar w:fldCharType="end"/>
    </w:r>
    <w:r w:rsidRPr="00E02B05">
      <w:rPr>
        <w:rFonts w:ascii="Book Antiqua" w:hAnsi="Book Antiqua"/>
        <w:color w:val="000000" w:themeColor="text1"/>
        <w:sz w:val="24"/>
        <w:szCs w:val="24"/>
        <w:lang w:val="zh-CN" w:eastAsia="zh-CN"/>
      </w:rPr>
      <w:t xml:space="preserve"> / </w:t>
    </w:r>
    <w:r w:rsidRPr="00E02B05">
      <w:rPr>
        <w:rFonts w:ascii="Book Antiqua" w:hAnsi="Book Antiqua"/>
        <w:color w:val="000000" w:themeColor="text1"/>
        <w:sz w:val="24"/>
        <w:szCs w:val="24"/>
      </w:rPr>
      <w:fldChar w:fldCharType="begin"/>
    </w:r>
    <w:r w:rsidRPr="00E02B05">
      <w:rPr>
        <w:rFonts w:ascii="Book Antiqua" w:hAnsi="Book Antiqua"/>
        <w:color w:val="000000" w:themeColor="text1"/>
        <w:sz w:val="24"/>
        <w:szCs w:val="24"/>
      </w:rPr>
      <w:instrText>NUMPAGES  \* Arabic  \* MERGEFORMAT</w:instrText>
    </w:r>
    <w:r w:rsidRPr="00E02B05">
      <w:rPr>
        <w:rFonts w:ascii="Book Antiqua" w:hAnsi="Book Antiqua"/>
        <w:color w:val="000000" w:themeColor="text1"/>
        <w:sz w:val="24"/>
        <w:szCs w:val="24"/>
      </w:rPr>
      <w:fldChar w:fldCharType="separate"/>
    </w:r>
    <w:r w:rsidRPr="00E02B05">
      <w:rPr>
        <w:rFonts w:ascii="Book Antiqua" w:hAnsi="Book Antiqua"/>
        <w:color w:val="000000" w:themeColor="text1"/>
        <w:sz w:val="24"/>
        <w:szCs w:val="24"/>
        <w:lang w:val="zh-CN" w:eastAsia="zh-CN"/>
      </w:rPr>
      <w:t>2</w:t>
    </w:r>
    <w:r w:rsidRPr="00E02B05">
      <w:rPr>
        <w:rFonts w:ascii="Book Antiqua" w:hAnsi="Book Antiqua"/>
        <w:color w:val="000000" w:themeColor="text1"/>
        <w:sz w:val="24"/>
        <w:szCs w:val="24"/>
      </w:rPr>
      <w:fldChar w:fldCharType="end"/>
    </w:r>
  </w:p>
  <w:p w14:paraId="1B2F2F5C" w14:textId="77777777" w:rsidR="00E02B05" w:rsidRDefault="00E02B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694B" w14:textId="77777777" w:rsidR="004B4092" w:rsidRDefault="004B4092" w:rsidP="00E02B05">
      <w:r>
        <w:separator/>
      </w:r>
    </w:p>
  </w:footnote>
  <w:footnote w:type="continuationSeparator" w:id="0">
    <w:p w14:paraId="38AAF72C" w14:textId="77777777" w:rsidR="004B4092" w:rsidRDefault="004B4092" w:rsidP="00E02B0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2E49"/>
    <w:rsid w:val="00115152"/>
    <w:rsid w:val="00263C9B"/>
    <w:rsid w:val="002A1795"/>
    <w:rsid w:val="003315A1"/>
    <w:rsid w:val="003A6429"/>
    <w:rsid w:val="00455AF5"/>
    <w:rsid w:val="004B4092"/>
    <w:rsid w:val="00505414"/>
    <w:rsid w:val="00570E0A"/>
    <w:rsid w:val="006F3E3D"/>
    <w:rsid w:val="0075373F"/>
    <w:rsid w:val="00805200"/>
    <w:rsid w:val="00855D18"/>
    <w:rsid w:val="00875204"/>
    <w:rsid w:val="00944F41"/>
    <w:rsid w:val="009841B6"/>
    <w:rsid w:val="009A675B"/>
    <w:rsid w:val="009B5E22"/>
    <w:rsid w:val="00A77B3E"/>
    <w:rsid w:val="00C715D1"/>
    <w:rsid w:val="00CA2A55"/>
    <w:rsid w:val="00E02B05"/>
    <w:rsid w:val="00E65565"/>
    <w:rsid w:val="00EC1181"/>
    <w:rsid w:val="00F315E9"/>
    <w:rsid w:val="00F95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DD92D"/>
  <w15:docId w15:val="{B7B10E80-DBC7-45A1-A0D6-FC7C6932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style>
  <w:style w:type="paragraph" w:styleId="a3">
    <w:name w:val="header"/>
    <w:basedOn w:val="a"/>
    <w:link w:val="a4"/>
    <w:unhideWhenUsed/>
    <w:rsid w:val="00E02B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02B05"/>
    <w:rPr>
      <w:sz w:val="18"/>
      <w:szCs w:val="18"/>
    </w:rPr>
  </w:style>
  <w:style w:type="paragraph" w:styleId="a5">
    <w:name w:val="footer"/>
    <w:basedOn w:val="a"/>
    <w:link w:val="a6"/>
    <w:uiPriority w:val="99"/>
    <w:unhideWhenUsed/>
    <w:rsid w:val="00E02B05"/>
    <w:pPr>
      <w:tabs>
        <w:tab w:val="center" w:pos="4153"/>
        <w:tab w:val="right" w:pos="8306"/>
      </w:tabs>
      <w:snapToGrid w:val="0"/>
    </w:pPr>
    <w:rPr>
      <w:sz w:val="18"/>
      <w:szCs w:val="18"/>
    </w:rPr>
  </w:style>
  <w:style w:type="character" w:customStyle="1" w:styleId="a6">
    <w:name w:val="页脚 字符"/>
    <w:basedOn w:val="a0"/>
    <w:link w:val="a5"/>
    <w:uiPriority w:val="99"/>
    <w:rsid w:val="00E02B05"/>
    <w:rPr>
      <w:sz w:val="18"/>
      <w:szCs w:val="18"/>
    </w:rPr>
  </w:style>
  <w:style w:type="character" w:styleId="a7">
    <w:name w:val="annotation reference"/>
    <w:basedOn w:val="a0"/>
    <w:semiHidden/>
    <w:unhideWhenUsed/>
    <w:rsid w:val="00855D18"/>
    <w:rPr>
      <w:sz w:val="21"/>
      <w:szCs w:val="21"/>
    </w:rPr>
  </w:style>
  <w:style w:type="paragraph" w:styleId="a8">
    <w:name w:val="annotation text"/>
    <w:basedOn w:val="a"/>
    <w:link w:val="a9"/>
    <w:unhideWhenUsed/>
    <w:rsid w:val="00855D18"/>
  </w:style>
  <w:style w:type="character" w:customStyle="1" w:styleId="a9">
    <w:name w:val="批注文字 字符"/>
    <w:basedOn w:val="a0"/>
    <w:link w:val="a8"/>
    <w:rsid w:val="00855D18"/>
    <w:rPr>
      <w:sz w:val="24"/>
      <w:szCs w:val="24"/>
    </w:rPr>
  </w:style>
  <w:style w:type="paragraph" w:styleId="aa">
    <w:name w:val="annotation subject"/>
    <w:basedOn w:val="a8"/>
    <w:next w:val="a8"/>
    <w:link w:val="ab"/>
    <w:semiHidden/>
    <w:unhideWhenUsed/>
    <w:rsid w:val="00855D18"/>
    <w:rPr>
      <w:b/>
      <w:bCs/>
    </w:rPr>
  </w:style>
  <w:style w:type="character" w:customStyle="1" w:styleId="ab">
    <w:name w:val="批注主题 字符"/>
    <w:basedOn w:val="a9"/>
    <w:link w:val="aa"/>
    <w:semiHidden/>
    <w:rsid w:val="00855D18"/>
    <w:rPr>
      <w:b/>
      <w:bCs/>
      <w:sz w:val="24"/>
      <w:szCs w:val="24"/>
    </w:rPr>
  </w:style>
  <w:style w:type="paragraph" w:styleId="ac">
    <w:name w:val="Revision"/>
    <w:hidden/>
    <w:uiPriority w:val="99"/>
    <w:semiHidden/>
    <w:rsid w:val="00F95C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hcup-us.ahrq.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6088</Words>
  <Characters>34706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10</cp:revision>
  <dcterms:created xsi:type="dcterms:W3CDTF">2023-03-24T06:13:00Z</dcterms:created>
  <dcterms:modified xsi:type="dcterms:W3CDTF">2023-03-27T11:52:00Z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649577831a42ec97da5078e09c379138a2749c6e332451843e1ba67fec710970</vt:lpwstr>
  </property>
</Properties>
</file>