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605FF" w14:textId="77777777" w:rsidR="00840608" w:rsidRDefault="0000000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3E0FEA0" w14:textId="77777777" w:rsidR="00840608"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83115</w:t>
      </w:r>
    </w:p>
    <w:p w14:paraId="699504AF" w14:textId="77777777" w:rsidR="00840608"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4E18F22" w14:textId="77777777" w:rsidR="00840608" w:rsidRDefault="00840608">
      <w:pPr>
        <w:spacing w:line="360" w:lineRule="auto"/>
        <w:jc w:val="both"/>
        <w:rPr>
          <w:rFonts w:ascii="Book Antiqua" w:hAnsi="Book Antiqua"/>
        </w:rPr>
      </w:pPr>
    </w:p>
    <w:p w14:paraId="2C3CD1DC" w14:textId="77777777" w:rsidR="00840608" w:rsidRDefault="00000000">
      <w:pPr>
        <w:spacing w:line="360" w:lineRule="auto"/>
        <w:jc w:val="both"/>
        <w:rPr>
          <w:rFonts w:ascii="Book Antiqua" w:hAnsi="Book Antiqua"/>
        </w:rPr>
      </w:pPr>
      <w:bookmarkStart w:id="0" w:name="OLE_LINK3901"/>
      <w:bookmarkStart w:id="1" w:name="OLE_LINK3902"/>
      <w:bookmarkStart w:id="2" w:name="OLE_LINK5024"/>
      <w:r>
        <w:rPr>
          <w:rFonts w:ascii="Book Antiqua" w:eastAsia="Book Antiqua" w:hAnsi="Book Antiqua" w:cs="Book Antiqua"/>
          <w:b/>
          <w:bCs/>
          <w:color w:val="000000"/>
        </w:rPr>
        <w:t>Research progress on the mitochondrial mechanism of age-related non-alcoholic fatty liver</w:t>
      </w:r>
    </w:p>
    <w:bookmarkEnd w:id="0"/>
    <w:bookmarkEnd w:id="1"/>
    <w:bookmarkEnd w:id="2"/>
    <w:p w14:paraId="344BBBD7" w14:textId="77777777" w:rsidR="00840608" w:rsidRDefault="00840608">
      <w:pPr>
        <w:spacing w:line="360" w:lineRule="auto"/>
        <w:jc w:val="both"/>
        <w:rPr>
          <w:rFonts w:ascii="Book Antiqua" w:hAnsi="Book Antiqua"/>
        </w:rPr>
      </w:pPr>
    </w:p>
    <w:p w14:paraId="5871F58E" w14:textId="77777777" w:rsidR="00840608"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lang w:eastAsia="zh-CN"/>
        </w:rPr>
        <w:t xml:space="preserve">Wang D </w:t>
      </w:r>
      <w:r>
        <w:rPr>
          <w:rFonts w:ascii="Book Antiqua" w:eastAsia="Book Antiqua" w:hAnsi="Book Antiqua" w:cs="Book Antiqua"/>
          <w:i/>
          <w:iCs/>
          <w:color w:val="000000"/>
          <w:shd w:val="clear" w:color="auto" w:fill="FFFFFF"/>
          <w:lang w:eastAsia="zh-CN"/>
        </w:rPr>
        <w:t>et al</w:t>
      </w:r>
      <w:r>
        <w:rPr>
          <w:rFonts w:ascii="Book Antiqua" w:eastAsia="Book Antiqua" w:hAnsi="Book Antiqua" w:cs="Book Antiqua"/>
          <w:color w:val="000000"/>
          <w:shd w:val="clear" w:color="auto" w:fill="FFFFFF"/>
          <w:lang w:eastAsia="zh-CN"/>
        </w:rPr>
        <w:t xml:space="preserve">. </w:t>
      </w:r>
      <w:bookmarkStart w:id="3" w:name="OLE_LINK3903"/>
      <w:bookmarkStart w:id="4" w:name="OLE_LINK3904"/>
      <w:bookmarkStart w:id="5" w:name="OLE_LINK5025"/>
      <w:r>
        <w:rPr>
          <w:rFonts w:ascii="Book Antiqua" w:eastAsia="Book Antiqua" w:hAnsi="Book Antiqua" w:cs="Book Antiqua"/>
          <w:color w:val="000000"/>
          <w:shd w:val="clear" w:color="auto" w:fill="FFFFFF"/>
        </w:rPr>
        <w:t>Progress in age-related NAFLD</w:t>
      </w:r>
      <w:bookmarkEnd w:id="3"/>
      <w:bookmarkEnd w:id="4"/>
      <w:bookmarkEnd w:id="5"/>
    </w:p>
    <w:p w14:paraId="26E6293F" w14:textId="77777777" w:rsidR="00840608" w:rsidRDefault="00840608">
      <w:pPr>
        <w:spacing w:line="360" w:lineRule="auto"/>
        <w:jc w:val="both"/>
        <w:rPr>
          <w:rFonts w:ascii="Book Antiqua" w:hAnsi="Book Antiqua"/>
        </w:rPr>
      </w:pPr>
    </w:p>
    <w:p w14:paraId="66C91580" w14:textId="77777777" w:rsidR="00840608" w:rsidRDefault="00000000">
      <w:pPr>
        <w:spacing w:line="360" w:lineRule="auto"/>
        <w:jc w:val="both"/>
        <w:rPr>
          <w:rFonts w:ascii="Book Antiqua" w:hAnsi="Book Antiqua"/>
        </w:rPr>
      </w:pPr>
      <w:r>
        <w:rPr>
          <w:rFonts w:ascii="Book Antiqua" w:eastAsia="Book Antiqua" w:hAnsi="Book Antiqua" w:cs="Book Antiqua"/>
          <w:color w:val="000000"/>
        </w:rPr>
        <w:t>Dan Wang, Duo-Chun Ji, Chun-Yan Yu, Dan-Ni Wu, Ling Qi</w:t>
      </w:r>
    </w:p>
    <w:p w14:paraId="4B4AB181" w14:textId="77777777" w:rsidR="00840608" w:rsidRDefault="00840608">
      <w:pPr>
        <w:spacing w:line="360" w:lineRule="auto"/>
        <w:jc w:val="both"/>
        <w:rPr>
          <w:rFonts w:ascii="Book Antiqua" w:hAnsi="Book Antiqua"/>
        </w:rPr>
      </w:pPr>
    </w:p>
    <w:p w14:paraId="0B88922F" w14:textId="77777777" w:rsidR="00840608" w:rsidRDefault="00000000">
      <w:pPr>
        <w:spacing w:line="360" w:lineRule="auto"/>
        <w:jc w:val="both"/>
        <w:rPr>
          <w:rFonts w:ascii="Book Antiqua" w:hAnsi="Book Antiqua"/>
        </w:rPr>
      </w:pPr>
      <w:r>
        <w:rPr>
          <w:rFonts w:ascii="Book Antiqua" w:eastAsia="Book Antiqua" w:hAnsi="Book Antiqua" w:cs="Book Antiqua"/>
          <w:b/>
          <w:bCs/>
          <w:color w:val="000000"/>
        </w:rPr>
        <w:t xml:space="preserve">Dan Wang, Duo-Chun Ji, Chun-Yan Yu, Dan-Ni Wu, </w:t>
      </w:r>
      <w:r>
        <w:rPr>
          <w:rFonts w:ascii="Book Antiqua" w:eastAsia="Book Antiqua" w:hAnsi="Book Antiqua" w:cs="Book Antiqua"/>
          <w:color w:val="000000"/>
        </w:rPr>
        <w:t xml:space="preserve">College of Basic Medicine, </w:t>
      </w:r>
      <w:proofErr w:type="spellStart"/>
      <w:r>
        <w:rPr>
          <w:rFonts w:ascii="Book Antiqua" w:eastAsia="Book Antiqua" w:hAnsi="Book Antiqua" w:cs="Book Antiqua"/>
          <w:color w:val="000000"/>
        </w:rPr>
        <w:t>Beihua</w:t>
      </w:r>
      <w:proofErr w:type="spellEnd"/>
      <w:r>
        <w:rPr>
          <w:rFonts w:ascii="Book Antiqua" w:eastAsia="Book Antiqua" w:hAnsi="Book Antiqua" w:cs="Book Antiqua"/>
          <w:color w:val="000000"/>
        </w:rPr>
        <w:t xml:space="preserve"> University, </w:t>
      </w:r>
      <w:bookmarkStart w:id="6" w:name="OLE_LINK5576"/>
      <w:bookmarkStart w:id="7" w:name="OLE_LINK5575"/>
      <w:r>
        <w:rPr>
          <w:rFonts w:ascii="Book Antiqua" w:eastAsia="Book Antiqua" w:hAnsi="Book Antiqua" w:cs="Book Antiqua"/>
          <w:color w:val="000000"/>
        </w:rPr>
        <w:t>Jilin</w:t>
      </w:r>
      <w:bookmarkEnd w:id="6"/>
      <w:bookmarkEnd w:id="7"/>
      <w:r>
        <w:rPr>
          <w:rFonts w:ascii="Book Antiqua" w:eastAsia="Book Antiqua" w:hAnsi="Book Antiqua" w:cs="Book Antiqua"/>
          <w:color w:val="000000"/>
        </w:rPr>
        <w:t xml:space="preserve"> 132013, Jilin P</w:t>
      </w:r>
      <w:r>
        <w:rPr>
          <w:rFonts w:ascii="Book Antiqua" w:eastAsia="Book Antiqua" w:hAnsi="Book Antiqua" w:cs="Book Antiqua"/>
          <w:color w:val="000000"/>
          <w:lang w:eastAsia="zh-CN"/>
        </w:rPr>
        <w:t xml:space="preserve">rovince, </w:t>
      </w:r>
      <w:r>
        <w:rPr>
          <w:rFonts w:ascii="Book Antiqua" w:eastAsia="Book Antiqua" w:hAnsi="Book Antiqua" w:cs="Book Antiqua"/>
          <w:color w:val="000000"/>
        </w:rPr>
        <w:t>China</w:t>
      </w:r>
    </w:p>
    <w:p w14:paraId="115CD345" w14:textId="77777777" w:rsidR="00840608" w:rsidRDefault="00840608">
      <w:pPr>
        <w:spacing w:line="360" w:lineRule="auto"/>
        <w:jc w:val="both"/>
        <w:rPr>
          <w:rFonts w:ascii="Book Antiqua" w:hAnsi="Book Antiqua"/>
        </w:rPr>
      </w:pPr>
    </w:p>
    <w:p w14:paraId="3121A867" w14:textId="77777777" w:rsidR="00840608" w:rsidRDefault="00000000">
      <w:pPr>
        <w:spacing w:line="360" w:lineRule="auto"/>
        <w:jc w:val="both"/>
        <w:rPr>
          <w:rFonts w:ascii="Book Antiqua" w:hAnsi="Book Antiqua"/>
        </w:rPr>
      </w:pPr>
      <w:r>
        <w:rPr>
          <w:rFonts w:ascii="Book Antiqua" w:eastAsia="Book Antiqua" w:hAnsi="Book Antiqua" w:cs="Book Antiqua"/>
          <w:b/>
          <w:bCs/>
          <w:color w:val="000000"/>
        </w:rPr>
        <w:t xml:space="preserve">Ling Qi, </w:t>
      </w:r>
      <w:bookmarkStart w:id="8" w:name="OLE_LINK5577"/>
      <w:bookmarkStart w:id="9" w:name="OLE_LINK5578"/>
      <w:r>
        <w:rPr>
          <w:rFonts w:ascii="Book Antiqua" w:eastAsia="Book Antiqua" w:hAnsi="Book Antiqua" w:cs="Book Antiqua"/>
          <w:color w:val="000000"/>
        </w:rPr>
        <w:t>Central Laboratory, Qingyuan People's Hospital, Qingyuan 511518, Guangdong Province, China</w:t>
      </w:r>
      <w:bookmarkEnd w:id="8"/>
      <w:bookmarkEnd w:id="9"/>
    </w:p>
    <w:p w14:paraId="734642F1" w14:textId="77777777" w:rsidR="00840608" w:rsidRDefault="00840608">
      <w:pPr>
        <w:spacing w:line="360" w:lineRule="auto"/>
        <w:jc w:val="both"/>
        <w:rPr>
          <w:rFonts w:ascii="Book Antiqua" w:hAnsi="Book Antiqua"/>
        </w:rPr>
      </w:pPr>
    </w:p>
    <w:p w14:paraId="69831B59" w14:textId="77777777" w:rsidR="00840608"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authors performed the literature review and wrote the manuscript; Ji DC and Wu DN drew and modified the illustrations; Yu CY, Wang D and Qi L critically reviewed and revised the manuscript.</w:t>
      </w:r>
    </w:p>
    <w:p w14:paraId="65BD12A7" w14:textId="77777777" w:rsidR="00840608" w:rsidRDefault="00840608">
      <w:pPr>
        <w:spacing w:line="360" w:lineRule="auto"/>
        <w:jc w:val="both"/>
        <w:rPr>
          <w:rFonts w:ascii="Book Antiqua" w:hAnsi="Book Antiqua"/>
        </w:rPr>
      </w:pPr>
    </w:p>
    <w:p w14:paraId="21816B09" w14:textId="77777777" w:rsidR="00840608" w:rsidRDefault="0000000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Jilin Provincial Department of Science and Technology, No. YDZJ202101ZYTS090.</w:t>
      </w:r>
    </w:p>
    <w:p w14:paraId="7CF3EDFD" w14:textId="77777777" w:rsidR="00840608" w:rsidRDefault="00840608">
      <w:pPr>
        <w:spacing w:line="360" w:lineRule="auto"/>
        <w:jc w:val="both"/>
        <w:rPr>
          <w:rFonts w:ascii="Book Antiqua" w:hAnsi="Book Antiqua"/>
        </w:rPr>
      </w:pPr>
    </w:p>
    <w:p w14:paraId="34FE0C2E" w14:textId="77777777" w:rsidR="00840608"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Corresponding author: Ling Qi, PhD, Professor, </w:t>
      </w:r>
      <w:r>
        <w:rPr>
          <w:rFonts w:ascii="Book Antiqua" w:eastAsia="Book Antiqua" w:hAnsi="Book Antiqua" w:cs="Book Antiqua"/>
          <w:color w:val="000000"/>
        </w:rPr>
        <w:t xml:space="preserve">Central Laboratory, Qingyuan People's Hospital, </w:t>
      </w:r>
      <w:bookmarkStart w:id="10" w:name="OLE_LINK3905"/>
      <w:bookmarkStart w:id="11" w:name="OLE_LINK3906"/>
      <w:r>
        <w:rPr>
          <w:rFonts w:ascii="Book Antiqua" w:eastAsia="Book Antiqua" w:hAnsi="Book Antiqua" w:cs="Book Antiqua"/>
          <w:color w:val="000000"/>
        </w:rPr>
        <w:t xml:space="preserve">Area B24, </w:t>
      </w:r>
      <w:proofErr w:type="spellStart"/>
      <w:r>
        <w:rPr>
          <w:rFonts w:ascii="Book Antiqua" w:eastAsia="Book Antiqua" w:hAnsi="Book Antiqua" w:cs="Book Antiqua"/>
          <w:color w:val="000000"/>
        </w:rPr>
        <w:t>Yinquan</w:t>
      </w:r>
      <w:proofErr w:type="spellEnd"/>
      <w:r>
        <w:rPr>
          <w:rFonts w:ascii="Book Antiqua" w:eastAsia="Book Antiqua" w:hAnsi="Book Antiqua" w:cs="Book Antiqua"/>
          <w:color w:val="000000"/>
        </w:rPr>
        <w:t xml:space="preserve"> Road</w:t>
      </w:r>
      <w:bookmarkEnd w:id="10"/>
      <w:bookmarkEnd w:id="11"/>
      <w:r>
        <w:rPr>
          <w:rFonts w:ascii="Book Antiqua" w:eastAsia="Book Antiqua" w:hAnsi="Book Antiqua" w:cs="Book Antiqua"/>
          <w:color w:val="000000"/>
        </w:rPr>
        <w:t>, Qingyuan 511518, Guangdong Province, China.</w:t>
      </w:r>
      <w:r>
        <w:rPr>
          <w:rFonts w:ascii="Book Antiqua" w:eastAsia="Book Antiqua" w:hAnsi="Book Antiqua" w:cs="Book Antiqua"/>
          <w:b/>
          <w:bCs/>
          <w:color w:val="000000"/>
        </w:rPr>
        <w:t xml:space="preserve"> </w:t>
      </w:r>
      <w:r>
        <w:rPr>
          <w:rFonts w:ascii="Book Antiqua" w:eastAsia="Book Antiqua" w:hAnsi="Book Antiqua" w:cs="Book Antiqua"/>
          <w:color w:val="000000"/>
        </w:rPr>
        <w:t>qiling1718@gzhmu.edu.cn</w:t>
      </w:r>
    </w:p>
    <w:p w14:paraId="11261190" w14:textId="77777777" w:rsidR="00840608" w:rsidRDefault="00840608">
      <w:pPr>
        <w:spacing w:line="360" w:lineRule="auto"/>
        <w:jc w:val="both"/>
        <w:rPr>
          <w:rFonts w:ascii="Book Antiqua" w:hAnsi="Book Antiqua"/>
        </w:rPr>
      </w:pPr>
    </w:p>
    <w:p w14:paraId="7C7C7469" w14:textId="77777777" w:rsidR="00840608" w:rsidRDefault="0000000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9, 2023</w:t>
      </w:r>
    </w:p>
    <w:p w14:paraId="4D8ADBB3" w14:textId="77777777" w:rsidR="00840608" w:rsidRDefault="0000000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20, 2023</w:t>
      </w:r>
    </w:p>
    <w:p w14:paraId="631B5018" w14:textId="060C163D" w:rsidR="00840608"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Accepted: </w:t>
      </w:r>
      <w:ins w:id="12" w:author="Li Ma" w:date="2023-03-13T09:52:00Z">
        <w:r w:rsidR="000E7C49" w:rsidRPr="000E7C49">
          <w:rPr>
            <w:rFonts w:ascii="Book Antiqua" w:eastAsia="Book Antiqua" w:hAnsi="Book Antiqua" w:cs="Book Antiqua"/>
            <w:color w:val="000000"/>
            <w:rPrChange w:id="13" w:author="Li Ma" w:date="2023-03-13T09:52:00Z">
              <w:rPr>
                <w:rFonts w:ascii="Book Antiqua" w:eastAsia="Book Antiqua" w:hAnsi="Book Antiqua" w:cs="Book Antiqua"/>
                <w:b/>
                <w:bCs/>
                <w:color w:val="000000"/>
              </w:rPr>
            </w:rPrChange>
          </w:rPr>
          <w:t>March 9, 2023</w:t>
        </w:r>
      </w:ins>
    </w:p>
    <w:p w14:paraId="29DCA267" w14:textId="3DA8354E" w:rsidR="00840608" w:rsidRDefault="00000000">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104F22A9" w14:textId="77777777" w:rsidR="00840608" w:rsidRDefault="00840608">
      <w:pPr>
        <w:spacing w:line="360" w:lineRule="auto"/>
        <w:jc w:val="both"/>
        <w:rPr>
          <w:rFonts w:ascii="Book Antiqua" w:hAnsi="Book Antiqua"/>
        </w:rPr>
        <w:sectPr w:rsidR="00840608">
          <w:footerReference w:type="default" r:id="rId6"/>
          <w:pgSz w:w="12240" w:h="15840"/>
          <w:pgMar w:top="1440" w:right="1440" w:bottom="1440" w:left="1440" w:header="720" w:footer="720" w:gutter="0"/>
          <w:cols w:space="720"/>
          <w:docGrid w:linePitch="360"/>
        </w:sectPr>
      </w:pPr>
    </w:p>
    <w:p w14:paraId="46F16DAF" w14:textId="77777777" w:rsidR="00840608"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709A692" w14:textId="77777777" w:rsidR="00840608" w:rsidRDefault="00000000">
      <w:pPr>
        <w:spacing w:line="360" w:lineRule="auto"/>
        <w:jc w:val="both"/>
        <w:rPr>
          <w:rFonts w:ascii="Book Antiqua" w:hAnsi="Book Antiqua"/>
        </w:rPr>
      </w:pPr>
      <w:bookmarkStart w:id="14" w:name="OLE_LINK5582"/>
      <w:bookmarkStart w:id="15" w:name="OLE_LINK5583"/>
      <w:bookmarkStart w:id="16" w:name="OLE_LINK5592"/>
      <w:bookmarkStart w:id="17" w:name="OLE_LINK5581"/>
      <w:r>
        <w:rPr>
          <w:rFonts w:ascii="Book Antiqua" w:eastAsia="Book Antiqua" w:hAnsi="Book Antiqua" w:cs="Book Antiqua"/>
          <w:color w:val="000000"/>
        </w:rPr>
        <w:t>Non-alcoholic fatty liver disease</w:t>
      </w:r>
      <w:bookmarkEnd w:id="14"/>
      <w:bookmarkEnd w:id="15"/>
      <w:bookmarkEnd w:id="16"/>
      <w:bookmarkEnd w:id="17"/>
      <w:r>
        <w:rPr>
          <w:rFonts w:ascii="Book Antiqua" w:eastAsia="Book Antiqua" w:hAnsi="Book Antiqua" w:cs="Book Antiqua"/>
          <w:color w:val="000000"/>
        </w:rPr>
        <w:t xml:space="preserve"> (NAFLD) has become the most common chronic liver disease worldwide. Reduced activity and slower metabolism in the elderly affect the balance of lipid metabolism in the liver leading to the accumulation of lipids. This affects the mitochondrial respiratory chain and the efficiency of β-oxidation and induces the overproduction of </w:t>
      </w:r>
      <w:bookmarkStart w:id="18" w:name="OLE_LINK5586"/>
      <w:bookmarkStart w:id="19" w:name="OLE_LINK5587"/>
      <w:bookmarkStart w:id="20" w:name="OLE_LINK5588"/>
      <w:bookmarkStart w:id="21" w:name="OLE_LINK5589"/>
      <w:r>
        <w:rPr>
          <w:rFonts w:ascii="Book Antiqua" w:eastAsia="Book Antiqua" w:hAnsi="Book Antiqua" w:cs="Book Antiqua"/>
          <w:color w:val="000000"/>
        </w:rPr>
        <w:t>reactive oxygen species</w:t>
      </w:r>
      <w:bookmarkEnd w:id="18"/>
      <w:bookmarkEnd w:id="19"/>
      <w:bookmarkEnd w:id="20"/>
      <w:bookmarkEnd w:id="21"/>
      <w:r>
        <w:rPr>
          <w:rFonts w:ascii="Book Antiqua" w:eastAsia="Book Antiqua" w:hAnsi="Book Antiqua" w:cs="Book Antiqua"/>
          <w:color w:val="000000"/>
        </w:rPr>
        <w:t>. In addition, the dynamic balance of the mitochondria is disrupted during the ageing process, which inhibits its phagocytic function and further aggravates liver injury, leading to a higher incidence of NAFLD in the elderly population. The present study reviewed the manifestations, role and mechanism of mitochondrial dysfunction in the progression of NAFLD in the elderly. Based on the understanding of mitochondrial dysfunction and abnormal lipid metabolism, this study discusses the treatment strategies and the potential therapeutic targets for NAFLD, including lipid accumulation, antioxidation, mitophagy and liver-protecting drugs. The purpose is to provide new ideas for the development of innovative drugs for the prevention and treatment of NAFLD.</w:t>
      </w:r>
    </w:p>
    <w:p w14:paraId="0847FA45" w14:textId="77777777" w:rsidR="00840608" w:rsidRDefault="00840608">
      <w:pPr>
        <w:spacing w:line="360" w:lineRule="auto"/>
        <w:jc w:val="both"/>
        <w:rPr>
          <w:rFonts w:ascii="Book Antiqua" w:hAnsi="Book Antiqua"/>
        </w:rPr>
      </w:pPr>
    </w:p>
    <w:p w14:paraId="4C58EAA1" w14:textId="77777777" w:rsidR="00840608" w:rsidRDefault="00000000">
      <w:pPr>
        <w:spacing w:line="360" w:lineRule="auto"/>
        <w:jc w:val="both"/>
        <w:rPr>
          <w:rFonts w:ascii="Book Antiqua" w:hAnsi="Book Antiqua"/>
        </w:rPr>
      </w:pPr>
      <w:r>
        <w:rPr>
          <w:rFonts w:ascii="Book Antiqua" w:eastAsia="Book Antiqua" w:hAnsi="Book Antiqua" w:cs="Book Antiqua"/>
          <w:b/>
          <w:bCs/>
          <w:color w:val="000000"/>
        </w:rPr>
        <w:t xml:space="preserve">Key Words: </w:t>
      </w:r>
      <w:bookmarkStart w:id="22" w:name="OLE_LINK5026"/>
      <w:bookmarkStart w:id="23" w:name="OLE_LINK5027"/>
      <w:r>
        <w:rPr>
          <w:rFonts w:ascii="Book Antiqua" w:eastAsia="Book Antiqua" w:hAnsi="Book Antiqua" w:cs="Book Antiqua"/>
          <w:color w:val="000000"/>
        </w:rPr>
        <w:t>Non-alcoholic fatty liver disease; aging; Lipid metabolism; Mitochondria; Autophagy; Reactive oxygen species</w:t>
      </w:r>
      <w:bookmarkEnd w:id="22"/>
      <w:bookmarkEnd w:id="23"/>
    </w:p>
    <w:p w14:paraId="0A2DF9DC" w14:textId="77777777" w:rsidR="00840608" w:rsidRDefault="00840608">
      <w:pPr>
        <w:spacing w:line="360" w:lineRule="auto"/>
        <w:jc w:val="both"/>
        <w:rPr>
          <w:rFonts w:ascii="Book Antiqua" w:hAnsi="Book Antiqua"/>
        </w:rPr>
      </w:pPr>
    </w:p>
    <w:p w14:paraId="20D71875" w14:textId="77777777" w:rsidR="00840608" w:rsidRDefault="00000000">
      <w:pPr>
        <w:spacing w:line="360" w:lineRule="auto"/>
        <w:jc w:val="both"/>
        <w:rPr>
          <w:rFonts w:ascii="Book Antiqua" w:hAnsi="Book Antiqua"/>
        </w:rPr>
      </w:pPr>
      <w:bookmarkStart w:id="24" w:name="OLE_LINK5028"/>
      <w:bookmarkStart w:id="25" w:name="OLE_LINK5029"/>
      <w:r>
        <w:rPr>
          <w:rFonts w:ascii="Book Antiqua" w:eastAsia="Book Antiqua" w:hAnsi="Book Antiqua" w:cs="Book Antiqua"/>
          <w:color w:val="000000"/>
        </w:rPr>
        <w:t xml:space="preserve">Wang D, Ji DC, Yu CY, Wu DN, Qi L. Research progress on the mitochondrial mechanism of age-related non-alcoholic fatty liver.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2023; In press</w:t>
      </w:r>
    </w:p>
    <w:bookmarkEnd w:id="24"/>
    <w:bookmarkEnd w:id="25"/>
    <w:p w14:paraId="76D2086F" w14:textId="77777777" w:rsidR="00840608" w:rsidRDefault="00840608">
      <w:pPr>
        <w:spacing w:line="360" w:lineRule="auto"/>
        <w:jc w:val="both"/>
        <w:rPr>
          <w:rFonts w:ascii="Book Antiqua" w:hAnsi="Book Antiqua"/>
        </w:rPr>
      </w:pPr>
    </w:p>
    <w:p w14:paraId="729A728C" w14:textId="77777777" w:rsidR="00840608" w:rsidRDefault="00000000">
      <w:pPr>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26" w:name="OLE_LINK5030"/>
      <w:bookmarkStart w:id="27" w:name="OLE_LINK5031"/>
      <w:r>
        <w:rPr>
          <w:rFonts w:ascii="Book Antiqua" w:eastAsia="Book Antiqua" w:hAnsi="Book Antiqua" w:cs="Book Antiqua"/>
          <w:color w:val="000000"/>
        </w:rPr>
        <w:t xml:space="preserve">The elderly </w:t>
      </w:r>
      <w:proofErr w:type="gramStart"/>
      <w:r>
        <w:rPr>
          <w:rFonts w:ascii="Book Antiqua" w:eastAsia="Book Antiqua" w:hAnsi="Book Antiqua" w:cs="Book Antiqua"/>
          <w:color w:val="000000"/>
        </w:rPr>
        <w:t>are</w:t>
      </w:r>
      <w:proofErr w:type="gramEnd"/>
      <w:r>
        <w:rPr>
          <w:rFonts w:ascii="Book Antiqua" w:eastAsia="Book Antiqua" w:hAnsi="Book Antiqua" w:cs="Book Antiqua"/>
          <w:color w:val="000000"/>
        </w:rPr>
        <w:t xml:space="preserve"> prone to a series of pathological damages such as liver fibrosis due to the decline of liver regeneration ability and immune response dysfunction. In addition, liver metabolism imbalance and mitochondrial dysregulation play a key role in the development of </w:t>
      </w:r>
      <w:bookmarkStart w:id="28" w:name="OLE_LINK5584"/>
      <w:bookmarkStart w:id="29" w:name="OLE_LINK5585"/>
      <w:r>
        <w:rPr>
          <w:rFonts w:ascii="Book Antiqua" w:eastAsia="Book Antiqua" w:hAnsi="Book Antiqua" w:cs="Book Antiqua"/>
          <w:color w:val="000000"/>
        </w:rPr>
        <w:t>non-alcoholic fatty liver disease</w:t>
      </w:r>
      <w:bookmarkEnd w:id="28"/>
      <w:bookmarkEnd w:id="29"/>
      <w:r>
        <w:rPr>
          <w:rFonts w:ascii="Book Antiqua" w:eastAsia="Book Antiqua" w:hAnsi="Book Antiqua" w:cs="Book Antiqua"/>
          <w:color w:val="000000"/>
        </w:rPr>
        <w:t xml:space="preserve"> (NAFLD). And a treatment strategy for NAFLD was proposed in terms of abnormal lipid metabolism, mitophagy, and anti-oxidation, which provided new ideas for the development of innovative drugs for the prevention and treatment of NAFLD.</w:t>
      </w:r>
    </w:p>
    <w:bookmarkEnd w:id="26"/>
    <w:bookmarkEnd w:id="27"/>
    <w:p w14:paraId="2A29582D" w14:textId="77777777" w:rsidR="00840608" w:rsidRDefault="00840608">
      <w:pPr>
        <w:spacing w:line="360" w:lineRule="auto"/>
        <w:jc w:val="both"/>
        <w:rPr>
          <w:rFonts w:ascii="Book Antiqua" w:hAnsi="Book Antiqua"/>
        </w:rPr>
      </w:pPr>
    </w:p>
    <w:p w14:paraId="0F287ECE" w14:textId="77777777" w:rsidR="00840608" w:rsidRDefault="00000000">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1F95711E" w14:textId="77777777" w:rsidR="00840608" w:rsidRDefault="00000000">
      <w:pPr>
        <w:spacing w:line="360" w:lineRule="auto"/>
        <w:jc w:val="both"/>
        <w:rPr>
          <w:rFonts w:ascii="Book Antiqua" w:hAnsi="Book Antiqua"/>
        </w:rPr>
      </w:pPr>
      <w:r>
        <w:rPr>
          <w:rFonts w:ascii="Book Antiqua" w:eastAsia="Book Antiqua" w:hAnsi="Book Antiqua" w:cs="Book Antiqua"/>
          <w:color w:val="000000"/>
        </w:rPr>
        <w:t xml:space="preserve">In the past several decades, ageing has become a research hot spot with the understanding of cancer and metabolic disorder-related diseases. The ageing liver is also becoming a public health </w:t>
      </w:r>
      <w:proofErr w:type="gramStart"/>
      <w:r>
        <w:rPr>
          <w:rFonts w:ascii="Book Antiqua" w:eastAsia="Book Antiqua" w:hAnsi="Book Antiqua" w:cs="Book Antiqua"/>
          <w:color w:val="000000"/>
        </w:rPr>
        <w:t>problem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Due to the decline in the regenerative ability of the liver and dysfunctions in the immune response, older people are more likely to suffer from non-alcoholic fatty liver disease (NAFLD), acute and chronic liver injury, liver fibrosis and other diseases. Studies have reported that the prevalence of NAFLD increases in the elderly, with a prevalence of &lt; 30% in people under 40 years of age and &gt; 50% in people over 60 years of </w:t>
      </w:r>
      <w:proofErr w:type="gramStart"/>
      <w:r>
        <w:rPr>
          <w:rFonts w:ascii="Book Antiqua" w:eastAsia="Book Antiqua" w:hAnsi="Book Antiqua" w:cs="Book Antiqua"/>
          <w:color w:val="000000"/>
        </w:rPr>
        <w: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43213BED" w14:textId="77777777" w:rsidR="0084060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Currently, it is believed that the mechanism of development of NAFLD includes increased production of fat, increased dietary </w:t>
      </w:r>
      <w:bookmarkStart w:id="30" w:name="OLE_LINK5594"/>
      <w:bookmarkStart w:id="31" w:name="OLE_LINK5593"/>
      <w:r>
        <w:rPr>
          <w:rFonts w:ascii="Book Antiqua" w:eastAsia="Book Antiqua" w:hAnsi="Book Antiqua" w:cs="Book Antiqua"/>
          <w:color w:val="000000"/>
        </w:rPr>
        <w:t>free fatty acid</w:t>
      </w:r>
      <w:bookmarkEnd w:id="30"/>
      <w:bookmarkEnd w:id="31"/>
      <w:r>
        <w:rPr>
          <w:rFonts w:ascii="Book Antiqua" w:eastAsia="Book Antiqua" w:hAnsi="Book Antiqua" w:cs="Book Antiqua"/>
          <w:color w:val="000000"/>
        </w:rPr>
        <w:t xml:space="preserve"> (FFA) levels, β-oxidative damage and dysfunction in </w:t>
      </w:r>
      <w:bookmarkStart w:id="32" w:name="OLE_LINK5595"/>
      <w:bookmarkStart w:id="33" w:name="OLE_LINK5596"/>
      <w:r>
        <w:rPr>
          <w:rFonts w:ascii="Book Antiqua" w:eastAsia="Book Antiqua" w:hAnsi="Book Antiqua" w:cs="Book Antiqua"/>
          <w:color w:val="000000"/>
        </w:rPr>
        <w:t>very low density lipoprotein</w:t>
      </w:r>
      <w:bookmarkEnd w:id="32"/>
      <w:bookmarkEnd w:id="33"/>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synthesis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However, reduced activity and changes in diet structure </w:t>
      </w:r>
      <w:proofErr w:type="gramStart"/>
      <w:r>
        <w:rPr>
          <w:rFonts w:ascii="Book Antiqua" w:eastAsia="Book Antiqua" w:hAnsi="Book Antiqua" w:cs="Book Antiqua"/>
          <w:color w:val="000000"/>
        </w:rPr>
        <w:t>lead</w:t>
      </w:r>
      <w:proofErr w:type="gramEnd"/>
      <w:r>
        <w:rPr>
          <w:rFonts w:ascii="Book Antiqua" w:eastAsia="Book Antiqua" w:hAnsi="Book Antiqua" w:cs="Book Antiqua"/>
          <w:color w:val="000000"/>
        </w:rPr>
        <w:t xml:space="preserve"> to a continuous increase in body fat in the elderly. These factors lead to the accumulation of TGs in the liver and eventually cause age-related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Studies have reported that the accumulation of TG droplets in hepatocytes is not a harmful process in itself. On the contrary, it is considered an adaptive response to excessive lipid uptake or the production of </w:t>
      </w:r>
      <w:proofErr w:type="gramStart"/>
      <w:r>
        <w:rPr>
          <w:rFonts w:ascii="Book Antiqua" w:eastAsia="Book Antiqua" w:hAnsi="Book Antiqua" w:cs="Book Antiqua"/>
          <w:color w:val="000000"/>
        </w:rPr>
        <w:t>fat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and this imbalance in TG synthesis and breakdown causes fatty degeneration of the liver</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addition, the structural and functional changes in the mitochondria have been shown to be related to the pathogenesis of NAFLD. Ultramicroscopic analyses have demonstrated a disordered morphology of hepatocyte mitochondria in elderly patients with NAFLD, and the damage to the structure and function led to fatty degeneration of the liver and other </w:t>
      </w:r>
      <w:proofErr w:type="gramStart"/>
      <w:r>
        <w:rPr>
          <w:rFonts w:ascii="Book Antiqua" w:eastAsia="Book Antiqua" w:hAnsi="Book Antiqua" w:cs="Book Antiqua"/>
          <w:color w:val="000000"/>
        </w:rPr>
        <w:t>injuries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changes in mitosis and fusion of mitochondria during ageing lead to the inhibition of mitochondrial </w:t>
      </w:r>
      <w:proofErr w:type="gramStart"/>
      <w:r>
        <w:rPr>
          <w:rFonts w:ascii="Book Antiqua" w:eastAsia="Book Antiqua" w:hAnsi="Book Antiqua" w:cs="Book Antiqua"/>
          <w:color w:val="000000"/>
        </w:rPr>
        <w:t>phagocytosis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Cell function can be affected further if the damaged mitochondria are not cleared in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6D04DD7E" w14:textId="77777777" w:rsidR="0084060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Age-related diseases are the major challenge in the 21st century. Delaying ageing is a significant challenge that people want to overcome. Ageing has become a very serious risk factor. Ageing starts with molecular damage and eventually leads to the dysfunction of cells, tissues and </w:t>
      </w:r>
      <w:proofErr w:type="gramStart"/>
      <w:r>
        <w:rPr>
          <w:rFonts w:ascii="Book Antiqua" w:eastAsia="Book Antiqua" w:hAnsi="Book Antiqua" w:cs="Book Antiqua"/>
          <w:color w:val="000000"/>
        </w:rPr>
        <w:t>organs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Clinically, the core of biological ageing is the increased vulnerability to death. The structural and functional changes in the mitochondria have </w:t>
      </w:r>
      <w:r>
        <w:rPr>
          <w:rFonts w:ascii="Book Antiqua" w:eastAsia="Book Antiqua" w:hAnsi="Book Antiqua" w:cs="Book Antiqua"/>
          <w:color w:val="000000"/>
        </w:rPr>
        <w:lastRenderedPageBreak/>
        <w:t xml:space="preserve">been proven to be related to the pathogenesis of NAFLD, the loss of </w:t>
      </w:r>
      <w:bookmarkStart w:id="34" w:name="OLE_LINK5598"/>
      <w:bookmarkStart w:id="35" w:name="OLE_LINK3746"/>
      <w:bookmarkStart w:id="36" w:name="OLE_LINK5597"/>
      <w:r>
        <w:rPr>
          <w:rFonts w:ascii="Book Antiqua" w:eastAsia="Book Antiqua" w:hAnsi="Book Antiqua" w:cs="Book Antiqua"/>
          <w:color w:val="000000"/>
        </w:rPr>
        <w:t>mitochondrial DNA</w:t>
      </w:r>
      <w:bookmarkEnd w:id="34"/>
      <w:bookmarkEnd w:id="35"/>
      <w:bookmarkEnd w:id="36"/>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in hepatocytes affects function, leading to hepatic steatosis and other </w:t>
      </w:r>
      <w:proofErr w:type="gramStart"/>
      <w:r>
        <w:rPr>
          <w:rFonts w:ascii="Book Antiqua" w:eastAsia="Book Antiqua" w:hAnsi="Book Antiqua" w:cs="Book Antiqua"/>
          <w:color w:val="000000"/>
        </w:rPr>
        <w:t>injuries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The present study reviewed the manifestations, role and mechanism of mitochondrial dysfunction in the progression of NAFLD in the elderly. In addition, the study discusses the treatment strategies for NAFLD based on the understanding of mitochondrial dysfunction and abnormal lipid metabolism to provide new ideas for the development of innovative drugs for the prevention and treatment of NAFLD.</w:t>
      </w:r>
    </w:p>
    <w:p w14:paraId="6EB22847" w14:textId="77777777" w:rsidR="00840608" w:rsidRDefault="00840608">
      <w:pPr>
        <w:spacing w:line="360" w:lineRule="auto"/>
        <w:jc w:val="both"/>
        <w:rPr>
          <w:rFonts w:ascii="Book Antiqua" w:hAnsi="Book Antiqua"/>
        </w:rPr>
      </w:pPr>
    </w:p>
    <w:p w14:paraId="43C00F39" w14:textId="77777777" w:rsidR="00840608" w:rsidRDefault="00000000">
      <w:pPr>
        <w:spacing w:line="360" w:lineRule="auto"/>
        <w:jc w:val="both"/>
        <w:rPr>
          <w:rFonts w:ascii="Book Antiqua" w:hAnsi="Book Antiqua"/>
        </w:rPr>
      </w:pPr>
      <w:r>
        <w:rPr>
          <w:rFonts w:ascii="Book Antiqua" w:eastAsia="Book Antiqua" w:hAnsi="Book Antiqua" w:cs="Book Antiqua"/>
          <w:b/>
          <w:bCs/>
          <w:caps/>
          <w:color w:val="000000"/>
          <w:u w:val="single"/>
        </w:rPr>
        <w:t>AGE-RELATED NAFLD: THE ROLE OF LIPID METABOLISM</w:t>
      </w:r>
    </w:p>
    <w:p w14:paraId="3A14D90C" w14:textId="77777777" w:rsidR="00840608" w:rsidRDefault="00000000">
      <w:pPr>
        <w:spacing w:line="360" w:lineRule="auto"/>
        <w:jc w:val="both"/>
        <w:rPr>
          <w:rFonts w:ascii="Book Antiqua" w:hAnsi="Book Antiqua"/>
        </w:rPr>
      </w:pPr>
      <w:r>
        <w:rPr>
          <w:rFonts w:ascii="Book Antiqua" w:eastAsia="Book Antiqua" w:hAnsi="Book Antiqua" w:cs="Book Antiqua"/>
          <w:color w:val="000000"/>
        </w:rPr>
        <w:t xml:space="preserve">Lipid metabolism is an important and complex biochemical process in the human body. The liver has a strong ability to synthesize fat, but it cannot store fat. Fatty degeneration of the liver occurs when fat is not transported in time. Simultaneously, the body decomposes fat through the action of various enzymes to maintain the dynamic balance of lipid metabolism. An imbalance in lipid metabolism ensues when there is a problem in decomposition. Therefore, in the event of fatty liver-related diseases, the primary consideration is to identify dysfunctions in the lipid metabolism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4CD764F2" w14:textId="77777777" w:rsidR="00840608" w:rsidRDefault="00840608">
      <w:pPr>
        <w:spacing w:line="360" w:lineRule="auto"/>
        <w:jc w:val="both"/>
        <w:rPr>
          <w:rFonts w:ascii="Book Antiqua" w:hAnsi="Book Antiqua"/>
        </w:rPr>
      </w:pPr>
    </w:p>
    <w:p w14:paraId="7E486B9B" w14:textId="77777777" w:rsidR="00840608" w:rsidRDefault="00000000">
      <w:pPr>
        <w:spacing w:line="360" w:lineRule="auto"/>
        <w:jc w:val="both"/>
        <w:rPr>
          <w:rFonts w:ascii="Book Antiqua" w:hAnsi="Book Antiqua"/>
          <w:i/>
          <w:iCs/>
        </w:rPr>
      </w:pPr>
      <w:r>
        <w:rPr>
          <w:rFonts w:ascii="Book Antiqua" w:eastAsia="Book Antiqua" w:hAnsi="Book Antiqua" w:cs="Book Antiqua"/>
          <w:b/>
          <w:bCs/>
          <w:i/>
          <w:iCs/>
          <w:color w:val="000000"/>
        </w:rPr>
        <w:t>Enzyme regulation of β-oxidation of fatty acids</w:t>
      </w:r>
    </w:p>
    <w:p w14:paraId="3B551564" w14:textId="77777777" w:rsidR="00840608" w:rsidRDefault="00000000">
      <w:pPr>
        <w:spacing w:line="360" w:lineRule="auto"/>
        <w:jc w:val="both"/>
        <w:rPr>
          <w:rFonts w:ascii="Book Antiqua" w:hAnsi="Book Antiqua"/>
        </w:rPr>
      </w:pPr>
      <w:r>
        <w:rPr>
          <w:rFonts w:ascii="Book Antiqua" w:eastAsia="Book Antiqua" w:hAnsi="Book Antiqua" w:cs="Book Antiqua"/>
          <w:color w:val="000000"/>
        </w:rPr>
        <w:t xml:space="preserve">Mitochondria ensure a continuous supply of energy and metabolites to the organism through the aerobic oxidation of fatty acids, and the transfer of fatty acids into the mitochondria for β-oxidation needs to be </w:t>
      </w:r>
      <w:proofErr w:type="gramStart"/>
      <w:r>
        <w:rPr>
          <w:rFonts w:ascii="Book Antiqua" w:eastAsia="Book Antiqua" w:hAnsi="Book Antiqua" w:cs="Book Antiqua"/>
          <w:color w:val="000000"/>
        </w:rPr>
        <w:t>regulated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 the mitochondria, the rate of lipid oxidation is significantly related to the entry of </w:t>
      </w:r>
      <w:bookmarkStart w:id="37" w:name="OLE_LINK5599"/>
      <w:bookmarkStart w:id="38" w:name="OLE_LINK5600"/>
      <w:r>
        <w:rPr>
          <w:rFonts w:ascii="Book Antiqua" w:eastAsia="Book Antiqua" w:hAnsi="Book Antiqua" w:cs="Book Antiqua"/>
          <w:color w:val="000000"/>
        </w:rPr>
        <w:t>long-chain fatty acid</w:t>
      </w:r>
      <w:bookmarkEnd w:id="37"/>
      <w:bookmarkEnd w:id="38"/>
      <w:r>
        <w:rPr>
          <w:rFonts w:ascii="Book Antiqua" w:eastAsia="Book Antiqua" w:hAnsi="Book Antiqua" w:cs="Book Antiqua"/>
          <w:color w:val="000000"/>
        </w:rPr>
        <w:t xml:space="preserve">s into the matrix as well as β-oxidation. The long-chain acyl-CoA synthetase </w:t>
      </w:r>
      <w:proofErr w:type="spellStart"/>
      <w:r>
        <w:rPr>
          <w:rFonts w:ascii="Book Antiqua" w:eastAsia="Book Antiqua" w:hAnsi="Book Antiqua" w:cs="Book Antiqua"/>
          <w:color w:val="000000"/>
        </w:rPr>
        <w:t>catalyses</w:t>
      </w:r>
      <w:proofErr w:type="spellEnd"/>
      <w:r>
        <w:rPr>
          <w:rFonts w:ascii="Book Antiqua" w:eastAsia="Book Antiqua" w:hAnsi="Book Antiqua" w:cs="Book Antiqua"/>
          <w:color w:val="000000"/>
        </w:rPr>
        <w:t xml:space="preserve"> the fatty acids to synthetize the acyl-coenzyme A. Considering that the </w:t>
      </w:r>
      <w:bookmarkStart w:id="39" w:name="OLE_LINK5601"/>
      <w:bookmarkStart w:id="40" w:name="OLE_LINK5602"/>
      <w:r>
        <w:rPr>
          <w:rFonts w:ascii="Book Antiqua" w:eastAsia="Book Antiqua" w:hAnsi="Book Antiqua" w:cs="Book Antiqua"/>
          <w:color w:val="000000"/>
        </w:rPr>
        <w:t>inner mitochondrial membrane</w:t>
      </w:r>
      <w:bookmarkEnd w:id="39"/>
      <w:bookmarkEnd w:id="40"/>
      <w:r>
        <w:rPr>
          <w:rFonts w:ascii="Book Antiqua" w:eastAsia="Book Antiqua" w:hAnsi="Book Antiqua" w:cs="Book Antiqua"/>
          <w:color w:val="000000"/>
        </w:rPr>
        <w:t xml:space="preserve"> (IMM) is impermeable to coenzyme A, the exchange of coenzyme A and carnitine is essential. The enzyme </w:t>
      </w:r>
      <w:bookmarkStart w:id="41" w:name="OLE_LINK5604"/>
      <w:bookmarkStart w:id="42" w:name="OLE_LINK5603"/>
      <w:bookmarkStart w:id="43" w:name="OLE_LINK3730"/>
      <w:bookmarkStart w:id="44" w:name="OLE_LINK3729"/>
      <w:r>
        <w:rPr>
          <w:rFonts w:ascii="Book Antiqua" w:eastAsia="Book Antiqua" w:hAnsi="Book Antiqua" w:cs="Book Antiqua"/>
          <w:color w:val="000000"/>
        </w:rPr>
        <w:t>carnitine palmitoyltransferase</w:t>
      </w:r>
      <w:bookmarkEnd w:id="41"/>
      <w:bookmarkEnd w:id="42"/>
      <w:r>
        <w:rPr>
          <w:rFonts w:ascii="Book Antiqua" w:eastAsia="Book Antiqua" w:hAnsi="Book Antiqua" w:cs="Book Antiqua"/>
          <w:color w:val="000000"/>
        </w:rPr>
        <w:t>-1</w:t>
      </w:r>
      <w:bookmarkEnd w:id="43"/>
      <w:bookmarkEnd w:id="44"/>
      <w:r>
        <w:rPr>
          <w:rFonts w:ascii="Book Antiqua" w:eastAsia="Book Antiqua" w:hAnsi="Book Antiqua" w:cs="Book Antiqua"/>
          <w:color w:val="000000"/>
        </w:rPr>
        <w:t xml:space="preserve"> (CPT-1) is located on the </w:t>
      </w:r>
      <w:bookmarkStart w:id="45" w:name="OLE_LINK5605"/>
      <w:bookmarkStart w:id="46" w:name="OLE_LINK5606"/>
      <w:r>
        <w:rPr>
          <w:rFonts w:ascii="Book Antiqua" w:eastAsia="Book Antiqua" w:hAnsi="Book Antiqua" w:cs="Book Antiqua"/>
          <w:color w:val="000000"/>
        </w:rPr>
        <w:t>outer mitochondrial membrane</w:t>
      </w:r>
      <w:bookmarkEnd w:id="45"/>
      <w:bookmarkEnd w:id="46"/>
      <w:r>
        <w:rPr>
          <w:rFonts w:ascii="Book Antiqua" w:eastAsia="Book Antiqua" w:hAnsi="Book Antiqua" w:cs="Book Antiqua"/>
          <w:color w:val="000000"/>
        </w:rPr>
        <w:t xml:space="preserve"> (OMM) and </w:t>
      </w:r>
      <w:proofErr w:type="spellStart"/>
      <w:r>
        <w:rPr>
          <w:rFonts w:ascii="Book Antiqua" w:eastAsia="Book Antiqua" w:hAnsi="Book Antiqua" w:cs="Book Antiqua"/>
          <w:color w:val="000000"/>
        </w:rPr>
        <w:t>catalyses</w:t>
      </w:r>
      <w:proofErr w:type="spellEnd"/>
      <w:r>
        <w:rPr>
          <w:rFonts w:ascii="Book Antiqua" w:eastAsia="Book Antiqua" w:hAnsi="Book Antiqua" w:cs="Book Antiqua"/>
          <w:color w:val="000000"/>
        </w:rPr>
        <w:t xml:space="preserve"> the reversible transfer of acyl-coenzyme A groups (with a chain length of C12 to C18) to L-carnitine to form acylcarnitine </w:t>
      </w:r>
      <w:proofErr w:type="gramStart"/>
      <w:r>
        <w:rPr>
          <w:rFonts w:ascii="Book Antiqua" w:eastAsia="Book Antiqua" w:hAnsi="Book Antiqua" w:cs="Book Antiqua"/>
          <w:color w:val="000000"/>
        </w:rPr>
        <w:t>esters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This newly generated acylcarnitine is subsequently transferred into the mitochondrial matrix in exchange for free carnitine. This translocation step is mediated by </w:t>
      </w:r>
      <w:bookmarkStart w:id="47" w:name="OLE_LINK5607"/>
      <w:bookmarkStart w:id="48" w:name="OLE_LINK5608"/>
      <w:r>
        <w:rPr>
          <w:rFonts w:ascii="Book Antiqua" w:eastAsia="Book Antiqua" w:hAnsi="Book Antiqua" w:cs="Book Antiqua"/>
          <w:color w:val="000000"/>
        </w:rPr>
        <w:t>carnitine-</w:t>
      </w:r>
      <w:r>
        <w:rPr>
          <w:rFonts w:ascii="Book Antiqua" w:eastAsia="Book Antiqua" w:hAnsi="Book Antiqua" w:cs="Book Antiqua"/>
          <w:color w:val="000000"/>
        </w:rPr>
        <w:lastRenderedPageBreak/>
        <w:t>acylcarnitine translocase</w:t>
      </w:r>
      <w:bookmarkEnd w:id="47"/>
      <w:bookmarkEnd w:id="48"/>
      <w:r>
        <w:rPr>
          <w:rFonts w:ascii="Book Antiqua" w:eastAsia="Book Antiqua" w:hAnsi="Book Antiqua" w:cs="Book Antiqua"/>
          <w:color w:val="000000"/>
        </w:rPr>
        <w:t xml:space="preserve"> (gene name: </w:t>
      </w:r>
      <w:r>
        <w:rPr>
          <w:rFonts w:ascii="Book Antiqua" w:eastAsia="Book Antiqua" w:hAnsi="Book Antiqua" w:cs="Book Antiqua"/>
          <w:i/>
          <w:iCs/>
          <w:color w:val="000000"/>
        </w:rPr>
        <w:t>SLC25A20</w:t>
      </w:r>
      <w:r>
        <w:rPr>
          <w:rFonts w:ascii="Book Antiqua" w:eastAsia="Book Antiqua" w:hAnsi="Book Antiqua" w:cs="Book Antiqua"/>
          <w:color w:val="000000"/>
        </w:rPr>
        <w:t xml:space="preserve">). Once in the mitochondrial matrix, acyl groups are transferred back to coenzyme A </w:t>
      </w:r>
      <w:r>
        <w:rPr>
          <w:rFonts w:ascii="Book Antiqua" w:eastAsia="Book Antiqua" w:hAnsi="Book Antiqua" w:cs="Book Antiqua"/>
          <w:i/>
          <w:iCs/>
          <w:color w:val="000000"/>
        </w:rPr>
        <w:t>via</w:t>
      </w:r>
      <w:r>
        <w:rPr>
          <w:rFonts w:ascii="Book Antiqua" w:eastAsia="Book Antiqua" w:hAnsi="Book Antiqua" w:cs="Book Antiqua"/>
          <w:color w:val="000000"/>
        </w:rPr>
        <w:t xml:space="preserve"> CPT2. Human CPT1 exists in three forms: Liver subtype (CPT1A), muscle subtype (CPT1</w:t>
      </w:r>
      <w:proofErr w:type="gramStart"/>
      <w:r>
        <w:rPr>
          <w:rFonts w:ascii="Book Antiqua" w:eastAsia="Book Antiqua" w:hAnsi="Book Antiqua" w:cs="Book Antiqua"/>
          <w:color w:val="000000"/>
        </w:rPr>
        <w:t>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and cerebral subtype (CPT1C)</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CPT1A and CPT1B have similar functions but are expressed in different tissues. The deficiency of CPT1A is associated with increased levels of L-carnitine in plasma, which provides a clue for the diagnosis of CPT1A deficiency. At the cellular level, the lack of CPT1A activity in the liver leads to the inability to generate </w:t>
      </w:r>
      <w:proofErr w:type="spellStart"/>
      <w:r>
        <w:rPr>
          <w:rFonts w:ascii="Book Antiqua" w:eastAsia="Book Antiqua" w:hAnsi="Book Antiqua" w:cs="Book Antiqua"/>
          <w:color w:val="000000"/>
        </w:rPr>
        <w:t>acylcarnitines</w:t>
      </w:r>
      <w:proofErr w:type="spellEnd"/>
      <w:r>
        <w:rPr>
          <w:rFonts w:ascii="Book Antiqua" w:eastAsia="Book Antiqua" w:hAnsi="Book Antiqua" w:cs="Book Antiqua"/>
          <w:color w:val="000000"/>
        </w:rPr>
        <w:t xml:space="preserve"> that enter the mitochondria for oxidation. Therefore, CPT1 has become an important target in the regulation of mammalian lipid metabolism.</w:t>
      </w:r>
    </w:p>
    <w:p w14:paraId="4A226F60" w14:textId="77777777" w:rsidR="0084060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Abnormal lipid metabolism in the early stage of NAFLD induces oxidative stress, and mitochondrial dysfunction is also an important aspect of oxidative stress. Damage to the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is the main cause of mitochondrial structural damage. Gene damage occurs due to a direct attack on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by various lipid peroxidation products, resulting in the reduction of the synthesis of its encoded mitochondrial complex and ATP synthase. Gene </w:t>
      </w:r>
      <w:proofErr w:type="gramStart"/>
      <w:r>
        <w:rPr>
          <w:rFonts w:ascii="Book Antiqua" w:eastAsia="Book Antiqua" w:hAnsi="Book Antiqua" w:cs="Book Antiqua"/>
          <w:color w:val="000000"/>
        </w:rPr>
        <w:t>damage</w:t>
      </w:r>
      <w:proofErr w:type="gramEnd"/>
      <w:r>
        <w:rPr>
          <w:rFonts w:ascii="Book Antiqua" w:eastAsia="Book Antiqua" w:hAnsi="Book Antiqua" w:cs="Book Antiqua"/>
          <w:color w:val="000000"/>
        </w:rPr>
        <w:t xml:space="preserve"> directly affects mitochondrial function. </w:t>
      </w:r>
      <w:proofErr w:type="spellStart"/>
      <w:r>
        <w:rPr>
          <w:rFonts w:ascii="Book Antiqua" w:eastAsia="Book Antiqua" w:hAnsi="Book Antiqua" w:cs="Book Antiqua"/>
          <w:color w:val="000000"/>
        </w:rPr>
        <w:t>Lipotoxicity</w:t>
      </w:r>
      <w:proofErr w:type="spellEnd"/>
      <w:r>
        <w:rPr>
          <w:rFonts w:ascii="Book Antiqua" w:eastAsia="Book Antiqua" w:hAnsi="Book Antiqua" w:cs="Book Antiqua"/>
          <w:color w:val="000000"/>
        </w:rPr>
        <w:t>-induced oxidative stress disorder reflects the close relationship between abnormal lipid metabolism and mitochondrial dysfunction (Figure 1).</w:t>
      </w:r>
    </w:p>
    <w:p w14:paraId="26178BBF" w14:textId="77777777" w:rsidR="00840608" w:rsidRDefault="00840608">
      <w:pPr>
        <w:spacing w:line="360" w:lineRule="auto"/>
        <w:jc w:val="both"/>
        <w:rPr>
          <w:rFonts w:ascii="Book Antiqua" w:hAnsi="Book Antiqua"/>
        </w:rPr>
      </w:pPr>
    </w:p>
    <w:p w14:paraId="7058D801" w14:textId="77777777" w:rsidR="00840608" w:rsidRDefault="00000000">
      <w:pPr>
        <w:spacing w:line="360" w:lineRule="auto"/>
        <w:jc w:val="both"/>
        <w:rPr>
          <w:rFonts w:ascii="Book Antiqua" w:hAnsi="Book Antiqua"/>
          <w:i/>
          <w:iCs/>
        </w:rPr>
      </w:pPr>
      <w:r>
        <w:rPr>
          <w:rFonts w:ascii="Book Antiqua" w:eastAsia="Book Antiqua" w:hAnsi="Book Antiqua" w:cs="Book Antiqua"/>
          <w:b/>
          <w:bCs/>
          <w:i/>
          <w:iCs/>
          <w:color w:val="000000"/>
        </w:rPr>
        <w:t xml:space="preserve">Regulation of </w:t>
      </w:r>
      <w:r>
        <w:rPr>
          <w:rFonts w:ascii="Book Antiqua" w:eastAsia="Book Antiqua" w:hAnsi="Book Antiqua" w:cs="Book Antiqua"/>
          <w:b/>
          <w:bCs/>
          <w:i/>
          <w:iCs/>
          <w:color w:val="000000"/>
          <w:lang w:eastAsia="zh-CN"/>
        </w:rPr>
        <w:t>n</w:t>
      </w:r>
      <w:r>
        <w:rPr>
          <w:rFonts w:ascii="Book Antiqua" w:eastAsia="Book Antiqua" w:hAnsi="Book Antiqua" w:cs="Book Antiqua"/>
          <w:b/>
          <w:bCs/>
          <w:i/>
          <w:iCs/>
          <w:color w:val="000000"/>
        </w:rPr>
        <w:t>uclear receptor peroxisome proliferator-activated receptor for β-oxidation of fatty acids</w:t>
      </w:r>
    </w:p>
    <w:p w14:paraId="1B63925B" w14:textId="77777777" w:rsidR="00840608" w:rsidRDefault="00000000">
      <w:pPr>
        <w:spacing w:line="360" w:lineRule="auto"/>
        <w:jc w:val="both"/>
        <w:rPr>
          <w:rFonts w:ascii="Book Antiqua" w:hAnsi="Book Antiqua"/>
        </w:rPr>
      </w:pPr>
      <w:r>
        <w:rPr>
          <w:rFonts w:ascii="Book Antiqua" w:eastAsia="Book Antiqua" w:hAnsi="Book Antiqua" w:cs="Book Antiqua"/>
          <w:color w:val="000000"/>
        </w:rPr>
        <w:t xml:space="preserve">In addition to various enzymes, nuclear receptors can also affect the β-oxidation of fatty </w:t>
      </w:r>
      <w:proofErr w:type="gramStart"/>
      <w:r>
        <w:rPr>
          <w:rFonts w:ascii="Book Antiqua" w:eastAsia="Book Antiqua" w:hAnsi="Book Antiqua" w:cs="Book Antiqua"/>
          <w:color w:val="000000"/>
        </w:rPr>
        <w:t>acids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Steatosis is one of the pathological characteristics of NAFLD, and fat accumulation leads to the activation of the nuclear receptor, </w:t>
      </w:r>
      <w:bookmarkStart w:id="49" w:name="OLE_LINK5611"/>
      <w:bookmarkStart w:id="50" w:name="OLE_LINK5612"/>
      <w:bookmarkStart w:id="51" w:name="OLE_LINK5609"/>
      <w:bookmarkStart w:id="52" w:name="OLE_LINK5610"/>
      <w:r>
        <w:rPr>
          <w:rFonts w:ascii="Book Antiqua" w:eastAsia="Book Antiqua" w:hAnsi="Book Antiqua" w:cs="Book Antiqua"/>
          <w:color w:val="000000"/>
        </w:rPr>
        <w:t>peroxisome proliferator-activated receptor</w:t>
      </w:r>
      <w:bookmarkEnd w:id="49"/>
      <w:bookmarkEnd w:id="50"/>
      <w:r>
        <w:rPr>
          <w:rFonts w:ascii="Book Antiqua" w:eastAsia="Book Antiqua" w:hAnsi="Book Antiqua" w:cs="Book Antiqua"/>
          <w:color w:val="000000"/>
        </w:rPr>
        <w:t>s</w:t>
      </w:r>
      <w:bookmarkEnd w:id="51"/>
      <w:bookmarkEnd w:id="52"/>
      <w:r>
        <w:rPr>
          <w:rFonts w:ascii="Book Antiqua" w:eastAsia="Book Antiqua" w:hAnsi="Book Antiqua" w:cs="Book Antiqua"/>
          <w:color w:val="000000"/>
        </w:rPr>
        <w:t xml:space="preserve"> (PPARs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Studies conducted in 1990 revealed that drug experiments could cause the proliferation of liver peroxisomes, through which PPAR was discovered and later designated as PPARα (NR1C1). Subsequently, two additional PPARs were identified, namely, PPARβ/δ (NR1C2) and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(NR1C3). The expression organs and functions of the three PPARs are very different, PPARα is mainly expressed in the liver and brown adipose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PPARβ/δ is widely expressed in vivo, with relatively high expression in brain, stomach and intestine</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expression is highest </w:t>
      </w:r>
      <w:r>
        <w:rPr>
          <w:rFonts w:ascii="Book Antiqua" w:eastAsia="Book Antiqua" w:hAnsi="Book Antiqua" w:cs="Book Antiqua"/>
          <w:color w:val="000000"/>
        </w:rPr>
        <w:lastRenderedPageBreak/>
        <w:t>in white and brown adipose tissue</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PPARα is highly expressed in the liver, which is the main regulatory protein involved in hepatic β-oxidation, and is considered to be an important target for regulating dyslipidemia. Studies have shown that mitochondrial β-oxidation is significantly reduced in the liver of PPARα deficient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Fatty liver can be improved by the activation of PPARα and the enhancement of hepatic fatty acid β-oxidation. Studies that investigated liver tissues from patients with NAFLD and </w:t>
      </w:r>
      <w:bookmarkStart w:id="53" w:name="OLE_LINK5613"/>
      <w:bookmarkStart w:id="54" w:name="OLE_LINK5614"/>
      <w:r>
        <w:rPr>
          <w:rFonts w:ascii="Book Antiqua" w:eastAsia="Book Antiqua" w:hAnsi="Book Antiqua" w:cs="Book Antiqua"/>
          <w:color w:val="000000"/>
        </w:rPr>
        <w:t>non-alcoholic steatohepatitis</w:t>
      </w:r>
      <w:bookmarkEnd w:id="53"/>
      <w:bookmarkEnd w:id="54"/>
      <w:r>
        <w:rPr>
          <w:rFonts w:ascii="Book Antiqua" w:eastAsia="Book Antiqua" w:hAnsi="Book Antiqua" w:cs="Book Antiqua"/>
          <w:color w:val="000000"/>
        </w:rPr>
        <w:t xml:space="preserve"> (NASH</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reported that the expression of PPARα decreased with the progression of fibrosis. PPARα stimulants lead to decreased expression of substances associated with hepatic steatosis by enhancing mitochondrial β-oxidation. PPARα is involved in mitochondrial β-oxidation, with CPT1 as the key enzyme, allowing fatty acids to reach the mitochondrial matrix through the IMM and subsequently be </w:t>
      </w:r>
      <w:proofErr w:type="spellStart"/>
      <w:r>
        <w:rPr>
          <w:rFonts w:ascii="Book Antiqua" w:eastAsia="Book Antiqua" w:hAnsi="Book Antiqua" w:cs="Book Antiqua"/>
          <w:color w:val="000000"/>
        </w:rPr>
        <w:t>metabolised</w:t>
      </w:r>
      <w:proofErr w:type="spellEnd"/>
      <w:r>
        <w:rPr>
          <w:rFonts w:ascii="Book Antiqua" w:eastAsia="Book Antiqua" w:hAnsi="Book Antiqua" w:cs="Book Antiqua"/>
          <w:color w:val="000000"/>
        </w:rPr>
        <w:t xml:space="preserve">. Abnormal PPARα expression can increase the levels of fatty acids and store them in the liver as triglycerides. PPARβ has been reported infrequently and has multiple functions and distributions, mainly being involved in wound healing.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is an important transcription factor for cell differentiation.</w:t>
      </w:r>
    </w:p>
    <w:p w14:paraId="55F2676D" w14:textId="77777777" w:rsidR="00840608" w:rsidRDefault="00840608">
      <w:pPr>
        <w:spacing w:line="360" w:lineRule="auto"/>
        <w:jc w:val="both"/>
        <w:rPr>
          <w:rFonts w:ascii="Book Antiqua" w:hAnsi="Book Antiqua"/>
        </w:rPr>
      </w:pPr>
    </w:p>
    <w:p w14:paraId="4F76AD8B" w14:textId="77777777" w:rsidR="00840608" w:rsidRDefault="00000000">
      <w:pPr>
        <w:spacing w:line="360" w:lineRule="auto"/>
        <w:jc w:val="both"/>
        <w:rPr>
          <w:rFonts w:ascii="Book Antiqua" w:hAnsi="Book Antiqua"/>
          <w:i/>
          <w:iCs/>
        </w:rPr>
      </w:pPr>
      <w:r>
        <w:rPr>
          <w:rFonts w:ascii="Book Antiqua" w:eastAsia="Book Antiqua" w:hAnsi="Book Antiqua" w:cs="Book Antiqua"/>
          <w:b/>
          <w:bCs/>
          <w:i/>
          <w:iCs/>
          <w:color w:val="000000"/>
        </w:rPr>
        <w:t>Regulation of the breakdown of lipid droplets</w:t>
      </w:r>
    </w:p>
    <w:p w14:paraId="16EC8B62" w14:textId="77777777" w:rsidR="00840608" w:rsidRDefault="00000000">
      <w:pPr>
        <w:spacing w:line="360" w:lineRule="auto"/>
        <w:jc w:val="both"/>
        <w:rPr>
          <w:rFonts w:ascii="Book Antiqua" w:hAnsi="Book Antiqua"/>
        </w:rPr>
      </w:pPr>
      <w:bookmarkStart w:id="55" w:name="OLE_LINK5615"/>
      <w:bookmarkStart w:id="56" w:name="OLE_LINK5616"/>
      <w:r>
        <w:rPr>
          <w:rFonts w:ascii="Book Antiqua" w:eastAsia="Book Antiqua" w:hAnsi="Book Antiqua" w:cs="Book Antiqua"/>
          <w:color w:val="000000"/>
        </w:rPr>
        <w:t>Lipid droplet</w:t>
      </w:r>
      <w:bookmarkEnd w:id="55"/>
      <w:bookmarkEnd w:id="56"/>
      <w:r>
        <w:rPr>
          <w:rFonts w:ascii="Book Antiqua" w:eastAsia="Book Antiqua" w:hAnsi="Book Antiqua" w:cs="Book Antiqua"/>
          <w:color w:val="000000"/>
        </w:rPr>
        <w:t xml:space="preserve">s (LDs) have a unique structure and exist in almost all cells. They are </w:t>
      </w:r>
      <w:proofErr w:type="spellStart"/>
      <w:r>
        <w:rPr>
          <w:rFonts w:ascii="Book Antiqua" w:eastAsia="Book Antiqua" w:hAnsi="Book Antiqua" w:cs="Book Antiqua"/>
          <w:color w:val="000000"/>
        </w:rPr>
        <w:t>specialised</w:t>
      </w:r>
      <w:proofErr w:type="spellEnd"/>
      <w:r>
        <w:rPr>
          <w:rFonts w:ascii="Book Antiqua" w:eastAsia="Book Antiqua" w:hAnsi="Book Antiqua" w:cs="Book Antiqua"/>
          <w:color w:val="000000"/>
        </w:rPr>
        <w:t xml:space="preserve"> organelles for storing lipids in cells. LDs provide energy for cells, aid in biofilm </w:t>
      </w:r>
      <w:proofErr w:type="gramStart"/>
      <w:r>
        <w:rPr>
          <w:rFonts w:ascii="Book Antiqua" w:eastAsia="Book Antiqua" w:hAnsi="Book Antiqua" w:cs="Book Antiqua"/>
          <w:color w:val="000000"/>
        </w:rPr>
        <w:t>synthesis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and prevent FFA-induced </w:t>
      </w:r>
      <w:proofErr w:type="spellStart"/>
      <w:r>
        <w:rPr>
          <w:rFonts w:ascii="Book Antiqua" w:eastAsia="Book Antiqua" w:hAnsi="Book Antiqua" w:cs="Book Antiqua"/>
          <w:color w:val="000000"/>
        </w:rPr>
        <w:t>lipotoxicity</w:t>
      </w:r>
      <w:proofErr w:type="spellEnd"/>
      <w:r>
        <w:rPr>
          <w:rFonts w:ascii="Book Antiqua" w:eastAsia="Book Antiqua" w:hAnsi="Book Antiqua" w:cs="Book Antiqua"/>
          <w:color w:val="000000"/>
        </w:rPr>
        <w:t xml:space="preserve"> and its influx into toxic lipid species</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The accumulation of LDs in non-adipose tissue is a pathological feature of metabolic diseases such as obesity, diabetes and </w:t>
      </w:r>
      <w:proofErr w:type="gramStart"/>
      <w:r>
        <w:rPr>
          <w:rFonts w:ascii="Book Antiqua" w:eastAsia="Book Antiqua" w:hAnsi="Book Antiqua" w:cs="Book Antiqua"/>
          <w:color w:val="000000"/>
        </w:rPr>
        <w:t>atherosclerosis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In most cases, LDs exist in the form of an emulsion, which is the dispersed phase of water in oil in an aqueous solution. When large amounts of LDs are present, cells synthesize neutral lipids, which then form droplets dispersed in the aqueous </w:t>
      </w:r>
      <w:proofErr w:type="gramStart"/>
      <w:r>
        <w:rPr>
          <w:rFonts w:ascii="Book Antiqua" w:eastAsia="Book Antiqua" w:hAnsi="Book Antiqua" w:cs="Book Antiqua"/>
          <w:color w:val="000000"/>
        </w:rPr>
        <w:t>phase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The mechanism of the biogenesis of LDs remains unclear. The mechanisms underlying LDs biogenesis remain unknown, but studies suggest that LDs are simple structures surrounded by </w:t>
      </w:r>
      <w:bookmarkStart w:id="57" w:name="OLE_LINK5617"/>
      <w:bookmarkStart w:id="58" w:name="OLE_LINK5618"/>
      <w:r>
        <w:rPr>
          <w:rFonts w:ascii="Book Antiqua" w:eastAsia="Book Antiqua" w:hAnsi="Book Antiqua" w:cs="Book Antiqua"/>
          <w:color w:val="000000"/>
        </w:rPr>
        <w:t>endoplasmic reticulum</w:t>
      </w:r>
      <w:bookmarkEnd w:id="57"/>
      <w:bookmarkEnd w:id="58"/>
      <w:r>
        <w:rPr>
          <w:rFonts w:ascii="Book Antiqua" w:eastAsia="Book Antiqua" w:hAnsi="Book Antiqua" w:cs="Book Antiqua"/>
          <w:color w:val="000000"/>
        </w:rPr>
        <w:t xml:space="preserve"> (ER)-derived phospholipid monolayers with dynamically changing proteome modifications on the </w:t>
      </w:r>
      <w:proofErr w:type="gramStart"/>
      <w:r>
        <w:rPr>
          <w:rFonts w:ascii="Book Antiqua" w:eastAsia="Book Antiqua" w:hAnsi="Book Antiqua" w:cs="Book Antiqua"/>
          <w:color w:val="000000"/>
        </w:rPr>
        <w:t>surface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 group of proteins, including </w:t>
      </w:r>
      <w:proofErr w:type="spellStart"/>
      <w:r>
        <w:rPr>
          <w:rFonts w:ascii="Book Antiqua" w:eastAsia="Book Antiqua" w:hAnsi="Book Antiqua" w:cs="Book Antiqua"/>
          <w:color w:val="000000"/>
        </w:rPr>
        <w:t>seipin</w:t>
      </w:r>
      <w:proofErr w:type="spellEnd"/>
      <w:r>
        <w:rPr>
          <w:rFonts w:ascii="Book Antiqua" w:eastAsia="Book Antiqua" w:hAnsi="Book Antiqua" w:cs="Book Antiqua"/>
          <w:color w:val="000000"/>
        </w:rPr>
        <w:t xml:space="preserve"> or lipid storage-inducing transmembrane proteins, are thought to be important for the formation of LDs. </w:t>
      </w:r>
      <w:r>
        <w:rPr>
          <w:rFonts w:ascii="Book Antiqua" w:eastAsia="Book Antiqua" w:hAnsi="Book Antiqua" w:cs="Book Antiqua"/>
          <w:color w:val="000000"/>
        </w:rPr>
        <w:lastRenderedPageBreak/>
        <w:t xml:space="preserve">According to recent research, LDs are created de novo by neutral lipid deposition between ER leaflets and directed LD germination from the ER's outer leaflet into the </w:t>
      </w:r>
      <w:proofErr w:type="gramStart"/>
      <w:r>
        <w:rPr>
          <w:rFonts w:ascii="Book Antiqua" w:eastAsia="Book Antiqua" w:hAnsi="Book Antiqua" w:cs="Book Antiqua"/>
          <w:color w:val="000000"/>
        </w:rPr>
        <w:t>cytoplasm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0BABF8EF" w14:textId="77777777" w:rsidR="0084060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LDs play a core role in cellular metabolism and homeostasis. Along with enhanced synthesis, decreased catabolism of LDs is another potential source of hepatic steatosis. There are two main pathways for the turnover of LDs in hepatocytes: conventional lipolysis and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Lipolysis involves three key lipases, namely, hormone-sensitive lipase, adipose triglyceride lipase and monoacylglycerol lipase, which </w:t>
      </w:r>
      <w:proofErr w:type="spellStart"/>
      <w:r>
        <w:rPr>
          <w:rFonts w:ascii="Book Antiqua" w:eastAsia="Book Antiqua" w:hAnsi="Book Antiqua" w:cs="Book Antiqua"/>
          <w:color w:val="000000"/>
        </w:rPr>
        <w:t>catalyse</w:t>
      </w:r>
      <w:proofErr w:type="spellEnd"/>
      <w:r>
        <w:rPr>
          <w:rFonts w:ascii="Book Antiqua" w:eastAsia="Book Antiqua" w:hAnsi="Book Antiqua" w:cs="Book Antiqua"/>
          <w:color w:val="000000"/>
        </w:rPr>
        <w:t xml:space="preserve"> the rapid lipolysis of adipose tissue. In addition, some enzymes can directly interact with LDs to remove FAs from the triglyceride backbone stored in LDs one at a time. Furthermore, proteins also play an important role in the liver because the regulation of enzymes requires the participation of numerous hormones and growth factors through a variety of signal transduction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In addition to the above soluble lipases, hepatocytes also </w:t>
      </w:r>
      <w:proofErr w:type="spellStart"/>
      <w:r>
        <w:rPr>
          <w:rFonts w:ascii="Book Antiqua" w:eastAsia="Book Antiqua" w:hAnsi="Book Antiqua" w:cs="Book Antiqua"/>
          <w:color w:val="000000"/>
        </w:rPr>
        <w:t>utilise</w:t>
      </w:r>
      <w:proofErr w:type="spellEnd"/>
      <w:r>
        <w:rPr>
          <w:rFonts w:ascii="Book Antiqua" w:eastAsia="Book Antiqua" w:hAnsi="Book Antiqua" w:cs="Book Antiqua"/>
          <w:color w:val="000000"/>
        </w:rPr>
        <w:t xml:space="preserve"> the autophagy pathway to decompose LDs. Autophagy is mediated by lysosomes, and the formation of a special double-layer membrane vesicular structure during the process is called an autophagosome. In recent years, researchers have progressed in identifying the mechanism of other organelle-selective autophagy processes, such as mitochondrial phagocytosis and peroxidase </w:t>
      </w:r>
      <w:proofErr w:type="gramStart"/>
      <w:r>
        <w:rPr>
          <w:rFonts w:ascii="Book Antiqua" w:eastAsia="Book Antiqua" w:hAnsi="Book Antiqua" w:cs="Book Antiqua"/>
          <w:color w:val="000000"/>
        </w:rPr>
        <w:t>phagocytosis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Studies have found that lipid phagocytosis can be both non-selective and selective. Selective autophagy refers to the selective recognition and degradation of lipids, regulation of hepatocyte fat metabolism, and maintenance of intracellular lipid homeostasis.</w:t>
      </w:r>
    </w:p>
    <w:p w14:paraId="5F79A37E" w14:textId="77777777" w:rsidR="00840608" w:rsidRDefault="00840608">
      <w:pPr>
        <w:spacing w:line="360" w:lineRule="auto"/>
        <w:jc w:val="both"/>
        <w:rPr>
          <w:rFonts w:ascii="Book Antiqua" w:hAnsi="Book Antiqua"/>
        </w:rPr>
      </w:pPr>
    </w:p>
    <w:p w14:paraId="5881FB3A" w14:textId="77777777" w:rsidR="00840608" w:rsidRDefault="00000000">
      <w:pPr>
        <w:spacing w:line="360" w:lineRule="auto"/>
        <w:jc w:val="both"/>
        <w:rPr>
          <w:rFonts w:ascii="Book Antiqua" w:hAnsi="Book Antiqua"/>
          <w:i/>
          <w:iCs/>
        </w:rPr>
      </w:pPr>
      <w:r>
        <w:rPr>
          <w:rFonts w:ascii="Book Antiqua" w:eastAsia="Book Antiqua" w:hAnsi="Book Antiqua" w:cs="Book Antiqua"/>
          <w:b/>
          <w:bCs/>
          <w:i/>
          <w:iCs/>
          <w:color w:val="000000"/>
        </w:rPr>
        <w:t>Lipid metabolism in age-related NAFLD</w:t>
      </w:r>
    </w:p>
    <w:p w14:paraId="0D8FD3D7" w14:textId="77777777" w:rsidR="00840608" w:rsidRDefault="00000000">
      <w:pPr>
        <w:spacing w:line="360" w:lineRule="auto"/>
        <w:jc w:val="both"/>
        <w:rPr>
          <w:rFonts w:ascii="Book Antiqua" w:hAnsi="Book Antiqua"/>
        </w:rPr>
      </w:pPr>
      <w:r>
        <w:rPr>
          <w:rFonts w:ascii="Book Antiqua" w:eastAsia="Book Antiqua" w:hAnsi="Book Antiqua" w:cs="Book Antiqua"/>
          <w:color w:val="000000"/>
        </w:rPr>
        <w:t>Under normal circumstances, triglycerides are transported into the liver for lipid metabolism and are absorbed by hepatocytes. The main causes of NAFLD during ageing are an imbalance in hepatic metabolism, obesity, malnutrition and insulin resistance. However, there are few reports on the mechanism of development of age-related NAFLD, which needs further research in the future.</w:t>
      </w:r>
    </w:p>
    <w:p w14:paraId="61BE8491" w14:textId="77777777" w:rsidR="0084060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Obesity and metabolic abnormalities can be observed in elderly patients. The fat content in the body continues to increase with advancing age. Most of the fat exists in the </w:t>
      </w:r>
      <w:r>
        <w:rPr>
          <w:rFonts w:ascii="Book Antiqua" w:eastAsia="Book Antiqua" w:hAnsi="Book Antiqua" w:cs="Book Antiqua"/>
          <w:color w:val="000000"/>
        </w:rPr>
        <w:lastRenderedPageBreak/>
        <w:t xml:space="preserve">form of triglycerides. The </w:t>
      </w:r>
      <w:proofErr w:type="spellStart"/>
      <w:r>
        <w:rPr>
          <w:rFonts w:ascii="Book Antiqua" w:eastAsia="Book Antiqua" w:hAnsi="Book Antiqua" w:cs="Book Antiqua"/>
          <w:color w:val="000000"/>
        </w:rPr>
        <w:t>colour</w:t>
      </w:r>
      <w:proofErr w:type="spellEnd"/>
      <w:r>
        <w:rPr>
          <w:rFonts w:ascii="Book Antiqua" w:eastAsia="Book Antiqua" w:hAnsi="Book Antiqua" w:cs="Book Antiqua"/>
          <w:color w:val="000000"/>
        </w:rPr>
        <w:t xml:space="preserve"> of the liver is closely related to the triglyceride </w:t>
      </w:r>
      <w:proofErr w:type="gramStart"/>
      <w:r>
        <w:rPr>
          <w:rFonts w:ascii="Book Antiqua" w:eastAsia="Book Antiqua" w:hAnsi="Book Antiqua" w:cs="Book Antiqua"/>
          <w:color w:val="000000"/>
        </w:rPr>
        <w:t>content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In addition to obesity, a low-quality diet and reduced activity in older patients can lead to malnutrition and muscle loss. Moreover, a low-quality diet can lead to an insufficient caloric supply and low protein levels, leading to an increase in the serum levels of FFAs. Furthermore, severe insulin resistance in skeletal muscles during ageing can induce the upregulation of the cholesterol regulatory element-binding protein 1, which inhibits β-oxidation and leads to fat deposition in the liver. Molecular substances related to NAFLD interfere with the cascade reaction of the insulin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and aggravate insulin resistance. Studies have also reported that compared with young individuals, glycogen synthesis in the muscles of elderly individuals decreases by 45%, the liver fat re-synthesis rate is twice higher, and the fasting blood triacylglycerol level is significantly higher, which increases by approximately three times after </w:t>
      </w:r>
      <w:proofErr w:type="gramStart"/>
      <w:r>
        <w:rPr>
          <w:rFonts w:ascii="Book Antiqua" w:eastAsia="Book Antiqua" w:hAnsi="Book Antiqua" w:cs="Book Antiqua"/>
          <w:color w:val="000000"/>
        </w:rPr>
        <w:t>food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64F0A7FC" w14:textId="77777777" w:rsidR="00840608" w:rsidRDefault="00840608">
      <w:pPr>
        <w:spacing w:line="360" w:lineRule="auto"/>
        <w:jc w:val="both"/>
        <w:rPr>
          <w:rFonts w:ascii="Book Antiqua" w:hAnsi="Book Antiqua"/>
        </w:rPr>
      </w:pPr>
    </w:p>
    <w:p w14:paraId="7F694B4E" w14:textId="77777777" w:rsidR="00840608" w:rsidRDefault="00000000">
      <w:pPr>
        <w:spacing w:line="360" w:lineRule="auto"/>
        <w:jc w:val="both"/>
        <w:rPr>
          <w:rFonts w:ascii="Book Antiqua" w:hAnsi="Book Antiqua"/>
        </w:rPr>
      </w:pPr>
      <w:r>
        <w:rPr>
          <w:rFonts w:ascii="Book Antiqua" w:eastAsia="Book Antiqua" w:hAnsi="Book Antiqua" w:cs="Book Antiqua"/>
          <w:b/>
          <w:bCs/>
          <w:caps/>
          <w:color w:val="000000"/>
          <w:u w:val="single"/>
        </w:rPr>
        <w:t>ROLE OF MITOCHONDRIAL DYSREGULATION IN AGE-RELATED NAFLD</w:t>
      </w:r>
    </w:p>
    <w:p w14:paraId="057AEA99" w14:textId="77777777" w:rsidR="00840608" w:rsidRDefault="00000000">
      <w:pPr>
        <w:spacing w:line="360" w:lineRule="auto"/>
        <w:jc w:val="both"/>
        <w:rPr>
          <w:rFonts w:ascii="Book Antiqua" w:hAnsi="Book Antiqua"/>
        </w:rPr>
      </w:pPr>
      <w:r>
        <w:rPr>
          <w:rFonts w:ascii="Book Antiqua" w:eastAsia="Book Antiqua" w:hAnsi="Book Antiqua" w:cs="Book Antiqua"/>
          <w:color w:val="000000"/>
        </w:rPr>
        <w:t xml:space="preserve">Mitochondria, which account for about one-fifth of the cell volume, are the organelles that mainly produce ATP in eukaryotic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Almost all energy in the human body is generated by the tricarboxylic acid cycle and the electron transport chain of mitochondria, which is produced in the form of ATP. Mitochondria have inner and outer bilayers. The permeability of the inner membrane is lower than that of the outer membrane. The enzymes involved in the electron transport chain and ATP generation process are located in the inner membrane. An important feature of human ageing is a decrease in mitochondrial function in various tissues. Therefore, mitochondrial defects or dysregulation play a key role in ageing as well as diseases such as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57869B6A" w14:textId="77777777" w:rsidR="00840608" w:rsidRDefault="00840608">
      <w:pPr>
        <w:spacing w:line="360" w:lineRule="auto"/>
        <w:jc w:val="both"/>
        <w:rPr>
          <w:rFonts w:ascii="Book Antiqua" w:hAnsi="Book Antiqua"/>
        </w:rPr>
      </w:pPr>
    </w:p>
    <w:p w14:paraId="6205154F" w14:textId="77777777" w:rsidR="00840608" w:rsidRDefault="00000000">
      <w:pPr>
        <w:spacing w:line="360" w:lineRule="auto"/>
        <w:jc w:val="both"/>
        <w:rPr>
          <w:rFonts w:ascii="Book Antiqua" w:hAnsi="Book Antiqua"/>
          <w:i/>
          <w:iCs/>
        </w:rPr>
      </w:pPr>
      <w:r>
        <w:rPr>
          <w:rFonts w:ascii="Book Antiqua" w:eastAsia="Book Antiqua" w:hAnsi="Book Antiqua" w:cs="Book Antiqua"/>
          <w:b/>
          <w:bCs/>
          <w:i/>
          <w:iCs/>
          <w:color w:val="000000"/>
        </w:rPr>
        <w:t>Mitochondrial homeostasis</w:t>
      </w:r>
    </w:p>
    <w:p w14:paraId="780F75CD" w14:textId="77777777" w:rsidR="00840608" w:rsidRDefault="00000000">
      <w:pPr>
        <w:spacing w:line="360" w:lineRule="auto"/>
        <w:jc w:val="both"/>
        <w:rPr>
          <w:rFonts w:ascii="Book Antiqua" w:hAnsi="Book Antiqua"/>
        </w:rPr>
      </w:pPr>
      <w:r>
        <w:rPr>
          <w:rFonts w:ascii="Book Antiqua" w:eastAsia="Book Antiqua" w:hAnsi="Book Antiqua" w:cs="Book Antiqua"/>
          <w:color w:val="000000"/>
        </w:rPr>
        <w:t xml:space="preserve">Mitochondria are dynamic organelles that continuously undergo fusion/division, and their homeostatic balance is essential for the maintenance of function. Many genes associated with mitochondrial homeostasis are human disease genes. Mitochondrial dynamics are regulated by two opposite processes, fusion and fission. The processes are essential to regulate mitochondrial morphology, number, function and sub-cellular </w:t>
      </w:r>
      <w:r>
        <w:rPr>
          <w:rFonts w:ascii="Book Antiqua" w:eastAsia="Book Antiqua" w:hAnsi="Book Antiqua" w:cs="Book Antiqua"/>
          <w:color w:val="000000"/>
        </w:rPr>
        <w:lastRenderedPageBreak/>
        <w:t xml:space="preserve">distribution, as well as to maintain mitochondrial homeostasis to cope with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Mitochondrial dynamics vary according to the developmental stage, age, cell type, environmental factors and genetic background. Mitochondrial homeostasis is affected during ageing. The structure of the mitochondria becomes abnormal with advancing age, biogenesis is reduced, and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mutation is </w:t>
      </w:r>
      <w:proofErr w:type="gramStart"/>
      <w:r>
        <w:rPr>
          <w:rFonts w:ascii="Book Antiqua" w:eastAsia="Book Antiqua" w:hAnsi="Book Antiqua" w:cs="Book Antiqua"/>
          <w:color w:val="000000"/>
        </w:rPr>
        <w:t>increased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04272E37" w14:textId="77777777" w:rsidR="0084060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During ageing, the changes in mitochondrial fission and fusion lead to the inhibition of mitochondrial phagocytosis, and further damage to cellular function occurs if the damaged mitochondria are not cleared in time. The process of mitochondrial fusion requires the inner and outer membrane proteins, optic atrophy 1 (OPA1) protein and mitotic fusion proteins (MFN1 and MFN</w:t>
      </w:r>
      <w:proofErr w:type="gramStart"/>
      <w:r>
        <w:rPr>
          <w:rFonts w:ascii="Book Antiqua" w:eastAsia="Book Antiqua" w:hAnsi="Book Antiqua" w:cs="Book Antiqua"/>
          <w:color w:val="000000"/>
        </w:rPr>
        <w:t>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Deletion of the mitotic fusion proteins blocks the fusion of the inner and outer membrane proteins (IMM and OMM), while deletion of OPA1 blocks the fusion of the IMM but not the </w:t>
      </w:r>
      <w:proofErr w:type="gramStart"/>
      <w:r>
        <w:rPr>
          <w:rFonts w:ascii="Book Antiqua" w:eastAsia="Book Antiqua" w:hAnsi="Book Antiqua" w:cs="Book Antiqua"/>
          <w:color w:val="000000"/>
        </w:rPr>
        <w:t>OMM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The genetic disappearance of OPA1 changes the morphology and activity of lysosomes, thus inducing the accumulation of autophagic substrates. Mitochondrial fission is mediated by several proteins, with mitochondrial motility-related proteins being central. When mitochondria divide, dynamin-related protein 1 (DRP1) is located in the proteins and factors on the OMM to form a ring structure. The ring is divided into two mitochondrial cristae through the GTP enzyme activity of DRP1. After cell division, DRP1 returns to the cytoplasm to participate in the next mitochondrial </w:t>
      </w:r>
      <w:proofErr w:type="gramStart"/>
      <w:r>
        <w:rPr>
          <w:rFonts w:ascii="Book Antiqua" w:eastAsia="Book Antiqua" w:hAnsi="Book Antiqua" w:cs="Book Antiqua"/>
          <w:color w:val="000000"/>
        </w:rPr>
        <w:t>division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w:t>
      </w:r>
    </w:p>
    <w:p w14:paraId="6E24A774" w14:textId="77777777" w:rsidR="0084060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Mitochondria maintain their morphology and function in cells through continuous fusion and </w:t>
      </w:r>
      <w:proofErr w:type="gramStart"/>
      <w:r>
        <w:rPr>
          <w:rFonts w:ascii="Book Antiqua" w:eastAsia="Book Antiqua" w:hAnsi="Book Antiqua" w:cs="Book Antiqua"/>
          <w:color w:val="000000"/>
        </w:rPr>
        <w:t>division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Studies have found that the mitochondria in the liver of mice with NAFLD become smaller and </w:t>
      </w:r>
      <w:proofErr w:type="gramStart"/>
      <w:r>
        <w:rPr>
          <w:rFonts w:ascii="Book Antiqua" w:eastAsia="Book Antiqua" w:hAnsi="Book Antiqua" w:cs="Book Antiqua"/>
          <w:color w:val="000000"/>
        </w:rPr>
        <w:t>fragmented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Steatosis and inflammatory reaction in the liver are aggravated in mice with a knockdown of the MFN2 gene that controls mitochondrial fusion, promoting the progression of liver fibrosis and liver cancer.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reported that mice with NAFLD and hepatic mitochondrial DRP1 gene knockout had mitochondrial fission disorder, which directly promoted ER stress and hepatocyte death. In the pathological state of age-related NAFLD, oxidative stress in the liver aggravates mitochondrial functional and structural damage. The damage can manifest as an imbalance in the regulation of mitochondrial quality, such as the splitting of </w:t>
      </w:r>
      <w:r>
        <w:rPr>
          <w:rFonts w:ascii="Book Antiqua" w:eastAsia="Book Antiqua" w:hAnsi="Book Antiqua" w:cs="Book Antiqua"/>
          <w:color w:val="000000"/>
        </w:rPr>
        <w:lastRenderedPageBreak/>
        <w:t xml:space="preserve">mitochondria, increased autophagy and fusion, and reduced biosynthesis, thereby affecting liver function and energy metabolism and promoting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43,44]</w:t>
      </w:r>
      <w:r>
        <w:rPr>
          <w:rFonts w:ascii="Book Antiqua" w:eastAsia="Book Antiqua" w:hAnsi="Book Antiqua" w:cs="Book Antiqua"/>
          <w:color w:val="000000"/>
        </w:rPr>
        <w:t>.</w:t>
      </w:r>
    </w:p>
    <w:p w14:paraId="0F39052E" w14:textId="77777777" w:rsidR="00840608" w:rsidRDefault="00840608">
      <w:pPr>
        <w:spacing w:line="360" w:lineRule="auto"/>
        <w:jc w:val="both"/>
        <w:rPr>
          <w:rFonts w:ascii="Book Antiqua" w:hAnsi="Book Antiqua"/>
        </w:rPr>
      </w:pPr>
    </w:p>
    <w:p w14:paraId="198868E4" w14:textId="77777777" w:rsidR="00840608" w:rsidRDefault="00000000">
      <w:pPr>
        <w:spacing w:line="360" w:lineRule="auto"/>
        <w:jc w:val="both"/>
        <w:rPr>
          <w:rFonts w:ascii="Book Antiqua" w:hAnsi="Book Antiqua"/>
          <w:i/>
          <w:iCs/>
        </w:rPr>
      </w:pPr>
      <w:r>
        <w:rPr>
          <w:rFonts w:ascii="Book Antiqua" w:eastAsia="Book Antiqua" w:hAnsi="Book Antiqua" w:cs="Book Antiqua"/>
          <w:b/>
          <w:bCs/>
          <w:i/>
          <w:iCs/>
          <w:color w:val="000000"/>
        </w:rPr>
        <w:t>Mitochondrial reactive oxygen species</w:t>
      </w:r>
    </w:p>
    <w:p w14:paraId="212CA8A1" w14:textId="77777777" w:rsidR="00840608" w:rsidRDefault="00000000">
      <w:pPr>
        <w:spacing w:line="360" w:lineRule="auto"/>
        <w:jc w:val="both"/>
        <w:rPr>
          <w:rFonts w:ascii="Book Antiqua" w:hAnsi="Book Antiqua"/>
        </w:rPr>
      </w:pPr>
      <w:r>
        <w:rPr>
          <w:rFonts w:ascii="Book Antiqua" w:eastAsia="Book Antiqua" w:hAnsi="Book Antiqua" w:cs="Book Antiqua"/>
          <w:color w:val="000000"/>
        </w:rPr>
        <w:t xml:space="preserve">The acellular production of </w:t>
      </w:r>
      <w:bookmarkStart w:id="59" w:name="OLE_LINK5591"/>
      <w:bookmarkStart w:id="60" w:name="OLE_LINK5590"/>
      <w:r>
        <w:rPr>
          <w:rFonts w:ascii="Book Antiqua" w:eastAsia="Book Antiqua" w:hAnsi="Book Antiqua" w:cs="Book Antiqua"/>
          <w:color w:val="000000"/>
        </w:rPr>
        <w:t>reactive oxygen species</w:t>
      </w:r>
      <w:bookmarkEnd w:id="59"/>
      <w:bookmarkEnd w:id="60"/>
      <w:r>
        <w:rPr>
          <w:rFonts w:ascii="Book Antiqua" w:eastAsia="Book Antiqua" w:hAnsi="Book Antiqua" w:cs="Book Antiqua"/>
          <w:color w:val="000000"/>
        </w:rPr>
        <w:t xml:space="preserve"> (ROS) is an inevitable process. Under normal circumstances, oxygen metabolism generates an adequate amount of ROS required for detoxification. An excessive amount of toxins will lead to tissue damage and inflammation; however, cells have several defense systems to fight them. Most data indicate that oxidative damage increases in older adults. Some studies have reported that the antioxidant defense capacity decreases with age, while others have not reported any </w:t>
      </w:r>
      <w:proofErr w:type="gramStart"/>
      <w:r>
        <w:rPr>
          <w:rFonts w:ascii="Book Antiqua" w:eastAsia="Book Antiqua" w:hAnsi="Book Antiqua" w:cs="Book Antiqua"/>
          <w:color w:val="000000"/>
        </w:rPr>
        <w:t>changes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Compared with other rodents, naked mole rats, a long-lived rodent, have an increased amount of ROS. However, these rats also have an increased free radical scavenging ability, which does not decline with </w:t>
      </w:r>
      <w:proofErr w:type="gramStart"/>
      <w:r>
        <w:rPr>
          <w:rFonts w:ascii="Book Antiqua" w:eastAsia="Book Antiqua" w:hAnsi="Book Antiqua" w:cs="Book Antiqua"/>
          <w:color w:val="000000"/>
        </w:rPr>
        <w: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Intracellular ROS may also play important roles in intracellular signaling, which may be beneficial to the ageing process. Therefore, in our opinion, ROS are not necessarily harmful, and the balance between ROS and scavenging may be the key.</w:t>
      </w:r>
    </w:p>
    <w:p w14:paraId="494DEC00" w14:textId="77777777" w:rsidR="0084060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It has been found that the mitochondrial respiratory chain and β-oxidation are gradually impaired in hepatocytes of NAFLD, which induces the generation of excess amounts of </w:t>
      </w:r>
      <w:proofErr w:type="gramStart"/>
      <w:r>
        <w:rPr>
          <w:rFonts w:ascii="Book Antiqua" w:eastAsia="Book Antiqua" w:hAnsi="Book Antiqua" w:cs="Book Antiqua"/>
          <w:color w:val="000000"/>
        </w:rPr>
        <w:t>ROS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Superoxide anions, hydroxyl radicals, </w:t>
      </w:r>
      <w:proofErr w:type="spellStart"/>
      <w:r>
        <w:rPr>
          <w:rFonts w:ascii="Book Antiqua" w:eastAsia="Book Antiqua" w:hAnsi="Book Antiqua" w:cs="Book Antiqua"/>
          <w:color w:val="000000"/>
        </w:rPr>
        <w:t>peroxy</w:t>
      </w:r>
      <w:proofErr w:type="spellEnd"/>
      <w:r>
        <w:rPr>
          <w:rFonts w:ascii="Book Antiqua" w:eastAsia="Book Antiqua" w:hAnsi="Book Antiqua" w:cs="Book Antiqua"/>
          <w:color w:val="000000"/>
        </w:rPr>
        <w:t xml:space="preserve"> radicals, and other non-radicals that can produce free radicals are all members of the family of free radicals known as </w:t>
      </w:r>
      <w:proofErr w:type="gramStart"/>
      <w:r>
        <w:rPr>
          <w:rFonts w:ascii="Book Antiqua" w:eastAsia="Book Antiqua" w:hAnsi="Book Antiqua" w:cs="Book Antiqua"/>
          <w:color w:val="000000"/>
        </w:rPr>
        <w:t>ROS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The overproduction of ROS is related to oxidative damage to lipids, DNA and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49,50]</w:t>
      </w:r>
      <w:r>
        <w:rPr>
          <w:rFonts w:ascii="Book Antiqua" w:eastAsia="Book Antiqua" w:hAnsi="Book Antiqua" w:cs="Book Antiqua"/>
          <w:color w:val="000000"/>
        </w:rPr>
        <w:t xml:space="preserve">. According to the multiple parallel hit theory, oxidative stress is considered a major factor in liver injury and disease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Oxidative stress has increasingly become one of the important pathological causes of the development of NAFLD, and it is the link between simple steatosis and symptoms of </w:t>
      </w:r>
      <w:proofErr w:type="gramStart"/>
      <w:r>
        <w:rPr>
          <w:rFonts w:ascii="Book Antiqua" w:eastAsia="Book Antiqua" w:hAnsi="Book Antiqua" w:cs="Book Antiqua"/>
          <w:color w:val="000000"/>
        </w:rPr>
        <w:t>NASH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w:t>
      </w:r>
    </w:p>
    <w:p w14:paraId="4D6388BA" w14:textId="77777777" w:rsidR="0084060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Lipids are one of the main sources of mitochondrial ROS in NAFLD. Mitochondria can produce ROS during oxidative phosphorylation (OXPHOS), which can trigger mitochondrial dysfunction (such as DNA, proteins, lipids and other molecules) by interacting with mitochondria and cellular </w:t>
      </w:r>
      <w:proofErr w:type="gramStart"/>
      <w:r>
        <w:rPr>
          <w:rFonts w:ascii="Book Antiqua" w:eastAsia="Book Antiqua" w:hAnsi="Book Antiqua" w:cs="Book Antiqua"/>
          <w:color w:val="000000"/>
        </w:rPr>
        <w:t>components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Mitochondrial function and ROS production are considered important regulators of lifespan. Mitochondrial </w:t>
      </w:r>
      <w:r>
        <w:rPr>
          <w:rFonts w:ascii="Book Antiqua" w:eastAsia="Book Antiqua" w:hAnsi="Book Antiqua" w:cs="Book Antiqua"/>
          <w:color w:val="000000"/>
        </w:rPr>
        <w:lastRenderedPageBreak/>
        <w:t xml:space="preserve">dysfunction leads to the overproduction of ROS. Oxidative damage may be involved in various pathological processes. At present, an imbalance in the mitochondrial redox state is considered the main cause of cell damage. The interaction between mitochondria and peroxisomes regulates metabolic and redox signaling pathways through the mitochondrial delivery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Mitochondrial ROS are considered an important factor in the development of liver disease. The production of mitochondrial ROS may lead to fatal cell damage due to the impairment of several bioenergetic responses involved in </w:t>
      </w:r>
      <w:proofErr w:type="gramStart"/>
      <w:r>
        <w:rPr>
          <w:rFonts w:ascii="Book Antiqua" w:eastAsia="Book Antiqua" w:hAnsi="Book Antiqua" w:cs="Book Antiqua"/>
          <w:color w:val="000000"/>
        </w:rPr>
        <w:t>OXPHOS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In addition, due to its proximity to ETC,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is extremely prone to oxidative damage, leading to DNA breakage and </w:t>
      </w:r>
      <w:proofErr w:type="gramStart"/>
      <w:r>
        <w:rPr>
          <w:rFonts w:ascii="Book Antiqua" w:eastAsia="Book Antiqua" w:hAnsi="Book Antiqua" w:cs="Book Antiqua"/>
          <w:color w:val="000000"/>
        </w:rPr>
        <w:t>mutation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7E812168" w14:textId="77777777" w:rsidR="00840608" w:rsidRDefault="00840608">
      <w:pPr>
        <w:spacing w:line="360" w:lineRule="auto"/>
        <w:jc w:val="both"/>
        <w:rPr>
          <w:rFonts w:ascii="Book Antiqua" w:hAnsi="Book Antiqua"/>
        </w:rPr>
      </w:pPr>
    </w:p>
    <w:p w14:paraId="3AEB8AD1" w14:textId="77777777" w:rsidR="00840608" w:rsidRDefault="00000000">
      <w:pPr>
        <w:spacing w:line="360" w:lineRule="auto"/>
        <w:jc w:val="both"/>
        <w:rPr>
          <w:rFonts w:ascii="Book Antiqua" w:hAnsi="Book Antiqua"/>
          <w:i/>
          <w:iCs/>
        </w:rPr>
      </w:pPr>
      <w:r>
        <w:rPr>
          <w:rFonts w:ascii="Book Antiqua" w:eastAsia="Book Antiqua" w:hAnsi="Book Antiqua" w:cs="Book Antiqua"/>
          <w:b/>
          <w:bCs/>
          <w:i/>
          <w:iCs/>
          <w:color w:val="000000"/>
        </w:rPr>
        <w:t>Mitophagy</w:t>
      </w:r>
    </w:p>
    <w:p w14:paraId="79394D76" w14:textId="77777777" w:rsidR="00840608" w:rsidRDefault="00000000">
      <w:pPr>
        <w:spacing w:line="360" w:lineRule="auto"/>
        <w:jc w:val="both"/>
        <w:rPr>
          <w:rFonts w:ascii="Book Antiqua" w:hAnsi="Book Antiqua"/>
        </w:rPr>
      </w:pPr>
      <w:r>
        <w:rPr>
          <w:rFonts w:ascii="Book Antiqua" w:eastAsia="Book Antiqua" w:hAnsi="Book Antiqua" w:cs="Book Antiqua"/>
          <w:color w:val="000000"/>
        </w:rPr>
        <w:t xml:space="preserve">The understanding of the physiological role of autophagy in mammals has increased in the past decade. Autophagy is associated with many physiological </w:t>
      </w:r>
      <w:proofErr w:type="gramStart"/>
      <w:r>
        <w:rPr>
          <w:rFonts w:ascii="Book Antiqua" w:eastAsia="Book Antiqua" w:hAnsi="Book Antiqua" w:cs="Book Antiqua"/>
          <w:color w:val="000000"/>
        </w:rPr>
        <w:t>processes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The main function of autophagy is to degrade endogenous biomacromolecules and recycle cellular substances. There are three main forms of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namely, </w:t>
      </w:r>
      <w:proofErr w:type="spellStart"/>
      <w:r>
        <w:rPr>
          <w:rFonts w:ascii="Book Antiqua" w:eastAsia="Book Antiqua" w:hAnsi="Book Antiqua" w:cs="Book Antiqua"/>
          <w:color w:val="000000"/>
        </w:rPr>
        <w:t>microautophagy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macroautophagy</w:t>
      </w:r>
      <w:proofErr w:type="spellEnd"/>
      <w:r>
        <w:rPr>
          <w:rFonts w:ascii="Book Antiqua" w:eastAsia="Book Antiqua" w:hAnsi="Book Antiqua" w:cs="Book Antiqua"/>
          <w:color w:val="000000"/>
        </w:rPr>
        <w:t xml:space="preserve"> and chaperone-mediated autophagy. The difference lies in the mode of transportation. Autophagy has become a potential anti-ageing </w:t>
      </w:r>
      <w:proofErr w:type="gramStart"/>
      <w:r>
        <w:rPr>
          <w:rFonts w:ascii="Book Antiqua" w:eastAsia="Book Antiqua" w:hAnsi="Book Antiqua" w:cs="Book Antiqua"/>
          <w:color w:val="000000"/>
        </w:rPr>
        <w:t>mechanism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Autophagy declines with age and the expression of several key indicators in the autophagy pathway (such as ATG5 and ATG7) show a downward trend in the brain of older </w:t>
      </w:r>
      <w:proofErr w:type="gramStart"/>
      <w:r>
        <w:rPr>
          <w:rFonts w:ascii="Book Antiqua" w:eastAsia="Book Antiqua" w:hAnsi="Book Antiqua" w:cs="Book Antiqua"/>
          <w:color w:val="000000"/>
        </w:rPr>
        <w:t>people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Caloric restriction and exercise can enable autophagy to delay aging-associated </w:t>
      </w:r>
      <w:proofErr w:type="gramStart"/>
      <w:r>
        <w:rPr>
          <w:rFonts w:ascii="Book Antiqua" w:eastAsia="Book Antiqua" w:hAnsi="Book Antiqua" w:cs="Book Antiqua"/>
          <w:color w:val="000000"/>
        </w:rPr>
        <w:t>degeneration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w:t>
      </w:r>
    </w:p>
    <w:p w14:paraId="265DAA65" w14:textId="77777777" w:rsidR="0084060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ageing of cellular mitochondria gradually makes it inefficient and potentially toxic. An acute injury can increase the permeability of the mitochondrial membrane, thus triggering apoptosis or necrosis. Autophagy inhibits inflammation through phagocytosis of dysfunctional or damaged mitochondria, preventing unnecessary cell </w:t>
      </w:r>
      <w:proofErr w:type="gramStart"/>
      <w:r>
        <w:rPr>
          <w:rFonts w:ascii="Book Antiqua" w:eastAsia="Book Antiqua" w:hAnsi="Book Antiqua" w:cs="Book Antiqua"/>
          <w:color w:val="000000"/>
        </w:rPr>
        <w:t>loss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Autophagy can not only regulate lipid metabolism and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but also degenerative diseases caused by the reduced expression of autophagy or mitophagy genes, including inflammation and cell population death due to lack of quality control. A growing body of evidence also shows that hepatic autophagy is impaired in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thus confirming the theory that the combination of mitochondrial dysfunction and </w:t>
      </w:r>
      <w:r>
        <w:rPr>
          <w:rFonts w:ascii="Book Antiqua" w:eastAsia="Book Antiqua" w:hAnsi="Book Antiqua" w:cs="Book Antiqua"/>
          <w:color w:val="000000"/>
        </w:rPr>
        <w:lastRenderedPageBreak/>
        <w:t>insufficient autophagy may lead to a variety of age-related diseases, and making autophagic flux a potential pharmacological target in NAFLD.</w:t>
      </w:r>
    </w:p>
    <w:p w14:paraId="725EA859" w14:textId="77777777" w:rsidR="0084060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Presently, two main mechanisms are known to regulate mitochondrial autophagy, namely, mitophagy regulated by parkin/PINK1</w:t>
      </w:r>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and receptor-regulated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Parkin is an E3 ubiquitin ligase located in the downstream. PINK1 is a serine/threonine kinase located in the upstream. Autophosphorylation of PINK1 is essential for ubiquitin recognition and can promote the translocation of phosphorylation for parkin from the cytosol to mitochondria. In the event of mitochondrial damage, the membrane potential decreases, leading to the accumulation of PINK1 in the OMM, attracting parkin to attach to mitochondria and causing further autophagy. In addition, Nip3-like protein X (NIX) and Bcl-219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interacting protein (BNIP3) are outer membrane proteins associated with autophagy and apoptosis under hypoxia, which can act as mitochondrial autophagy receptors. Studies have confirmed that NIX can also participate in the process of parkin-dependent mitochondrial autophagy. It can be ubiquitinated as a substrate of parkin and recruit the LC3 adaptor protein NBR1 to target mitochondria to autophagosomes and induce mitochondrial autophagy (Figure </w:t>
      </w:r>
      <w:proofErr w:type="gramStart"/>
      <w:r>
        <w:rPr>
          <w:rFonts w:ascii="Book Antiqua" w:eastAsia="Book Antiqua" w:hAnsi="Book Antiqua" w:cs="Book Antiqua"/>
          <w:color w:val="000000"/>
        </w:rPr>
        <w:t>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14:paraId="346D5F5C" w14:textId="77777777" w:rsidR="0084060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Mitochondrial dysfunction is </w:t>
      </w:r>
      <w:proofErr w:type="spellStart"/>
      <w:r>
        <w:rPr>
          <w:rFonts w:ascii="Book Antiqua" w:eastAsia="Book Antiqua" w:hAnsi="Book Antiqua" w:cs="Book Antiqua"/>
          <w:color w:val="000000"/>
        </w:rPr>
        <w:t>characterised</w:t>
      </w:r>
      <w:proofErr w:type="spellEnd"/>
      <w:r>
        <w:rPr>
          <w:rFonts w:ascii="Book Antiqua" w:eastAsia="Book Antiqua" w:hAnsi="Book Antiqua" w:cs="Book Antiqua"/>
          <w:color w:val="000000"/>
        </w:rPr>
        <w:t xml:space="preserve"> by an imbalance in mitochondrial homeostasis, ROS overproduction, autophagy abnormalities, respiratory chain disorders and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damage. A large number of studies have demonstrated structural and functional alterations in the mitochondria of hepatocytes in NAFLD (Figure </w:t>
      </w:r>
      <w:proofErr w:type="gramStart"/>
      <w:r>
        <w:rPr>
          <w:rFonts w:ascii="Book Antiqua" w:eastAsia="Book Antiqua" w:hAnsi="Book Antiqua" w:cs="Book Antiqua"/>
          <w:color w:val="000000"/>
        </w:rPr>
        <w:t>3)</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68-70]</w:t>
      </w:r>
      <w:r>
        <w:rPr>
          <w:rFonts w:ascii="Book Antiqua" w:eastAsia="Book Antiqua" w:hAnsi="Book Antiqua" w:cs="Book Antiqua"/>
          <w:color w:val="000000"/>
        </w:rPr>
        <w:t>.</w:t>
      </w:r>
    </w:p>
    <w:p w14:paraId="62F01E2B" w14:textId="77777777" w:rsidR="00840608" w:rsidRDefault="00840608">
      <w:pPr>
        <w:spacing w:line="360" w:lineRule="auto"/>
        <w:jc w:val="both"/>
        <w:rPr>
          <w:rFonts w:ascii="Book Antiqua" w:hAnsi="Book Antiqua"/>
        </w:rPr>
      </w:pPr>
    </w:p>
    <w:p w14:paraId="30C237FB" w14:textId="77777777" w:rsidR="00840608" w:rsidRDefault="00000000">
      <w:pPr>
        <w:spacing w:line="360" w:lineRule="auto"/>
        <w:jc w:val="both"/>
        <w:rPr>
          <w:rFonts w:ascii="Book Antiqua" w:hAnsi="Book Antiqua"/>
          <w:i/>
          <w:iCs/>
        </w:rPr>
      </w:pPr>
      <w:r>
        <w:rPr>
          <w:rFonts w:ascii="Book Antiqua" w:eastAsia="Book Antiqua" w:hAnsi="Book Antiqua" w:cs="Book Antiqua"/>
          <w:b/>
          <w:bCs/>
          <w:i/>
          <w:iCs/>
          <w:color w:val="000000"/>
        </w:rPr>
        <w:t>Mitochondria and gut microbiome</w:t>
      </w:r>
    </w:p>
    <w:p w14:paraId="25EA624A" w14:textId="77777777" w:rsidR="00840608" w:rsidRDefault="00000000">
      <w:pPr>
        <w:spacing w:line="360" w:lineRule="auto"/>
        <w:jc w:val="both"/>
        <w:rPr>
          <w:rFonts w:ascii="Book Antiqua" w:hAnsi="Book Antiqua"/>
        </w:rPr>
      </w:pPr>
      <w:r>
        <w:rPr>
          <w:rFonts w:ascii="Book Antiqua" w:eastAsia="Book Antiqua" w:hAnsi="Book Antiqua" w:cs="Book Antiqua"/>
          <w:color w:val="000000"/>
        </w:rPr>
        <w:t xml:space="preserve">Appreciation of the role played by the gut microbiome has increased rapidly in recent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71-73]</w:t>
      </w:r>
      <w:r>
        <w:rPr>
          <w:rFonts w:ascii="Book Antiqua" w:eastAsia="Book Antiqua" w:hAnsi="Book Antiqua" w:cs="Book Antiqua"/>
          <w:color w:val="000000"/>
        </w:rPr>
        <w:t xml:space="preserve">. Comprehensive studies on the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of NAFLD induced by excess nutrition and obesity have shown that changes in the gut microbiome are crucial in the development of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Dysregulation of gut flora has been shown to be an important factor in age-related pathology.</w:t>
      </w:r>
    </w:p>
    <w:p w14:paraId="2BC97D03" w14:textId="77777777" w:rsidR="0084060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Mitochondria regulate intestinal function, including barrier defense of the intestinal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75-77]</w:t>
      </w:r>
      <w:r>
        <w:rPr>
          <w:rFonts w:ascii="Book Antiqua" w:eastAsia="Book Antiqua" w:hAnsi="Book Antiqua" w:cs="Book Antiqua"/>
          <w:color w:val="000000"/>
        </w:rPr>
        <w:t xml:space="preserve">. Studies have shown that mitochondrial dysfunction in colonic epithelial cells induced by the use of dinitrophenol leads to dysfunction of the intestinal </w:t>
      </w:r>
      <w:proofErr w:type="gramStart"/>
      <w:r>
        <w:rPr>
          <w:rFonts w:ascii="Book Antiqua" w:eastAsia="Book Antiqua" w:hAnsi="Book Antiqua" w:cs="Book Antiqua"/>
          <w:color w:val="000000"/>
        </w:rPr>
        <w:lastRenderedPageBreak/>
        <w:t>barrier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suggesting that mitochondrial dysfunction impairs the functional integrity of intestinal epithelial cells. </w:t>
      </w:r>
      <w:proofErr w:type="spellStart"/>
      <w:r>
        <w:rPr>
          <w:rFonts w:ascii="Book Antiqua" w:eastAsia="Book Antiqua" w:hAnsi="Book Antiqua" w:cs="Book Antiqua"/>
          <w:color w:val="000000"/>
        </w:rPr>
        <w:t>MitoTEMPO</w:t>
      </w:r>
      <w:proofErr w:type="spellEnd"/>
      <w:r>
        <w:rPr>
          <w:rFonts w:ascii="Book Antiqua" w:eastAsia="Book Antiqua" w:hAnsi="Book Antiqua" w:cs="Book Antiqua"/>
          <w:color w:val="000000"/>
        </w:rPr>
        <w:t xml:space="preserve">, an antioxidant that targets mitochondria, inhibits these barrier defects, suggesting that mitochondrial stability is important for maintaining intestinal barrier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Unbalanced gut flora may contribute to the development and progression of multiple diseases. Recently, disorders of the intestinal flora have been implicated in liver diseases, such as hepatitis, cirrhosis and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w:t>
      </w:r>
    </w:p>
    <w:p w14:paraId="6BCDA48B" w14:textId="77777777" w:rsidR="00840608" w:rsidRDefault="00840608">
      <w:pPr>
        <w:spacing w:line="360" w:lineRule="auto"/>
        <w:jc w:val="both"/>
        <w:rPr>
          <w:rFonts w:ascii="Book Antiqua" w:hAnsi="Book Antiqua"/>
        </w:rPr>
      </w:pPr>
    </w:p>
    <w:p w14:paraId="4B2E5B23" w14:textId="77777777" w:rsidR="00840608" w:rsidRDefault="00000000">
      <w:pPr>
        <w:spacing w:line="360" w:lineRule="auto"/>
        <w:jc w:val="both"/>
        <w:rPr>
          <w:rFonts w:ascii="Book Antiqua" w:hAnsi="Book Antiqua"/>
        </w:rPr>
      </w:pPr>
      <w:r>
        <w:rPr>
          <w:rFonts w:ascii="Book Antiqua" w:eastAsia="Book Antiqua" w:hAnsi="Book Antiqua" w:cs="Book Antiqua"/>
          <w:b/>
          <w:bCs/>
          <w:caps/>
          <w:color w:val="000000"/>
          <w:u w:val="single"/>
        </w:rPr>
        <w:t>THERAPIES TARGETING MITOCHONDRIAL FUNCTION IN AGE-RELATED NAFLD</w:t>
      </w:r>
    </w:p>
    <w:p w14:paraId="4C6B2442" w14:textId="77777777" w:rsidR="00840608" w:rsidRDefault="00000000">
      <w:pPr>
        <w:spacing w:line="360" w:lineRule="auto"/>
        <w:jc w:val="both"/>
        <w:rPr>
          <w:rFonts w:ascii="Book Antiqua" w:hAnsi="Book Antiqua"/>
        </w:rPr>
      </w:pPr>
      <w:r>
        <w:rPr>
          <w:rFonts w:ascii="Book Antiqua" w:eastAsia="Book Antiqua" w:hAnsi="Book Antiqua" w:cs="Book Antiqua"/>
          <w:color w:val="000000"/>
        </w:rPr>
        <w:t xml:space="preserve">Currently, there is no approved drug treatment for NAFLD. </w:t>
      </w:r>
      <w:bookmarkStart w:id="61" w:name="OLE_LINK5621"/>
      <w:bookmarkStart w:id="62" w:name="OLE_LINK5622"/>
      <w:r>
        <w:rPr>
          <w:rFonts w:ascii="Book Antiqua" w:eastAsia="Book Antiqua" w:hAnsi="Book Antiqua" w:cs="Book Antiqua"/>
          <w:color w:val="000000"/>
        </w:rPr>
        <w:t>Hannah</w:t>
      </w:r>
      <w:bookmarkEnd w:id="61"/>
      <w:bookmarkEnd w:id="62"/>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found that a 3%-5% weight loss in patients with NAFLD slowed the progression of the condition. Although lifestyle changes through appropriate diet and exercise have been shown to be beneficial, most patients find it difficult to achieve and maintain the same. Therefore, identifying effective therapeutic drugs is an active area of research. Clinically, the pharmacological agents for NAFLD mainly include lipid-lowering drugs, liver-protecting drugs, antioxidants, autophagy inhibitors and insulin sensitizers.</w:t>
      </w:r>
    </w:p>
    <w:p w14:paraId="455AC9F3" w14:textId="77777777" w:rsidR="00840608" w:rsidRDefault="00840608">
      <w:pPr>
        <w:spacing w:line="360" w:lineRule="auto"/>
        <w:jc w:val="both"/>
        <w:rPr>
          <w:rFonts w:ascii="Book Antiqua" w:hAnsi="Book Antiqua"/>
        </w:rPr>
      </w:pPr>
    </w:p>
    <w:p w14:paraId="47023E2D" w14:textId="77777777" w:rsidR="00840608" w:rsidRDefault="00000000">
      <w:pPr>
        <w:spacing w:line="360" w:lineRule="auto"/>
        <w:jc w:val="both"/>
        <w:rPr>
          <w:rFonts w:ascii="Book Antiqua" w:hAnsi="Book Antiqua"/>
          <w:i/>
          <w:iCs/>
        </w:rPr>
      </w:pPr>
      <w:r>
        <w:rPr>
          <w:rFonts w:ascii="Book Antiqua" w:eastAsia="Book Antiqua" w:hAnsi="Book Antiqua" w:cs="Book Antiqua"/>
          <w:b/>
          <w:bCs/>
          <w:i/>
          <w:iCs/>
          <w:color w:val="000000"/>
        </w:rPr>
        <w:t>PPAR ligand therapy</w:t>
      </w:r>
    </w:p>
    <w:p w14:paraId="3C182874" w14:textId="77777777" w:rsidR="00840608" w:rsidRDefault="00000000">
      <w:pPr>
        <w:spacing w:line="360" w:lineRule="auto"/>
        <w:jc w:val="both"/>
        <w:rPr>
          <w:rFonts w:ascii="Book Antiqua" w:hAnsi="Book Antiqua"/>
        </w:rPr>
      </w:pPr>
      <w:r>
        <w:rPr>
          <w:rFonts w:ascii="Book Antiqua" w:eastAsia="Book Antiqua" w:hAnsi="Book Antiqua" w:cs="Book Antiqua"/>
          <w:color w:val="000000"/>
        </w:rPr>
        <w:t xml:space="preserve">The disorder of fat metabolism in the human body is one of the important reasons for the development of NAFLD. Aiming at the accumulation of liver fat, the PPAR ligand can be considered a possible therapeutic agent for NAFLD. Regulating lipid metabolism and reducing blood lipids is also a popular approach for the treatment of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The latest evidence from preclinical and clinical studies confirms the potential of PPAR ligands to treat this series of liver diseases. For example, </w:t>
      </w:r>
      <w:proofErr w:type="spellStart"/>
      <w:r>
        <w:rPr>
          <w:rFonts w:ascii="Book Antiqua" w:eastAsia="Book Antiqua" w:hAnsi="Book Antiqua" w:cs="Book Antiqua"/>
          <w:color w:val="000000"/>
        </w:rPr>
        <w:t>elafibranor</w:t>
      </w:r>
      <w:proofErr w:type="spellEnd"/>
      <w:r>
        <w:rPr>
          <w:rFonts w:ascii="Book Antiqua" w:eastAsia="Book Antiqua" w:hAnsi="Book Antiqua" w:cs="Book Antiqua"/>
          <w:color w:val="000000"/>
        </w:rPr>
        <w:t xml:space="preserve">, a PPAR </w:t>
      </w:r>
      <w:proofErr w:type="gramStart"/>
      <w:r>
        <w:rPr>
          <w:rFonts w:ascii="Book Antiqua" w:eastAsia="Book Antiqua" w:hAnsi="Book Antiqua" w:cs="Book Antiqua"/>
          <w:color w:val="000000"/>
        </w:rPr>
        <w:t>agonist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can increase mitochondrial fatty acid oxidation and oxidative phosphorylation and reduce the flow of fatty acids from adipose tissue to the liver. Presently, a phase III clinical trial (NCT02704403) has been completed.</w:t>
      </w:r>
    </w:p>
    <w:p w14:paraId="05D4B765" w14:textId="77777777" w:rsidR="00840608" w:rsidRDefault="00840608">
      <w:pPr>
        <w:spacing w:line="360" w:lineRule="auto"/>
        <w:jc w:val="both"/>
        <w:rPr>
          <w:rFonts w:ascii="Book Antiqua" w:hAnsi="Book Antiqua"/>
        </w:rPr>
      </w:pPr>
    </w:p>
    <w:p w14:paraId="4C8C5B95" w14:textId="77777777" w:rsidR="00840608" w:rsidRDefault="00000000">
      <w:pPr>
        <w:spacing w:line="360" w:lineRule="auto"/>
        <w:jc w:val="both"/>
        <w:rPr>
          <w:rFonts w:ascii="Book Antiqua" w:hAnsi="Book Antiqua"/>
          <w:i/>
          <w:iCs/>
        </w:rPr>
      </w:pPr>
      <w:r>
        <w:rPr>
          <w:rFonts w:ascii="Book Antiqua" w:eastAsia="Book Antiqua" w:hAnsi="Book Antiqua" w:cs="Book Antiqua"/>
          <w:b/>
          <w:bCs/>
          <w:i/>
          <w:iCs/>
          <w:color w:val="000000"/>
        </w:rPr>
        <w:t>Hepatoprotective drugs</w:t>
      </w:r>
    </w:p>
    <w:p w14:paraId="3FA23E51" w14:textId="77777777" w:rsidR="00840608"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Hepatoprotective drugs are commonly used as adjuvant in the treatment of NAFLD, which can not only protect the liver but also resist oxidation, inflammation and fibrosis and prevent the probability of malignant transformation of liver disease. Common hepatoprotective drugs include polyene phosphatidylcholine and </w:t>
      </w:r>
      <w:proofErr w:type="spellStart"/>
      <w:r>
        <w:rPr>
          <w:rFonts w:ascii="Book Antiqua" w:eastAsia="Book Antiqua" w:hAnsi="Book Antiqua" w:cs="Book Antiqua"/>
          <w:color w:val="000000"/>
        </w:rPr>
        <w:t>obeticholic</w:t>
      </w:r>
      <w:proofErr w:type="spellEnd"/>
      <w:r>
        <w:rPr>
          <w:rFonts w:ascii="Book Antiqua" w:eastAsia="Book Antiqua" w:hAnsi="Book Antiqua" w:cs="Book Antiqua"/>
          <w:color w:val="000000"/>
        </w:rPr>
        <w:t xml:space="preserve"> acid (OCA). Polyene phosphatidylcholine has anti-oxidative and anti-inflammatory effects that aid in reducing liver cell damage and even apoptosis and can effectively target the pathological symptoms caused by NAFLD. The effect of its combination with metformin in the treatment of patients with NAFLD and NASH is significantly better than that of </w:t>
      </w:r>
      <w:proofErr w:type="gramStart"/>
      <w:r>
        <w:rPr>
          <w:rFonts w:ascii="Book Antiqua" w:eastAsia="Book Antiqua" w:hAnsi="Book Antiqua" w:cs="Book Antiqua"/>
          <w:color w:val="000000"/>
        </w:rPr>
        <w:t>monotherapy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OCA is a </w:t>
      </w: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 xml:space="preserve"> X receptor agonist. As a synthetic lipophilic bile acid, OCA can effectively reduce hepatic steatosis in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w:t>
      </w:r>
    </w:p>
    <w:p w14:paraId="4E3D8570" w14:textId="77777777" w:rsidR="00840608" w:rsidRDefault="00840608">
      <w:pPr>
        <w:spacing w:line="360" w:lineRule="auto"/>
        <w:jc w:val="both"/>
        <w:rPr>
          <w:rFonts w:ascii="Book Antiqua" w:hAnsi="Book Antiqua"/>
        </w:rPr>
      </w:pPr>
    </w:p>
    <w:p w14:paraId="2934F5A0" w14:textId="77777777" w:rsidR="00840608" w:rsidRDefault="00000000">
      <w:pPr>
        <w:spacing w:line="360" w:lineRule="auto"/>
        <w:jc w:val="both"/>
        <w:rPr>
          <w:rFonts w:ascii="Book Antiqua" w:hAnsi="Book Antiqua"/>
          <w:i/>
          <w:iCs/>
        </w:rPr>
      </w:pPr>
      <w:r>
        <w:rPr>
          <w:rFonts w:ascii="Book Antiqua" w:eastAsia="Book Antiqua" w:hAnsi="Book Antiqua" w:cs="Book Antiqua"/>
          <w:b/>
          <w:bCs/>
          <w:i/>
          <w:iCs/>
          <w:color w:val="000000"/>
        </w:rPr>
        <w:t>Antioxidant drugs for inhibiting hepatocyte apoptosis</w:t>
      </w:r>
    </w:p>
    <w:p w14:paraId="6FBFD017" w14:textId="77777777" w:rsidR="00840608" w:rsidRDefault="00000000">
      <w:pPr>
        <w:spacing w:line="360" w:lineRule="auto"/>
        <w:jc w:val="both"/>
        <w:rPr>
          <w:rFonts w:ascii="Book Antiqua" w:hAnsi="Book Antiqua"/>
        </w:rPr>
      </w:pPr>
      <w:r>
        <w:rPr>
          <w:rFonts w:ascii="Book Antiqua" w:eastAsia="Book Antiqua" w:hAnsi="Book Antiqua" w:cs="Book Antiqua"/>
          <w:color w:val="000000"/>
        </w:rPr>
        <w:t xml:space="preserve">Vitamin E is an antioxidant and has been proven one of the more effective drugs for the treatment of NAFLD. Clinical studies have reported significant improvement in blood lipid biochemical indicators and histopathological changes in the liver after oral administration of VE at 800 IU/d for 96 wk. The results indicated that VE was beneficial for the treatment of NAFLD and </w:t>
      </w:r>
      <w:proofErr w:type="gramStart"/>
      <w:r>
        <w:rPr>
          <w:rFonts w:ascii="Book Antiqua" w:eastAsia="Book Antiqua" w:hAnsi="Book Antiqua" w:cs="Book Antiqua"/>
          <w:color w:val="000000"/>
        </w:rPr>
        <w:t>NASH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w:t>
      </w:r>
      <w:bookmarkStart w:id="63" w:name="OLE_LINK5624"/>
      <w:bookmarkStart w:id="64" w:name="OLE_LINK5623"/>
      <w:r>
        <w:rPr>
          <w:rFonts w:ascii="Book Antiqua" w:eastAsia="Book Antiqua" w:hAnsi="Book Antiqua" w:cs="Book Antiqua"/>
          <w:color w:val="000000"/>
        </w:rPr>
        <w:t>Sanyal</w:t>
      </w:r>
      <w:bookmarkEnd w:id="63"/>
      <w:bookmarkEnd w:id="64"/>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found that oral VE at 800 IU/d for 2 years could improve hepatic steatosis and inflammatory injury.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hypothesised</w:t>
      </w:r>
      <w:proofErr w:type="spellEnd"/>
      <w:r>
        <w:rPr>
          <w:rFonts w:ascii="Book Antiqua" w:eastAsia="Book Antiqua" w:hAnsi="Book Antiqua" w:cs="Book Antiqua"/>
          <w:color w:val="000000"/>
        </w:rPr>
        <w:t xml:space="preserve"> that the accumulation of ROS was the process of quiescent cells entering the cell cycle. Through experiments, they confirmed that the expression of cell cycle regulators P16 and P38 was related to the production of ROS, which provided a feasible therapeutic target for scavenging ROS and improving NAFLD.</w:t>
      </w:r>
    </w:p>
    <w:p w14:paraId="2C9F01CF" w14:textId="77777777" w:rsidR="00840608" w:rsidRDefault="00840608">
      <w:pPr>
        <w:spacing w:line="360" w:lineRule="auto"/>
        <w:jc w:val="both"/>
        <w:rPr>
          <w:rFonts w:ascii="Book Antiqua" w:hAnsi="Book Antiqua"/>
        </w:rPr>
      </w:pPr>
    </w:p>
    <w:p w14:paraId="6B153AFD" w14:textId="77777777" w:rsidR="00840608" w:rsidRDefault="00000000">
      <w:pPr>
        <w:spacing w:line="360" w:lineRule="auto"/>
        <w:jc w:val="both"/>
        <w:rPr>
          <w:rFonts w:ascii="Book Antiqua" w:hAnsi="Book Antiqua"/>
          <w:i/>
          <w:iCs/>
        </w:rPr>
      </w:pPr>
      <w:r>
        <w:rPr>
          <w:rFonts w:ascii="Book Antiqua" w:eastAsia="Book Antiqua" w:hAnsi="Book Antiqua" w:cs="Book Antiqua"/>
          <w:b/>
          <w:bCs/>
          <w:i/>
          <w:iCs/>
          <w:color w:val="000000"/>
        </w:rPr>
        <w:t>Improve mitophagy</w:t>
      </w:r>
    </w:p>
    <w:p w14:paraId="2884DF1E" w14:textId="77777777" w:rsidR="00840608" w:rsidRDefault="00000000">
      <w:pPr>
        <w:spacing w:line="360" w:lineRule="auto"/>
        <w:jc w:val="both"/>
        <w:rPr>
          <w:rFonts w:ascii="Book Antiqua" w:hAnsi="Book Antiqua"/>
        </w:rPr>
      </w:pPr>
      <w:r>
        <w:rPr>
          <w:rFonts w:ascii="Book Antiqua" w:eastAsia="Book Antiqua" w:hAnsi="Book Antiqua" w:cs="Book Antiqua"/>
          <w:color w:val="000000"/>
        </w:rPr>
        <w:t xml:space="preserve">Improving mitophagy has been a hot topic in the treatment of NAFLD in recent years.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found that a high-fat diet induced an increase in the expression of a mixed series of protein kinase-like domains (MLKL). MLKL can combine with liver mitochondria to stimulate the production of ROS and transfer it to the autophagosome membrane to inhibit the autophagy of injured cells and exacerbate liver injury. Therefore, MLKL-knockout models can improve the autophagy defect of injured hepatocytes and </w:t>
      </w:r>
      <w:r>
        <w:rPr>
          <w:rFonts w:ascii="Book Antiqua" w:eastAsia="Book Antiqua" w:hAnsi="Book Antiqua" w:cs="Book Antiqua"/>
          <w:color w:val="000000"/>
        </w:rPr>
        <w:lastRenderedPageBreak/>
        <w:t>alleviate the progression of NAFLD. Studies have suggested the feasibility of inducing autophagy in the treatment of NAFLD and the application of related targets. However, excessive induction of autophagy may aggravate liver injury; therefore, maintaining the balance between them is the key to treating NAFLD.</w:t>
      </w:r>
    </w:p>
    <w:p w14:paraId="0C704842" w14:textId="77777777" w:rsidR="00840608" w:rsidRDefault="00840608">
      <w:pPr>
        <w:spacing w:line="360" w:lineRule="auto"/>
        <w:jc w:val="both"/>
        <w:rPr>
          <w:rFonts w:ascii="Book Antiqua" w:hAnsi="Book Antiqua"/>
        </w:rPr>
      </w:pPr>
    </w:p>
    <w:p w14:paraId="4A90D4F5" w14:textId="77777777" w:rsidR="00840608"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14691B2" w14:textId="77777777" w:rsidR="00840608" w:rsidRDefault="00000000">
      <w:pPr>
        <w:spacing w:line="360" w:lineRule="auto"/>
        <w:jc w:val="both"/>
        <w:rPr>
          <w:rFonts w:ascii="Book Antiqua" w:hAnsi="Book Antiqua"/>
        </w:rPr>
      </w:pPr>
      <w:r>
        <w:rPr>
          <w:rFonts w:ascii="Book Antiqua" w:eastAsia="Book Antiqua" w:hAnsi="Book Antiqua" w:cs="Book Antiqua"/>
          <w:color w:val="000000"/>
        </w:rPr>
        <w:t xml:space="preserve">In summary, as the central link of energy metabolism, mitochondria play an important role in maintaining the normal structure and function of age-related NAFLD. There is a concomitant and progressive relationship in the process of age-related NAFLD, from fatty degeneration to a series of pathological lesions, such as inflammation and liver fibrosis. However, whether a mitochondrial disorder of hepatocytes is the cause of the progression of age-related NAFLD or the result of abnormal lipid metabolism and </w:t>
      </w:r>
      <w:proofErr w:type="spellStart"/>
      <w:r>
        <w:rPr>
          <w:rFonts w:ascii="Book Antiqua" w:eastAsia="Book Antiqua" w:hAnsi="Book Antiqua" w:cs="Book Antiqua"/>
          <w:color w:val="000000"/>
        </w:rPr>
        <w:t>lipotoxicity</w:t>
      </w:r>
      <w:proofErr w:type="spellEnd"/>
      <w:r>
        <w:rPr>
          <w:rFonts w:ascii="Book Antiqua" w:eastAsia="Book Antiqua" w:hAnsi="Book Antiqua" w:cs="Book Antiqua"/>
          <w:color w:val="000000"/>
        </w:rPr>
        <w:t xml:space="preserve"> cannot be fully </w:t>
      </w:r>
      <w:proofErr w:type="gramStart"/>
      <w:r>
        <w:rPr>
          <w:rFonts w:ascii="Book Antiqua" w:eastAsia="Book Antiqua" w:hAnsi="Book Antiqua" w:cs="Book Antiqua"/>
          <w:color w:val="000000"/>
        </w:rPr>
        <w:t>confirmed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The occurrence of mitochondrial dysfunction is closely related to the disorders of dynamic balance,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deletion, excessive production of ROS, abnormal mitophagy and abnormal fatty acid oxidation. A better understanding of the mechanism of mitochondrial dysfunction will be helpful to develop new therapeutic strategies for NAFLD. In the next few years, the availability of therapeutic options for NAFLD is expected to curb the rising trend of related diseases. More rigorous experiments should be designed to validate the results and develop more targeted drugs that regulate mitochondrial function to treat NAFLD, thus achieving the transformation from basic theory to clinical practice.</w:t>
      </w:r>
    </w:p>
    <w:p w14:paraId="7B503992" w14:textId="77777777" w:rsidR="00840608" w:rsidRDefault="00840608">
      <w:pPr>
        <w:spacing w:line="360" w:lineRule="auto"/>
        <w:jc w:val="both"/>
        <w:rPr>
          <w:rFonts w:ascii="Book Antiqua" w:hAnsi="Book Antiqua"/>
        </w:rPr>
      </w:pPr>
    </w:p>
    <w:p w14:paraId="4FBD830F" w14:textId="77777777" w:rsidR="00840608" w:rsidRDefault="00000000">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3459BB61" w14:textId="77777777" w:rsidR="00840608" w:rsidRDefault="00000000">
      <w:pPr>
        <w:spacing w:line="360" w:lineRule="auto"/>
        <w:jc w:val="both"/>
        <w:rPr>
          <w:rFonts w:ascii="Book Antiqua" w:hAnsi="Book Antiqua"/>
        </w:rPr>
      </w:pPr>
      <w:r>
        <w:rPr>
          <w:rFonts w:ascii="Book Antiqua" w:eastAsia="Book Antiqua" w:hAnsi="Book Antiqua" w:cs="Book Antiqua"/>
          <w:color w:val="000000"/>
        </w:rPr>
        <w:t xml:space="preserve">We wish to thank Professor Gai XD from College of Basic Medicine for their critical comments on the manuscript. </w:t>
      </w:r>
    </w:p>
    <w:p w14:paraId="71764569" w14:textId="77777777" w:rsidR="00840608" w:rsidRDefault="00840608">
      <w:pPr>
        <w:spacing w:line="360" w:lineRule="auto"/>
        <w:jc w:val="both"/>
        <w:rPr>
          <w:rFonts w:ascii="Book Antiqua" w:hAnsi="Book Antiqua"/>
        </w:rPr>
      </w:pPr>
    </w:p>
    <w:p w14:paraId="6151D0CB" w14:textId="77777777" w:rsidR="00840608"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1AC3DB22" w14:textId="77777777" w:rsidR="00840608" w:rsidRDefault="00000000">
      <w:pPr>
        <w:spacing w:line="360" w:lineRule="auto"/>
        <w:jc w:val="both"/>
        <w:rPr>
          <w:rFonts w:ascii="Book Antiqua" w:hAnsi="Book Antiqua"/>
        </w:rPr>
      </w:pPr>
      <w:bookmarkStart w:id="65" w:name="OLE_LINK2"/>
      <w:bookmarkStart w:id="66" w:name="OLE_LINK1"/>
      <w:r>
        <w:rPr>
          <w:rFonts w:ascii="Book Antiqua" w:hAnsi="Book Antiqua"/>
        </w:rPr>
        <w:t xml:space="preserve">1 </w:t>
      </w:r>
      <w:r>
        <w:rPr>
          <w:rFonts w:ascii="Book Antiqua" w:hAnsi="Book Antiqua"/>
          <w:b/>
          <w:bCs/>
        </w:rPr>
        <w:t>Stahl EC</w:t>
      </w:r>
      <w:r>
        <w:rPr>
          <w:rFonts w:ascii="Book Antiqua" w:hAnsi="Book Antiqua"/>
        </w:rPr>
        <w:t xml:space="preserve">, Haschak MJ, Popovic B, Brown BN. Macrophages in the Aging Liver and Age-Related Liver Disease. </w:t>
      </w:r>
      <w:r>
        <w:rPr>
          <w:rFonts w:ascii="Book Antiqua" w:hAnsi="Book Antiqua"/>
          <w:i/>
          <w:iCs/>
        </w:rPr>
        <w:t>Front Immunol</w:t>
      </w:r>
      <w:r>
        <w:rPr>
          <w:rFonts w:ascii="Book Antiqua" w:hAnsi="Book Antiqua"/>
        </w:rPr>
        <w:t xml:space="preserve"> 2018; </w:t>
      </w:r>
      <w:r>
        <w:rPr>
          <w:rFonts w:ascii="Book Antiqua" w:hAnsi="Book Antiqua"/>
          <w:b/>
          <w:bCs/>
        </w:rPr>
        <w:t>9</w:t>
      </w:r>
      <w:r>
        <w:rPr>
          <w:rFonts w:ascii="Book Antiqua" w:hAnsi="Book Antiqua"/>
        </w:rPr>
        <w:t>: 2795 [PMID: 30555477 DOI: 10.3389/fimmu.2018.02795]</w:t>
      </w:r>
    </w:p>
    <w:p w14:paraId="66BA6398" w14:textId="77777777" w:rsidR="00840608" w:rsidRDefault="00000000">
      <w:pPr>
        <w:spacing w:line="360" w:lineRule="auto"/>
        <w:jc w:val="both"/>
        <w:rPr>
          <w:rFonts w:ascii="Book Antiqua" w:hAnsi="Book Antiqua"/>
        </w:rPr>
      </w:pPr>
      <w:r>
        <w:rPr>
          <w:rFonts w:ascii="Book Antiqua" w:hAnsi="Book Antiqua"/>
        </w:rPr>
        <w:lastRenderedPageBreak/>
        <w:t xml:space="preserve">2 </w:t>
      </w:r>
      <w:r>
        <w:rPr>
          <w:rFonts w:ascii="Book Antiqua" w:hAnsi="Book Antiqua"/>
          <w:b/>
          <w:bCs/>
        </w:rPr>
        <w:t>Wong VW</w:t>
      </w:r>
      <w:r>
        <w:rPr>
          <w:rFonts w:ascii="Book Antiqua" w:hAnsi="Book Antiqua"/>
        </w:rPr>
        <w:t xml:space="preserve">, Chu WC, Wong GL, Chan RS, </w:t>
      </w:r>
      <w:proofErr w:type="spellStart"/>
      <w:r>
        <w:rPr>
          <w:rFonts w:ascii="Book Antiqua" w:hAnsi="Book Antiqua"/>
        </w:rPr>
        <w:t>Chim</w:t>
      </w:r>
      <w:proofErr w:type="spellEnd"/>
      <w:r>
        <w:rPr>
          <w:rFonts w:ascii="Book Antiqua" w:hAnsi="Book Antiqua"/>
        </w:rPr>
        <w:t xml:space="preserve"> AM, Ong A, Yeung DK, </w:t>
      </w:r>
      <w:proofErr w:type="spellStart"/>
      <w:r>
        <w:rPr>
          <w:rFonts w:ascii="Book Antiqua" w:hAnsi="Book Antiqua"/>
        </w:rPr>
        <w:t>Yiu</w:t>
      </w:r>
      <w:proofErr w:type="spellEnd"/>
      <w:r>
        <w:rPr>
          <w:rFonts w:ascii="Book Antiqua" w:hAnsi="Book Antiqua"/>
        </w:rPr>
        <w:t xml:space="preserve"> KK, Chu SH, Woo J, Chan FK, Chan HL. Prevalence of non-alcoholic fatty liver disease and advanced fibrosis in Hong Kong Chinese: a population study using proton-magnetic resonance spectroscopy and transient elastography. </w:t>
      </w:r>
      <w:r>
        <w:rPr>
          <w:rFonts w:ascii="Book Antiqua" w:hAnsi="Book Antiqua"/>
          <w:i/>
          <w:iCs/>
        </w:rPr>
        <w:t>Gut</w:t>
      </w:r>
      <w:r>
        <w:rPr>
          <w:rFonts w:ascii="Book Antiqua" w:hAnsi="Book Antiqua"/>
        </w:rPr>
        <w:t xml:space="preserve"> 2012; </w:t>
      </w:r>
      <w:r>
        <w:rPr>
          <w:rFonts w:ascii="Book Antiqua" w:hAnsi="Book Antiqua"/>
          <w:b/>
          <w:bCs/>
        </w:rPr>
        <w:t>61</w:t>
      </w:r>
      <w:r>
        <w:rPr>
          <w:rFonts w:ascii="Book Antiqua" w:hAnsi="Book Antiqua"/>
        </w:rPr>
        <w:t>: 409-415 [PMID: 21846782 DOI: 10.1136/gutjnl-2011-300342]</w:t>
      </w:r>
    </w:p>
    <w:p w14:paraId="178B998F" w14:textId="77777777" w:rsidR="00840608"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Ding HR</w:t>
      </w:r>
      <w:r>
        <w:rPr>
          <w:rFonts w:ascii="Book Antiqua" w:hAnsi="Book Antiqua"/>
        </w:rPr>
        <w:t xml:space="preserve">, Wang JL, Ren HZ, Shi XL. </w:t>
      </w:r>
      <w:proofErr w:type="spellStart"/>
      <w:r>
        <w:rPr>
          <w:rFonts w:ascii="Book Antiqua" w:hAnsi="Book Antiqua"/>
        </w:rPr>
        <w:t>Lipometabolism</w:t>
      </w:r>
      <w:proofErr w:type="spellEnd"/>
      <w:r>
        <w:rPr>
          <w:rFonts w:ascii="Book Antiqua" w:hAnsi="Book Antiqua"/>
        </w:rPr>
        <w:t xml:space="preserve"> and </w:t>
      </w:r>
      <w:proofErr w:type="spellStart"/>
      <w:r>
        <w:rPr>
          <w:rFonts w:ascii="Book Antiqua" w:hAnsi="Book Antiqua"/>
        </w:rPr>
        <w:t>Glycometabolism</w:t>
      </w:r>
      <w:proofErr w:type="spellEnd"/>
      <w:r>
        <w:rPr>
          <w:rFonts w:ascii="Book Antiqua" w:hAnsi="Book Antiqua"/>
        </w:rPr>
        <w:t xml:space="preserve"> in Liver Diseases. </w:t>
      </w:r>
      <w:r>
        <w:rPr>
          <w:rFonts w:ascii="Book Antiqua" w:hAnsi="Book Antiqua"/>
          <w:i/>
          <w:iCs/>
        </w:rPr>
        <w:t>Biomed Res Int</w:t>
      </w:r>
      <w:r>
        <w:rPr>
          <w:rFonts w:ascii="Book Antiqua" w:hAnsi="Book Antiqua"/>
        </w:rPr>
        <w:t xml:space="preserve"> 2018; </w:t>
      </w:r>
      <w:r>
        <w:rPr>
          <w:rFonts w:ascii="Book Antiqua" w:hAnsi="Book Antiqua"/>
          <w:b/>
          <w:bCs/>
        </w:rPr>
        <w:t>2018</w:t>
      </w:r>
      <w:r>
        <w:rPr>
          <w:rFonts w:ascii="Book Antiqua" w:hAnsi="Book Antiqua"/>
        </w:rPr>
        <w:t>: 1287127 [PMID: 31205932 DOI: 10.1155/2018/1287127]</w:t>
      </w:r>
    </w:p>
    <w:p w14:paraId="618EC688" w14:textId="77777777" w:rsidR="00840608"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Liu Y</w:t>
      </w:r>
      <w:r>
        <w:rPr>
          <w:rFonts w:ascii="Book Antiqua" w:hAnsi="Book Antiqua"/>
        </w:rPr>
        <w:t xml:space="preserve">, Lu J, Xu M, Xu Y, Li M, Wang T, Zhang J, Xu B, Sun J, Dai M, Bi Y, Wang W, Ning G. Association between history of abortion and nonalcoholic fatty liver disease in middle-aged and elderly Chinese women. </w:t>
      </w:r>
      <w:r>
        <w:rPr>
          <w:rFonts w:ascii="Book Antiqua" w:hAnsi="Book Antiqua"/>
          <w:i/>
          <w:iCs/>
        </w:rPr>
        <w:t>Ann Epidemiol</w:t>
      </w:r>
      <w:r>
        <w:rPr>
          <w:rFonts w:ascii="Book Antiqua" w:hAnsi="Book Antiqua"/>
        </w:rPr>
        <w:t xml:space="preserve"> 2013; </w:t>
      </w:r>
      <w:r>
        <w:rPr>
          <w:rFonts w:ascii="Book Antiqua" w:hAnsi="Book Antiqua"/>
          <w:b/>
          <w:bCs/>
        </w:rPr>
        <w:t>23</w:t>
      </w:r>
      <w:r>
        <w:rPr>
          <w:rFonts w:ascii="Book Antiqua" w:hAnsi="Book Antiqua"/>
        </w:rPr>
        <w:t>: 119-123 [PMID: 23298439 DOI: 10.1016/j.annepidem.2012.12.002]</w:t>
      </w:r>
    </w:p>
    <w:p w14:paraId="3D634977" w14:textId="77777777" w:rsidR="00840608" w:rsidRDefault="00000000">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Nordlie</w:t>
      </w:r>
      <w:proofErr w:type="spellEnd"/>
      <w:r>
        <w:rPr>
          <w:rFonts w:ascii="Book Antiqua" w:hAnsi="Book Antiqua"/>
          <w:b/>
          <w:bCs/>
        </w:rPr>
        <w:t xml:space="preserve"> RC</w:t>
      </w:r>
      <w:r>
        <w:rPr>
          <w:rFonts w:ascii="Book Antiqua" w:hAnsi="Book Antiqua"/>
        </w:rPr>
        <w:t xml:space="preserve">, Foster JD, Lange AJ. Regulation of glucose production by the liver. </w:t>
      </w:r>
      <w:proofErr w:type="spellStart"/>
      <w:r>
        <w:rPr>
          <w:rFonts w:ascii="Book Antiqua" w:hAnsi="Book Antiqua"/>
          <w:i/>
          <w:iCs/>
        </w:rPr>
        <w:t>Annu</w:t>
      </w:r>
      <w:proofErr w:type="spellEnd"/>
      <w:r>
        <w:rPr>
          <w:rFonts w:ascii="Book Antiqua" w:hAnsi="Book Antiqua"/>
          <w:i/>
          <w:iCs/>
        </w:rPr>
        <w:t xml:space="preserve"> Rev </w:t>
      </w:r>
      <w:proofErr w:type="spellStart"/>
      <w:r>
        <w:rPr>
          <w:rFonts w:ascii="Book Antiqua" w:hAnsi="Book Antiqua"/>
          <w:i/>
          <w:iCs/>
        </w:rPr>
        <w:t>Nutr</w:t>
      </w:r>
      <w:proofErr w:type="spellEnd"/>
      <w:r>
        <w:rPr>
          <w:rFonts w:ascii="Book Antiqua" w:hAnsi="Book Antiqua"/>
        </w:rPr>
        <w:t xml:space="preserve"> 1999; </w:t>
      </w:r>
      <w:r>
        <w:rPr>
          <w:rFonts w:ascii="Book Antiqua" w:hAnsi="Book Antiqua"/>
          <w:b/>
          <w:bCs/>
        </w:rPr>
        <w:t>19</w:t>
      </w:r>
      <w:r>
        <w:rPr>
          <w:rFonts w:ascii="Book Antiqua" w:hAnsi="Book Antiqua"/>
        </w:rPr>
        <w:t>: 379-406 [PMID: 10448530 DOI: 10.1146/annurev.nutr.19.1.379]</w:t>
      </w:r>
    </w:p>
    <w:p w14:paraId="25062FF3" w14:textId="77777777" w:rsidR="00840608"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Han HS</w:t>
      </w:r>
      <w:r>
        <w:rPr>
          <w:rFonts w:ascii="Book Antiqua" w:hAnsi="Book Antiqua"/>
        </w:rPr>
        <w:t xml:space="preserve">, Kang G, Kim JS, Choi BH, Koo SH. Regulation of glucose metabolism from a liver-centric perspective. </w:t>
      </w:r>
      <w:r>
        <w:rPr>
          <w:rFonts w:ascii="Book Antiqua" w:hAnsi="Book Antiqua"/>
          <w:i/>
          <w:iCs/>
        </w:rPr>
        <w:t>Exp Mol Med</w:t>
      </w:r>
      <w:r>
        <w:rPr>
          <w:rFonts w:ascii="Book Antiqua" w:hAnsi="Book Antiqua"/>
        </w:rPr>
        <w:t xml:space="preserve"> 2016; </w:t>
      </w:r>
      <w:r>
        <w:rPr>
          <w:rFonts w:ascii="Book Antiqua" w:hAnsi="Book Antiqua"/>
          <w:b/>
          <w:bCs/>
        </w:rPr>
        <w:t>48</w:t>
      </w:r>
      <w:r>
        <w:rPr>
          <w:rFonts w:ascii="Book Antiqua" w:hAnsi="Book Antiqua"/>
        </w:rPr>
        <w:t>: e218 [PMID: 26964834 DOI: 10.1038/emm.2015.122]</w:t>
      </w:r>
    </w:p>
    <w:p w14:paraId="796A4F52" w14:textId="77777777" w:rsidR="00840608" w:rsidRDefault="00000000">
      <w:pPr>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Chistiakov</w:t>
      </w:r>
      <w:proofErr w:type="spellEnd"/>
      <w:r>
        <w:rPr>
          <w:rFonts w:ascii="Book Antiqua" w:hAnsi="Book Antiqua"/>
          <w:b/>
          <w:bCs/>
        </w:rPr>
        <w:t xml:space="preserve"> DA</w:t>
      </w:r>
      <w:r>
        <w:rPr>
          <w:rFonts w:ascii="Book Antiqua" w:hAnsi="Book Antiqua"/>
        </w:rPr>
        <w:t xml:space="preserve">, </w:t>
      </w:r>
      <w:proofErr w:type="spellStart"/>
      <w:r>
        <w:rPr>
          <w:rFonts w:ascii="Book Antiqua" w:hAnsi="Book Antiqua"/>
        </w:rPr>
        <w:t>Sobenin</w:t>
      </w:r>
      <w:proofErr w:type="spellEnd"/>
      <w:r>
        <w:rPr>
          <w:rFonts w:ascii="Book Antiqua" w:hAnsi="Book Antiqua"/>
        </w:rPr>
        <w:t xml:space="preserve"> IA, </w:t>
      </w:r>
      <w:proofErr w:type="spellStart"/>
      <w:r>
        <w:rPr>
          <w:rFonts w:ascii="Book Antiqua" w:hAnsi="Book Antiqua"/>
        </w:rPr>
        <w:t>Revin</w:t>
      </w:r>
      <w:proofErr w:type="spellEnd"/>
      <w:r>
        <w:rPr>
          <w:rFonts w:ascii="Book Antiqua" w:hAnsi="Book Antiqua"/>
        </w:rPr>
        <w:t xml:space="preserve"> VV, </w:t>
      </w:r>
      <w:proofErr w:type="spellStart"/>
      <w:r>
        <w:rPr>
          <w:rFonts w:ascii="Book Antiqua" w:hAnsi="Book Antiqua"/>
        </w:rPr>
        <w:t>Orekhov</w:t>
      </w:r>
      <w:proofErr w:type="spellEnd"/>
      <w:r>
        <w:rPr>
          <w:rFonts w:ascii="Book Antiqua" w:hAnsi="Book Antiqua"/>
        </w:rPr>
        <w:t xml:space="preserve"> AN, </w:t>
      </w:r>
      <w:proofErr w:type="spellStart"/>
      <w:r>
        <w:rPr>
          <w:rFonts w:ascii="Book Antiqua" w:hAnsi="Book Antiqua"/>
        </w:rPr>
        <w:t>Bobryshev</w:t>
      </w:r>
      <w:proofErr w:type="spellEnd"/>
      <w:r>
        <w:rPr>
          <w:rFonts w:ascii="Book Antiqua" w:hAnsi="Book Antiqua"/>
        </w:rPr>
        <w:t xml:space="preserve"> YV. Mitochondrial aging and age-related dysfunction of mitochondria. </w:t>
      </w:r>
      <w:r>
        <w:rPr>
          <w:rFonts w:ascii="Book Antiqua" w:hAnsi="Book Antiqua"/>
          <w:i/>
          <w:iCs/>
        </w:rPr>
        <w:t>Biomed Res Int</w:t>
      </w:r>
      <w:r>
        <w:rPr>
          <w:rFonts w:ascii="Book Antiqua" w:hAnsi="Book Antiqua"/>
        </w:rPr>
        <w:t xml:space="preserve"> 2014; </w:t>
      </w:r>
      <w:r>
        <w:rPr>
          <w:rFonts w:ascii="Book Antiqua" w:hAnsi="Book Antiqua"/>
          <w:b/>
          <w:bCs/>
        </w:rPr>
        <w:t>2014</w:t>
      </w:r>
      <w:r>
        <w:rPr>
          <w:rFonts w:ascii="Book Antiqua" w:hAnsi="Book Antiqua"/>
        </w:rPr>
        <w:t>: 238463 [PMID: 24818134 DOI: 10.1155/2014/238463]</w:t>
      </w:r>
    </w:p>
    <w:p w14:paraId="7E71F904" w14:textId="77777777" w:rsidR="00840608" w:rsidRDefault="00000000">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Klionsky</w:t>
      </w:r>
      <w:proofErr w:type="spellEnd"/>
      <w:r>
        <w:rPr>
          <w:rFonts w:ascii="Book Antiqua" w:hAnsi="Book Antiqua"/>
          <w:b/>
          <w:bCs/>
        </w:rPr>
        <w:t xml:space="preserve"> DJ</w:t>
      </w:r>
      <w:r>
        <w:rPr>
          <w:rFonts w:ascii="Book Antiqua" w:hAnsi="Book Antiqua"/>
        </w:rPr>
        <w:t xml:space="preserve">. Why do we need autophagy? A cartoon depiction. </w:t>
      </w:r>
      <w:r>
        <w:rPr>
          <w:rFonts w:ascii="Book Antiqua" w:hAnsi="Book Antiqua"/>
          <w:i/>
          <w:iCs/>
        </w:rPr>
        <w:t>Autophagy</w:t>
      </w:r>
      <w:r>
        <w:rPr>
          <w:rFonts w:ascii="Book Antiqua" w:hAnsi="Book Antiqua"/>
        </w:rPr>
        <w:t xml:space="preserve"> 2018; </w:t>
      </w:r>
      <w:r>
        <w:rPr>
          <w:rFonts w:ascii="Book Antiqua" w:hAnsi="Book Antiqua"/>
          <w:b/>
          <w:bCs/>
        </w:rPr>
        <w:t>14</w:t>
      </w:r>
      <w:r>
        <w:rPr>
          <w:rFonts w:ascii="Book Antiqua" w:hAnsi="Book Antiqua"/>
        </w:rPr>
        <w:t>: 739-742 [PMID: 29782213 DOI: 10.1080/15548627.2018.1446628]</w:t>
      </w:r>
    </w:p>
    <w:p w14:paraId="756B14F2" w14:textId="77777777" w:rsidR="00840608"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Kirkwood TB</w:t>
      </w:r>
      <w:r>
        <w:rPr>
          <w:rFonts w:ascii="Book Antiqua" w:hAnsi="Book Antiqua"/>
        </w:rPr>
        <w:t xml:space="preserve">. A systematic look at an old problem. </w:t>
      </w:r>
      <w:r>
        <w:rPr>
          <w:rFonts w:ascii="Book Antiqua" w:hAnsi="Book Antiqua"/>
          <w:i/>
          <w:iCs/>
        </w:rPr>
        <w:t>Nature</w:t>
      </w:r>
      <w:r>
        <w:rPr>
          <w:rFonts w:ascii="Book Antiqua" w:hAnsi="Book Antiqua"/>
        </w:rPr>
        <w:t xml:space="preserve"> 2008; </w:t>
      </w:r>
      <w:r>
        <w:rPr>
          <w:rFonts w:ascii="Book Antiqua" w:hAnsi="Book Antiqua"/>
          <w:b/>
          <w:bCs/>
        </w:rPr>
        <w:t>451</w:t>
      </w:r>
      <w:r>
        <w:rPr>
          <w:rFonts w:ascii="Book Antiqua" w:hAnsi="Book Antiqua"/>
        </w:rPr>
        <w:t>: 644-647 [PMID: 18256658 DOI: 10.1038/451644a]</w:t>
      </w:r>
    </w:p>
    <w:p w14:paraId="280F89EB" w14:textId="77777777" w:rsidR="00840608" w:rsidRDefault="00000000">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Paradies</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Paradies</w:t>
      </w:r>
      <w:proofErr w:type="spellEnd"/>
      <w:r>
        <w:rPr>
          <w:rFonts w:ascii="Book Antiqua" w:hAnsi="Book Antiqua"/>
        </w:rPr>
        <w:t xml:space="preserve"> V, Ruggiero FM, </w:t>
      </w:r>
      <w:proofErr w:type="spellStart"/>
      <w:r>
        <w:rPr>
          <w:rFonts w:ascii="Book Antiqua" w:hAnsi="Book Antiqua"/>
        </w:rPr>
        <w:t>Petrosillo</w:t>
      </w:r>
      <w:proofErr w:type="spellEnd"/>
      <w:r>
        <w:rPr>
          <w:rFonts w:ascii="Book Antiqua" w:hAnsi="Book Antiqua"/>
        </w:rPr>
        <w:t xml:space="preserve"> G. Oxidative stress, cardiolipin and mitochondrial dysfunction in nonalcoholic fatty liver disease.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14205-14218 [PMID: 25339807 DOI: 10.3748/</w:t>
      </w:r>
      <w:proofErr w:type="gramStart"/>
      <w:r>
        <w:rPr>
          <w:rFonts w:ascii="Book Antiqua" w:hAnsi="Book Antiqua"/>
        </w:rPr>
        <w:t>wjg.v20.i</w:t>
      </w:r>
      <w:proofErr w:type="gramEnd"/>
      <w:r>
        <w:rPr>
          <w:rFonts w:ascii="Book Antiqua" w:hAnsi="Book Antiqua"/>
        </w:rPr>
        <w:t>39.14205]</w:t>
      </w:r>
    </w:p>
    <w:p w14:paraId="772AB58A" w14:textId="77777777" w:rsidR="00840608"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Kawano Y</w:t>
      </w:r>
      <w:r>
        <w:rPr>
          <w:rFonts w:ascii="Book Antiqua" w:hAnsi="Book Antiqua"/>
        </w:rPr>
        <w:t xml:space="preserve">, Cohen DE. Mechanisms of hepatic triglyceride accumulation in non-alcoholic fatty liver disease. </w:t>
      </w:r>
      <w:r>
        <w:rPr>
          <w:rFonts w:ascii="Book Antiqua" w:hAnsi="Book Antiqua"/>
          <w:i/>
          <w:iCs/>
        </w:rPr>
        <w:t>J Gastroenterol</w:t>
      </w:r>
      <w:r>
        <w:rPr>
          <w:rFonts w:ascii="Book Antiqua" w:hAnsi="Book Antiqua"/>
        </w:rPr>
        <w:t xml:space="preserve"> 2013; </w:t>
      </w:r>
      <w:r>
        <w:rPr>
          <w:rFonts w:ascii="Book Antiqua" w:hAnsi="Book Antiqua"/>
          <w:b/>
          <w:bCs/>
        </w:rPr>
        <w:t>48</w:t>
      </w:r>
      <w:r>
        <w:rPr>
          <w:rFonts w:ascii="Book Antiqua" w:hAnsi="Book Antiqua"/>
        </w:rPr>
        <w:t>: 434-441 [PMID: 23397118 DOI: 10.1007/s00535-013-0758-5]</w:t>
      </w:r>
    </w:p>
    <w:p w14:paraId="3C835FAD" w14:textId="77777777" w:rsidR="00840608" w:rsidRDefault="00000000">
      <w:pPr>
        <w:spacing w:line="360" w:lineRule="auto"/>
        <w:jc w:val="both"/>
        <w:rPr>
          <w:rFonts w:ascii="Book Antiqua" w:hAnsi="Book Antiqua"/>
        </w:rPr>
      </w:pPr>
      <w:r>
        <w:rPr>
          <w:rFonts w:ascii="Book Antiqua" w:hAnsi="Book Antiqua"/>
        </w:rPr>
        <w:lastRenderedPageBreak/>
        <w:t xml:space="preserve">12 </w:t>
      </w:r>
      <w:proofErr w:type="spellStart"/>
      <w:r>
        <w:rPr>
          <w:rFonts w:ascii="Book Antiqua" w:hAnsi="Book Antiqua"/>
          <w:b/>
          <w:bCs/>
        </w:rPr>
        <w:t>Cloonan</w:t>
      </w:r>
      <w:proofErr w:type="spellEnd"/>
      <w:r>
        <w:rPr>
          <w:rFonts w:ascii="Book Antiqua" w:hAnsi="Book Antiqua"/>
          <w:b/>
          <w:bCs/>
        </w:rPr>
        <w:t xml:space="preserve"> SM</w:t>
      </w:r>
      <w:r>
        <w:rPr>
          <w:rFonts w:ascii="Book Antiqua" w:hAnsi="Book Antiqua"/>
        </w:rPr>
        <w:t xml:space="preserve">, Kim K, Esteves P, Trian T, Barnes PJ. Mitochondrial dysfunction in lung ageing and disease. </w:t>
      </w:r>
      <w:proofErr w:type="spellStart"/>
      <w:r>
        <w:rPr>
          <w:rFonts w:ascii="Book Antiqua" w:hAnsi="Book Antiqua"/>
          <w:i/>
          <w:iCs/>
        </w:rPr>
        <w:t>Eur</w:t>
      </w:r>
      <w:proofErr w:type="spellEnd"/>
      <w:r>
        <w:rPr>
          <w:rFonts w:ascii="Book Antiqua" w:hAnsi="Book Antiqua"/>
          <w:i/>
          <w:iCs/>
        </w:rPr>
        <w:t xml:space="preserve"> Respir Rev</w:t>
      </w:r>
      <w:r>
        <w:rPr>
          <w:rFonts w:ascii="Book Antiqua" w:hAnsi="Book Antiqua"/>
        </w:rPr>
        <w:t xml:space="preserve"> 2020; </w:t>
      </w:r>
      <w:r>
        <w:rPr>
          <w:rFonts w:ascii="Book Antiqua" w:hAnsi="Book Antiqua"/>
          <w:b/>
          <w:bCs/>
        </w:rPr>
        <w:t>29</w:t>
      </w:r>
      <w:r>
        <w:rPr>
          <w:rFonts w:ascii="Book Antiqua" w:hAnsi="Book Antiqua"/>
        </w:rPr>
        <w:t xml:space="preserve"> [PMID: 33060165 DOI: 10.1183/16000617.0165-2020]</w:t>
      </w:r>
    </w:p>
    <w:p w14:paraId="16FA4319" w14:textId="77777777" w:rsidR="00840608" w:rsidRDefault="00000000">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Schlaepfer</w:t>
      </w:r>
      <w:proofErr w:type="spellEnd"/>
      <w:r>
        <w:rPr>
          <w:rFonts w:ascii="Book Antiqua" w:hAnsi="Book Antiqua"/>
          <w:b/>
          <w:bCs/>
        </w:rPr>
        <w:t xml:space="preserve"> IR</w:t>
      </w:r>
      <w:r>
        <w:rPr>
          <w:rFonts w:ascii="Book Antiqua" w:hAnsi="Book Antiqua"/>
        </w:rPr>
        <w:t xml:space="preserve">, Joshi M. CPT1A-mediated Fat Oxidation, Mechanisms, and Therapeutic Potential. </w:t>
      </w:r>
      <w:r>
        <w:rPr>
          <w:rFonts w:ascii="Book Antiqua" w:hAnsi="Book Antiqua"/>
          <w:i/>
          <w:iCs/>
        </w:rPr>
        <w:t>Endocrinology</w:t>
      </w:r>
      <w:r>
        <w:rPr>
          <w:rFonts w:ascii="Book Antiqua" w:hAnsi="Book Antiqua"/>
        </w:rPr>
        <w:t xml:space="preserve"> 2020; </w:t>
      </w:r>
      <w:r>
        <w:rPr>
          <w:rFonts w:ascii="Book Antiqua" w:hAnsi="Book Antiqua"/>
          <w:b/>
          <w:bCs/>
        </w:rPr>
        <w:t>161</w:t>
      </w:r>
      <w:r>
        <w:rPr>
          <w:rFonts w:ascii="Book Antiqua" w:hAnsi="Book Antiqua"/>
        </w:rPr>
        <w:t xml:space="preserve"> [PMID: 31900483 DOI: 10.1210/</w:t>
      </w:r>
      <w:proofErr w:type="spellStart"/>
      <w:r>
        <w:rPr>
          <w:rFonts w:ascii="Book Antiqua" w:hAnsi="Book Antiqua"/>
        </w:rPr>
        <w:t>endocr</w:t>
      </w:r>
      <w:proofErr w:type="spellEnd"/>
      <w:r>
        <w:rPr>
          <w:rFonts w:ascii="Book Antiqua" w:hAnsi="Book Antiqua"/>
        </w:rPr>
        <w:t>/bqz046]</w:t>
      </w:r>
    </w:p>
    <w:p w14:paraId="19ECC1FE" w14:textId="77777777" w:rsidR="00840608" w:rsidRDefault="00000000">
      <w:pPr>
        <w:spacing w:line="360" w:lineRule="auto"/>
        <w:jc w:val="both"/>
        <w:rPr>
          <w:rFonts w:ascii="Book Antiqua" w:hAnsi="Book Antiqua"/>
        </w:rPr>
      </w:pPr>
      <w:r>
        <w:rPr>
          <w:rFonts w:ascii="Book Antiqua" w:hAnsi="Book Antiqua"/>
        </w:rPr>
        <w:t xml:space="preserve">14 </w:t>
      </w:r>
      <w:r>
        <w:rPr>
          <w:rFonts w:ascii="Book Antiqua" w:hAnsi="Book Antiqua"/>
          <w:b/>
          <w:bCs/>
        </w:rPr>
        <w:t>Maples JM</w:t>
      </w:r>
      <w:r>
        <w:rPr>
          <w:rFonts w:ascii="Book Antiqua" w:hAnsi="Book Antiqua"/>
        </w:rPr>
        <w:t xml:space="preserve">, Brault JJ, </w:t>
      </w:r>
      <w:proofErr w:type="spellStart"/>
      <w:r>
        <w:rPr>
          <w:rFonts w:ascii="Book Antiqua" w:hAnsi="Book Antiqua"/>
        </w:rPr>
        <w:t>Witczak</w:t>
      </w:r>
      <w:proofErr w:type="spellEnd"/>
      <w:r>
        <w:rPr>
          <w:rFonts w:ascii="Book Antiqua" w:hAnsi="Book Antiqua"/>
        </w:rPr>
        <w:t xml:space="preserve"> CA, Park S, Hubal MJ, Weber TM, </w:t>
      </w:r>
      <w:proofErr w:type="spellStart"/>
      <w:r>
        <w:rPr>
          <w:rFonts w:ascii="Book Antiqua" w:hAnsi="Book Antiqua"/>
        </w:rPr>
        <w:t>Houmard</w:t>
      </w:r>
      <w:proofErr w:type="spellEnd"/>
      <w:r>
        <w:rPr>
          <w:rFonts w:ascii="Book Antiqua" w:hAnsi="Book Antiqua"/>
        </w:rPr>
        <w:t xml:space="preserve"> JA, Shewchuk BM. Differential epigenetic and transcriptional response of the skeletal muscle carnitine </w:t>
      </w:r>
      <w:proofErr w:type="spellStart"/>
      <w:r>
        <w:rPr>
          <w:rFonts w:ascii="Book Antiqua" w:hAnsi="Book Antiqua"/>
        </w:rPr>
        <w:t>palmitoyltransferase</w:t>
      </w:r>
      <w:proofErr w:type="spellEnd"/>
      <w:r>
        <w:rPr>
          <w:rFonts w:ascii="Book Antiqua" w:hAnsi="Book Antiqua"/>
        </w:rPr>
        <w:t xml:space="preserve"> 1B (CPT1B) gene to lipid exposure with obesity.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i/>
          <w:iCs/>
        </w:rPr>
        <w:t xml:space="preserve"> Endocrinol </w:t>
      </w:r>
      <w:proofErr w:type="spellStart"/>
      <w:r>
        <w:rPr>
          <w:rFonts w:ascii="Book Antiqua" w:hAnsi="Book Antiqua"/>
          <w:i/>
          <w:iCs/>
        </w:rPr>
        <w:t>Metab</w:t>
      </w:r>
      <w:proofErr w:type="spellEnd"/>
      <w:r>
        <w:rPr>
          <w:rFonts w:ascii="Book Antiqua" w:hAnsi="Book Antiqua"/>
        </w:rPr>
        <w:t xml:space="preserve"> 2015; </w:t>
      </w:r>
      <w:r>
        <w:rPr>
          <w:rFonts w:ascii="Book Antiqua" w:hAnsi="Book Antiqua"/>
          <w:b/>
          <w:bCs/>
        </w:rPr>
        <w:t>309</w:t>
      </w:r>
      <w:r>
        <w:rPr>
          <w:rFonts w:ascii="Book Antiqua" w:hAnsi="Book Antiqua"/>
        </w:rPr>
        <w:t>: E345-E356 [PMID: 26058865 DOI: 10.1152/ajpendo.00505.2014]</w:t>
      </w:r>
    </w:p>
    <w:p w14:paraId="2ADAF1AF" w14:textId="77777777" w:rsidR="00840608"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Rodríguez-Rodríguez R</w:t>
      </w:r>
      <w:r>
        <w:rPr>
          <w:rFonts w:ascii="Book Antiqua" w:hAnsi="Book Antiqua"/>
        </w:rPr>
        <w:t xml:space="preserve">, </w:t>
      </w:r>
      <w:proofErr w:type="spellStart"/>
      <w:r>
        <w:rPr>
          <w:rFonts w:ascii="Book Antiqua" w:hAnsi="Book Antiqua"/>
        </w:rPr>
        <w:t>Miralpeix</w:t>
      </w:r>
      <w:proofErr w:type="spellEnd"/>
      <w:r>
        <w:rPr>
          <w:rFonts w:ascii="Book Antiqua" w:hAnsi="Book Antiqua"/>
        </w:rPr>
        <w:t xml:space="preserve"> C, </w:t>
      </w:r>
      <w:proofErr w:type="spellStart"/>
      <w:r>
        <w:rPr>
          <w:rFonts w:ascii="Book Antiqua" w:hAnsi="Book Antiqua"/>
        </w:rPr>
        <w:t>Fosch</w:t>
      </w:r>
      <w:proofErr w:type="spellEnd"/>
      <w:r>
        <w:rPr>
          <w:rFonts w:ascii="Book Antiqua" w:hAnsi="Book Antiqua"/>
        </w:rPr>
        <w:t xml:space="preserve"> A, </w:t>
      </w:r>
      <w:proofErr w:type="spellStart"/>
      <w:r>
        <w:rPr>
          <w:rFonts w:ascii="Book Antiqua" w:hAnsi="Book Antiqua"/>
        </w:rPr>
        <w:t>Pozo</w:t>
      </w:r>
      <w:proofErr w:type="spellEnd"/>
      <w:r>
        <w:rPr>
          <w:rFonts w:ascii="Book Antiqua" w:hAnsi="Book Antiqua"/>
        </w:rPr>
        <w:t xml:space="preserve"> M, Calderón-Domínguez M, </w:t>
      </w:r>
      <w:proofErr w:type="spellStart"/>
      <w:r>
        <w:rPr>
          <w:rFonts w:ascii="Book Antiqua" w:hAnsi="Book Antiqua"/>
        </w:rPr>
        <w:t>Perpinyà</w:t>
      </w:r>
      <w:proofErr w:type="spellEnd"/>
      <w:r>
        <w:rPr>
          <w:rFonts w:ascii="Book Antiqua" w:hAnsi="Book Antiqua"/>
        </w:rPr>
        <w:t xml:space="preserve"> X, </w:t>
      </w:r>
      <w:proofErr w:type="spellStart"/>
      <w:r>
        <w:rPr>
          <w:rFonts w:ascii="Book Antiqua" w:hAnsi="Book Antiqua"/>
        </w:rPr>
        <w:t>Vellvehí</w:t>
      </w:r>
      <w:proofErr w:type="spellEnd"/>
      <w:r>
        <w:rPr>
          <w:rFonts w:ascii="Book Antiqua" w:hAnsi="Book Antiqua"/>
        </w:rPr>
        <w:t xml:space="preserve"> M, López M, Herrero L, Serra D, Casals N. CPT1C in the ventromedial nucleus of the hypothalamus is necessary for brown fat thermogenesis activation in obesity. </w:t>
      </w:r>
      <w:r>
        <w:rPr>
          <w:rFonts w:ascii="Book Antiqua" w:hAnsi="Book Antiqua"/>
          <w:i/>
          <w:iCs/>
        </w:rPr>
        <w:t xml:space="preserve">Mol </w:t>
      </w:r>
      <w:proofErr w:type="spellStart"/>
      <w:r>
        <w:rPr>
          <w:rFonts w:ascii="Book Antiqua" w:hAnsi="Book Antiqua"/>
          <w:i/>
          <w:iCs/>
        </w:rPr>
        <w:t>Metab</w:t>
      </w:r>
      <w:proofErr w:type="spellEnd"/>
      <w:r>
        <w:rPr>
          <w:rFonts w:ascii="Book Antiqua" w:hAnsi="Book Antiqua"/>
        </w:rPr>
        <w:t xml:space="preserve"> 2019; </w:t>
      </w:r>
      <w:r>
        <w:rPr>
          <w:rFonts w:ascii="Book Antiqua" w:hAnsi="Book Antiqua"/>
          <w:b/>
          <w:bCs/>
        </w:rPr>
        <w:t>19</w:t>
      </w:r>
      <w:r>
        <w:rPr>
          <w:rFonts w:ascii="Book Antiqua" w:hAnsi="Book Antiqua"/>
        </w:rPr>
        <w:t>: 75-85 [PMID: 30448371 DOI: 10.1016/j.molmet.2018.10.010]</w:t>
      </w:r>
    </w:p>
    <w:p w14:paraId="2C769A32" w14:textId="77777777" w:rsidR="00840608" w:rsidRDefault="00000000">
      <w:pPr>
        <w:spacing w:line="360" w:lineRule="auto"/>
        <w:jc w:val="both"/>
        <w:rPr>
          <w:rFonts w:ascii="Book Antiqua" w:hAnsi="Book Antiqua"/>
        </w:rPr>
      </w:pPr>
      <w:r>
        <w:rPr>
          <w:rFonts w:ascii="Book Antiqua" w:hAnsi="Book Antiqua"/>
        </w:rPr>
        <w:t xml:space="preserve">16 </w:t>
      </w:r>
      <w:r>
        <w:rPr>
          <w:rFonts w:ascii="Book Antiqua" w:hAnsi="Book Antiqua"/>
          <w:b/>
          <w:bCs/>
        </w:rPr>
        <w:t>Biswas D</w:t>
      </w:r>
      <w:r>
        <w:rPr>
          <w:rFonts w:ascii="Book Antiqua" w:hAnsi="Book Antiqua"/>
        </w:rPr>
        <w:t xml:space="preserve">, Ghosh M, Kumar S, Chakrabarti P. PPARα-ATGL pathway improves muscle mitochondrial metabolism: implication in aging. </w:t>
      </w:r>
      <w:r>
        <w:rPr>
          <w:rFonts w:ascii="Book Antiqua" w:hAnsi="Book Antiqua"/>
          <w:i/>
          <w:iCs/>
        </w:rPr>
        <w:t>FASEB J</w:t>
      </w:r>
      <w:r>
        <w:rPr>
          <w:rFonts w:ascii="Book Antiqua" w:hAnsi="Book Antiqua"/>
        </w:rPr>
        <w:t xml:space="preserve"> 2016; </w:t>
      </w:r>
      <w:r>
        <w:rPr>
          <w:rFonts w:ascii="Book Antiqua" w:hAnsi="Book Antiqua"/>
          <w:b/>
          <w:bCs/>
        </w:rPr>
        <w:t>30</w:t>
      </w:r>
      <w:r>
        <w:rPr>
          <w:rFonts w:ascii="Book Antiqua" w:hAnsi="Book Antiqua"/>
        </w:rPr>
        <w:t>: 3822-3834 [PMID: 27485820 DOI: 10.1096/fj.201600571RR]</w:t>
      </w:r>
    </w:p>
    <w:p w14:paraId="5D063EEA" w14:textId="77777777" w:rsidR="00840608"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rPr>
        <w:t>Wang Y</w:t>
      </w:r>
      <w:r>
        <w:rPr>
          <w:rFonts w:ascii="Book Antiqua" w:hAnsi="Book Antiqua"/>
        </w:rPr>
        <w:t xml:space="preserve">, Nakajima T, Gonzalez FJ, Tanaka N. PPARs as Metabolic Regulators in the Liver: Lessons from Liver-Specific PPAR-Null Mice. </w:t>
      </w:r>
      <w:r>
        <w:rPr>
          <w:rFonts w:ascii="Book Antiqua" w:hAnsi="Book Antiqua"/>
          <w:i/>
          <w:iCs/>
        </w:rPr>
        <w:t>Int J Mol Sci</w:t>
      </w:r>
      <w:r>
        <w:rPr>
          <w:rFonts w:ascii="Book Antiqua" w:hAnsi="Book Antiqua"/>
        </w:rPr>
        <w:t xml:space="preserve"> 2020; </w:t>
      </w:r>
      <w:r>
        <w:rPr>
          <w:rFonts w:ascii="Book Antiqua" w:hAnsi="Book Antiqua"/>
          <w:b/>
          <w:bCs/>
        </w:rPr>
        <w:t>21</w:t>
      </w:r>
      <w:r>
        <w:rPr>
          <w:rFonts w:ascii="Book Antiqua" w:hAnsi="Book Antiqua"/>
        </w:rPr>
        <w:t xml:space="preserve"> [PMID: 32192216 DOI: 10.3390/ijms21062061]</w:t>
      </w:r>
    </w:p>
    <w:p w14:paraId="53A86D2D" w14:textId="77777777" w:rsidR="00840608"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 xml:space="preserve">Poulsen </w:t>
      </w:r>
      <w:proofErr w:type="spellStart"/>
      <w:r>
        <w:rPr>
          <w:rFonts w:ascii="Book Antiqua" w:hAnsi="Book Antiqua"/>
          <w:b/>
          <w:bCs/>
        </w:rPr>
        <w:t>Ll</w:t>
      </w:r>
      <w:proofErr w:type="spellEnd"/>
      <w:r>
        <w:rPr>
          <w:rFonts w:ascii="Book Antiqua" w:hAnsi="Book Antiqua"/>
        </w:rPr>
        <w:t xml:space="preserve">, </w:t>
      </w:r>
      <w:proofErr w:type="spellStart"/>
      <w:r>
        <w:rPr>
          <w:rFonts w:ascii="Book Antiqua" w:hAnsi="Book Antiqua"/>
        </w:rPr>
        <w:t>Siersbæk</w:t>
      </w:r>
      <w:proofErr w:type="spellEnd"/>
      <w:r>
        <w:rPr>
          <w:rFonts w:ascii="Book Antiqua" w:hAnsi="Book Antiqua"/>
        </w:rPr>
        <w:t xml:space="preserve"> M, </w:t>
      </w:r>
      <w:proofErr w:type="spellStart"/>
      <w:r>
        <w:rPr>
          <w:rFonts w:ascii="Book Antiqua" w:hAnsi="Book Antiqua"/>
        </w:rPr>
        <w:t>Mandrup</w:t>
      </w:r>
      <w:proofErr w:type="spellEnd"/>
      <w:r>
        <w:rPr>
          <w:rFonts w:ascii="Book Antiqua" w:hAnsi="Book Antiqua"/>
        </w:rPr>
        <w:t xml:space="preserve"> S. PPARs: fatty acid sensors controlling metabolism. </w:t>
      </w:r>
      <w:r>
        <w:rPr>
          <w:rFonts w:ascii="Book Antiqua" w:hAnsi="Book Antiqua"/>
          <w:i/>
          <w:iCs/>
        </w:rPr>
        <w:t>Semin Cell Dev Biol</w:t>
      </w:r>
      <w:r>
        <w:rPr>
          <w:rFonts w:ascii="Book Antiqua" w:hAnsi="Book Antiqua"/>
        </w:rPr>
        <w:t xml:space="preserve"> 2012; </w:t>
      </w:r>
      <w:r>
        <w:rPr>
          <w:rFonts w:ascii="Book Antiqua" w:hAnsi="Book Antiqua"/>
          <w:b/>
          <w:bCs/>
        </w:rPr>
        <w:t>23</w:t>
      </w:r>
      <w:r>
        <w:rPr>
          <w:rFonts w:ascii="Book Antiqua" w:hAnsi="Book Antiqua"/>
        </w:rPr>
        <w:t>: 631-639 [PMID: 22273692 DOI: 10.1016/j.semcdb.2012.01.003]</w:t>
      </w:r>
    </w:p>
    <w:p w14:paraId="7F712CD6" w14:textId="77777777" w:rsidR="00840608" w:rsidRDefault="00000000">
      <w:pPr>
        <w:spacing w:line="360" w:lineRule="auto"/>
        <w:jc w:val="both"/>
        <w:rPr>
          <w:rFonts w:ascii="Book Antiqua" w:hAnsi="Book Antiqua"/>
        </w:rPr>
      </w:pPr>
      <w:r>
        <w:rPr>
          <w:rFonts w:ascii="Book Antiqua" w:hAnsi="Book Antiqua"/>
        </w:rPr>
        <w:t xml:space="preserve">19 </w:t>
      </w:r>
      <w:r>
        <w:rPr>
          <w:rFonts w:ascii="Book Antiqua" w:hAnsi="Book Antiqua"/>
          <w:b/>
          <w:bCs/>
        </w:rPr>
        <w:t>Han L</w:t>
      </w:r>
      <w:r>
        <w:rPr>
          <w:rFonts w:ascii="Book Antiqua" w:hAnsi="Book Antiqua"/>
        </w:rPr>
        <w:t xml:space="preserve">, Shen WJ, Bittner S, Kraemer FB, </w:t>
      </w:r>
      <w:proofErr w:type="spellStart"/>
      <w:r>
        <w:rPr>
          <w:rFonts w:ascii="Book Antiqua" w:hAnsi="Book Antiqua"/>
        </w:rPr>
        <w:t>Azhar</w:t>
      </w:r>
      <w:proofErr w:type="spellEnd"/>
      <w:r>
        <w:rPr>
          <w:rFonts w:ascii="Book Antiqua" w:hAnsi="Book Antiqua"/>
        </w:rPr>
        <w:t xml:space="preserve"> S. PPARs: regulators of metabolism and as therapeutic targets in cardiovascular disease. Part II: PPAR-β/δ and PPAR-γ. </w:t>
      </w:r>
      <w:r>
        <w:rPr>
          <w:rFonts w:ascii="Book Antiqua" w:hAnsi="Book Antiqua"/>
          <w:i/>
          <w:iCs/>
        </w:rPr>
        <w:t xml:space="preserve">Future </w:t>
      </w:r>
      <w:proofErr w:type="spellStart"/>
      <w:r>
        <w:rPr>
          <w:rFonts w:ascii="Book Antiqua" w:hAnsi="Book Antiqua"/>
          <w:i/>
          <w:iCs/>
        </w:rPr>
        <w:t>Cardiol</w:t>
      </w:r>
      <w:proofErr w:type="spellEnd"/>
      <w:r>
        <w:rPr>
          <w:rFonts w:ascii="Book Antiqua" w:hAnsi="Book Antiqua"/>
        </w:rPr>
        <w:t xml:space="preserve"> 2017; </w:t>
      </w:r>
      <w:r>
        <w:rPr>
          <w:rFonts w:ascii="Book Antiqua" w:hAnsi="Book Antiqua"/>
          <w:b/>
          <w:bCs/>
        </w:rPr>
        <w:t>13</w:t>
      </w:r>
      <w:r>
        <w:rPr>
          <w:rFonts w:ascii="Book Antiqua" w:hAnsi="Book Antiqua"/>
        </w:rPr>
        <w:t>: 279-296 [PMID: 28581362 DOI: 10.2217/fca-2017-0019]</w:t>
      </w:r>
    </w:p>
    <w:p w14:paraId="33D2179C" w14:textId="77777777" w:rsidR="00840608" w:rsidRDefault="00000000">
      <w:pPr>
        <w:spacing w:line="360" w:lineRule="auto"/>
        <w:jc w:val="both"/>
        <w:rPr>
          <w:rFonts w:ascii="Book Antiqua" w:hAnsi="Book Antiqua"/>
        </w:rPr>
      </w:pPr>
      <w:r>
        <w:rPr>
          <w:rFonts w:ascii="Book Antiqua" w:hAnsi="Book Antiqua"/>
        </w:rPr>
        <w:lastRenderedPageBreak/>
        <w:t xml:space="preserve">20 </w:t>
      </w:r>
      <w:proofErr w:type="spellStart"/>
      <w:r>
        <w:rPr>
          <w:rFonts w:ascii="Book Antiqua" w:hAnsi="Book Antiqua"/>
          <w:b/>
          <w:bCs/>
        </w:rPr>
        <w:t>Christofides</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Konstantinidou</w:t>
      </w:r>
      <w:proofErr w:type="spellEnd"/>
      <w:r>
        <w:rPr>
          <w:rFonts w:ascii="Book Antiqua" w:hAnsi="Book Antiqua"/>
        </w:rPr>
        <w:t xml:space="preserve"> E, Jani C, </w:t>
      </w:r>
      <w:proofErr w:type="spellStart"/>
      <w:r>
        <w:rPr>
          <w:rFonts w:ascii="Book Antiqua" w:hAnsi="Book Antiqua"/>
        </w:rPr>
        <w:t>Boussiotis</w:t>
      </w:r>
      <w:proofErr w:type="spellEnd"/>
      <w:r>
        <w:rPr>
          <w:rFonts w:ascii="Book Antiqua" w:hAnsi="Book Antiqua"/>
        </w:rPr>
        <w:t xml:space="preserve"> VA. The role of peroxisome proliferator-activated receptors (PPAR) in immune responses. </w:t>
      </w:r>
      <w:r>
        <w:rPr>
          <w:rFonts w:ascii="Book Antiqua" w:hAnsi="Book Antiqua"/>
          <w:i/>
          <w:iCs/>
        </w:rPr>
        <w:t>Metabolism</w:t>
      </w:r>
      <w:r>
        <w:rPr>
          <w:rFonts w:ascii="Book Antiqua" w:hAnsi="Book Antiqua"/>
        </w:rPr>
        <w:t xml:space="preserve"> 2021; </w:t>
      </w:r>
      <w:r>
        <w:rPr>
          <w:rFonts w:ascii="Book Antiqua" w:hAnsi="Book Antiqua"/>
          <w:b/>
          <w:bCs/>
        </w:rPr>
        <w:t>114</w:t>
      </w:r>
      <w:r>
        <w:rPr>
          <w:rFonts w:ascii="Book Antiqua" w:hAnsi="Book Antiqua"/>
        </w:rPr>
        <w:t>: 154338 [PMID: 32791172 DOI: 10.1016/j.metabol.2020.154338]</w:t>
      </w:r>
    </w:p>
    <w:p w14:paraId="1DE09DE8" w14:textId="77777777" w:rsidR="00840608" w:rsidRDefault="00000000">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Liss</w:t>
      </w:r>
      <w:proofErr w:type="spellEnd"/>
      <w:r>
        <w:rPr>
          <w:rFonts w:ascii="Book Antiqua" w:hAnsi="Book Antiqua"/>
          <w:b/>
          <w:bCs/>
        </w:rPr>
        <w:t xml:space="preserve"> KH</w:t>
      </w:r>
      <w:r>
        <w:rPr>
          <w:rFonts w:ascii="Book Antiqua" w:hAnsi="Book Antiqua"/>
        </w:rPr>
        <w:t xml:space="preserve">, </w:t>
      </w:r>
      <w:proofErr w:type="spellStart"/>
      <w:r>
        <w:rPr>
          <w:rFonts w:ascii="Book Antiqua" w:hAnsi="Book Antiqua"/>
        </w:rPr>
        <w:t>Finck</w:t>
      </w:r>
      <w:proofErr w:type="spellEnd"/>
      <w:r>
        <w:rPr>
          <w:rFonts w:ascii="Book Antiqua" w:hAnsi="Book Antiqua"/>
        </w:rPr>
        <w:t xml:space="preserve"> BN. PPARs and nonalcoholic fatty liver disease. </w:t>
      </w:r>
      <w:proofErr w:type="spellStart"/>
      <w:r>
        <w:rPr>
          <w:rFonts w:ascii="Book Antiqua" w:hAnsi="Book Antiqua"/>
          <w:i/>
          <w:iCs/>
        </w:rPr>
        <w:t>Biochimie</w:t>
      </w:r>
      <w:proofErr w:type="spellEnd"/>
      <w:r>
        <w:rPr>
          <w:rFonts w:ascii="Book Antiqua" w:hAnsi="Book Antiqua"/>
        </w:rPr>
        <w:t xml:space="preserve"> 2017; </w:t>
      </w:r>
      <w:r>
        <w:rPr>
          <w:rFonts w:ascii="Book Antiqua" w:hAnsi="Book Antiqua"/>
          <w:b/>
          <w:bCs/>
        </w:rPr>
        <w:t>136</w:t>
      </w:r>
      <w:r>
        <w:rPr>
          <w:rFonts w:ascii="Book Antiqua" w:hAnsi="Book Antiqua"/>
        </w:rPr>
        <w:t>: 65-74 [PMID: 27916647 DOI: 10.1016/j.biochi.2016.11.009]</w:t>
      </w:r>
    </w:p>
    <w:p w14:paraId="4D1685C7" w14:textId="77777777" w:rsidR="00840608" w:rsidRDefault="00000000">
      <w:pPr>
        <w:spacing w:line="360" w:lineRule="auto"/>
        <w:jc w:val="both"/>
        <w:rPr>
          <w:rFonts w:ascii="Book Antiqua" w:hAnsi="Book Antiqua"/>
        </w:rPr>
      </w:pPr>
      <w:r>
        <w:rPr>
          <w:rFonts w:ascii="Book Antiqua" w:hAnsi="Book Antiqua"/>
        </w:rPr>
        <w:t xml:space="preserve">22 </w:t>
      </w:r>
      <w:r>
        <w:rPr>
          <w:rFonts w:ascii="Book Antiqua" w:hAnsi="Book Antiqua"/>
          <w:b/>
          <w:bCs/>
        </w:rPr>
        <w:t>Hashemi HF</w:t>
      </w:r>
      <w:r>
        <w:rPr>
          <w:rFonts w:ascii="Book Antiqua" w:hAnsi="Book Antiqua"/>
        </w:rPr>
        <w:t xml:space="preserve">, Goodman JM. The life cycle of lipid droplets.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Opin</w:t>
      </w:r>
      <w:proofErr w:type="spellEnd"/>
      <w:r>
        <w:rPr>
          <w:rFonts w:ascii="Book Antiqua" w:hAnsi="Book Antiqua"/>
          <w:i/>
          <w:iCs/>
        </w:rPr>
        <w:t xml:space="preserve"> Cell Biol</w:t>
      </w:r>
      <w:r>
        <w:rPr>
          <w:rFonts w:ascii="Book Antiqua" w:hAnsi="Book Antiqua"/>
        </w:rPr>
        <w:t xml:space="preserve"> 2015; </w:t>
      </w:r>
      <w:r>
        <w:rPr>
          <w:rFonts w:ascii="Book Antiqua" w:hAnsi="Book Antiqua"/>
          <w:b/>
          <w:bCs/>
        </w:rPr>
        <w:t>33</w:t>
      </w:r>
      <w:r>
        <w:rPr>
          <w:rFonts w:ascii="Book Antiqua" w:hAnsi="Book Antiqua"/>
        </w:rPr>
        <w:t>: 119-124 [PMID: 25703629 DOI: 10.1016/j.ceb.2015.02.002]</w:t>
      </w:r>
    </w:p>
    <w:p w14:paraId="7416FB7B" w14:textId="77777777" w:rsidR="00840608" w:rsidRDefault="00000000">
      <w:pPr>
        <w:spacing w:line="360" w:lineRule="auto"/>
        <w:jc w:val="both"/>
        <w:rPr>
          <w:rFonts w:ascii="Book Antiqua" w:hAnsi="Book Antiqua"/>
        </w:rPr>
      </w:pPr>
      <w:r>
        <w:rPr>
          <w:rFonts w:ascii="Book Antiqua" w:hAnsi="Book Antiqua"/>
        </w:rPr>
        <w:t xml:space="preserve">23 </w:t>
      </w:r>
      <w:r>
        <w:rPr>
          <w:rFonts w:ascii="Book Antiqua" w:hAnsi="Book Antiqua"/>
          <w:b/>
          <w:bCs/>
        </w:rPr>
        <w:t>Nguyen TB</w:t>
      </w:r>
      <w:r>
        <w:rPr>
          <w:rFonts w:ascii="Book Antiqua" w:hAnsi="Book Antiqua"/>
        </w:rPr>
        <w:t xml:space="preserve">, </w:t>
      </w:r>
      <w:proofErr w:type="spellStart"/>
      <w:r>
        <w:rPr>
          <w:rFonts w:ascii="Book Antiqua" w:hAnsi="Book Antiqua"/>
        </w:rPr>
        <w:t>Olzmann</w:t>
      </w:r>
      <w:proofErr w:type="spellEnd"/>
      <w:r>
        <w:rPr>
          <w:rFonts w:ascii="Book Antiqua" w:hAnsi="Book Antiqua"/>
        </w:rPr>
        <w:t xml:space="preserve"> JA. Lipid droplets and </w:t>
      </w:r>
      <w:proofErr w:type="spellStart"/>
      <w:r>
        <w:rPr>
          <w:rFonts w:ascii="Book Antiqua" w:hAnsi="Book Antiqua"/>
        </w:rPr>
        <w:t>lipotoxicity</w:t>
      </w:r>
      <w:proofErr w:type="spellEnd"/>
      <w:r>
        <w:rPr>
          <w:rFonts w:ascii="Book Antiqua" w:hAnsi="Book Antiqua"/>
        </w:rPr>
        <w:t xml:space="preserve"> during autophagy. </w:t>
      </w:r>
      <w:r>
        <w:rPr>
          <w:rFonts w:ascii="Book Antiqua" w:hAnsi="Book Antiqua"/>
          <w:i/>
          <w:iCs/>
        </w:rPr>
        <w:t>Autophagy</w:t>
      </w:r>
      <w:r>
        <w:rPr>
          <w:rFonts w:ascii="Book Antiqua" w:hAnsi="Book Antiqua"/>
        </w:rPr>
        <w:t xml:space="preserve"> 2017; </w:t>
      </w:r>
      <w:r>
        <w:rPr>
          <w:rFonts w:ascii="Book Antiqua" w:hAnsi="Book Antiqua"/>
          <w:b/>
          <w:bCs/>
        </w:rPr>
        <w:t>13</w:t>
      </w:r>
      <w:r>
        <w:rPr>
          <w:rFonts w:ascii="Book Antiqua" w:hAnsi="Book Antiqua"/>
        </w:rPr>
        <w:t>: 2002-2003 [PMID: 28806138 DOI: 10.1080/15548627.2017.1359451]</w:t>
      </w:r>
    </w:p>
    <w:p w14:paraId="30BA95DF" w14:textId="77777777" w:rsidR="00840608" w:rsidRDefault="00000000">
      <w:pPr>
        <w:spacing w:line="360" w:lineRule="auto"/>
        <w:jc w:val="both"/>
        <w:rPr>
          <w:rFonts w:ascii="Book Antiqua" w:hAnsi="Book Antiqua"/>
        </w:rPr>
      </w:pPr>
      <w:r>
        <w:rPr>
          <w:rFonts w:ascii="Book Antiqua" w:hAnsi="Book Antiqua"/>
        </w:rPr>
        <w:t xml:space="preserve">24 </w:t>
      </w:r>
      <w:r>
        <w:rPr>
          <w:rFonts w:ascii="Book Antiqua" w:hAnsi="Book Antiqua"/>
          <w:b/>
          <w:bCs/>
        </w:rPr>
        <w:t>Khor VK</w:t>
      </w:r>
      <w:r>
        <w:rPr>
          <w:rFonts w:ascii="Book Antiqua" w:hAnsi="Book Antiqua"/>
        </w:rPr>
        <w:t xml:space="preserve">, Shen WJ, Kraemer FB. Lipid droplet metabolism.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Opin</w:t>
      </w:r>
      <w:proofErr w:type="spellEnd"/>
      <w:r>
        <w:rPr>
          <w:rFonts w:ascii="Book Antiqua" w:hAnsi="Book Antiqua"/>
          <w:i/>
          <w:iCs/>
        </w:rPr>
        <w:t xml:space="preserve"> Clin </w:t>
      </w:r>
      <w:proofErr w:type="spellStart"/>
      <w:r>
        <w:rPr>
          <w:rFonts w:ascii="Book Antiqua" w:hAnsi="Book Antiqua"/>
          <w:i/>
          <w:iCs/>
        </w:rPr>
        <w:t>Nutr</w:t>
      </w:r>
      <w:proofErr w:type="spellEnd"/>
      <w:r>
        <w:rPr>
          <w:rFonts w:ascii="Book Antiqua" w:hAnsi="Book Antiqua"/>
          <w:i/>
          <w:iCs/>
        </w:rPr>
        <w:t xml:space="preserve"> </w:t>
      </w:r>
      <w:proofErr w:type="spellStart"/>
      <w:r>
        <w:rPr>
          <w:rFonts w:ascii="Book Antiqua" w:hAnsi="Book Antiqua"/>
          <w:i/>
          <w:iCs/>
        </w:rPr>
        <w:t>Metab</w:t>
      </w:r>
      <w:proofErr w:type="spellEnd"/>
      <w:r>
        <w:rPr>
          <w:rFonts w:ascii="Book Antiqua" w:hAnsi="Book Antiqua"/>
          <w:i/>
          <w:iCs/>
        </w:rPr>
        <w:t xml:space="preserve"> Care</w:t>
      </w:r>
      <w:r>
        <w:rPr>
          <w:rFonts w:ascii="Book Antiqua" w:hAnsi="Book Antiqua"/>
        </w:rPr>
        <w:t xml:space="preserve"> 2013; </w:t>
      </w:r>
      <w:r>
        <w:rPr>
          <w:rFonts w:ascii="Book Antiqua" w:hAnsi="Book Antiqua"/>
          <w:b/>
          <w:bCs/>
        </w:rPr>
        <w:t>16</w:t>
      </w:r>
      <w:r>
        <w:rPr>
          <w:rFonts w:ascii="Book Antiqua" w:hAnsi="Book Antiqua"/>
        </w:rPr>
        <w:t>: 632-637 [PMID: 24100667 DOI: 10.1097/MCO.0b013e3283651106]</w:t>
      </w:r>
    </w:p>
    <w:p w14:paraId="01144CFB" w14:textId="77777777" w:rsidR="00840608" w:rsidRDefault="00000000">
      <w:pPr>
        <w:spacing w:line="360" w:lineRule="auto"/>
        <w:jc w:val="both"/>
        <w:rPr>
          <w:rFonts w:ascii="Book Antiqua" w:hAnsi="Book Antiqua"/>
        </w:rPr>
      </w:pPr>
      <w:r>
        <w:rPr>
          <w:rFonts w:ascii="Book Antiqua" w:hAnsi="Book Antiqua"/>
        </w:rPr>
        <w:t xml:space="preserve">25 </w:t>
      </w:r>
      <w:proofErr w:type="spellStart"/>
      <w:r>
        <w:rPr>
          <w:rFonts w:ascii="Book Antiqua" w:hAnsi="Book Antiqua"/>
          <w:b/>
          <w:bCs/>
        </w:rPr>
        <w:t>Henne</w:t>
      </w:r>
      <w:proofErr w:type="spellEnd"/>
      <w:r>
        <w:rPr>
          <w:rFonts w:ascii="Book Antiqua" w:hAnsi="Book Antiqua"/>
          <w:b/>
          <w:bCs/>
        </w:rPr>
        <w:t xml:space="preserve"> WM</w:t>
      </w:r>
      <w:r>
        <w:rPr>
          <w:rFonts w:ascii="Book Antiqua" w:hAnsi="Book Antiqua"/>
        </w:rPr>
        <w:t xml:space="preserve">, Reese ML, Goodman JM. The assembly of lipid droplets and their roles in challenged cells. </w:t>
      </w:r>
      <w:r>
        <w:rPr>
          <w:rFonts w:ascii="Book Antiqua" w:hAnsi="Book Antiqua"/>
          <w:i/>
          <w:iCs/>
        </w:rPr>
        <w:t>EMBO J</w:t>
      </w:r>
      <w:r>
        <w:rPr>
          <w:rFonts w:ascii="Book Antiqua" w:hAnsi="Book Antiqua"/>
        </w:rPr>
        <w:t xml:space="preserve"> 2018; </w:t>
      </w:r>
      <w:r>
        <w:rPr>
          <w:rFonts w:ascii="Book Antiqua" w:hAnsi="Book Antiqua"/>
          <w:b/>
          <w:bCs/>
        </w:rPr>
        <w:t>37</w:t>
      </w:r>
      <w:r>
        <w:rPr>
          <w:rFonts w:ascii="Book Antiqua" w:hAnsi="Book Antiqua"/>
        </w:rPr>
        <w:t xml:space="preserve"> [PMID: 29789390 DOI: 10.15252/embj.201898947]</w:t>
      </w:r>
    </w:p>
    <w:p w14:paraId="02D9D8CF" w14:textId="77777777" w:rsidR="00840608" w:rsidRDefault="00000000">
      <w:pPr>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Bersuker</w:t>
      </w:r>
      <w:proofErr w:type="spellEnd"/>
      <w:r>
        <w:rPr>
          <w:rFonts w:ascii="Book Antiqua" w:hAnsi="Book Antiqua"/>
          <w:b/>
          <w:bCs/>
        </w:rPr>
        <w:t xml:space="preserve"> K</w:t>
      </w:r>
      <w:r>
        <w:rPr>
          <w:rFonts w:ascii="Book Antiqua" w:hAnsi="Book Antiqua"/>
        </w:rPr>
        <w:t xml:space="preserve">, Peterson CWH, To M, </w:t>
      </w:r>
      <w:proofErr w:type="spellStart"/>
      <w:r>
        <w:rPr>
          <w:rFonts w:ascii="Book Antiqua" w:hAnsi="Book Antiqua"/>
        </w:rPr>
        <w:t>Sahl</w:t>
      </w:r>
      <w:proofErr w:type="spellEnd"/>
      <w:r>
        <w:rPr>
          <w:rFonts w:ascii="Book Antiqua" w:hAnsi="Book Antiqua"/>
        </w:rPr>
        <w:t xml:space="preserve"> SJ, </w:t>
      </w:r>
      <w:proofErr w:type="spellStart"/>
      <w:r>
        <w:rPr>
          <w:rFonts w:ascii="Book Antiqua" w:hAnsi="Book Antiqua"/>
        </w:rPr>
        <w:t>Savikhin</w:t>
      </w:r>
      <w:proofErr w:type="spellEnd"/>
      <w:r>
        <w:rPr>
          <w:rFonts w:ascii="Book Antiqua" w:hAnsi="Book Antiqua"/>
        </w:rPr>
        <w:t xml:space="preserve"> V, Grossman EA, Nomura DK, </w:t>
      </w:r>
      <w:proofErr w:type="spellStart"/>
      <w:r>
        <w:rPr>
          <w:rFonts w:ascii="Book Antiqua" w:hAnsi="Book Antiqua"/>
        </w:rPr>
        <w:t>Olzmann</w:t>
      </w:r>
      <w:proofErr w:type="spellEnd"/>
      <w:r>
        <w:rPr>
          <w:rFonts w:ascii="Book Antiqua" w:hAnsi="Book Antiqua"/>
        </w:rPr>
        <w:t xml:space="preserve"> JA. A Proximity Labeling Strategy Provides Insights into the Composition and Dynamics of Lipid Droplet Proteomes. </w:t>
      </w:r>
      <w:r>
        <w:rPr>
          <w:rFonts w:ascii="Book Antiqua" w:hAnsi="Book Antiqua"/>
          <w:i/>
          <w:iCs/>
        </w:rPr>
        <w:t>Dev Cell</w:t>
      </w:r>
      <w:r>
        <w:rPr>
          <w:rFonts w:ascii="Book Antiqua" w:hAnsi="Book Antiqua"/>
        </w:rPr>
        <w:t xml:space="preserve"> 2018; </w:t>
      </w:r>
      <w:r>
        <w:rPr>
          <w:rFonts w:ascii="Book Antiqua" w:hAnsi="Book Antiqua"/>
          <w:b/>
          <w:bCs/>
        </w:rPr>
        <w:t>44</w:t>
      </w:r>
      <w:r>
        <w:rPr>
          <w:rFonts w:ascii="Book Antiqua" w:hAnsi="Book Antiqua"/>
        </w:rPr>
        <w:t>: 97-112.e7 [PMID: 29275994 DOI: 10.1016/j.devcel.2017.11.020]</w:t>
      </w:r>
    </w:p>
    <w:p w14:paraId="7A5F2356" w14:textId="77777777" w:rsidR="00840608" w:rsidRDefault="00000000">
      <w:pPr>
        <w:spacing w:line="360" w:lineRule="auto"/>
        <w:jc w:val="both"/>
        <w:rPr>
          <w:rFonts w:ascii="Book Antiqua" w:hAnsi="Book Antiqua"/>
        </w:rPr>
      </w:pPr>
      <w:r>
        <w:rPr>
          <w:rFonts w:ascii="Book Antiqua" w:hAnsi="Book Antiqua"/>
        </w:rPr>
        <w:t xml:space="preserve">27 </w:t>
      </w:r>
      <w:r>
        <w:rPr>
          <w:rFonts w:ascii="Book Antiqua" w:hAnsi="Book Antiqua"/>
          <w:b/>
          <w:bCs/>
        </w:rPr>
        <w:t>Gao Q</w:t>
      </w:r>
      <w:r>
        <w:rPr>
          <w:rFonts w:ascii="Book Antiqua" w:hAnsi="Book Antiqua"/>
        </w:rPr>
        <w:t xml:space="preserve">, </w:t>
      </w:r>
      <w:proofErr w:type="spellStart"/>
      <w:r>
        <w:rPr>
          <w:rFonts w:ascii="Book Antiqua" w:hAnsi="Book Antiqua"/>
        </w:rPr>
        <w:t>Binns</w:t>
      </w:r>
      <w:proofErr w:type="spellEnd"/>
      <w:r>
        <w:rPr>
          <w:rFonts w:ascii="Book Antiqua" w:hAnsi="Book Antiqua"/>
        </w:rPr>
        <w:t xml:space="preserve"> DD, Kinch LN, Grishin NV, Ortiz N, Chen X, Goodman JM. Pet10p is a yeast perilipin that stabilizes lipid droplets and promotes their assembly. </w:t>
      </w:r>
      <w:r>
        <w:rPr>
          <w:rFonts w:ascii="Book Antiqua" w:hAnsi="Book Antiqua"/>
          <w:i/>
          <w:iCs/>
        </w:rPr>
        <w:t>J Cell Biol</w:t>
      </w:r>
      <w:r>
        <w:rPr>
          <w:rFonts w:ascii="Book Antiqua" w:hAnsi="Book Antiqua"/>
        </w:rPr>
        <w:t xml:space="preserve"> 2017; </w:t>
      </w:r>
      <w:r>
        <w:rPr>
          <w:rFonts w:ascii="Book Antiqua" w:hAnsi="Book Antiqua"/>
          <w:b/>
          <w:bCs/>
        </w:rPr>
        <w:t>216</w:t>
      </w:r>
      <w:r>
        <w:rPr>
          <w:rFonts w:ascii="Book Antiqua" w:hAnsi="Book Antiqua"/>
        </w:rPr>
        <w:t>: 3199-3217 [PMID: 28801319 DOI: 10.1083/jcb.201610013]</w:t>
      </w:r>
    </w:p>
    <w:p w14:paraId="2EDB910A" w14:textId="77777777" w:rsidR="00840608" w:rsidRDefault="00000000">
      <w:pPr>
        <w:spacing w:line="360" w:lineRule="auto"/>
        <w:jc w:val="both"/>
        <w:rPr>
          <w:rFonts w:ascii="Book Antiqua" w:hAnsi="Book Antiqua"/>
        </w:rPr>
      </w:pPr>
      <w:r>
        <w:rPr>
          <w:rFonts w:ascii="Book Antiqua" w:hAnsi="Book Antiqua"/>
        </w:rPr>
        <w:t xml:space="preserve">28 </w:t>
      </w:r>
      <w:r>
        <w:rPr>
          <w:rFonts w:ascii="Book Antiqua" w:hAnsi="Book Antiqua"/>
          <w:b/>
          <w:bCs/>
        </w:rPr>
        <w:t>Schulze RJ</w:t>
      </w:r>
      <w:r>
        <w:rPr>
          <w:rFonts w:ascii="Book Antiqua" w:hAnsi="Book Antiqua"/>
        </w:rPr>
        <w:t xml:space="preserve">, McNiven MA. Lipid Droplet Formation and </w:t>
      </w:r>
      <w:proofErr w:type="spellStart"/>
      <w:r>
        <w:rPr>
          <w:rFonts w:ascii="Book Antiqua" w:hAnsi="Book Antiqua"/>
        </w:rPr>
        <w:t>Lipophagy</w:t>
      </w:r>
      <w:proofErr w:type="spellEnd"/>
      <w:r>
        <w:rPr>
          <w:rFonts w:ascii="Book Antiqua" w:hAnsi="Book Antiqua"/>
        </w:rPr>
        <w:t xml:space="preserve"> in Fatty Liver Disease. </w:t>
      </w:r>
      <w:r>
        <w:rPr>
          <w:rFonts w:ascii="Book Antiqua" w:hAnsi="Book Antiqua"/>
          <w:i/>
          <w:iCs/>
        </w:rPr>
        <w:t>Semin Liver Dis</w:t>
      </w:r>
      <w:r>
        <w:rPr>
          <w:rFonts w:ascii="Book Antiqua" w:hAnsi="Book Antiqua"/>
        </w:rPr>
        <w:t xml:space="preserve"> 2019; </w:t>
      </w:r>
      <w:r>
        <w:rPr>
          <w:rFonts w:ascii="Book Antiqua" w:hAnsi="Book Antiqua"/>
          <w:b/>
          <w:bCs/>
        </w:rPr>
        <w:t>39</w:t>
      </w:r>
      <w:r>
        <w:rPr>
          <w:rFonts w:ascii="Book Antiqua" w:hAnsi="Book Antiqua"/>
        </w:rPr>
        <w:t>: 283-290 [PMID: 31041790 DOI: 10.1055/s-0039-1685524]</w:t>
      </w:r>
    </w:p>
    <w:p w14:paraId="3858026D" w14:textId="77777777" w:rsidR="00840608" w:rsidRDefault="00000000">
      <w:pPr>
        <w:spacing w:line="360" w:lineRule="auto"/>
        <w:jc w:val="both"/>
        <w:rPr>
          <w:rFonts w:ascii="Book Antiqua" w:hAnsi="Book Antiqua"/>
        </w:rPr>
      </w:pPr>
      <w:r>
        <w:rPr>
          <w:rFonts w:ascii="Book Antiqua" w:hAnsi="Book Antiqua"/>
        </w:rPr>
        <w:t xml:space="preserve">29 </w:t>
      </w:r>
      <w:r>
        <w:rPr>
          <w:rFonts w:ascii="Book Antiqua" w:hAnsi="Book Antiqua"/>
          <w:b/>
          <w:bCs/>
        </w:rPr>
        <w:t>Schott MB</w:t>
      </w:r>
      <w:r>
        <w:rPr>
          <w:rFonts w:ascii="Book Antiqua" w:hAnsi="Book Antiqua"/>
        </w:rPr>
        <w:t xml:space="preserve">, </w:t>
      </w:r>
      <w:proofErr w:type="spellStart"/>
      <w:r>
        <w:rPr>
          <w:rFonts w:ascii="Book Antiqua" w:hAnsi="Book Antiqua"/>
        </w:rPr>
        <w:t>Rasineni</w:t>
      </w:r>
      <w:proofErr w:type="spellEnd"/>
      <w:r>
        <w:rPr>
          <w:rFonts w:ascii="Book Antiqua" w:hAnsi="Book Antiqua"/>
        </w:rPr>
        <w:t xml:space="preserve"> K, Weller SG, Schulze RJ, Sletten AC, Casey CA, McNiven MA. β-Adrenergic induction of lipolysis in hepatocytes is inhibited by ethanol exposure. </w:t>
      </w:r>
      <w:r>
        <w:rPr>
          <w:rFonts w:ascii="Book Antiqua" w:hAnsi="Book Antiqua"/>
          <w:i/>
          <w:iCs/>
        </w:rPr>
        <w:t>J Biol Chem</w:t>
      </w:r>
      <w:r>
        <w:rPr>
          <w:rFonts w:ascii="Book Antiqua" w:hAnsi="Book Antiqua"/>
        </w:rPr>
        <w:t xml:space="preserve"> 2017; </w:t>
      </w:r>
      <w:r>
        <w:rPr>
          <w:rFonts w:ascii="Book Antiqua" w:hAnsi="Book Antiqua"/>
          <w:b/>
          <w:bCs/>
        </w:rPr>
        <w:t>292</w:t>
      </w:r>
      <w:r>
        <w:rPr>
          <w:rFonts w:ascii="Book Antiqua" w:hAnsi="Book Antiqua"/>
        </w:rPr>
        <w:t>: 11815-11828 [PMID: 28515323 DOI: 10.1074/jbc.M117.777748]</w:t>
      </w:r>
    </w:p>
    <w:p w14:paraId="2361E89D" w14:textId="77777777" w:rsidR="00840608" w:rsidRDefault="00000000">
      <w:pPr>
        <w:spacing w:line="360" w:lineRule="auto"/>
        <w:jc w:val="both"/>
        <w:rPr>
          <w:rFonts w:ascii="Book Antiqua" w:hAnsi="Book Antiqua"/>
        </w:rPr>
      </w:pPr>
      <w:r>
        <w:rPr>
          <w:rFonts w:ascii="Book Antiqua" w:hAnsi="Book Antiqua"/>
        </w:rPr>
        <w:t xml:space="preserve">30 </w:t>
      </w:r>
      <w:proofErr w:type="spellStart"/>
      <w:r>
        <w:rPr>
          <w:rFonts w:ascii="Book Antiqua" w:hAnsi="Book Antiqua"/>
          <w:b/>
          <w:bCs/>
        </w:rPr>
        <w:t>Barneda</w:t>
      </w:r>
      <w:proofErr w:type="spellEnd"/>
      <w:r>
        <w:rPr>
          <w:rFonts w:ascii="Book Antiqua" w:hAnsi="Book Antiqua"/>
          <w:b/>
          <w:bCs/>
        </w:rPr>
        <w:t xml:space="preserve"> D</w:t>
      </w:r>
      <w:r>
        <w:rPr>
          <w:rFonts w:ascii="Book Antiqua" w:hAnsi="Book Antiqua"/>
        </w:rPr>
        <w:t xml:space="preserve">, Christian M. Lipid droplet growth: regulation of a dynamic organelle.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Opin</w:t>
      </w:r>
      <w:proofErr w:type="spellEnd"/>
      <w:r>
        <w:rPr>
          <w:rFonts w:ascii="Book Antiqua" w:hAnsi="Book Antiqua"/>
          <w:i/>
          <w:iCs/>
        </w:rPr>
        <w:t xml:space="preserve"> Cell Biol</w:t>
      </w:r>
      <w:r>
        <w:rPr>
          <w:rFonts w:ascii="Book Antiqua" w:hAnsi="Book Antiqua"/>
        </w:rPr>
        <w:t xml:space="preserve"> 2017; </w:t>
      </w:r>
      <w:r>
        <w:rPr>
          <w:rFonts w:ascii="Book Antiqua" w:hAnsi="Book Antiqua"/>
          <w:b/>
          <w:bCs/>
        </w:rPr>
        <w:t>47</w:t>
      </w:r>
      <w:r>
        <w:rPr>
          <w:rFonts w:ascii="Book Antiqua" w:hAnsi="Book Antiqua"/>
        </w:rPr>
        <w:t>: 9-15 [PMID: 28231490 DOI: 10.1016/j.ceb.2017.02.002]</w:t>
      </w:r>
    </w:p>
    <w:p w14:paraId="7E25A0C7" w14:textId="77777777" w:rsidR="00840608" w:rsidRDefault="00000000">
      <w:pPr>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Eliasen</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Patursson</w:t>
      </w:r>
      <w:proofErr w:type="spellEnd"/>
      <w:r>
        <w:rPr>
          <w:rFonts w:ascii="Book Antiqua" w:hAnsi="Book Antiqua"/>
        </w:rPr>
        <w:t xml:space="preserve"> EJ, McAdam BJ, Pino E, Morro B, </w:t>
      </w:r>
      <w:proofErr w:type="spellStart"/>
      <w:r>
        <w:rPr>
          <w:rFonts w:ascii="Book Antiqua" w:hAnsi="Book Antiqua"/>
        </w:rPr>
        <w:t>Betancor</w:t>
      </w:r>
      <w:proofErr w:type="spellEnd"/>
      <w:r>
        <w:rPr>
          <w:rFonts w:ascii="Book Antiqua" w:hAnsi="Book Antiqua"/>
        </w:rPr>
        <w:t xml:space="preserve"> M, Baily J, Rey S. Liver </w:t>
      </w:r>
      <w:proofErr w:type="spellStart"/>
      <w:r>
        <w:rPr>
          <w:rFonts w:ascii="Book Antiqua" w:hAnsi="Book Antiqua"/>
        </w:rPr>
        <w:t>colour</w:t>
      </w:r>
      <w:proofErr w:type="spellEnd"/>
      <w:r>
        <w:rPr>
          <w:rFonts w:ascii="Book Antiqua" w:hAnsi="Book Antiqua"/>
        </w:rPr>
        <w:t xml:space="preserve"> scoring index, carotenoids and lipid content assessment as a proxy for lumpfish </w:t>
      </w:r>
      <w:r>
        <w:rPr>
          <w:rFonts w:ascii="Book Antiqua" w:hAnsi="Book Antiqua"/>
        </w:rPr>
        <w:lastRenderedPageBreak/>
        <w:t>(</w:t>
      </w:r>
      <w:proofErr w:type="spellStart"/>
      <w:r>
        <w:rPr>
          <w:rFonts w:ascii="Book Antiqua" w:hAnsi="Book Antiqua"/>
        </w:rPr>
        <w:t>Cyclopterus</w:t>
      </w:r>
      <w:proofErr w:type="spellEnd"/>
      <w:r>
        <w:rPr>
          <w:rFonts w:ascii="Book Antiqua" w:hAnsi="Book Antiqua"/>
        </w:rPr>
        <w:t xml:space="preserve"> </w:t>
      </w:r>
      <w:proofErr w:type="spellStart"/>
      <w:r>
        <w:rPr>
          <w:rFonts w:ascii="Book Antiqua" w:hAnsi="Book Antiqua"/>
        </w:rPr>
        <w:t>lumpus</w:t>
      </w:r>
      <w:proofErr w:type="spellEnd"/>
      <w:r>
        <w:rPr>
          <w:rFonts w:ascii="Book Antiqua" w:hAnsi="Book Antiqua"/>
        </w:rPr>
        <w:t xml:space="preserve"> L.) health and welfare condition. </w:t>
      </w:r>
      <w:r>
        <w:rPr>
          <w:rFonts w:ascii="Book Antiqua" w:hAnsi="Book Antiqua"/>
          <w:i/>
          <w:iCs/>
        </w:rPr>
        <w:t>Sci Rep</w:t>
      </w:r>
      <w:r>
        <w:rPr>
          <w:rFonts w:ascii="Book Antiqua" w:hAnsi="Book Antiqua"/>
        </w:rPr>
        <w:t xml:space="preserve"> 2020; </w:t>
      </w:r>
      <w:r>
        <w:rPr>
          <w:rFonts w:ascii="Book Antiqua" w:hAnsi="Book Antiqua"/>
          <w:b/>
          <w:bCs/>
        </w:rPr>
        <w:t>10</w:t>
      </w:r>
      <w:r>
        <w:rPr>
          <w:rFonts w:ascii="Book Antiqua" w:hAnsi="Book Antiqua"/>
        </w:rPr>
        <w:t>: 8927 [PMID: 32488000 DOI: 10.1038/s41598-020-65535-7]</w:t>
      </w:r>
    </w:p>
    <w:p w14:paraId="0495F905" w14:textId="77777777" w:rsidR="00840608" w:rsidRDefault="00000000">
      <w:pPr>
        <w:spacing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Ballestri</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Lonardo</w:t>
      </w:r>
      <w:proofErr w:type="spellEnd"/>
      <w:r>
        <w:rPr>
          <w:rFonts w:ascii="Book Antiqua" w:hAnsi="Book Antiqua"/>
        </w:rPr>
        <w:t xml:space="preserve"> A, </w:t>
      </w:r>
      <w:proofErr w:type="spellStart"/>
      <w:r>
        <w:rPr>
          <w:rFonts w:ascii="Book Antiqua" w:hAnsi="Book Antiqua"/>
        </w:rPr>
        <w:t>Bonapace</w:t>
      </w:r>
      <w:proofErr w:type="spellEnd"/>
      <w:r>
        <w:rPr>
          <w:rFonts w:ascii="Book Antiqua" w:hAnsi="Book Antiqua"/>
        </w:rPr>
        <w:t xml:space="preserve"> S, Byrne CD, Loria P, </w:t>
      </w:r>
      <w:proofErr w:type="spellStart"/>
      <w:r>
        <w:rPr>
          <w:rFonts w:ascii="Book Antiqua" w:hAnsi="Book Antiqua"/>
        </w:rPr>
        <w:t>Targher</w:t>
      </w:r>
      <w:proofErr w:type="spellEnd"/>
      <w:r>
        <w:rPr>
          <w:rFonts w:ascii="Book Antiqua" w:hAnsi="Book Antiqua"/>
        </w:rPr>
        <w:t xml:space="preserve"> G. Risk of cardiovascular, cardiac and arrhythmic complications in patients with non-alcoholic fatty liver disease.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1724-1745 [PMID: 24587651 DOI: 10.3748/</w:t>
      </w:r>
      <w:proofErr w:type="gramStart"/>
      <w:r>
        <w:rPr>
          <w:rFonts w:ascii="Book Antiqua" w:hAnsi="Book Antiqua"/>
        </w:rPr>
        <w:t>wjg.v20.i</w:t>
      </w:r>
      <w:proofErr w:type="gramEnd"/>
      <w:r>
        <w:rPr>
          <w:rFonts w:ascii="Book Antiqua" w:hAnsi="Book Antiqua"/>
        </w:rPr>
        <w:t>7.1724]</w:t>
      </w:r>
    </w:p>
    <w:p w14:paraId="087ED8B6" w14:textId="77777777" w:rsidR="00840608" w:rsidRDefault="00000000">
      <w:pPr>
        <w:spacing w:line="360" w:lineRule="auto"/>
        <w:jc w:val="both"/>
        <w:rPr>
          <w:rFonts w:ascii="Book Antiqua" w:hAnsi="Book Antiqua"/>
        </w:rPr>
      </w:pPr>
      <w:r>
        <w:rPr>
          <w:rFonts w:ascii="Book Antiqua" w:hAnsi="Book Antiqua"/>
        </w:rPr>
        <w:t xml:space="preserve">33 </w:t>
      </w:r>
      <w:r>
        <w:rPr>
          <w:rFonts w:ascii="Book Antiqua" w:hAnsi="Book Antiqua"/>
          <w:b/>
          <w:bCs/>
        </w:rPr>
        <w:t>Kim JA</w:t>
      </w:r>
      <w:r>
        <w:rPr>
          <w:rFonts w:ascii="Book Antiqua" w:hAnsi="Book Antiqua"/>
        </w:rPr>
        <w:t xml:space="preserve">, Wei Y, Sowers JR. Role of mitochondrial dysfunction in insulin resistance. </w:t>
      </w:r>
      <w:r>
        <w:rPr>
          <w:rFonts w:ascii="Book Antiqua" w:hAnsi="Book Antiqua"/>
          <w:i/>
          <w:iCs/>
        </w:rPr>
        <w:t>Circ Res</w:t>
      </w:r>
      <w:r>
        <w:rPr>
          <w:rFonts w:ascii="Book Antiqua" w:hAnsi="Book Antiqua"/>
        </w:rPr>
        <w:t xml:space="preserve"> 2008; </w:t>
      </w:r>
      <w:r>
        <w:rPr>
          <w:rFonts w:ascii="Book Antiqua" w:hAnsi="Book Antiqua"/>
          <w:b/>
          <w:bCs/>
        </w:rPr>
        <w:t>102</w:t>
      </w:r>
      <w:r>
        <w:rPr>
          <w:rFonts w:ascii="Book Antiqua" w:hAnsi="Book Antiqua"/>
        </w:rPr>
        <w:t>: 401-414 [PMID: 18309108 DOI: 10.1161/CIRCRESAHA.107.165472]</w:t>
      </w:r>
    </w:p>
    <w:p w14:paraId="054C71D2" w14:textId="77777777" w:rsidR="00840608" w:rsidRDefault="00000000">
      <w:pPr>
        <w:spacing w:line="360" w:lineRule="auto"/>
        <w:jc w:val="both"/>
        <w:rPr>
          <w:rFonts w:ascii="Book Antiqua" w:hAnsi="Book Antiqua"/>
        </w:rPr>
      </w:pPr>
      <w:r>
        <w:rPr>
          <w:rFonts w:ascii="Book Antiqua" w:hAnsi="Book Antiqua"/>
        </w:rPr>
        <w:t xml:space="preserve">34 </w:t>
      </w:r>
      <w:r>
        <w:rPr>
          <w:rFonts w:ascii="Book Antiqua" w:hAnsi="Book Antiqua"/>
          <w:b/>
          <w:bCs/>
        </w:rPr>
        <w:t>Annesley SJ</w:t>
      </w:r>
      <w:r>
        <w:rPr>
          <w:rFonts w:ascii="Book Antiqua" w:hAnsi="Book Antiqua"/>
        </w:rPr>
        <w:t xml:space="preserve">, Fisher PR. Mitochondria in Health and Disease. </w:t>
      </w:r>
      <w:r>
        <w:rPr>
          <w:rFonts w:ascii="Book Antiqua" w:hAnsi="Book Antiqua"/>
          <w:i/>
          <w:iCs/>
        </w:rPr>
        <w:t>Cells</w:t>
      </w:r>
      <w:r>
        <w:rPr>
          <w:rFonts w:ascii="Book Antiqua" w:hAnsi="Book Antiqua"/>
        </w:rPr>
        <w:t xml:space="preserve"> 2019; </w:t>
      </w:r>
      <w:r>
        <w:rPr>
          <w:rFonts w:ascii="Book Antiqua" w:hAnsi="Book Antiqua"/>
          <w:b/>
          <w:bCs/>
        </w:rPr>
        <w:t>8</w:t>
      </w:r>
      <w:r>
        <w:rPr>
          <w:rFonts w:ascii="Book Antiqua" w:hAnsi="Book Antiqua"/>
        </w:rPr>
        <w:t xml:space="preserve"> [PMID: 31284394 DOI: 10.3390/cells8070680]</w:t>
      </w:r>
    </w:p>
    <w:p w14:paraId="60B74580" w14:textId="77777777" w:rsidR="00840608" w:rsidRDefault="00000000">
      <w:pPr>
        <w:spacing w:line="360" w:lineRule="auto"/>
        <w:jc w:val="both"/>
        <w:rPr>
          <w:rFonts w:ascii="Book Antiqua" w:hAnsi="Book Antiqua"/>
        </w:rPr>
      </w:pPr>
      <w:r>
        <w:rPr>
          <w:rFonts w:ascii="Book Antiqua" w:hAnsi="Book Antiqua"/>
        </w:rPr>
        <w:t xml:space="preserve">35 </w:t>
      </w:r>
      <w:proofErr w:type="spellStart"/>
      <w:r>
        <w:rPr>
          <w:rFonts w:ascii="Book Antiqua" w:hAnsi="Book Antiqua"/>
          <w:b/>
          <w:bCs/>
        </w:rPr>
        <w:t>Picca</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Pesce</w:t>
      </w:r>
      <w:proofErr w:type="spellEnd"/>
      <w:r>
        <w:rPr>
          <w:rFonts w:ascii="Book Antiqua" w:hAnsi="Book Antiqua"/>
        </w:rPr>
        <w:t xml:space="preserve"> V, </w:t>
      </w:r>
      <w:proofErr w:type="spellStart"/>
      <w:r>
        <w:rPr>
          <w:rFonts w:ascii="Book Antiqua" w:hAnsi="Book Antiqua"/>
        </w:rPr>
        <w:t>Fracasso</w:t>
      </w:r>
      <w:proofErr w:type="spellEnd"/>
      <w:r>
        <w:rPr>
          <w:rFonts w:ascii="Book Antiqua" w:hAnsi="Book Antiqua"/>
        </w:rPr>
        <w:t xml:space="preserve"> F, Joseph AM, </w:t>
      </w:r>
      <w:proofErr w:type="spellStart"/>
      <w:r>
        <w:rPr>
          <w:rFonts w:ascii="Book Antiqua" w:hAnsi="Book Antiqua"/>
        </w:rPr>
        <w:t>Leeuwenburgh</w:t>
      </w:r>
      <w:proofErr w:type="spellEnd"/>
      <w:r>
        <w:rPr>
          <w:rFonts w:ascii="Book Antiqua" w:hAnsi="Book Antiqua"/>
        </w:rPr>
        <w:t xml:space="preserve"> C, </w:t>
      </w:r>
      <w:proofErr w:type="spellStart"/>
      <w:r>
        <w:rPr>
          <w:rFonts w:ascii="Book Antiqua" w:hAnsi="Book Antiqua"/>
        </w:rPr>
        <w:t>Lezza</w:t>
      </w:r>
      <w:proofErr w:type="spellEnd"/>
      <w:r>
        <w:rPr>
          <w:rFonts w:ascii="Book Antiqua" w:hAnsi="Book Antiqua"/>
        </w:rPr>
        <w:t xml:space="preserve"> AM. A comparison among the tissue-specific effects of aging and calorie restriction on TFAM amount and TFAM-binding activity to </w:t>
      </w:r>
      <w:proofErr w:type="spellStart"/>
      <w:r>
        <w:rPr>
          <w:rFonts w:ascii="Book Antiqua" w:hAnsi="Book Antiqua"/>
        </w:rPr>
        <w:t>mtDNA</w:t>
      </w:r>
      <w:proofErr w:type="spellEnd"/>
      <w:r>
        <w:rPr>
          <w:rFonts w:ascii="Book Antiqua" w:hAnsi="Book Antiqua"/>
        </w:rPr>
        <w:t xml:space="preserve"> in rat. </w:t>
      </w:r>
      <w:proofErr w:type="spellStart"/>
      <w:r>
        <w:rPr>
          <w:rFonts w:ascii="Book Antiqua" w:hAnsi="Book Antiqua"/>
          <w:i/>
          <w:iCs/>
        </w:rPr>
        <w:t>Biochim</w:t>
      </w:r>
      <w:proofErr w:type="spellEnd"/>
      <w:r>
        <w:rPr>
          <w:rFonts w:ascii="Book Antiqua" w:hAnsi="Book Antiqua"/>
          <w:i/>
          <w:iCs/>
        </w:rPr>
        <w:t xml:space="preserve"> </w:t>
      </w:r>
      <w:proofErr w:type="spellStart"/>
      <w:r>
        <w:rPr>
          <w:rFonts w:ascii="Book Antiqua" w:hAnsi="Book Antiqua"/>
          <w:i/>
          <w:iCs/>
        </w:rPr>
        <w:t>Biophys</w:t>
      </w:r>
      <w:proofErr w:type="spellEnd"/>
      <w:r>
        <w:rPr>
          <w:rFonts w:ascii="Book Antiqua" w:hAnsi="Book Antiqua"/>
          <w:i/>
          <w:iCs/>
        </w:rPr>
        <w:t xml:space="preserve"> Acta</w:t>
      </w:r>
      <w:r>
        <w:rPr>
          <w:rFonts w:ascii="Book Antiqua" w:hAnsi="Book Antiqua"/>
        </w:rPr>
        <w:t xml:space="preserve"> 2014; </w:t>
      </w:r>
      <w:r>
        <w:rPr>
          <w:rFonts w:ascii="Book Antiqua" w:hAnsi="Book Antiqua"/>
          <w:b/>
          <w:bCs/>
        </w:rPr>
        <w:t>1840</w:t>
      </w:r>
      <w:r>
        <w:rPr>
          <w:rFonts w:ascii="Book Antiqua" w:hAnsi="Book Antiqua"/>
        </w:rPr>
        <w:t>: 2184-2191 [PMID: 24631828 DOI: 10.1016/j.bbagen.2014.03.004]</w:t>
      </w:r>
    </w:p>
    <w:p w14:paraId="71F232E3" w14:textId="77777777" w:rsidR="00840608" w:rsidRDefault="00000000">
      <w:pPr>
        <w:spacing w:line="360" w:lineRule="auto"/>
        <w:jc w:val="both"/>
        <w:rPr>
          <w:rFonts w:ascii="Book Antiqua" w:hAnsi="Book Antiqua"/>
        </w:rPr>
      </w:pPr>
      <w:r>
        <w:rPr>
          <w:rFonts w:ascii="Book Antiqua" w:hAnsi="Book Antiqua"/>
        </w:rPr>
        <w:t xml:space="preserve">36 </w:t>
      </w:r>
      <w:r>
        <w:rPr>
          <w:rFonts w:ascii="Book Antiqua" w:hAnsi="Book Antiqua"/>
          <w:b/>
          <w:bCs/>
        </w:rPr>
        <w:t>Mora AL</w:t>
      </w:r>
      <w:r>
        <w:rPr>
          <w:rFonts w:ascii="Book Antiqua" w:hAnsi="Book Antiqua"/>
        </w:rPr>
        <w:t xml:space="preserve">, Bueno M, Rojas M. Mitochondria in the spotlight of aging and idiopathic pulmonary fibrosis. </w:t>
      </w:r>
      <w:r>
        <w:rPr>
          <w:rFonts w:ascii="Book Antiqua" w:hAnsi="Book Antiqua"/>
          <w:i/>
          <w:iCs/>
        </w:rPr>
        <w:t>J Clin Invest</w:t>
      </w:r>
      <w:r>
        <w:rPr>
          <w:rFonts w:ascii="Book Antiqua" w:hAnsi="Book Antiqua"/>
        </w:rPr>
        <w:t xml:space="preserve"> 2017; </w:t>
      </w:r>
      <w:r>
        <w:rPr>
          <w:rFonts w:ascii="Book Antiqua" w:hAnsi="Book Antiqua"/>
          <w:b/>
          <w:bCs/>
        </w:rPr>
        <w:t>127</w:t>
      </w:r>
      <w:r>
        <w:rPr>
          <w:rFonts w:ascii="Book Antiqua" w:hAnsi="Book Antiqua"/>
        </w:rPr>
        <w:t>: 405-414 [PMID: 28145905 DOI: 10.1172/JCI87440]</w:t>
      </w:r>
    </w:p>
    <w:p w14:paraId="7397242D" w14:textId="77777777" w:rsidR="00840608" w:rsidRDefault="00000000">
      <w:pPr>
        <w:spacing w:line="360" w:lineRule="auto"/>
        <w:jc w:val="both"/>
        <w:rPr>
          <w:rFonts w:ascii="Book Antiqua" w:hAnsi="Book Antiqua"/>
        </w:rPr>
      </w:pPr>
      <w:r>
        <w:rPr>
          <w:rFonts w:ascii="Book Antiqua" w:hAnsi="Book Antiqua"/>
        </w:rPr>
        <w:t xml:space="preserve">37 </w:t>
      </w:r>
      <w:r>
        <w:rPr>
          <w:rFonts w:ascii="Book Antiqua" w:hAnsi="Book Antiqua"/>
          <w:b/>
          <w:bCs/>
        </w:rPr>
        <w:t>Meyer JN</w:t>
      </w:r>
      <w:r>
        <w:rPr>
          <w:rFonts w:ascii="Book Antiqua" w:hAnsi="Book Antiqua"/>
        </w:rPr>
        <w:t xml:space="preserve">, </w:t>
      </w:r>
      <w:proofErr w:type="spellStart"/>
      <w:r>
        <w:rPr>
          <w:rFonts w:ascii="Book Antiqua" w:hAnsi="Book Antiqua"/>
        </w:rPr>
        <w:t>Leuthner</w:t>
      </w:r>
      <w:proofErr w:type="spellEnd"/>
      <w:r>
        <w:rPr>
          <w:rFonts w:ascii="Book Antiqua" w:hAnsi="Book Antiqua"/>
        </w:rPr>
        <w:t xml:space="preserve"> TC, Luz AL. Mitochondrial fusion, fission, and mitochondrial toxicity. </w:t>
      </w:r>
      <w:r>
        <w:rPr>
          <w:rFonts w:ascii="Book Antiqua" w:hAnsi="Book Antiqua"/>
          <w:i/>
          <w:iCs/>
        </w:rPr>
        <w:t>Toxicology</w:t>
      </w:r>
      <w:r>
        <w:rPr>
          <w:rFonts w:ascii="Book Antiqua" w:hAnsi="Book Antiqua"/>
        </w:rPr>
        <w:t xml:space="preserve"> 2017; </w:t>
      </w:r>
      <w:r>
        <w:rPr>
          <w:rFonts w:ascii="Book Antiqua" w:hAnsi="Book Antiqua"/>
          <w:b/>
          <w:bCs/>
        </w:rPr>
        <w:t>391</w:t>
      </w:r>
      <w:r>
        <w:rPr>
          <w:rFonts w:ascii="Book Antiqua" w:hAnsi="Book Antiqua"/>
        </w:rPr>
        <w:t>: 42-53 [PMID: 28789970 DOI: 10.1016/j.tox.2017.07.019]</w:t>
      </w:r>
    </w:p>
    <w:p w14:paraId="0853B9FA" w14:textId="77777777" w:rsidR="00840608" w:rsidRDefault="00000000">
      <w:pPr>
        <w:spacing w:line="360" w:lineRule="auto"/>
        <w:jc w:val="both"/>
        <w:rPr>
          <w:rFonts w:ascii="Book Antiqua" w:hAnsi="Book Antiqua"/>
        </w:rPr>
      </w:pPr>
      <w:r>
        <w:rPr>
          <w:rFonts w:ascii="Book Antiqua" w:hAnsi="Book Antiqua"/>
        </w:rPr>
        <w:t xml:space="preserve">38 </w:t>
      </w:r>
      <w:r>
        <w:rPr>
          <w:rFonts w:ascii="Book Antiqua" w:hAnsi="Book Antiqua"/>
          <w:b/>
          <w:bCs/>
        </w:rPr>
        <w:t>Cho B</w:t>
      </w:r>
      <w:r>
        <w:rPr>
          <w:rFonts w:ascii="Book Antiqua" w:hAnsi="Book Antiqua"/>
        </w:rPr>
        <w:t xml:space="preserve">, Cho HM, Jo Y, Kim HD, Song M, Moon C, Kim H, Kim K, </w:t>
      </w:r>
      <w:proofErr w:type="spellStart"/>
      <w:r>
        <w:rPr>
          <w:rFonts w:ascii="Book Antiqua" w:hAnsi="Book Antiqua"/>
        </w:rPr>
        <w:t>Sesaki</w:t>
      </w:r>
      <w:proofErr w:type="spellEnd"/>
      <w:r>
        <w:rPr>
          <w:rFonts w:ascii="Book Antiqua" w:hAnsi="Book Antiqua"/>
        </w:rPr>
        <w:t xml:space="preserve"> H, </w:t>
      </w:r>
      <w:proofErr w:type="spellStart"/>
      <w:r>
        <w:rPr>
          <w:rFonts w:ascii="Book Antiqua" w:hAnsi="Book Antiqua"/>
        </w:rPr>
        <w:t>Rhyu</w:t>
      </w:r>
      <w:proofErr w:type="spellEnd"/>
      <w:r>
        <w:rPr>
          <w:rFonts w:ascii="Book Antiqua" w:hAnsi="Book Antiqua"/>
        </w:rPr>
        <w:t xml:space="preserve"> IJ, Kim H, Sun W. Constriction of the mitochondrial inner compartment is a priming event for mitochondrial division. </w:t>
      </w:r>
      <w:r>
        <w:rPr>
          <w:rFonts w:ascii="Book Antiqua" w:hAnsi="Book Antiqua"/>
          <w:i/>
          <w:iCs/>
        </w:rPr>
        <w:t xml:space="preserve">Nat </w:t>
      </w:r>
      <w:proofErr w:type="spellStart"/>
      <w:r>
        <w:rPr>
          <w:rFonts w:ascii="Book Antiqua" w:hAnsi="Book Antiqua"/>
          <w:i/>
          <w:iCs/>
        </w:rPr>
        <w:t>Commun</w:t>
      </w:r>
      <w:proofErr w:type="spellEnd"/>
      <w:r>
        <w:rPr>
          <w:rFonts w:ascii="Book Antiqua" w:hAnsi="Book Antiqua"/>
        </w:rPr>
        <w:t xml:space="preserve"> 2017; </w:t>
      </w:r>
      <w:r>
        <w:rPr>
          <w:rFonts w:ascii="Book Antiqua" w:hAnsi="Book Antiqua"/>
          <w:b/>
          <w:bCs/>
        </w:rPr>
        <w:t>8</w:t>
      </w:r>
      <w:r>
        <w:rPr>
          <w:rFonts w:ascii="Book Antiqua" w:hAnsi="Book Antiqua"/>
        </w:rPr>
        <w:t>: 15754 [PMID: 28598422 DOI: 10.1038/ncomms15754]</w:t>
      </w:r>
    </w:p>
    <w:p w14:paraId="0F126764" w14:textId="77777777" w:rsidR="00840608" w:rsidRDefault="00000000">
      <w:pPr>
        <w:spacing w:line="360" w:lineRule="auto"/>
        <w:jc w:val="both"/>
        <w:rPr>
          <w:rFonts w:ascii="Book Antiqua" w:hAnsi="Book Antiqua"/>
        </w:rPr>
      </w:pPr>
      <w:r>
        <w:rPr>
          <w:rFonts w:ascii="Book Antiqua" w:hAnsi="Book Antiqua"/>
        </w:rPr>
        <w:t xml:space="preserve">39 </w:t>
      </w:r>
      <w:proofErr w:type="spellStart"/>
      <w:r>
        <w:rPr>
          <w:rFonts w:ascii="Book Antiqua" w:hAnsi="Book Antiqua"/>
          <w:b/>
          <w:bCs/>
        </w:rPr>
        <w:t>Schrepfer</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Scorrano</w:t>
      </w:r>
      <w:proofErr w:type="spellEnd"/>
      <w:r>
        <w:rPr>
          <w:rFonts w:ascii="Book Antiqua" w:hAnsi="Book Antiqua"/>
        </w:rPr>
        <w:t xml:space="preserve"> L. </w:t>
      </w:r>
      <w:proofErr w:type="spellStart"/>
      <w:r>
        <w:rPr>
          <w:rFonts w:ascii="Book Antiqua" w:hAnsi="Book Antiqua"/>
        </w:rPr>
        <w:t>Mitofusins</w:t>
      </w:r>
      <w:proofErr w:type="spellEnd"/>
      <w:r>
        <w:rPr>
          <w:rFonts w:ascii="Book Antiqua" w:hAnsi="Book Antiqua"/>
        </w:rPr>
        <w:t xml:space="preserve">, from Mitochondria to Metabolism. </w:t>
      </w:r>
      <w:r>
        <w:rPr>
          <w:rFonts w:ascii="Book Antiqua" w:hAnsi="Book Antiqua"/>
          <w:i/>
          <w:iCs/>
        </w:rPr>
        <w:t>Mol Cell</w:t>
      </w:r>
      <w:r>
        <w:rPr>
          <w:rFonts w:ascii="Book Antiqua" w:hAnsi="Book Antiqua"/>
        </w:rPr>
        <w:t xml:space="preserve"> 2016; </w:t>
      </w:r>
      <w:r>
        <w:rPr>
          <w:rFonts w:ascii="Book Antiqua" w:hAnsi="Book Antiqua"/>
          <w:b/>
          <w:bCs/>
        </w:rPr>
        <w:t>61</w:t>
      </w:r>
      <w:r>
        <w:rPr>
          <w:rFonts w:ascii="Book Antiqua" w:hAnsi="Book Antiqua"/>
        </w:rPr>
        <w:t>: 683-694 [PMID: 26942673 DOI: 10.1016/j.molcel.2016.02.022]</w:t>
      </w:r>
    </w:p>
    <w:p w14:paraId="50152A50" w14:textId="77777777" w:rsidR="00840608" w:rsidRDefault="00000000">
      <w:pPr>
        <w:spacing w:line="360" w:lineRule="auto"/>
        <w:jc w:val="both"/>
        <w:rPr>
          <w:rFonts w:ascii="Book Antiqua" w:hAnsi="Book Antiqua"/>
        </w:rPr>
      </w:pPr>
      <w:r>
        <w:rPr>
          <w:rFonts w:ascii="Book Antiqua" w:hAnsi="Book Antiqua"/>
        </w:rPr>
        <w:t xml:space="preserve">40 </w:t>
      </w:r>
      <w:r>
        <w:rPr>
          <w:rFonts w:ascii="Book Antiqua" w:hAnsi="Book Antiqua"/>
          <w:b/>
          <w:bCs/>
        </w:rPr>
        <w:t>Jia ZW</w:t>
      </w:r>
      <w:r>
        <w:rPr>
          <w:rFonts w:ascii="Book Antiqua" w:hAnsi="Book Antiqua"/>
        </w:rPr>
        <w:t xml:space="preserve">. The Mechanism of Mitochondria Quality Control in Mammals. </w:t>
      </w:r>
      <w:proofErr w:type="spellStart"/>
      <w:r>
        <w:rPr>
          <w:rFonts w:ascii="Book Antiqua" w:hAnsi="Book Antiqua"/>
          <w:i/>
          <w:iCs/>
        </w:rPr>
        <w:t>Zhongguo</w:t>
      </w:r>
      <w:proofErr w:type="spellEnd"/>
      <w:r>
        <w:rPr>
          <w:rFonts w:ascii="Book Antiqua" w:hAnsi="Book Antiqua"/>
          <w:i/>
          <w:iCs/>
        </w:rPr>
        <w:t xml:space="preserve"> </w:t>
      </w:r>
      <w:proofErr w:type="spellStart"/>
      <w:r>
        <w:rPr>
          <w:rFonts w:ascii="Book Antiqua" w:hAnsi="Book Antiqua"/>
          <w:i/>
          <w:iCs/>
        </w:rPr>
        <w:t>Xibao</w:t>
      </w:r>
      <w:proofErr w:type="spellEnd"/>
      <w:r>
        <w:rPr>
          <w:rFonts w:ascii="Book Antiqua" w:hAnsi="Book Antiqua"/>
          <w:i/>
          <w:iCs/>
        </w:rPr>
        <w:t xml:space="preserve"> </w:t>
      </w:r>
      <w:proofErr w:type="spellStart"/>
      <w:r>
        <w:rPr>
          <w:rFonts w:ascii="Book Antiqua" w:hAnsi="Book Antiqua"/>
          <w:i/>
          <w:iCs/>
        </w:rPr>
        <w:t>Shengwuxue</w:t>
      </w:r>
      <w:proofErr w:type="spellEnd"/>
      <w:r>
        <w:rPr>
          <w:rFonts w:ascii="Book Antiqua" w:hAnsi="Book Antiqua"/>
          <w:i/>
          <w:iCs/>
        </w:rPr>
        <w:t xml:space="preserve"> </w:t>
      </w:r>
      <w:proofErr w:type="spellStart"/>
      <w:r>
        <w:rPr>
          <w:rFonts w:ascii="Book Antiqua" w:hAnsi="Book Antiqua"/>
          <w:i/>
          <w:iCs/>
        </w:rPr>
        <w:t>Xuebao</w:t>
      </w:r>
      <w:proofErr w:type="spellEnd"/>
      <w:r>
        <w:rPr>
          <w:rFonts w:ascii="Book Antiqua" w:hAnsi="Book Antiqua"/>
        </w:rPr>
        <w:t xml:space="preserve"> 2017; </w:t>
      </w:r>
      <w:r>
        <w:rPr>
          <w:rFonts w:ascii="Book Antiqua" w:hAnsi="Book Antiqua"/>
          <w:b/>
          <w:bCs/>
        </w:rPr>
        <w:t>39</w:t>
      </w:r>
      <w:r>
        <w:rPr>
          <w:rFonts w:ascii="Book Antiqua" w:hAnsi="Book Antiqua"/>
        </w:rPr>
        <w:t>: 373-380 [DOI: 10.11844/cjcb.2017.03.0249]</w:t>
      </w:r>
    </w:p>
    <w:p w14:paraId="570527BC" w14:textId="77777777" w:rsidR="00840608" w:rsidRDefault="00000000">
      <w:pPr>
        <w:spacing w:line="360" w:lineRule="auto"/>
        <w:jc w:val="both"/>
        <w:rPr>
          <w:rFonts w:ascii="Book Antiqua" w:hAnsi="Book Antiqua"/>
        </w:rPr>
      </w:pPr>
      <w:r>
        <w:rPr>
          <w:rFonts w:ascii="Book Antiqua" w:hAnsi="Book Antiqua"/>
        </w:rPr>
        <w:t xml:space="preserve">41 </w:t>
      </w:r>
      <w:r>
        <w:rPr>
          <w:rFonts w:ascii="Book Antiqua" w:hAnsi="Book Antiqua"/>
          <w:b/>
          <w:bCs/>
        </w:rPr>
        <w:t>Hernández-Alvarez MI</w:t>
      </w:r>
      <w:r>
        <w:rPr>
          <w:rFonts w:ascii="Book Antiqua" w:hAnsi="Book Antiqua"/>
        </w:rPr>
        <w:t xml:space="preserve">, Sebastián D, Vives S, Ivanova S, </w:t>
      </w:r>
      <w:proofErr w:type="spellStart"/>
      <w:r>
        <w:rPr>
          <w:rFonts w:ascii="Book Antiqua" w:hAnsi="Book Antiqua"/>
        </w:rPr>
        <w:t>Bartoccioni</w:t>
      </w:r>
      <w:proofErr w:type="spellEnd"/>
      <w:r>
        <w:rPr>
          <w:rFonts w:ascii="Book Antiqua" w:hAnsi="Book Antiqua"/>
        </w:rPr>
        <w:t xml:space="preserve"> P, </w:t>
      </w:r>
      <w:proofErr w:type="spellStart"/>
      <w:r>
        <w:rPr>
          <w:rFonts w:ascii="Book Antiqua" w:hAnsi="Book Antiqua"/>
        </w:rPr>
        <w:t>Kakimoto</w:t>
      </w:r>
      <w:proofErr w:type="spellEnd"/>
      <w:r>
        <w:rPr>
          <w:rFonts w:ascii="Book Antiqua" w:hAnsi="Book Antiqua"/>
        </w:rPr>
        <w:t xml:space="preserve"> P, Plana N, </w:t>
      </w:r>
      <w:proofErr w:type="spellStart"/>
      <w:r>
        <w:rPr>
          <w:rFonts w:ascii="Book Antiqua" w:hAnsi="Book Antiqua"/>
        </w:rPr>
        <w:t>Veiga</w:t>
      </w:r>
      <w:proofErr w:type="spellEnd"/>
      <w:r>
        <w:rPr>
          <w:rFonts w:ascii="Book Antiqua" w:hAnsi="Book Antiqua"/>
        </w:rPr>
        <w:t xml:space="preserve"> SR, Hernández V, Vasconcelos N, </w:t>
      </w:r>
      <w:proofErr w:type="spellStart"/>
      <w:r>
        <w:rPr>
          <w:rFonts w:ascii="Book Antiqua" w:hAnsi="Book Antiqua"/>
        </w:rPr>
        <w:t>Peddinti</w:t>
      </w:r>
      <w:proofErr w:type="spellEnd"/>
      <w:r>
        <w:rPr>
          <w:rFonts w:ascii="Book Antiqua" w:hAnsi="Book Antiqua"/>
        </w:rPr>
        <w:t xml:space="preserve"> G, </w:t>
      </w:r>
      <w:proofErr w:type="spellStart"/>
      <w:r>
        <w:rPr>
          <w:rFonts w:ascii="Book Antiqua" w:hAnsi="Book Antiqua"/>
        </w:rPr>
        <w:t>Adrover</w:t>
      </w:r>
      <w:proofErr w:type="spellEnd"/>
      <w:r>
        <w:rPr>
          <w:rFonts w:ascii="Book Antiqua" w:hAnsi="Book Antiqua"/>
        </w:rPr>
        <w:t xml:space="preserve"> A, </w:t>
      </w:r>
      <w:proofErr w:type="spellStart"/>
      <w:r>
        <w:rPr>
          <w:rFonts w:ascii="Book Antiqua" w:hAnsi="Book Antiqua"/>
        </w:rPr>
        <w:t>Jové</w:t>
      </w:r>
      <w:proofErr w:type="spellEnd"/>
      <w:r>
        <w:rPr>
          <w:rFonts w:ascii="Book Antiqua" w:hAnsi="Book Antiqua"/>
        </w:rPr>
        <w:t xml:space="preserve"> M, Pamplona R, </w:t>
      </w:r>
      <w:proofErr w:type="spellStart"/>
      <w:r>
        <w:rPr>
          <w:rFonts w:ascii="Book Antiqua" w:hAnsi="Book Antiqua"/>
        </w:rPr>
        <w:t>Gordaliza-Alaguero</w:t>
      </w:r>
      <w:proofErr w:type="spellEnd"/>
      <w:r>
        <w:rPr>
          <w:rFonts w:ascii="Book Antiqua" w:hAnsi="Book Antiqua"/>
        </w:rPr>
        <w:t xml:space="preserve"> I, Calvo E, </w:t>
      </w:r>
      <w:proofErr w:type="spellStart"/>
      <w:r>
        <w:rPr>
          <w:rFonts w:ascii="Book Antiqua" w:hAnsi="Book Antiqua"/>
        </w:rPr>
        <w:t>Cabré</w:t>
      </w:r>
      <w:proofErr w:type="spellEnd"/>
      <w:r>
        <w:rPr>
          <w:rFonts w:ascii="Book Antiqua" w:hAnsi="Book Antiqua"/>
        </w:rPr>
        <w:t xml:space="preserve"> N, Castro R, </w:t>
      </w:r>
      <w:proofErr w:type="spellStart"/>
      <w:r>
        <w:rPr>
          <w:rFonts w:ascii="Book Antiqua" w:hAnsi="Book Antiqua"/>
        </w:rPr>
        <w:t>Kuzmanic</w:t>
      </w:r>
      <w:proofErr w:type="spellEnd"/>
      <w:r>
        <w:rPr>
          <w:rFonts w:ascii="Book Antiqua" w:hAnsi="Book Antiqua"/>
        </w:rPr>
        <w:t xml:space="preserve"> A, </w:t>
      </w:r>
      <w:proofErr w:type="spellStart"/>
      <w:r>
        <w:rPr>
          <w:rFonts w:ascii="Book Antiqua" w:hAnsi="Book Antiqua"/>
        </w:rPr>
        <w:t>Boutant</w:t>
      </w:r>
      <w:proofErr w:type="spellEnd"/>
      <w:r>
        <w:rPr>
          <w:rFonts w:ascii="Book Antiqua" w:hAnsi="Book Antiqua"/>
        </w:rPr>
        <w:t xml:space="preserve"> M, </w:t>
      </w:r>
      <w:r>
        <w:rPr>
          <w:rFonts w:ascii="Book Antiqua" w:hAnsi="Book Antiqua"/>
        </w:rPr>
        <w:lastRenderedPageBreak/>
        <w:t xml:space="preserve">Sala D, </w:t>
      </w:r>
      <w:proofErr w:type="spellStart"/>
      <w:r>
        <w:rPr>
          <w:rFonts w:ascii="Book Antiqua" w:hAnsi="Book Antiqua"/>
        </w:rPr>
        <w:t>Hyotylainen</w:t>
      </w:r>
      <w:proofErr w:type="spellEnd"/>
      <w:r>
        <w:rPr>
          <w:rFonts w:ascii="Book Antiqua" w:hAnsi="Book Antiqua"/>
        </w:rPr>
        <w:t xml:space="preserve"> T, </w:t>
      </w:r>
      <w:proofErr w:type="spellStart"/>
      <w:r>
        <w:rPr>
          <w:rFonts w:ascii="Book Antiqua" w:hAnsi="Book Antiqua"/>
        </w:rPr>
        <w:t>Orešič</w:t>
      </w:r>
      <w:proofErr w:type="spellEnd"/>
      <w:r>
        <w:rPr>
          <w:rFonts w:ascii="Book Antiqua" w:hAnsi="Book Antiqua"/>
        </w:rPr>
        <w:t xml:space="preserve"> M, Fort J, </w:t>
      </w:r>
      <w:proofErr w:type="spellStart"/>
      <w:r>
        <w:rPr>
          <w:rFonts w:ascii="Book Antiqua" w:hAnsi="Book Antiqua"/>
        </w:rPr>
        <w:t>Errasti-Murugarren</w:t>
      </w:r>
      <w:proofErr w:type="spellEnd"/>
      <w:r>
        <w:rPr>
          <w:rFonts w:ascii="Book Antiqua" w:hAnsi="Book Antiqua"/>
        </w:rPr>
        <w:t xml:space="preserve"> E, </w:t>
      </w:r>
      <w:proofErr w:type="spellStart"/>
      <w:r>
        <w:rPr>
          <w:rFonts w:ascii="Book Antiqua" w:hAnsi="Book Antiqua"/>
        </w:rPr>
        <w:t>Rodrígues</w:t>
      </w:r>
      <w:proofErr w:type="spellEnd"/>
      <w:r>
        <w:rPr>
          <w:rFonts w:ascii="Book Antiqua" w:hAnsi="Book Antiqua"/>
        </w:rPr>
        <w:t xml:space="preserve"> CMP, Orozco M, Joven J, </w:t>
      </w:r>
      <w:proofErr w:type="spellStart"/>
      <w:r>
        <w:rPr>
          <w:rFonts w:ascii="Book Antiqua" w:hAnsi="Book Antiqua"/>
        </w:rPr>
        <w:t>Cantó</w:t>
      </w:r>
      <w:proofErr w:type="spellEnd"/>
      <w:r>
        <w:rPr>
          <w:rFonts w:ascii="Book Antiqua" w:hAnsi="Book Antiqua"/>
        </w:rPr>
        <w:t xml:space="preserve"> C, </w:t>
      </w:r>
      <w:proofErr w:type="spellStart"/>
      <w:r>
        <w:rPr>
          <w:rFonts w:ascii="Book Antiqua" w:hAnsi="Book Antiqua"/>
        </w:rPr>
        <w:t>Palacin</w:t>
      </w:r>
      <w:proofErr w:type="spellEnd"/>
      <w:r>
        <w:rPr>
          <w:rFonts w:ascii="Book Antiqua" w:hAnsi="Book Antiqua"/>
        </w:rPr>
        <w:t xml:space="preserve"> M, Fernández-</w:t>
      </w:r>
      <w:proofErr w:type="spellStart"/>
      <w:r>
        <w:rPr>
          <w:rFonts w:ascii="Book Antiqua" w:hAnsi="Book Antiqua"/>
        </w:rPr>
        <w:t>Veledo</w:t>
      </w:r>
      <w:proofErr w:type="spellEnd"/>
      <w:r>
        <w:rPr>
          <w:rFonts w:ascii="Book Antiqua" w:hAnsi="Book Antiqua"/>
        </w:rPr>
        <w:t xml:space="preserve"> S, </w:t>
      </w:r>
      <w:proofErr w:type="spellStart"/>
      <w:r>
        <w:rPr>
          <w:rFonts w:ascii="Book Antiqua" w:hAnsi="Book Antiqua"/>
        </w:rPr>
        <w:t>Vendrell</w:t>
      </w:r>
      <w:proofErr w:type="spellEnd"/>
      <w:r>
        <w:rPr>
          <w:rFonts w:ascii="Book Antiqua" w:hAnsi="Book Antiqua"/>
        </w:rPr>
        <w:t xml:space="preserve"> J, </w:t>
      </w:r>
      <w:proofErr w:type="spellStart"/>
      <w:r>
        <w:rPr>
          <w:rFonts w:ascii="Book Antiqua" w:hAnsi="Book Antiqua"/>
        </w:rPr>
        <w:t>Zorzano</w:t>
      </w:r>
      <w:proofErr w:type="spellEnd"/>
      <w:r>
        <w:rPr>
          <w:rFonts w:ascii="Book Antiqua" w:hAnsi="Book Antiqua"/>
        </w:rPr>
        <w:t xml:space="preserve"> A. Deficient Endoplasmic Reticulum-Mitochondrial Phosphatidylserine Transfer Causes Liver Disease. </w:t>
      </w:r>
      <w:r>
        <w:rPr>
          <w:rFonts w:ascii="Book Antiqua" w:hAnsi="Book Antiqua"/>
          <w:i/>
          <w:iCs/>
        </w:rPr>
        <w:t>Cell</w:t>
      </w:r>
      <w:r>
        <w:rPr>
          <w:rFonts w:ascii="Book Antiqua" w:hAnsi="Book Antiqua"/>
        </w:rPr>
        <w:t xml:space="preserve"> 2019; </w:t>
      </w:r>
      <w:r>
        <w:rPr>
          <w:rFonts w:ascii="Book Antiqua" w:hAnsi="Book Antiqua"/>
          <w:b/>
          <w:bCs/>
        </w:rPr>
        <w:t>177</w:t>
      </w:r>
      <w:r>
        <w:rPr>
          <w:rFonts w:ascii="Book Antiqua" w:hAnsi="Book Antiqua"/>
        </w:rPr>
        <w:t>: 881-895.e17 [PMID: 31051106 DOI: 10.1016/j.cell.2019.04.010]</w:t>
      </w:r>
    </w:p>
    <w:p w14:paraId="7BD24DFB" w14:textId="77777777" w:rsidR="00840608" w:rsidRDefault="00000000">
      <w:pPr>
        <w:spacing w:line="360" w:lineRule="auto"/>
        <w:jc w:val="both"/>
        <w:rPr>
          <w:rFonts w:ascii="Book Antiqua" w:hAnsi="Book Antiqua"/>
        </w:rPr>
      </w:pPr>
      <w:r>
        <w:rPr>
          <w:rFonts w:ascii="Book Antiqua" w:hAnsi="Book Antiqua"/>
        </w:rPr>
        <w:t xml:space="preserve">42 </w:t>
      </w:r>
      <w:r>
        <w:rPr>
          <w:rFonts w:ascii="Book Antiqua" w:hAnsi="Book Antiqua"/>
          <w:b/>
          <w:bCs/>
        </w:rPr>
        <w:t>Wang L</w:t>
      </w:r>
      <w:r>
        <w:rPr>
          <w:rFonts w:ascii="Book Antiqua" w:hAnsi="Book Antiqua"/>
        </w:rPr>
        <w:t xml:space="preserve">, Li X, </w:t>
      </w:r>
      <w:proofErr w:type="spellStart"/>
      <w:r>
        <w:rPr>
          <w:rFonts w:ascii="Book Antiqua" w:hAnsi="Book Antiqua"/>
        </w:rPr>
        <w:t>Hanada</w:t>
      </w:r>
      <w:proofErr w:type="spellEnd"/>
      <w:r>
        <w:rPr>
          <w:rFonts w:ascii="Book Antiqua" w:hAnsi="Book Antiqua"/>
        </w:rPr>
        <w:t xml:space="preserve"> Y, </w:t>
      </w:r>
      <w:proofErr w:type="spellStart"/>
      <w:r>
        <w:rPr>
          <w:rFonts w:ascii="Book Antiqua" w:hAnsi="Book Antiqua"/>
        </w:rPr>
        <w:t>Hasuzawa</w:t>
      </w:r>
      <w:proofErr w:type="spellEnd"/>
      <w:r>
        <w:rPr>
          <w:rFonts w:ascii="Book Antiqua" w:hAnsi="Book Antiqua"/>
        </w:rPr>
        <w:t xml:space="preserve"> N, Moriyama Y, Nomura M, Yamamoto K. Dynamin-related protein 1 deficiency accelerates lipopolysaccharide-induced acute liver injury and inflammation in mice. </w:t>
      </w:r>
      <w:proofErr w:type="spellStart"/>
      <w:r>
        <w:rPr>
          <w:rFonts w:ascii="Book Antiqua" w:hAnsi="Book Antiqua"/>
          <w:i/>
          <w:iCs/>
        </w:rPr>
        <w:t>Commun</w:t>
      </w:r>
      <w:proofErr w:type="spellEnd"/>
      <w:r>
        <w:rPr>
          <w:rFonts w:ascii="Book Antiqua" w:hAnsi="Book Antiqua"/>
          <w:i/>
          <w:iCs/>
        </w:rPr>
        <w:t xml:space="preserve"> Biol</w:t>
      </w:r>
      <w:r>
        <w:rPr>
          <w:rFonts w:ascii="Book Antiqua" w:hAnsi="Book Antiqua"/>
        </w:rPr>
        <w:t xml:space="preserve"> 2021; </w:t>
      </w:r>
      <w:r>
        <w:rPr>
          <w:rFonts w:ascii="Book Antiqua" w:hAnsi="Book Antiqua"/>
          <w:b/>
          <w:bCs/>
        </w:rPr>
        <w:t>4</w:t>
      </w:r>
      <w:r>
        <w:rPr>
          <w:rFonts w:ascii="Book Antiqua" w:hAnsi="Book Antiqua"/>
        </w:rPr>
        <w:t>: 894 [PMID: 34290349 DOI: 10.1038/s42003-021-02413-6]</w:t>
      </w:r>
    </w:p>
    <w:p w14:paraId="4E068B98" w14:textId="77777777" w:rsidR="00840608" w:rsidRDefault="00000000">
      <w:pPr>
        <w:spacing w:line="360" w:lineRule="auto"/>
        <w:jc w:val="both"/>
        <w:rPr>
          <w:rFonts w:ascii="Book Antiqua" w:hAnsi="Book Antiqua"/>
        </w:rPr>
      </w:pPr>
      <w:r>
        <w:rPr>
          <w:rFonts w:ascii="Book Antiqua" w:hAnsi="Book Antiqua"/>
        </w:rPr>
        <w:t xml:space="preserve">43 </w:t>
      </w:r>
      <w:r>
        <w:rPr>
          <w:rFonts w:ascii="Book Antiqua" w:hAnsi="Book Antiqua"/>
          <w:b/>
          <w:bCs/>
        </w:rPr>
        <w:t>Navarro CDC</w:t>
      </w:r>
      <w:r>
        <w:rPr>
          <w:rFonts w:ascii="Book Antiqua" w:hAnsi="Book Antiqua"/>
        </w:rPr>
        <w:t xml:space="preserve">, </w:t>
      </w:r>
      <w:proofErr w:type="spellStart"/>
      <w:r>
        <w:rPr>
          <w:rFonts w:ascii="Book Antiqua" w:hAnsi="Book Antiqua"/>
        </w:rPr>
        <w:t>Figueira</w:t>
      </w:r>
      <w:proofErr w:type="spellEnd"/>
      <w:r>
        <w:rPr>
          <w:rFonts w:ascii="Book Antiqua" w:hAnsi="Book Antiqua"/>
        </w:rPr>
        <w:t xml:space="preserve"> TR, Francisco A, </w:t>
      </w:r>
      <w:proofErr w:type="spellStart"/>
      <w:r>
        <w:rPr>
          <w:rFonts w:ascii="Book Antiqua" w:hAnsi="Book Antiqua"/>
        </w:rPr>
        <w:t>Dal'Bó</w:t>
      </w:r>
      <w:proofErr w:type="spellEnd"/>
      <w:r>
        <w:rPr>
          <w:rFonts w:ascii="Book Antiqua" w:hAnsi="Book Antiqua"/>
        </w:rPr>
        <w:t xml:space="preserve"> GA, Ronchi JA, </w:t>
      </w:r>
      <w:proofErr w:type="spellStart"/>
      <w:r>
        <w:rPr>
          <w:rFonts w:ascii="Book Antiqua" w:hAnsi="Book Antiqua"/>
        </w:rPr>
        <w:t>Rovani</w:t>
      </w:r>
      <w:proofErr w:type="spellEnd"/>
      <w:r>
        <w:rPr>
          <w:rFonts w:ascii="Book Antiqua" w:hAnsi="Book Antiqua"/>
        </w:rPr>
        <w:t xml:space="preserve"> JC, </w:t>
      </w:r>
      <w:proofErr w:type="spellStart"/>
      <w:r>
        <w:rPr>
          <w:rFonts w:ascii="Book Antiqua" w:hAnsi="Book Antiqua"/>
        </w:rPr>
        <w:t>Escanhoela</w:t>
      </w:r>
      <w:proofErr w:type="spellEnd"/>
      <w:r>
        <w:rPr>
          <w:rFonts w:ascii="Book Antiqua" w:hAnsi="Book Antiqua"/>
        </w:rPr>
        <w:t xml:space="preserve"> CAF, Oliveira HCF, Castilho RF, </w:t>
      </w:r>
      <w:proofErr w:type="spellStart"/>
      <w:r>
        <w:rPr>
          <w:rFonts w:ascii="Book Antiqua" w:hAnsi="Book Antiqua"/>
        </w:rPr>
        <w:t>Vercesi</w:t>
      </w:r>
      <w:proofErr w:type="spellEnd"/>
      <w:r>
        <w:rPr>
          <w:rFonts w:ascii="Book Antiqua" w:hAnsi="Book Antiqua"/>
        </w:rPr>
        <w:t xml:space="preserve"> AE. Redox imbalance due to the loss of mitochondrial NAD(P)-transhydrogenase markedly aggravates high fat diet-induced fatty liver disease in mice. </w:t>
      </w:r>
      <w:r>
        <w:rPr>
          <w:rFonts w:ascii="Book Antiqua" w:hAnsi="Book Antiqua"/>
          <w:i/>
          <w:iCs/>
        </w:rPr>
        <w:t xml:space="preserve">Free </w:t>
      </w:r>
      <w:proofErr w:type="spellStart"/>
      <w:r>
        <w:rPr>
          <w:rFonts w:ascii="Book Antiqua" w:hAnsi="Book Antiqua"/>
          <w:i/>
          <w:iCs/>
        </w:rPr>
        <w:t>Radic</w:t>
      </w:r>
      <w:proofErr w:type="spellEnd"/>
      <w:r>
        <w:rPr>
          <w:rFonts w:ascii="Book Antiqua" w:hAnsi="Book Antiqua"/>
          <w:i/>
          <w:iCs/>
        </w:rPr>
        <w:t xml:space="preserve"> Biol Med</w:t>
      </w:r>
      <w:r>
        <w:rPr>
          <w:rFonts w:ascii="Book Antiqua" w:hAnsi="Book Antiqua"/>
        </w:rPr>
        <w:t xml:space="preserve"> 2017; </w:t>
      </w:r>
      <w:r>
        <w:rPr>
          <w:rFonts w:ascii="Book Antiqua" w:hAnsi="Book Antiqua"/>
          <w:b/>
          <w:bCs/>
        </w:rPr>
        <w:t>113</w:t>
      </w:r>
      <w:r>
        <w:rPr>
          <w:rFonts w:ascii="Book Antiqua" w:hAnsi="Book Antiqua"/>
        </w:rPr>
        <w:t>: 190-202 [PMID: 28964917 DOI: 10.1016/j.freeradbiomed.2017.09.026]</w:t>
      </w:r>
    </w:p>
    <w:p w14:paraId="6C263855" w14:textId="77777777" w:rsidR="00840608" w:rsidRDefault="00000000">
      <w:pPr>
        <w:spacing w:line="360" w:lineRule="auto"/>
        <w:jc w:val="both"/>
        <w:rPr>
          <w:rFonts w:ascii="Book Antiqua" w:hAnsi="Book Antiqua"/>
        </w:rPr>
      </w:pPr>
      <w:r>
        <w:rPr>
          <w:rFonts w:ascii="Book Antiqua" w:hAnsi="Book Antiqua"/>
        </w:rPr>
        <w:t xml:space="preserve">44 </w:t>
      </w:r>
      <w:proofErr w:type="spellStart"/>
      <w:r>
        <w:rPr>
          <w:rFonts w:ascii="Book Antiqua" w:hAnsi="Book Antiqua"/>
          <w:b/>
          <w:bCs/>
        </w:rPr>
        <w:t>Lohr</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Pachl</w:t>
      </w:r>
      <w:proofErr w:type="spellEnd"/>
      <w:r>
        <w:rPr>
          <w:rFonts w:ascii="Book Antiqua" w:hAnsi="Book Antiqua"/>
        </w:rPr>
        <w:t xml:space="preserve"> F, </w:t>
      </w:r>
      <w:proofErr w:type="spellStart"/>
      <w:r>
        <w:rPr>
          <w:rFonts w:ascii="Book Antiqua" w:hAnsi="Book Antiqua"/>
        </w:rPr>
        <w:t>Moghaddas</w:t>
      </w:r>
      <w:proofErr w:type="spellEnd"/>
      <w:r>
        <w:rPr>
          <w:rFonts w:ascii="Book Antiqua" w:hAnsi="Book Antiqua"/>
        </w:rPr>
        <w:t xml:space="preserve"> </w:t>
      </w:r>
      <w:proofErr w:type="spellStart"/>
      <w:r>
        <w:rPr>
          <w:rFonts w:ascii="Book Antiqua" w:hAnsi="Book Antiqua"/>
        </w:rPr>
        <w:t>Gholami</w:t>
      </w:r>
      <w:proofErr w:type="spellEnd"/>
      <w:r>
        <w:rPr>
          <w:rFonts w:ascii="Book Antiqua" w:hAnsi="Book Antiqua"/>
        </w:rPr>
        <w:t xml:space="preserve"> A, </w:t>
      </w:r>
      <w:proofErr w:type="spellStart"/>
      <w:r>
        <w:rPr>
          <w:rFonts w:ascii="Book Antiqua" w:hAnsi="Book Antiqua"/>
        </w:rPr>
        <w:t>Geillinger</w:t>
      </w:r>
      <w:proofErr w:type="spellEnd"/>
      <w:r>
        <w:rPr>
          <w:rFonts w:ascii="Book Antiqua" w:hAnsi="Book Antiqua"/>
        </w:rPr>
        <w:t xml:space="preserve"> KE, Daniel H, </w:t>
      </w:r>
      <w:proofErr w:type="spellStart"/>
      <w:r>
        <w:rPr>
          <w:rFonts w:ascii="Book Antiqua" w:hAnsi="Book Antiqua"/>
        </w:rPr>
        <w:t>Kuster</w:t>
      </w:r>
      <w:proofErr w:type="spellEnd"/>
      <w:r>
        <w:rPr>
          <w:rFonts w:ascii="Book Antiqua" w:hAnsi="Book Antiqua"/>
        </w:rPr>
        <w:t xml:space="preserve"> B, </w:t>
      </w:r>
      <w:proofErr w:type="spellStart"/>
      <w:r>
        <w:rPr>
          <w:rFonts w:ascii="Book Antiqua" w:hAnsi="Book Antiqua"/>
        </w:rPr>
        <w:t>Klingenspor</w:t>
      </w:r>
      <w:proofErr w:type="spellEnd"/>
      <w:r>
        <w:rPr>
          <w:rFonts w:ascii="Book Antiqua" w:hAnsi="Book Antiqua"/>
        </w:rPr>
        <w:t xml:space="preserve"> M. Reduced mitochondrial mass and function add to age-related susceptibility toward diet-induced fatty liver in C57BL/6J mice. </w:t>
      </w:r>
      <w:proofErr w:type="spellStart"/>
      <w:r>
        <w:rPr>
          <w:rFonts w:ascii="Book Antiqua" w:hAnsi="Book Antiqua"/>
          <w:i/>
          <w:iCs/>
        </w:rPr>
        <w:t>Physiol</w:t>
      </w:r>
      <w:proofErr w:type="spellEnd"/>
      <w:r>
        <w:rPr>
          <w:rFonts w:ascii="Book Antiqua" w:hAnsi="Book Antiqua"/>
          <w:i/>
          <w:iCs/>
        </w:rPr>
        <w:t xml:space="preserve"> Rep</w:t>
      </w:r>
      <w:r>
        <w:rPr>
          <w:rFonts w:ascii="Book Antiqua" w:hAnsi="Book Antiqua"/>
        </w:rPr>
        <w:t xml:space="preserve"> 2016; </w:t>
      </w:r>
      <w:r>
        <w:rPr>
          <w:rFonts w:ascii="Book Antiqua" w:hAnsi="Book Antiqua"/>
          <w:b/>
          <w:bCs/>
        </w:rPr>
        <w:t>4</w:t>
      </w:r>
      <w:r>
        <w:rPr>
          <w:rFonts w:ascii="Book Antiqua" w:hAnsi="Book Antiqua"/>
        </w:rPr>
        <w:t xml:space="preserve"> [PMID: 27694529 DOI: 10.14814/phy2.12988]</w:t>
      </w:r>
    </w:p>
    <w:p w14:paraId="114C0739" w14:textId="77777777" w:rsidR="00840608" w:rsidRDefault="00000000">
      <w:pPr>
        <w:spacing w:line="360" w:lineRule="auto"/>
        <w:jc w:val="both"/>
        <w:rPr>
          <w:rFonts w:ascii="Book Antiqua" w:hAnsi="Book Antiqua"/>
        </w:rPr>
      </w:pPr>
      <w:r>
        <w:rPr>
          <w:rFonts w:ascii="Book Antiqua" w:hAnsi="Book Antiqua"/>
        </w:rPr>
        <w:t xml:space="preserve">45 </w:t>
      </w:r>
      <w:r>
        <w:rPr>
          <w:rFonts w:ascii="Book Antiqua" w:hAnsi="Book Antiqua"/>
          <w:b/>
          <w:bCs/>
        </w:rPr>
        <w:t>Payne BA</w:t>
      </w:r>
      <w:r>
        <w:rPr>
          <w:rFonts w:ascii="Book Antiqua" w:hAnsi="Book Antiqua"/>
        </w:rPr>
        <w:t xml:space="preserve">, Chinnery PF. Mitochondrial dysfunction in aging: Much progress but many unresolved questions. </w:t>
      </w:r>
      <w:proofErr w:type="spellStart"/>
      <w:r>
        <w:rPr>
          <w:rFonts w:ascii="Book Antiqua" w:hAnsi="Book Antiqua"/>
          <w:i/>
          <w:iCs/>
        </w:rPr>
        <w:t>Biochim</w:t>
      </w:r>
      <w:proofErr w:type="spellEnd"/>
      <w:r>
        <w:rPr>
          <w:rFonts w:ascii="Book Antiqua" w:hAnsi="Book Antiqua"/>
          <w:i/>
          <w:iCs/>
        </w:rPr>
        <w:t xml:space="preserve"> </w:t>
      </w:r>
      <w:proofErr w:type="spellStart"/>
      <w:r>
        <w:rPr>
          <w:rFonts w:ascii="Book Antiqua" w:hAnsi="Book Antiqua"/>
          <w:i/>
          <w:iCs/>
        </w:rPr>
        <w:t>Biophys</w:t>
      </w:r>
      <w:proofErr w:type="spellEnd"/>
      <w:r>
        <w:rPr>
          <w:rFonts w:ascii="Book Antiqua" w:hAnsi="Book Antiqua"/>
          <w:i/>
          <w:iCs/>
        </w:rPr>
        <w:t xml:space="preserve"> Acta</w:t>
      </w:r>
      <w:r>
        <w:rPr>
          <w:rFonts w:ascii="Book Antiqua" w:hAnsi="Book Antiqua"/>
        </w:rPr>
        <w:t xml:space="preserve"> 2015; </w:t>
      </w:r>
      <w:r>
        <w:rPr>
          <w:rFonts w:ascii="Book Antiqua" w:hAnsi="Book Antiqua"/>
          <w:b/>
          <w:bCs/>
        </w:rPr>
        <w:t>1847</w:t>
      </w:r>
      <w:r>
        <w:rPr>
          <w:rFonts w:ascii="Book Antiqua" w:hAnsi="Book Antiqua"/>
        </w:rPr>
        <w:t>: 1347-1353 [PMID: 26050973 DOI: 10.1016/j.bbabio.2015.05.022]</w:t>
      </w:r>
    </w:p>
    <w:p w14:paraId="2CBDD061" w14:textId="77777777" w:rsidR="00840608" w:rsidRDefault="00000000">
      <w:pPr>
        <w:spacing w:line="360" w:lineRule="auto"/>
        <w:jc w:val="both"/>
        <w:rPr>
          <w:rFonts w:ascii="Book Antiqua" w:hAnsi="Book Antiqua"/>
        </w:rPr>
      </w:pPr>
      <w:r>
        <w:rPr>
          <w:rFonts w:ascii="Book Antiqua" w:hAnsi="Book Antiqua"/>
        </w:rPr>
        <w:t xml:space="preserve">46 </w:t>
      </w:r>
      <w:proofErr w:type="spellStart"/>
      <w:r>
        <w:rPr>
          <w:rFonts w:ascii="Book Antiqua" w:hAnsi="Book Antiqua"/>
          <w:b/>
          <w:bCs/>
        </w:rPr>
        <w:t>Saldmann</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Viltard</w:t>
      </w:r>
      <w:proofErr w:type="spellEnd"/>
      <w:r>
        <w:rPr>
          <w:rFonts w:ascii="Book Antiqua" w:hAnsi="Book Antiqua"/>
        </w:rPr>
        <w:t xml:space="preserve"> M, Leroy C, Friedlander G. The Naked Mole Rat: A Unique Example of Positive Oxidative Stress. </w:t>
      </w:r>
      <w:r>
        <w:rPr>
          <w:rFonts w:ascii="Book Antiqua" w:hAnsi="Book Antiqua"/>
          <w:i/>
          <w:iCs/>
        </w:rPr>
        <w:t xml:space="preserve">Oxid Med Cell </w:t>
      </w:r>
      <w:proofErr w:type="spellStart"/>
      <w:r>
        <w:rPr>
          <w:rFonts w:ascii="Book Antiqua" w:hAnsi="Book Antiqua"/>
          <w:i/>
          <w:iCs/>
        </w:rPr>
        <w:t>Longev</w:t>
      </w:r>
      <w:proofErr w:type="spellEnd"/>
      <w:r>
        <w:rPr>
          <w:rFonts w:ascii="Book Antiqua" w:hAnsi="Book Antiqua"/>
        </w:rPr>
        <w:t xml:space="preserve"> 2019; </w:t>
      </w:r>
      <w:r>
        <w:rPr>
          <w:rFonts w:ascii="Book Antiqua" w:hAnsi="Book Antiqua"/>
          <w:b/>
          <w:bCs/>
        </w:rPr>
        <w:t>2019</w:t>
      </w:r>
      <w:r>
        <w:rPr>
          <w:rFonts w:ascii="Book Antiqua" w:hAnsi="Book Antiqua"/>
        </w:rPr>
        <w:t>: 4502819 [PMID: 30881592 DOI: 10.1155/2019/4502819]</w:t>
      </w:r>
    </w:p>
    <w:p w14:paraId="08EFD556" w14:textId="77777777" w:rsidR="00840608" w:rsidRDefault="00000000">
      <w:pPr>
        <w:spacing w:line="360" w:lineRule="auto"/>
        <w:jc w:val="both"/>
        <w:rPr>
          <w:rFonts w:ascii="Book Antiqua" w:hAnsi="Book Antiqua"/>
        </w:rPr>
      </w:pPr>
      <w:r>
        <w:rPr>
          <w:rFonts w:ascii="Book Antiqua" w:hAnsi="Book Antiqua"/>
        </w:rPr>
        <w:t xml:space="preserve">47 </w:t>
      </w:r>
      <w:r>
        <w:rPr>
          <w:rFonts w:ascii="Book Antiqua" w:hAnsi="Book Antiqua"/>
          <w:b/>
          <w:bCs/>
        </w:rPr>
        <w:t>Liu X</w:t>
      </w:r>
      <w:r>
        <w:rPr>
          <w:rFonts w:ascii="Book Antiqua" w:hAnsi="Book Antiqua"/>
        </w:rPr>
        <w:t xml:space="preserve">, Zhang J, Ming Y, Chen X, Zeng M, Mao Y. The aggravation of mitochondrial dysfunction in nonalcoholic fatty liver disease accompanied with type 2 diabetes mellitus. </w:t>
      </w:r>
      <w:proofErr w:type="spellStart"/>
      <w:r>
        <w:rPr>
          <w:rFonts w:ascii="Book Antiqua" w:hAnsi="Book Antiqua"/>
          <w:i/>
          <w:iCs/>
        </w:rPr>
        <w:t>Scand</w:t>
      </w:r>
      <w:proofErr w:type="spellEnd"/>
      <w:r>
        <w:rPr>
          <w:rFonts w:ascii="Book Antiqua" w:hAnsi="Book Antiqua"/>
          <w:i/>
          <w:iCs/>
        </w:rPr>
        <w:t xml:space="preserve"> J Gastroenterol</w:t>
      </w:r>
      <w:r>
        <w:rPr>
          <w:rFonts w:ascii="Book Antiqua" w:hAnsi="Book Antiqua"/>
        </w:rPr>
        <w:t xml:space="preserve"> 2015; </w:t>
      </w:r>
      <w:r>
        <w:rPr>
          <w:rFonts w:ascii="Book Antiqua" w:hAnsi="Book Antiqua"/>
          <w:b/>
          <w:bCs/>
        </w:rPr>
        <w:t>50</w:t>
      </w:r>
      <w:r>
        <w:rPr>
          <w:rFonts w:ascii="Book Antiqua" w:hAnsi="Book Antiqua"/>
        </w:rPr>
        <w:t>: 1152-1159 [PMID: 25877002 DOI: 10.3109/00365521.2015.1030687]</w:t>
      </w:r>
    </w:p>
    <w:p w14:paraId="73D7EB47" w14:textId="77777777" w:rsidR="00840608" w:rsidRDefault="00000000">
      <w:pPr>
        <w:spacing w:line="360" w:lineRule="auto"/>
        <w:jc w:val="both"/>
        <w:rPr>
          <w:rFonts w:ascii="Book Antiqua" w:hAnsi="Book Antiqua"/>
        </w:rPr>
      </w:pPr>
      <w:r>
        <w:rPr>
          <w:rFonts w:ascii="Book Antiqua" w:hAnsi="Book Antiqua"/>
        </w:rPr>
        <w:t xml:space="preserve">48 </w:t>
      </w:r>
      <w:proofErr w:type="spellStart"/>
      <w:r>
        <w:rPr>
          <w:rFonts w:ascii="Book Antiqua" w:hAnsi="Book Antiqua"/>
          <w:b/>
          <w:bCs/>
        </w:rPr>
        <w:t>Kausar</w:t>
      </w:r>
      <w:proofErr w:type="spellEnd"/>
      <w:r>
        <w:rPr>
          <w:rFonts w:ascii="Book Antiqua" w:hAnsi="Book Antiqua"/>
          <w:b/>
          <w:bCs/>
        </w:rPr>
        <w:t xml:space="preserve"> S</w:t>
      </w:r>
      <w:r>
        <w:rPr>
          <w:rFonts w:ascii="Book Antiqua" w:hAnsi="Book Antiqua"/>
        </w:rPr>
        <w:t xml:space="preserve">, Wang F, Cui H. The Role of Mitochondria in Reactive Oxygen Species Generation and Its Implications for Neurodegenerative Diseases. </w:t>
      </w:r>
      <w:r>
        <w:rPr>
          <w:rFonts w:ascii="Book Antiqua" w:hAnsi="Book Antiqua"/>
          <w:i/>
          <w:iCs/>
        </w:rPr>
        <w:t>Cells</w:t>
      </w:r>
      <w:r>
        <w:rPr>
          <w:rFonts w:ascii="Book Antiqua" w:hAnsi="Book Antiqua"/>
        </w:rPr>
        <w:t xml:space="preserve"> 2018; </w:t>
      </w:r>
      <w:r>
        <w:rPr>
          <w:rFonts w:ascii="Book Antiqua" w:hAnsi="Book Antiqua"/>
          <w:b/>
          <w:bCs/>
        </w:rPr>
        <w:t>7</w:t>
      </w:r>
      <w:r>
        <w:rPr>
          <w:rFonts w:ascii="Book Antiqua" w:hAnsi="Book Antiqua"/>
        </w:rPr>
        <w:t xml:space="preserve"> [PMID: 30563029 DOI: 10.3390/cells7120274]</w:t>
      </w:r>
    </w:p>
    <w:p w14:paraId="3D69F4FC" w14:textId="77777777" w:rsidR="00840608" w:rsidRDefault="00000000">
      <w:pPr>
        <w:spacing w:line="360" w:lineRule="auto"/>
        <w:jc w:val="both"/>
        <w:rPr>
          <w:rFonts w:ascii="Book Antiqua" w:hAnsi="Book Antiqua"/>
        </w:rPr>
      </w:pPr>
      <w:r>
        <w:rPr>
          <w:rFonts w:ascii="Book Antiqua" w:hAnsi="Book Antiqua"/>
        </w:rPr>
        <w:lastRenderedPageBreak/>
        <w:t xml:space="preserve">49 </w:t>
      </w:r>
      <w:r>
        <w:rPr>
          <w:rFonts w:ascii="Book Antiqua" w:hAnsi="Book Antiqua"/>
          <w:b/>
          <w:bCs/>
        </w:rPr>
        <w:t>Halliwell B</w:t>
      </w:r>
      <w:r>
        <w:rPr>
          <w:rFonts w:ascii="Book Antiqua" w:hAnsi="Book Antiqua"/>
        </w:rPr>
        <w:t xml:space="preserve">. Reactive species and antioxidants. Redox biology is a fundamental theme of aerobic life. </w:t>
      </w:r>
      <w:r>
        <w:rPr>
          <w:rFonts w:ascii="Book Antiqua" w:hAnsi="Book Antiqua"/>
          <w:i/>
          <w:iCs/>
        </w:rPr>
        <w:t xml:space="preserve">Plant </w:t>
      </w:r>
      <w:proofErr w:type="spellStart"/>
      <w:r>
        <w:rPr>
          <w:rFonts w:ascii="Book Antiqua" w:hAnsi="Book Antiqua"/>
          <w:i/>
          <w:iCs/>
        </w:rPr>
        <w:t>Physiol</w:t>
      </w:r>
      <w:proofErr w:type="spellEnd"/>
      <w:r>
        <w:rPr>
          <w:rFonts w:ascii="Book Antiqua" w:hAnsi="Book Antiqua"/>
        </w:rPr>
        <w:t xml:space="preserve"> 2006; </w:t>
      </w:r>
      <w:r>
        <w:rPr>
          <w:rFonts w:ascii="Book Antiqua" w:hAnsi="Book Antiqua"/>
          <w:b/>
          <w:bCs/>
        </w:rPr>
        <w:t>141</w:t>
      </w:r>
      <w:r>
        <w:rPr>
          <w:rFonts w:ascii="Book Antiqua" w:hAnsi="Book Antiqua"/>
        </w:rPr>
        <w:t>: 312-322 [PMID: 16760481 DOI: 10.1104/pp.106.077073]</w:t>
      </w:r>
    </w:p>
    <w:p w14:paraId="24E83A7F" w14:textId="77777777" w:rsidR="00840608" w:rsidRDefault="00000000">
      <w:pPr>
        <w:spacing w:line="360" w:lineRule="auto"/>
        <w:jc w:val="both"/>
        <w:rPr>
          <w:rFonts w:ascii="Book Antiqua" w:hAnsi="Book Antiqua"/>
        </w:rPr>
      </w:pPr>
      <w:r>
        <w:rPr>
          <w:rFonts w:ascii="Book Antiqua" w:hAnsi="Book Antiqua"/>
        </w:rPr>
        <w:t xml:space="preserve">50 </w:t>
      </w:r>
      <w:r>
        <w:rPr>
          <w:rFonts w:ascii="Book Antiqua" w:hAnsi="Book Antiqua"/>
          <w:b/>
          <w:bCs/>
        </w:rPr>
        <w:t>Chen Z</w:t>
      </w:r>
      <w:r>
        <w:rPr>
          <w:rFonts w:ascii="Book Antiqua" w:hAnsi="Book Antiqua"/>
        </w:rPr>
        <w:t xml:space="preserve">, Tian R, She Z, Cai J, Li H. Role of oxidative stress in the pathogenesis of nonalcoholic fatty liver disease. </w:t>
      </w:r>
      <w:r>
        <w:rPr>
          <w:rFonts w:ascii="Book Antiqua" w:hAnsi="Book Antiqua"/>
          <w:i/>
          <w:iCs/>
        </w:rPr>
        <w:t xml:space="preserve">Free </w:t>
      </w:r>
      <w:proofErr w:type="spellStart"/>
      <w:r>
        <w:rPr>
          <w:rFonts w:ascii="Book Antiqua" w:hAnsi="Book Antiqua"/>
          <w:i/>
          <w:iCs/>
        </w:rPr>
        <w:t>Radic</w:t>
      </w:r>
      <w:proofErr w:type="spellEnd"/>
      <w:r>
        <w:rPr>
          <w:rFonts w:ascii="Book Antiqua" w:hAnsi="Book Antiqua"/>
          <w:i/>
          <w:iCs/>
        </w:rPr>
        <w:t xml:space="preserve"> Biol Med</w:t>
      </w:r>
      <w:r>
        <w:rPr>
          <w:rFonts w:ascii="Book Antiqua" w:hAnsi="Book Antiqua"/>
        </w:rPr>
        <w:t xml:space="preserve"> 2020; </w:t>
      </w:r>
      <w:r>
        <w:rPr>
          <w:rFonts w:ascii="Book Antiqua" w:hAnsi="Book Antiqua"/>
          <w:b/>
          <w:bCs/>
        </w:rPr>
        <w:t>152</w:t>
      </w:r>
      <w:r>
        <w:rPr>
          <w:rFonts w:ascii="Book Antiqua" w:hAnsi="Book Antiqua"/>
        </w:rPr>
        <w:t>: 116-141 [PMID: 32156524 DOI: 10.1016/j.freeradbiomed.2020.02.025]</w:t>
      </w:r>
    </w:p>
    <w:p w14:paraId="7C18D088" w14:textId="77777777" w:rsidR="00840608" w:rsidRDefault="00000000">
      <w:pPr>
        <w:spacing w:line="360" w:lineRule="auto"/>
        <w:jc w:val="both"/>
        <w:rPr>
          <w:rFonts w:ascii="Book Antiqua" w:hAnsi="Book Antiqua"/>
        </w:rPr>
      </w:pPr>
      <w:r>
        <w:rPr>
          <w:rFonts w:ascii="Book Antiqua" w:hAnsi="Book Antiqua"/>
        </w:rPr>
        <w:t xml:space="preserve">51 </w:t>
      </w:r>
      <w:r>
        <w:rPr>
          <w:rFonts w:ascii="Book Antiqua" w:hAnsi="Book Antiqua"/>
          <w:b/>
          <w:bCs/>
        </w:rPr>
        <w:t>Takaki A</w:t>
      </w:r>
      <w:r>
        <w:rPr>
          <w:rFonts w:ascii="Book Antiqua" w:hAnsi="Book Antiqua"/>
        </w:rPr>
        <w:t xml:space="preserve">, Kawai D, Yamamoto K. Multiple hits, including oxidative stress, as pathogenesis and treatment target in non-alcoholic steatohepatitis (NASH). </w:t>
      </w:r>
      <w:r>
        <w:rPr>
          <w:rFonts w:ascii="Book Antiqua" w:hAnsi="Book Antiqua"/>
          <w:i/>
          <w:iCs/>
        </w:rPr>
        <w:t>Int J Mol Sci</w:t>
      </w:r>
      <w:r>
        <w:rPr>
          <w:rFonts w:ascii="Book Antiqua" w:hAnsi="Book Antiqua"/>
        </w:rPr>
        <w:t xml:space="preserve"> 2013; </w:t>
      </w:r>
      <w:r>
        <w:rPr>
          <w:rFonts w:ascii="Book Antiqua" w:hAnsi="Book Antiqua"/>
          <w:b/>
          <w:bCs/>
        </w:rPr>
        <w:t>14</w:t>
      </w:r>
      <w:r>
        <w:rPr>
          <w:rFonts w:ascii="Book Antiqua" w:hAnsi="Book Antiqua"/>
        </w:rPr>
        <w:t>: 20704-20728 [PMID: 24132155 DOI: 10.3390/ijms141020704]</w:t>
      </w:r>
    </w:p>
    <w:p w14:paraId="5F04ECA9" w14:textId="77777777" w:rsidR="00840608" w:rsidRDefault="00000000">
      <w:pPr>
        <w:spacing w:line="360" w:lineRule="auto"/>
        <w:jc w:val="both"/>
        <w:rPr>
          <w:rFonts w:ascii="Book Antiqua" w:hAnsi="Book Antiqua"/>
        </w:rPr>
      </w:pPr>
      <w:r>
        <w:rPr>
          <w:rFonts w:ascii="Book Antiqua" w:hAnsi="Book Antiqua"/>
        </w:rPr>
        <w:t xml:space="preserve">52 </w:t>
      </w:r>
      <w:proofErr w:type="spellStart"/>
      <w:r>
        <w:rPr>
          <w:rFonts w:ascii="Book Antiqua" w:hAnsi="Book Antiqua"/>
          <w:b/>
          <w:bCs/>
        </w:rPr>
        <w:t>Polimeni</w:t>
      </w:r>
      <w:proofErr w:type="spellEnd"/>
      <w:r>
        <w:rPr>
          <w:rFonts w:ascii="Book Antiqua" w:hAnsi="Book Antiqua"/>
          <w:b/>
          <w:bCs/>
        </w:rPr>
        <w:t xml:space="preserve"> L</w:t>
      </w:r>
      <w:r>
        <w:rPr>
          <w:rFonts w:ascii="Book Antiqua" w:hAnsi="Book Antiqua"/>
        </w:rPr>
        <w:t xml:space="preserve">, Del Ben M, </w:t>
      </w:r>
      <w:proofErr w:type="spellStart"/>
      <w:r>
        <w:rPr>
          <w:rFonts w:ascii="Book Antiqua" w:hAnsi="Book Antiqua"/>
        </w:rPr>
        <w:t>Baratta</w:t>
      </w:r>
      <w:proofErr w:type="spellEnd"/>
      <w:r>
        <w:rPr>
          <w:rFonts w:ascii="Book Antiqua" w:hAnsi="Book Antiqua"/>
        </w:rPr>
        <w:t xml:space="preserve"> F, Perri L, Albanese F, </w:t>
      </w:r>
      <w:proofErr w:type="spellStart"/>
      <w:r>
        <w:rPr>
          <w:rFonts w:ascii="Book Antiqua" w:hAnsi="Book Antiqua"/>
        </w:rPr>
        <w:t>Pastori</w:t>
      </w:r>
      <w:proofErr w:type="spellEnd"/>
      <w:r>
        <w:rPr>
          <w:rFonts w:ascii="Book Antiqua" w:hAnsi="Book Antiqua"/>
        </w:rPr>
        <w:t xml:space="preserve"> D, </w:t>
      </w:r>
      <w:proofErr w:type="spellStart"/>
      <w:r>
        <w:rPr>
          <w:rFonts w:ascii="Book Antiqua" w:hAnsi="Book Antiqua"/>
        </w:rPr>
        <w:t>Violi</w:t>
      </w:r>
      <w:proofErr w:type="spellEnd"/>
      <w:r>
        <w:rPr>
          <w:rFonts w:ascii="Book Antiqua" w:hAnsi="Book Antiqua"/>
        </w:rPr>
        <w:t xml:space="preserve"> F, Angelico F. Oxidative stress: </w:t>
      </w:r>
      <w:proofErr w:type="gramStart"/>
      <w:r>
        <w:rPr>
          <w:rFonts w:ascii="Book Antiqua" w:hAnsi="Book Antiqua"/>
        </w:rPr>
        <w:t>New</w:t>
      </w:r>
      <w:proofErr w:type="gramEnd"/>
      <w:r>
        <w:rPr>
          <w:rFonts w:ascii="Book Antiqua" w:hAnsi="Book Antiqua"/>
        </w:rPr>
        <w:t xml:space="preserve"> insights on the association of non-alcoholic fatty liver disease and atherosclerosis. </w:t>
      </w:r>
      <w:r>
        <w:rPr>
          <w:rFonts w:ascii="Book Antiqua" w:hAnsi="Book Antiqua"/>
          <w:i/>
          <w:iCs/>
        </w:rPr>
        <w:t>World J Hepatol</w:t>
      </w:r>
      <w:r>
        <w:rPr>
          <w:rFonts w:ascii="Book Antiqua" w:hAnsi="Book Antiqua"/>
        </w:rPr>
        <w:t xml:space="preserve"> 2015; </w:t>
      </w:r>
      <w:r>
        <w:rPr>
          <w:rFonts w:ascii="Book Antiqua" w:hAnsi="Book Antiqua"/>
          <w:b/>
          <w:bCs/>
        </w:rPr>
        <w:t>7</w:t>
      </w:r>
      <w:r>
        <w:rPr>
          <w:rFonts w:ascii="Book Antiqua" w:hAnsi="Book Antiqua"/>
        </w:rPr>
        <w:t>: 1325-1336 [PMID: 26052378 DOI: 10.4254/</w:t>
      </w:r>
      <w:proofErr w:type="gramStart"/>
      <w:r>
        <w:rPr>
          <w:rFonts w:ascii="Book Antiqua" w:hAnsi="Book Antiqua"/>
        </w:rPr>
        <w:t>wjh.v</w:t>
      </w:r>
      <w:proofErr w:type="gramEnd"/>
      <w:r>
        <w:rPr>
          <w:rFonts w:ascii="Book Antiqua" w:hAnsi="Book Antiqua"/>
        </w:rPr>
        <w:t>7.i10.1325]</w:t>
      </w:r>
    </w:p>
    <w:p w14:paraId="5AF807F4" w14:textId="77777777" w:rsidR="00840608" w:rsidRDefault="00000000">
      <w:pPr>
        <w:spacing w:line="360" w:lineRule="auto"/>
        <w:jc w:val="both"/>
        <w:rPr>
          <w:rFonts w:ascii="Book Antiqua" w:hAnsi="Book Antiqua"/>
        </w:rPr>
      </w:pPr>
      <w:r>
        <w:rPr>
          <w:rFonts w:ascii="Book Antiqua" w:hAnsi="Book Antiqua"/>
        </w:rPr>
        <w:t xml:space="preserve">53 </w:t>
      </w:r>
      <w:proofErr w:type="spellStart"/>
      <w:r>
        <w:rPr>
          <w:rFonts w:ascii="Book Antiqua" w:hAnsi="Book Antiqua"/>
          <w:b/>
          <w:bCs/>
        </w:rPr>
        <w:t>Kowald</w:t>
      </w:r>
      <w:proofErr w:type="spellEnd"/>
      <w:r>
        <w:rPr>
          <w:rFonts w:ascii="Book Antiqua" w:hAnsi="Book Antiqua"/>
          <w:b/>
          <w:bCs/>
        </w:rPr>
        <w:t xml:space="preserve"> A</w:t>
      </w:r>
      <w:r>
        <w:rPr>
          <w:rFonts w:ascii="Book Antiqua" w:hAnsi="Book Antiqua"/>
        </w:rPr>
        <w:t xml:space="preserve">, Kirkwood TB. Evolution of the mitochondrial fusion-fission cycle and its role in aging. </w:t>
      </w:r>
      <w:r>
        <w:rPr>
          <w:rFonts w:ascii="Book Antiqua" w:hAnsi="Book Antiqua"/>
          <w:i/>
          <w:iCs/>
        </w:rPr>
        <w:t xml:space="preserve">Proc Natl </w:t>
      </w:r>
      <w:proofErr w:type="spellStart"/>
      <w:r>
        <w:rPr>
          <w:rFonts w:ascii="Book Antiqua" w:hAnsi="Book Antiqua"/>
          <w:i/>
          <w:iCs/>
        </w:rPr>
        <w:t>Acad</w:t>
      </w:r>
      <w:proofErr w:type="spellEnd"/>
      <w:r>
        <w:rPr>
          <w:rFonts w:ascii="Book Antiqua" w:hAnsi="Book Antiqua"/>
          <w:i/>
          <w:iCs/>
        </w:rPr>
        <w:t xml:space="preserve"> Sci U S A</w:t>
      </w:r>
      <w:r>
        <w:rPr>
          <w:rFonts w:ascii="Book Antiqua" w:hAnsi="Book Antiqua"/>
        </w:rPr>
        <w:t xml:space="preserve"> 2011; </w:t>
      </w:r>
      <w:r>
        <w:rPr>
          <w:rFonts w:ascii="Book Antiqua" w:hAnsi="Book Antiqua"/>
          <w:b/>
          <w:bCs/>
        </w:rPr>
        <w:t>108</w:t>
      </w:r>
      <w:r>
        <w:rPr>
          <w:rFonts w:ascii="Book Antiqua" w:hAnsi="Book Antiqua"/>
        </w:rPr>
        <w:t>: 10237-10242 [PMID: 21646529 DOI: 10.1073/pnas.1101604108]</w:t>
      </w:r>
    </w:p>
    <w:p w14:paraId="7855FF71" w14:textId="77777777" w:rsidR="00840608" w:rsidRDefault="00000000">
      <w:pPr>
        <w:spacing w:line="360" w:lineRule="auto"/>
        <w:jc w:val="both"/>
        <w:rPr>
          <w:rFonts w:ascii="Book Antiqua" w:hAnsi="Book Antiqua"/>
        </w:rPr>
      </w:pPr>
      <w:r>
        <w:rPr>
          <w:rFonts w:ascii="Book Antiqua" w:hAnsi="Book Antiqua"/>
        </w:rPr>
        <w:t xml:space="preserve">54 </w:t>
      </w:r>
      <w:proofErr w:type="spellStart"/>
      <w:r>
        <w:rPr>
          <w:rFonts w:ascii="Book Antiqua" w:hAnsi="Book Antiqua"/>
          <w:b/>
          <w:bCs/>
        </w:rPr>
        <w:t>Lismont</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Nordgren</w:t>
      </w:r>
      <w:proofErr w:type="spellEnd"/>
      <w:r>
        <w:rPr>
          <w:rFonts w:ascii="Book Antiqua" w:hAnsi="Book Antiqua"/>
        </w:rPr>
        <w:t xml:space="preserve"> M, Van </w:t>
      </w:r>
      <w:proofErr w:type="spellStart"/>
      <w:r>
        <w:rPr>
          <w:rFonts w:ascii="Book Antiqua" w:hAnsi="Book Antiqua"/>
        </w:rPr>
        <w:t>Veldhoven</w:t>
      </w:r>
      <w:proofErr w:type="spellEnd"/>
      <w:r>
        <w:rPr>
          <w:rFonts w:ascii="Book Antiqua" w:hAnsi="Book Antiqua"/>
        </w:rPr>
        <w:t xml:space="preserve"> PP, </w:t>
      </w:r>
      <w:proofErr w:type="spellStart"/>
      <w:r>
        <w:rPr>
          <w:rFonts w:ascii="Book Antiqua" w:hAnsi="Book Antiqua"/>
        </w:rPr>
        <w:t>Fransen</w:t>
      </w:r>
      <w:proofErr w:type="spellEnd"/>
      <w:r>
        <w:rPr>
          <w:rFonts w:ascii="Book Antiqua" w:hAnsi="Book Antiqua"/>
        </w:rPr>
        <w:t xml:space="preserve"> M. Redox interplay between mitochondria and peroxisomes. </w:t>
      </w:r>
      <w:r>
        <w:rPr>
          <w:rFonts w:ascii="Book Antiqua" w:hAnsi="Book Antiqua"/>
          <w:i/>
          <w:iCs/>
        </w:rPr>
        <w:t>Front Cell Dev Biol</w:t>
      </w:r>
      <w:r>
        <w:rPr>
          <w:rFonts w:ascii="Book Antiqua" w:hAnsi="Book Antiqua"/>
        </w:rPr>
        <w:t xml:space="preserve"> 2015; </w:t>
      </w:r>
      <w:r>
        <w:rPr>
          <w:rFonts w:ascii="Book Antiqua" w:hAnsi="Book Antiqua"/>
          <w:b/>
          <w:bCs/>
        </w:rPr>
        <w:t>3</w:t>
      </w:r>
      <w:r>
        <w:rPr>
          <w:rFonts w:ascii="Book Antiqua" w:hAnsi="Book Antiqua"/>
        </w:rPr>
        <w:t>: 35 [PMID: 26075204 DOI: 10.3389/fcell.2015.00035]</w:t>
      </w:r>
    </w:p>
    <w:p w14:paraId="16359028" w14:textId="77777777" w:rsidR="00840608" w:rsidRDefault="00000000">
      <w:pPr>
        <w:spacing w:line="360" w:lineRule="auto"/>
        <w:jc w:val="both"/>
        <w:rPr>
          <w:rFonts w:ascii="Book Antiqua" w:hAnsi="Book Antiqua"/>
        </w:rPr>
      </w:pPr>
      <w:r>
        <w:rPr>
          <w:rFonts w:ascii="Book Antiqua" w:hAnsi="Book Antiqua"/>
        </w:rPr>
        <w:t xml:space="preserve">55 </w:t>
      </w:r>
      <w:r>
        <w:rPr>
          <w:rFonts w:ascii="Book Antiqua" w:hAnsi="Book Antiqua"/>
          <w:b/>
          <w:bCs/>
        </w:rPr>
        <w:t>Ricci C</w:t>
      </w:r>
      <w:r>
        <w:rPr>
          <w:rFonts w:ascii="Book Antiqua" w:hAnsi="Book Antiqua"/>
        </w:rPr>
        <w:t xml:space="preserve">, </w:t>
      </w:r>
      <w:proofErr w:type="spellStart"/>
      <w:r>
        <w:rPr>
          <w:rFonts w:ascii="Book Antiqua" w:hAnsi="Book Antiqua"/>
        </w:rPr>
        <w:t>Pastukh</w:t>
      </w:r>
      <w:proofErr w:type="spellEnd"/>
      <w:r>
        <w:rPr>
          <w:rFonts w:ascii="Book Antiqua" w:hAnsi="Book Antiqua"/>
        </w:rPr>
        <w:t xml:space="preserve"> V, Leonard J, </w:t>
      </w:r>
      <w:proofErr w:type="spellStart"/>
      <w:r>
        <w:rPr>
          <w:rFonts w:ascii="Book Antiqua" w:hAnsi="Book Antiqua"/>
        </w:rPr>
        <w:t>Turrens</w:t>
      </w:r>
      <w:proofErr w:type="spellEnd"/>
      <w:r>
        <w:rPr>
          <w:rFonts w:ascii="Book Antiqua" w:hAnsi="Book Antiqua"/>
        </w:rPr>
        <w:t xml:space="preserve"> J, Wilson G, Schaffer D, Schaffer SW. Mitochondrial DNA damage triggers mitochondrial-superoxide generation and apoptosis.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i/>
          <w:iCs/>
        </w:rPr>
        <w:t xml:space="preserve"> Cell </w:t>
      </w:r>
      <w:proofErr w:type="spellStart"/>
      <w:r>
        <w:rPr>
          <w:rFonts w:ascii="Book Antiqua" w:hAnsi="Book Antiqua"/>
          <w:i/>
          <w:iCs/>
        </w:rPr>
        <w:t>Physiol</w:t>
      </w:r>
      <w:proofErr w:type="spellEnd"/>
      <w:r>
        <w:rPr>
          <w:rFonts w:ascii="Book Antiqua" w:hAnsi="Book Antiqua"/>
        </w:rPr>
        <w:t xml:space="preserve"> 2008; </w:t>
      </w:r>
      <w:r>
        <w:rPr>
          <w:rFonts w:ascii="Book Antiqua" w:hAnsi="Book Antiqua"/>
          <w:b/>
          <w:bCs/>
        </w:rPr>
        <w:t>294</w:t>
      </w:r>
      <w:r>
        <w:rPr>
          <w:rFonts w:ascii="Book Antiqua" w:hAnsi="Book Antiqua"/>
        </w:rPr>
        <w:t>: C413-C422 [PMID: 18077603 DOI: 10.1152/ajpcell.00362.2007]</w:t>
      </w:r>
    </w:p>
    <w:p w14:paraId="1FE81CFC" w14:textId="77777777" w:rsidR="00840608" w:rsidRDefault="00000000">
      <w:pPr>
        <w:spacing w:line="360" w:lineRule="auto"/>
        <w:jc w:val="both"/>
        <w:rPr>
          <w:rFonts w:ascii="Book Antiqua" w:hAnsi="Book Antiqua"/>
        </w:rPr>
      </w:pPr>
      <w:r>
        <w:rPr>
          <w:rFonts w:ascii="Book Antiqua" w:hAnsi="Book Antiqua"/>
        </w:rPr>
        <w:t xml:space="preserve">56 </w:t>
      </w:r>
      <w:r>
        <w:rPr>
          <w:rFonts w:ascii="Book Antiqua" w:hAnsi="Book Antiqua"/>
          <w:b/>
          <w:bCs/>
        </w:rPr>
        <w:t>Payne BA</w:t>
      </w:r>
      <w:r>
        <w:rPr>
          <w:rFonts w:ascii="Book Antiqua" w:hAnsi="Book Antiqua"/>
        </w:rPr>
        <w:t xml:space="preserve">, Wilson IJ, </w:t>
      </w:r>
      <w:proofErr w:type="spellStart"/>
      <w:r>
        <w:rPr>
          <w:rFonts w:ascii="Book Antiqua" w:hAnsi="Book Antiqua"/>
        </w:rPr>
        <w:t>Hateley</w:t>
      </w:r>
      <w:proofErr w:type="spellEnd"/>
      <w:r>
        <w:rPr>
          <w:rFonts w:ascii="Book Antiqua" w:hAnsi="Book Antiqua"/>
        </w:rPr>
        <w:t xml:space="preserve"> CA, Horvath R, </w:t>
      </w:r>
      <w:proofErr w:type="spellStart"/>
      <w:r>
        <w:rPr>
          <w:rFonts w:ascii="Book Antiqua" w:hAnsi="Book Antiqua"/>
        </w:rPr>
        <w:t>Santibanez-Koref</w:t>
      </w:r>
      <w:proofErr w:type="spellEnd"/>
      <w:r>
        <w:rPr>
          <w:rFonts w:ascii="Book Antiqua" w:hAnsi="Book Antiqua"/>
        </w:rPr>
        <w:t xml:space="preserve"> M, Samuels DC, Price DA, Chinnery PF. Mitochondrial aging is accelerated by anti-retroviral therapy through the clonal expansion of </w:t>
      </w:r>
      <w:proofErr w:type="spellStart"/>
      <w:r>
        <w:rPr>
          <w:rFonts w:ascii="Book Antiqua" w:hAnsi="Book Antiqua"/>
        </w:rPr>
        <w:t>mtDNA</w:t>
      </w:r>
      <w:proofErr w:type="spellEnd"/>
      <w:r>
        <w:rPr>
          <w:rFonts w:ascii="Book Antiqua" w:hAnsi="Book Antiqua"/>
        </w:rPr>
        <w:t xml:space="preserve"> mutations. </w:t>
      </w:r>
      <w:r>
        <w:rPr>
          <w:rFonts w:ascii="Book Antiqua" w:hAnsi="Book Antiqua"/>
          <w:i/>
          <w:iCs/>
        </w:rPr>
        <w:t>Nat Genet</w:t>
      </w:r>
      <w:r>
        <w:rPr>
          <w:rFonts w:ascii="Book Antiqua" w:hAnsi="Book Antiqua"/>
        </w:rPr>
        <w:t xml:space="preserve"> 2011; </w:t>
      </w:r>
      <w:r>
        <w:rPr>
          <w:rFonts w:ascii="Book Antiqua" w:hAnsi="Book Antiqua"/>
          <w:b/>
          <w:bCs/>
        </w:rPr>
        <w:t>43</w:t>
      </w:r>
      <w:r>
        <w:rPr>
          <w:rFonts w:ascii="Book Antiqua" w:hAnsi="Book Antiqua"/>
        </w:rPr>
        <w:t>: 806-810 [PMID: 21706004 DOI: 10.1038/ng.863]</w:t>
      </w:r>
    </w:p>
    <w:p w14:paraId="26ACA9D8" w14:textId="77777777" w:rsidR="00840608" w:rsidRDefault="00000000">
      <w:pPr>
        <w:spacing w:line="360" w:lineRule="auto"/>
        <w:jc w:val="both"/>
        <w:rPr>
          <w:rFonts w:ascii="Book Antiqua" w:hAnsi="Book Antiqua"/>
        </w:rPr>
      </w:pPr>
      <w:r>
        <w:rPr>
          <w:rFonts w:ascii="Book Antiqua" w:hAnsi="Book Antiqua"/>
        </w:rPr>
        <w:t xml:space="preserve">57 </w:t>
      </w:r>
      <w:r>
        <w:rPr>
          <w:rFonts w:ascii="Book Antiqua" w:hAnsi="Book Antiqua"/>
          <w:b/>
          <w:bCs/>
        </w:rPr>
        <w:t>Xu F</w:t>
      </w:r>
      <w:r>
        <w:rPr>
          <w:rFonts w:ascii="Book Antiqua" w:hAnsi="Book Antiqua"/>
        </w:rPr>
        <w:t xml:space="preserve">, Hua C, </w:t>
      </w:r>
      <w:proofErr w:type="spellStart"/>
      <w:r>
        <w:rPr>
          <w:rFonts w:ascii="Book Antiqua" w:hAnsi="Book Antiqua"/>
        </w:rPr>
        <w:t>Tautenhahn</w:t>
      </w:r>
      <w:proofErr w:type="spellEnd"/>
      <w:r>
        <w:rPr>
          <w:rFonts w:ascii="Book Antiqua" w:hAnsi="Book Antiqua"/>
        </w:rPr>
        <w:t xml:space="preserve"> HM, </w:t>
      </w:r>
      <w:proofErr w:type="spellStart"/>
      <w:r>
        <w:rPr>
          <w:rFonts w:ascii="Book Antiqua" w:hAnsi="Book Antiqua"/>
        </w:rPr>
        <w:t>Dirsch</w:t>
      </w:r>
      <w:proofErr w:type="spellEnd"/>
      <w:r>
        <w:rPr>
          <w:rFonts w:ascii="Book Antiqua" w:hAnsi="Book Antiqua"/>
        </w:rPr>
        <w:t xml:space="preserve"> O, </w:t>
      </w:r>
      <w:proofErr w:type="spellStart"/>
      <w:r>
        <w:rPr>
          <w:rFonts w:ascii="Book Antiqua" w:hAnsi="Book Antiqua"/>
        </w:rPr>
        <w:t>Dahmen</w:t>
      </w:r>
      <w:proofErr w:type="spellEnd"/>
      <w:r>
        <w:rPr>
          <w:rFonts w:ascii="Book Antiqua" w:hAnsi="Book Antiqua"/>
        </w:rPr>
        <w:t xml:space="preserve"> U. The Role of Autophagy for the Regeneration of the Aging Liver. </w:t>
      </w:r>
      <w:r>
        <w:rPr>
          <w:rFonts w:ascii="Book Antiqua" w:hAnsi="Book Antiqua"/>
          <w:i/>
          <w:iCs/>
        </w:rPr>
        <w:t>Int J Mol Sci</w:t>
      </w:r>
      <w:r>
        <w:rPr>
          <w:rFonts w:ascii="Book Antiqua" w:hAnsi="Book Antiqua"/>
        </w:rPr>
        <w:t xml:space="preserve"> 2020; </w:t>
      </w:r>
      <w:r>
        <w:rPr>
          <w:rFonts w:ascii="Book Antiqua" w:hAnsi="Book Antiqua"/>
          <w:b/>
          <w:bCs/>
        </w:rPr>
        <w:t>21</w:t>
      </w:r>
      <w:r>
        <w:rPr>
          <w:rFonts w:ascii="Book Antiqua" w:hAnsi="Book Antiqua"/>
        </w:rPr>
        <w:t xml:space="preserve"> [PMID: 32443776 DOI: 10.3390/ijms21103606]</w:t>
      </w:r>
    </w:p>
    <w:p w14:paraId="48FC8315" w14:textId="77777777" w:rsidR="00840608" w:rsidRDefault="00000000">
      <w:pPr>
        <w:spacing w:line="360" w:lineRule="auto"/>
        <w:jc w:val="both"/>
        <w:rPr>
          <w:rFonts w:ascii="Book Antiqua" w:hAnsi="Book Antiqua"/>
        </w:rPr>
      </w:pPr>
      <w:r>
        <w:rPr>
          <w:rFonts w:ascii="Book Antiqua" w:hAnsi="Book Antiqua"/>
        </w:rPr>
        <w:lastRenderedPageBreak/>
        <w:t xml:space="preserve">58 </w:t>
      </w:r>
      <w:r>
        <w:rPr>
          <w:rFonts w:ascii="Book Antiqua" w:hAnsi="Book Antiqua"/>
          <w:b/>
          <w:bCs/>
        </w:rPr>
        <w:t>Schneider JL</w:t>
      </w:r>
      <w:r>
        <w:rPr>
          <w:rFonts w:ascii="Book Antiqua" w:hAnsi="Book Antiqua"/>
        </w:rPr>
        <w:t xml:space="preserve">, Cuervo AM. Liver autophagy: much more than just taking out the trash. </w:t>
      </w:r>
      <w:r>
        <w:rPr>
          <w:rFonts w:ascii="Book Antiqua" w:hAnsi="Book Antiqua"/>
          <w:i/>
          <w:iCs/>
        </w:rPr>
        <w:t>Nat Rev Gastroenterol Hepatol</w:t>
      </w:r>
      <w:r>
        <w:rPr>
          <w:rFonts w:ascii="Book Antiqua" w:hAnsi="Book Antiqua"/>
        </w:rPr>
        <w:t xml:space="preserve"> 2014; </w:t>
      </w:r>
      <w:r>
        <w:rPr>
          <w:rFonts w:ascii="Book Antiqua" w:hAnsi="Book Antiqua"/>
          <w:b/>
          <w:bCs/>
        </w:rPr>
        <w:t>11</w:t>
      </w:r>
      <w:r>
        <w:rPr>
          <w:rFonts w:ascii="Book Antiqua" w:hAnsi="Book Antiqua"/>
        </w:rPr>
        <w:t>: 187-200 [PMID: 24192609 DOI: 10.1038/nrgastro.2013.211]</w:t>
      </w:r>
    </w:p>
    <w:p w14:paraId="1A3D9EA3" w14:textId="77777777" w:rsidR="00840608" w:rsidRDefault="00000000">
      <w:pPr>
        <w:spacing w:line="360" w:lineRule="auto"/>
        <w:jc w:val="both"/>
        <w:rPr>
          <w:rFonts w:ascii="Book Antiqua" w:hAnsi="Book Antiqua"/>
        </w:rPr>
      </w:pPr>
      <w:r>
        <w:rPr>
          <w:rFonts w:ascii="Book Antiqua" w:hAnsi="Book Antiqua"/>
        </w:rPr>
        <w:t xml:space="preserve">59 </w:t>
      </w:r>
      <w:r>
        <w:rPr>
          <w:rFonts w:ascii="Book Antiqua" w:hAnsi="Book Antiqua"/>
          <w:b/>
          <w:bCs/>
        </w:rPr>
        <w:t>Madrigal-</w:t>
      </w:r>
      <w:proofErr w:type="spellStart"/>
      <w:r>
        <w:rPr>
          <w:rFonts w:ascii="Book Antiqua" w:hAnsi="Book Antiqua"/>
          <w:b/>
          <w:bCs/>
        </w:rPr>
        <w:t>Matute</w:t>
      </w:r>
      <w:proofErr w:type="spellEnd"/>
      <w:r>
        <w:rPr>
          <w:rFonts w:ascii="Book Antiqua" w:hAnsi="Book Antiqua"/>
          <w:b/>
          <w:bCs/>
        </w:rPr>
        <w:t xml:space="preserve"> J</w:t>
      </w:r>
      <w:r>
        <w:rPr>
          <w:rFonts w:ascii="Book Antiqua" w:hAnsi="Book Antiqua"/>
        </w:rPr>
        <w:t xml:space="preserve">, Cuervo AM. Regulation of Liver Metabolism by Autophagy. </w:t>
      </w:r>
      <w:r>
        <w:rPr>
          <w:rFonts w:ascii="Book Antiqua" w:hAnsi="Book Antiqua"/>
          <w:i/>
          <w:iCs/>
        </w:rPr>
        <w:t>Gastroenterology</w:t>
      </w:r>
      <w:r>
        <w:rPr>
          <w:rFonts w:ascii="Book Antiqua" w:hAnsi="Book Antiqua"/>
        </w:rPr>
        <w:t xml:space="preserve"> 2016; </w:t>
      </w:r>
      <w:r>
        <w:rPr>
          <w:rFonts w:ascii="Book Antiqua" w:hAnsi="Book Antiqua"/>
          <w:b/>
          <w:bCs/>
        </w:rPr>
        <w:t>150</w:t>
      </w:r>
      <w:r>
        <w:rPr>
          <w:rFonts w:ascii="Book Antiqua" w:hAnsi="Book Antiqua"/>
        </w:rPr>
        <w:t>: 328-339 [PMID: 26453774 DOI: 10.1053/j.gastro.2015.09.042]</w:t>
      </w:r>
    </w:p>
    <w:p w14:paraId="48FB9D2B" w14:textId="77777777" w:rsidR="00840608" w:rsidRDefault="00000000">
      <w:pPr>
        <w:spacing w:line="360" w:lineRule="auto"/>
        <w:jc w:val="both"/>
        <w:rPr>
          <w:rFonts w:ascii="Book Antiqua" w:hAnsi="Book Antiqua"/>
        </w:rPr>
      </w:pPr>
      <w:r>
        <w:rPr>
          <w:rFonts w:ascii="Book Antiqua" w:hAnsi="Book Antiqua"/>
        </w:rPr>
        <w:t xml:space="preserve">60 </w:t>
      </w:r>
      <w:r>
        <w:rPr>
          <w:rFonts w:ascii="Book Antiqua" w:hAnsi="Book Antiqua"/>
          <w:b/>
          <w:bCs/>
        </w:rPr>
        <w:t>Lipinski MM</w:t>
      </w:r>
      <w:r>
        <w:rPr>
          <w:rFonts w:ascii="Book Antiqua" w:hAnsi="Book Antiqua"/>
        </w:rPr>
        <w:t xml:space="preserve">, Zheng B, Lu T, Yan Z, </w:t>
      </w:r>
      <w:proofErr w:type="spellStart"/>
      <w:r>
        <w:rPr>
          <w:rFonts w:ascii="Book Antiqua" w:hAnsi="Book Antiqua"/>
        </w:rPr>
        <w:t>Py</w:t>
      </w:r>
      <w:proofErr w:type="spellEnd"/>
      <w:r>
        <w:rPr>
          <w:rFonts w:ascii="Book Antiqua" w:hAnsi="Book Antiqua"/>
        </w:rPr>
        <w:t xml:space="preserve"> BF, Ng A, Xavier RJ, Li C, </w:t>
      </w:r>
      <w:proofErr w:type="spellStart"/>
      <w:r>
        <w:rPr>
          <w:rFonts w:ascii="Book Antiqua" w:hAnsi="Book Antiqua"/>
        </w:rPr>
        <w:t>Yankner</w:t>
      </w:r>
      <w:proofErr w:type="spellEnd"/>
      <w:r>
        <w:rPr>
          <w:rFonts w:ascii="Book Antiqua" w:hAnsi="Book Antiqua"/>
        </w:rPr>
        <w:t xml:space="preserve"> BA, Scherzer CR, Yuan J. Genome-wide analysis reveals mechanisms modulating autophagy in normal brain aging and in Alzheimer's disease. </w:t>
      </w:r>
      <w:r>
        <w:rPr>
          <w:rFonts w:ascii="Book Antiqua" w:hAnsi="Book Antiqua"/>
          <w:i/>
          <w:iCs/>
        </w:rPr>
        <w:t xml:space="preserve">Proc Natl </w:t>
      </w:r>
      <w:proofErr w:type="spellStart"/>
      <w:r>
        <w:rPr>
          <w:rFonts w:ascii="Book Antiqua" w:hAnsi="Book Antiqua"/>
          <w:i/>
          <w:iCs/>
        </w:rPr>
        <w:t>Acad</w:t>
      </w:r>
      <w:proofErr w:type="spellEnd"/>
      <w:r>
        <w:rPr>
          <w:rFonts w:ascii="Book Antiqua" w:hAnsi="Book Antiqua"/>
          <w:i/>
          <w:iCs/>
        </w:rPr>
        <w:t xml:space="preserve"> Sci U S A</w:t>
      </w:r>
      <w:r>
        <w:rPr>
          <w:rFonts w:ascii="Book Antiqua" w:hAnsi="Book Antiqua"/>
        </w:rPr>
        <w:t xml:space="preserve"> 2010; </w:t>
      </w:r>
      <w:r>
        <w:rPr>
          <w:rFonts w:ascii="Book Antiqua" w:hAnsi="Book Antiqua"/>
          <w:b/>
          <w:bCs/>
        </w:rPr>
        <w:t>107</w:t>
      </w:r>
      <w:r>
        <w:rPr>
          <w:rFonts w:ascii="Book Antiqua" w:hAnsi="Book Antiqua"/>
        </w:rPr>
        <w:t>: 14164-14169 [PMID: 20660724 DOI: 10.1073/pnas.1009485107]</w:t>
      </w:r>
    </w:p>
    <w:p w14:paraId="77C95F2C" w14:textId="77777777" w:rsidR="00840608" w:rsidRDefault="00000000">
      <w:pPr>
        <w:spacing w:line="360" w:lineRule="auto"/>
        <w:jc w:val="both"/>
        <w:rPr>
          <w:rFonts w:ascii="Book Antiqua" w:hAnsi="Book Antiqua"/>
        </w:rPr>
      </w:pPr>
      <w:r>
        <w:rPr>
          <w:rFonts w:ascii="Book Antiqua" w:hAnsi="Book Antiqua"/>
        </w:rPr>
        <w:t xml:space="preserve">61 </w:t>
      </w:r>
      <w:r>
        <w:rPr>
          <w:rFonts w:ascii="Book Antiqua" w:hAnsi="Book Antiqua"/>
          <w:b/>
          <w:bCs/>
        </w:rPr>
        <w:t>Gottlieb RA</w:t>
      </w:r>
      <w:r>
        <w:rPr>
          <w:rFonts w:ascii="Book Antiqua" w:hAnsi="Book Antiqua"/>
        </w:rPr>
        <w:t xml:space="preserve">, Mentzer RM. Autophagy during cardiac stress: joys and frustrations of autophagy. </w:t>
      </w:r>
      <w:proofErr w:type="spellStart"/>
      <w:r>
        <w:rPr>
          <w:rFonts w:ascii="Book Antiqua" w:hAnsi="Book Antiqua"/>
          <w:i/>
          <w:iCs/>
        </w:rPr>
        <w:t>Annu</w:t>
      </w:r>
      <w:proofErr w:type="spellEnd"/>
      <w:r>
        <w:rPr>
          <w:rFonts w:ascii="Book Antiqua" w:hAnsi="Book Antiqua"/>
          <w:i/>
          <w:iCs/>
        </w:rPr>
        <w:t xml:space="preserve"> Rev </w:t>
      </w:r>
      <w:proofErr w:type="spellStart"/>
      <w:r>
        <w:rPr>
          <w:rFonts w:ascii="Book Antiqua" w:hAnsi="Book Antiqua"/>
          <w:i/>
          <w:iCs/>
        </w:rPr>
        <w:t>Physiol</w:t>
      </w:r>
      <w:proofErr w:type="spellEnd"/>
      <w:r>
        <w:rPr>
          <w:rFonts w:ascii="Book Antiqua" w:hAnsi="Book Antiqua"/>
        </w:rPr>
        <w:t xml:space="preserve"> 2010; </w:t>
      </w:r>
      <w:r>
        <w:rPr>
          <w:rFonts w:ascii="Book Antiqua" w:hAnsi="Book Antiqua"/>
          <w:b/>
          <w:bCs/>
        </w:rPr>
        <w:t>72</w:t>
      </w:r>
      <w:r>
        <w:rPr>
          <w:rFonts w:ascii="Book Antiqua" w:hAnsi="Book Antiqua"/>
        </w:rPr>
        <w:t>: 45-59 [PMID: 20148666 DOI: 10.1146/annurev-physiol-021909-135757]</w:t>
      </w:r>
    </w:p>
    <w:p w14:paraId="0355120D" w14:textId="77777777" w:rsidR="00840608" w:rsidRDefault="00000000">
      <w:pPr>
        <w:spacing w:line="360" w:lineRule="auto"/>
        <w:jc w:val="both"/>
        <w:rPr>
          <w:rFonts w:ascii="Book Antiqua" w:hAnsi="Book Antiqua"/>
        </w:rPr>
      </w:pPr>
      <w:r>
        <w:rPr>
          <w:rFonts w:ascii="Book Antiqua" w:hAnsi="Book Antiqua"/>
        </w:rPr>
        <w:t xml:space="preserve">62 </w:t>
      </w:r>
      <w:r>
        <w:rPr>
          <w:rFonts w:ascii="Book Antiqua" w:hAnsi="Book Antiqua"/>
          <w:b/>
          <w:bCs/>
        </w:rPr>
        <w:t>Green DR</w:t>
      </w:r>
      <w:r>
        <w:rPr>
          <w:rFonts w:ascii="Book Antiqua" w:hAnsi="Book Antiqua"/>
        </w:rPr>
        <w:t xml:space="preserve">, </w:t>
      </w:r>
      <w:proofErr w:type="spellStart"/>
      <w:r>
        <w:rPr>
          <w:rFonts w:ascii="Book Antiqua" w:hAnsi="Book Antiqua"/>
        </w:rPr>
        <w:t>Galluzzi</w:t>
      </w:r>
      <w:proofErr w:type="spellEnd"/>
      <w:r>
        <w:rPr>
          <w:rFonts w:ascii="Book Antiqua" w:hAnsi="Book Antiqua"/>
        </w:rPr>
        <w:t xml:space="preserve"> L, Kroemer G. Mitochondria and the autophagy-inflammation-cell death axis in organismal aging. </w:t>
      </w:r>
      <w:r>
        <w:rPr>
          <w:rFonts w:ascii="Book Antiqua" w:hAnsi="Book Antiqua"/>
          <w:i/>
          <w:iCs/>
        </w:rPr>
        <w:t>Science</w:t>
      </w:r>
      <w:r>
        <w:rPr>
          <w:rFonts w:ascii="Book Antiqua" w:hAnsi="Book Antiqua"/>
        </w:rPr>
        <w:t xml:space="preserve"> 2011; </w:t>
      </w:r>
      <w:r>
        <w:rPr>
          <w:rFonts w:ascii="Book Antiqua" w:hAnsi="Book Antiqua"/>
          <w:b/>
          <w:bCs/>
        </w:rPr>
        <w:t>333</w:t>
      </w:r>
      <w:r>
        <w:rPr>
          <w:rFonts w:ascii="Book Antiqua" w:hAnsi="Book Antiqua"/>
        </w:rPr>
        <w:t>: 1109-1112 [PMID: 21868666 DOI: 10.1126/science.1201940]</w:t>
      </w:r>
    </w:p>
    <w:p w14:paraId="71A221F6" w14:textId="77777777" w:rsidR="00840608" w:rsidRDefault="00000000">
      <w:pPr>
        <w:spacing w:line="360" w:lineRule="auto"/>
        <w:jc w:val="both"/>
        <w:rPr>
          <w:rFonts w:ascii="Book Antiqua" w:hAnsi="Book Antiqua"/>
        </w:rPr>
      </w:pPr>
      <w:r>
        <w:rPr>
          <w:rFonts w:ascii="Book Antiqua" w:hAnsi="Book Antiqua"/>
        </w:rPr>
        <w:t xml:space="preserve">63 </w:t>
      </w:r>
      <w:r>
        <w:rPr>
          <w:rFonts w:ascii="Book Antiqua" w:hAnsi="Book Antiqua"/>
          <w:b/>
          <w:bCs/>
        </w:rPr>
        <w:t>Wu WKK</w:t>
      </w:r>
      <w:r>
        <w:rPr>
          <w:rFonts w:ascii="Book Antiqua" w:hAnsi="Book Antiqua"/>
        </w:rPr>
        <w:t xml:space="preserve">, Zhang L, Chan MTV. Autophagy, NAFLD and NAFLD-Related HCC. </w:t>
      </w:r>
      <w:r>
        <w:rPr>
          <w:rFonts w:ascii="Book Antiqua" w:hAnsi="Book Antiqua"/>
          <w:i/>
          <w:iCs/>
        </w:rPr>
        <w:t>Adv Exp Med Biol</w:t>
      </w:r>
      <w:r>
        <w:rPr>
          <w:rFonts w:ascii="Book Antiqua" w:hAnsi="Book Antiqua"/>
        </w:rPr>
        <w:t xml:space="preserve"> 2018; </w:t>
      </w:r>
      <w:r>
        <w:rPr>
          <w:rFonts w:ascii="Book Antiqua" w:hAnsi="Book Antiqua"/>
          <w:b/>
          <w:bCs/>
        </w:rPr>
        <w:t>1061</w:t>
      </w:r>
      <w:r>
        <w:rPr>
          <w:rFonts w:ascii="Book Antiqua" w:hAnsi="Book Antiqua"/>
        </w:rPr>
        <w:t>: 127-138 [PMID: 29956211 DOI: 10.1007/978-981-10-8684-7_10]</w:t>
      </w:r>
    </w:p>
    <w:p w14:paraId="73FDBEC5" w14:textId="77777777" w:rsidR="00840608" w:rsidRDefault="00000000">
      <w:pPr>
        <w:spacing w:line="360" w:lineRule="auto"/>
        <w:jc w:val="both"/>
        <w:rPr>
          <w:rFonts w:ascii="Book Antiqua" w:hAnsi="Book Antiqua"/>
        </w:rPr>
      </w:pPr>
      <w:r>
        <w:rPr>
          <w:rFonts w:ascii="Book Antiqua" w:hAnsi="Book Antiqua"/>
        </w:rPr>
        <w:t xml:space="preserve">64 </w:t>
      </w:r>
      <w:r>
        <w:rPr>
          <w:rFonts w:ascii="Book Antiqua" w:hAnsi="Book Antiqua"/>
          <w:b/>
          <w:bCs/>
        </w:rPr>
        <w:t>Chao X</w:t>
      </w:r>
      <w:r>
        <w:rPr>
          <w:rFonts w:ascii="Book Antiqua" w:hAnsi="Book Antiqua"/>
        </w:rPr>
        <w:t xml:space="preserve">, Wang H, </w:t>
      </w:r>
      <w:proofErr w:type="spellStart"/>
      <w:r>
        <w:rPr>
          <w:rFonts w:ascii="Book Antiqua" w:hAnsi="Book Antiqua"/>
        </w:rPr>
        <w:t>Jaeschke</w:t>
      </w:r>
      <w:proofErr w:type="spellEnd"/>
      <w:r>
        <w:rPr>
          <w:rFonts w:ascii="Book Antiqua" w:hAnsi="Book Antiqua"/>
        </w:rPr>
        <w:t xml:space="preserve"> H, Ding WX. Role and mechanisms of autophagy in acetaminophen-induced liver injury. </w:t>
      </w:r>
      <w:r>
        <w:rPr>
          <w:rFonts w:ascii="Book Antiqua" w:hAnsi="Book Antiqua"/>
          <w:i/>
          <w:iCs/>
        </w:rPr>
        <w:t>Liver Int</w:t>
      </w:r>
      <w:r>
        <w:rPr>
          <w:rFonts w:ascii="Book Antiqua" w:hAnsi="Book Antiqua"/>
        </w:rPr>
        <w:t xml:space="preserve"> 2018; </w:t>
      </w:r>
      <w:r>
        <w:rPr>
          <w:rFonts w:ascii="Book Antiqua" w:hAnsi="Book Antiqua"/>
          <w:b/>
          <w:bCs/>
        </w:rPr>
        <w:t>38</w:t>
      </w:r>
      <w:r>
        <w:rPr>
          <w:rFonts w:ascii="Book Antiqua" w:hAnsi="Book Antiqua"/>
        </w:rPr>
        <w:t>: 1363-1374 [PMID: 29682868 DOI: 10.1111/liv.13866]</w:t>
      </w:r>
    </w:p>
    <w:p w14:paraId="688C8BC4" w14:textId="77777777" w:rsidR="00840608" w:rsidRDefault="00000000">
      <w:pPr>
        <w:spacing w:line="360" w:lineRule="auto"/>
        <w:jc w:val="both"/>
        <w:rPr>
          <w:rFonts w:ascii="Book Antiqua" w:hAnsi="Book Antiqua"/>
        </w:rPr>
      </w:pPr>
      <w:r>
        <w:rPr>
          <w:rFonts w:ascii="Book Antiqua" w:hAnsi="Book Antiqua"/>
        </w:rPr>
        <w:t xml:space="preserve">65 </w:t>
      </w:r>
      <w:proofErr w:type="spellStart"/>
      <w:r>
        <w:rPr>
          <w:rFonts w:ascii="Book Antiqua" w:hAnsi="Book Antiqua"/>
          <w:b/>
          <w:bCs/>
        </w:rPr>
        <w:t>Palikaras</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Daskalaki</w:t>
      </w:r>
      <w:proofErr w:type="spellEnd"/>
      <w:r>
        <w:rPr>
          <w:rFonts w:ascii="Book Antiqua" w:hAnsi="Book Antiqua"/>
        </w:rPr>
        <w:t xml:space="preserve"> I, </w:t>
      </w:r>
      <w:proofErr w:type="spellStart"/>
      <w:r>
        <w:rPr>
          <w:rFonts w:ascii="Book Antiqua" w:hAnsi="Book Antiqua"/>
        </w:rPr>
        <w:t>Markaki</w:t>
      </w:r>
      <w:proofErr w:type="spellEnd"/>
      <w:r>
        <w:rPr>
          <w:rFonts w:ascii="Book Antiqua" w:hAnsi="Book Antiqua"/>
        </w:rPr>
        <w:t xml:space="preserve"> M, </w:t>
      </w:r>
      <w:proofErr w:type="spellStart"/>
      <w:r>
        <w:rPr>
          <w:rFonts w:ascii="Book Antiqua" w:hAnsi="Book Antiqua"/>
        </w:rPr>
        <w:t>Tavernarakis</w:t>
      </w:r>
      <w:proofErr w:type="spellEnd"/>
      <w:r>
        <w:rPr>
          <w:rFonts w:ascii="Book Antiqua" w:hAnsi="Book Antiqua"/>
        </w:rPr>
        <w:t xml:space="preserve"> N. Mitophagy and age-related pathologies: Development of new therapeutics by targeting mitochondrial turnover.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2017; </w:t>
      </w:r>
      <w:r>
        <w:rPr>
          <w:rFonts w:ascii="Book Antiqua" w:hAnsi="Book Antiqua"/>
          <w:b/>
          <w:bCs/>
        </w:rPr>
        <w:t>178</w:t>
      </w:r>
      <w:r>
        <w:rPr>
          <w:rFonts w:ascii="Book Antiqua" w:hAnsi="Book Antiqua"/>
        </w:rPr>
        <w:t>: 157-174 [PMID: 28461251 DOI: 10.1016/j.pharmthera.2017.04.005]</w:t>
      </w:r>
    </w:p>
    <w:p w14:paraId="72DAD64F" w14:textId="77777777" w:rsidR="00840608" w:rsidRDefault="00000000">
      <w:pPr>
        <w:spacing w:line="360" w:lineRule="auto"/>
        <w:jc w:val="both"/>
        <w:rPr>
          <w:rFonts w:ascii="Book Antiqua" w:hAnsi="Book Antiqua"/>
        </w:rPr>
      </w:pPr>
      <w:r>
        <w:rPr>
          <w:rFonts w:ascii="Book Antiqua" w:hAnsi="Book Antiqua"/>
        </w:rPr>
        <w:t xml:space="preserve">66 </w:t>
      </w:r>
      <w:proofErr w:type="spellStart"/>
      <w:r>
        <w:rPr>
          <w:rFonts w:ascii="Book Antiqua" w:hAnsi="Book Antiqua"/>
          <w:b/>
          <w:bCs/>
        </w:rPr>
        <w:t>Gatica</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Lahiri</w:t>
      </w:r>
      <w:proofErr w:type="spellEnd"/>
      <w:r>
        <w:rPr>
          <w:rFonts w:ascii="Book Antiqua" w:hAnsi="Book Antiqua"/>
        </w:rPr>
        <w:t xml:space="preserve"> V, </w:t>
      </w:r>
      <w:proofErr w:type="spellStart"/>
      <w:r>
        <w:rPr>
          <w:rFonts w:ascii="Book Antiqua" w:hAnsi="Book Antiqua"/>
        </w:rPr>
        <w:t>Klionsky</w:t>
      </w:r>
      <w:proofErr w:type="spellEnd"/>
      <w:r>
        <w:rPr>
          <w:rFonts w:ascii="Book Antiqua" w:hAnsi="Book Antiqua"/>
        </w:rPr>
        <w:t xml:space="preserve"> DJ. Cargo recognition and degradation by selective autophagy. </w:t>
      </w:r>
      <w:r>
        <w:rPr>
          <w:rFonts w:ascii="Book Antiqua" w:hAnsi="Book Antiqua"/>
          <w:i/>
          <w:iCs/>
        </w:rPr>
        <w:t>Nat Cell Biol</w:t>
      </w:r>
      <w:r>
        <w:rPr>
          <w:rFonts w:ascii="Book Antiqua" w:hAnsi="Book Antiqua"/>
        </w:rPr>
        <w:t xml:space="preserve"> 2018; </w:t>
      </w:r>
      <w:r>
        <w:rPr>
          <w:rFonts w:ascii="Book Antiqua" w:hAnsi="Book Antiqua"/>
          <w:b/>
          <w:bCs/>
        </w:rPr>
        <w:t>20</w:t>
      </w:r>
      <w:r>
        <w:rPr>
          <w:rFonts w:ascii="Book Antiqua" w:hAnsi="Book Antiqua"/>
        </w:rPr>
        <w:t>: 233-242 [PMID: 29476151 DOI: 10.1038/s41556-018-0037-z]</w:t>
      </w:r>
    </w:p>
    <w:p w14:paraId="505C9B6B" w14:textId="77777777" w:rsidR="00840608" w:rsidRDefault="00000000">
      <w:pPr>
        <w:spacing w:line="360" w:lineRule="auto"/>
        <w:jc w:val="both"/>
        <w:rPr>
          <w:rFonts w:ascii="Book Antiqua" w:hAnsi="Book Antiqua"/>
        </w:rPr>
      </w:pPr>
      <w:r>
        <w:rPr>
          <w:rFonts w:ascii="Book Antiqua" w:hAnsi="Book Antiqua"/>
        </w:rPr>
        <w:t xml:space="preserve">67 </w:t>
      </w:r>
      <w:r>
        <w:rPr>
          <w:rFonts w:ascii="Book Antiqua" w:hAnsi="Book Antiqua"/>
          <w:b/>
          <w:bCs/>
        </w:rPr>
        <w:t>Gao F</w:t>
      </w:r>
      <w:r>
        <w:rPr>
          <w:rFonts w:ascii="Book Antiqua" w:hAnsi="Book Antiqua"/>
        </w:rPr>
        <w:t xml:space="preserve">, Chen D, Si J, Hu Q, Qin Z, Fang M, Wang G. The mitochondrial protein BNIP3L is the substrate of PARK2 and mediates mitophagy in PINK1/PARK2 pathway. </w:t>
      </w:r>
      <w:r>
        <w:rPr>
          <w:rFonts w:ascii="Book Antiqua" w:hAnsi="Book Antiqua"/>
          <w:i/>
          <w:iCs/>
        </w:rPr>
        <w:t>Hum Mol Genet</w:t>
      </w:r>
      <w:r>
        <w:rPr>
          <w:rFonts w:ascii="Book Antiqua" w:hAnsi="Book Antiqua"/>
        </w:rPr>
        <w:t xml:space="preserve"> 2015; </w:t>
      </w:r>
      <w:r>
        <w:rPr>
          <w:rFonts w:ascii="Book Antiqua" w:hAnsi="Book Antiqua"/>
          <w:b/>
          <w:bCs/>
        </w:rPr>
        <w:t>24</w:t>
      </w:r>
      <w:r>
        <w:rPr>
          <w:rFonts w:ascii="Book Antiqua" w:hAnsi="Book Antiqua"/>
        </w:rPr>
        <w:t>: 2528-2538 [PMID: 25612572 DOI: 10.1093/</w:t>
      </w:r>
      <w:proofErr w:type="spellStart"/>
      <w:r>
        <w:rPr>
          <w:rFonts w:ascii="Book Antiqua" w:hAnsi="Book Antiqua"/>
        </w:rPr>
        <w:t>hmg</w:t>
      </w:r>
      <w:proofErr w:type="spellEnd"/>
      <w:r>
        <w:rPr>
          <w:rFonts w:ascii="Book Antiqua" w:hAnsi="Book Antiqua"/>
        </w:rPr>
        <w:t>/ddv017]</w:t>
      </w:r>
    </w:p>
    <w:p w14:paraId="0BC3487E" w14:textId="77777777" w:rsidR="00840608" w:rsidRDefault="00000000">
      <w:pPr>
        <w:spacing w:line="360" w:lineRule="auto"/>
        <w:jc w:val="both"/>
        <w:rPr>
          <w:rFonts w:ascii="Book Antiqua" w:hAnsi="Book Antiqua"/>
        </w:rPr>
      </w:pPr>
      <w:r>
        <w:rPr>
          <w:rFonts w:ascii="Book Antiqua" w:hAnsi="Book Antiqua"/>
        </w:rPr>
        <w:lastRenderedPageBreak/>
        <w:t xml:space="preserve">68 </w:t>
      </w:r>
      <w:proofErr w:type="spellStart"/>
      <w:r>
        <w:rPr>
          <w:rFonts w:ascii="Book Antiqua" w:hAnsi="Book Antiqua"/>
          <w:b/>
          <w:bCs/>
        </w:rPr>
        <w:t>Ajaz</w:t>
      </w:r>
      <w:proofErr w:type="spellEnd"/>
      <w:r>
        <w:rPr>
          <w:rFonts w:ascii="Book Antiqua" w:hAnsi="Book Antiqua"/>
          <w:b/>
          <w:bCs/>
        </w:rPr>
        <w:t xml:space="preserve"> S</w:t>
      </w:r>
      <w:r>
        <w:rPr>
          <w:rFonts w:ascii="Book Antiqua" w:hAnsi="Book Antiqua"/>
        </w:rPr>
        <w:t xml:space="preserve">, McPhail MJ, </w:t>
      </w:r>
      <w:proofErr w:type="spellStart"/>
      <w:r>
        <w:rPr>
          <w:rFonts w:ascii="Book Antiqua" w:hAnsi="Book Antiqua"/>
        </w:rPr>
        <w:t>Gnudi</w:t>
      </w:r>
      <w:proofErr w:type="spellEnd"/>
      <w:r>
        <w:rPr>
          <w:rFonts w:ascii="Book Antiqua" w:hAnsi="Book Antiqua"/>
        </w:rPr>
        <w:t xml:space="preserve"> L, </w:t>
      </w:r>
      <w:proofErr w:type="spellStart"/>
      <w:r>
        <w:rPr>
          <w:rFonts w:ascii="Book Antiqua" w:hAnsi="Book Antiqua"/>
        </w:rPr>
        <w:t>Trovato</w:t>
      </w:r>
      <w:proofErr w:type="spellEnd"/>
      <w:r>
        <w:rPr>
          <w:rFonts w:ascii="Book Antiqua" w:hAnsi="Book Antiqua"/>
        </w:rPr>
        <w:t xml:space="preserve"> FM, Mujib S, Napoli S, Carey I, Agarwal K. Mitochondrial dysfunction as a mechanistic biomarker in patients with non-alcoholic fatty liver disease (NAFLD). </w:t>
      </w:r>
      <w:r>
        <w:rPr>
          <w:rFonts w:ascii="Book Antiqua" w:hAnsi="Book Antiqua"/>
          <w:i/>
          <w:iCs/>
        </w:rPr>
        <w:t>Mitochondrion</w:t>
      </w:r>
      <w:r>
        <w:rPr>
          <w:rFonts w:ascii="Book Antiqua" w:hAnsi="Book Antiqua"/>
        </w:rPr>
        <w:t xml:space="preserve"> 2021; </w:t>
      </w:r>
      <w:r>
        <w:rPr>
          <w:rFonts w:ascii="Book Antiqua" w:hAnsi="Book Antiqua"/>
          <w:b/>
          <w:bCs/>
        </w:rPr>
        <w:t>57</w:t>
      </w:r>
      <w:r>
        <w:rPr>
          <w:rFonts w:ascii="Book Antiqua" w:hAnsi="Book Antiqua"/>
        </w:rPr>
        <w:t>: 119-130 [PMID: 33387664 DOI: 10.1016/j.mito.2020.12.010]</w:t>
      </w:r>
    </w:p>
    <w:p w14:paraId="5DC0BD79" w14:textId="77777777" w:rsidR="00840608" w:rsidRDefault="00000000">
      <w:pPr>
        <w:spacing w:line="360" w:lineRule="auto"/>
        <w:jc w:val="both"/>
        <w:rPr>
          <w:rFonts w:ascii="Book Antiqua" w:hAnsi="Book Antiqua"/>
        </w:rPr>
      </w:pPr>
      <w:r>
        <w:rPr>
          <w:rFonts w:ascii="Book Antiqua" w:hAnsi="Book Antiqua"/>
        </w:rPr>
        <w:t xml:space="preserve">69 </w:t>
      </w:r>
      <w:proofErr w:type="spellStart"/>
      <w:r>
        <w:rPr>
          <w:rFonts w:ascii="Book Antiqua" w:hAnsi="Book Antiqua"/>
          <w:b/>
          <w:bCs/>
        </w:rPr>
        <w:t>Meex</w:t>
      </w:r>
      <w:proofErr w:type="spellEnd"/>
      <w:r>
        <w:rPr>
          <w:rFonts w:ascii="Book Antiqua" w:hAnsi="Book Antiqua"/>
          <w:b/>
          <w:bCs/>
        </w:rPr>
        <w:t xml:space="preserve"> RCR</w:t>
      </w:r>
      <w:r>
        <w:rPr>
          <w:rFonts w:ascii="Book Antiqua" w:hAnsi="Book Antiqua"/>
        </w:rPr>
        <w:t xml:space="preserve">, </w:t>
      </w:r>
      <w:proofErr w:type="spellStart"/>
      <w:r>
        <w:rPr>
          <w:rFonts w:ascii="Book Antiqua" w:hAnsi="Book Antiqua"/>
        </w:rPr>
        <w:t>Blaak</w:t>
      </w:r>
      <w:proofErr w:type="spellEnd"/>
      <w:r>
        <w:rPr>
          <w:rFonts w:ascii="Book Antiqua" w:hAnsi="Book Antiqua"/>
        </w:rPr>
        <w:t xml:space="preserve"> EE. Mitochondrial Dysfunction is a Key Pathway that Links Saturated Fat Intake to the Development and Progression of NAFLD. </w:t>
      </w:r>
      <w:r>
        <w:rPr>
          <w:rFonts w:ascii="Book Antiqua" w:hAnsi="Book Antiqua"/>
          <w:i/>
          <w:iCs/>
        </w:rPr>
        <w:t xml:space="preserve">Mol </w:t>
      </w:r>
      <w:proofErr w:type="spellStart"/>
      <w:r>
        <w:rPr>
          <w:rFonts w:ascii="Book Antiqua" w:hAnsi="Book Antiqua"/>
          <w:i/>
          <w:iCs/>
        </w:rPr>
        <w:t>Nutr</w:t>
      </w:r>
      <w:proofErr w:type="spellEnd"/>
      <w:r>
        <w:rPr>
          <w:rFonts w:ascii="Book Antiqua" w:hAnsi="Book Antiqua"/>
          <w:i/>
          <w:iCs/>
        </w:rPr>
        <w:t xml:space="preserve"> Food Res</w:t>
      </w:r>
      <w:r>
        <w:rPr>
          <w:rFonts w:ascii="Book Antiqua" w:hAnsi="Book Antiqua"/>
        </w:rPr>
        <w:t xml:space="preserve"> 2021; </w:t>
      </w:r>
      <w:r>
        <w:rPr>
          <w:rFonts w:ascii="Book Antiqua" w:hAnsi="Book Antiqua"/>
          <w:b/>
          <w:bCs/>
        </w:rPr>
        <w:t>65</w:t>
      </w:r>
      <w:r>
        <w:rPr>
          <w:rFonts w:ascii="Book Antiqua" w:hAnsi="Book Antiqua"/>
        </w:rPr>
        <w:t>: e1900942 [PMID: 32574416 DOI: 10.1002/mnfr.201900942]</w:t>
      </w:r>
    </w:p>
    <w:p w14:paraId="4631B189" w14:textId="77777777" w:rsidR="00840608" w:rsidRDefault="00000000">
      <w:pPr>
        <w:spacing w:line="360" w:lineRule="auto"/>
        <w:jc w:val="both"/>
        <w:rPr>
          <w:rFonts w:ascii="Book Antiqua" w:hAnsi="Book Antiqua"/>
        </w:rPr>
      </w:pPr>
      <w:r>
        <w:rPr>
          <w:rFonts w:ascii="Book Antiqua" w:hAnsi="Book Antiqua"/>
        </w:rPr>
        <w:t xml:space="preserve">70 </w:t>
      </w:r>
      <w:proofErr w:type="spellStart"/>
      <w:r>
        <w:rPr>
          <w:rFonts w:ascii="Book Antiqua" w:hAnsi="Book Antiqua"/>
          <w:b/>
          <w:bCs/>
        </w:rPr>
        <w:t>Fouret</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Gaillet</w:t>
      </w:r>
      <w:proofErr w:type="spellEnd"/>
      <w:r>
        <w:rPr>
          <w:rFonts w:ascii="Book Antiqua" w:hAnsi="Book Antiqua"/>
        </w:rPr>
        <w:t xml:space="preserve"> S, </w:t>
      </w:r>
      <w:proofErr w:type="spellStart"/>
      <w:r>
        <w:rPr>
          <w:rFonts w:ascii="Book Antiqua" w:hAnsi="Book Antiqua"/>
        </w:rPr>
        <w:t>Lecomte</w:t>
      </w:r>
      <w:proofErr w:type="spellEnd"/>
      <w:r>
        <w:rPr>
          <w:rFonts w:ascii="Book Antiqua" w:hAnsi="Book Antiqua"/>
        </w:rPr>
        <w:t xml:space="preserve"> J, </w:t>
      </w:r>
      <w:proofErr w:type="spellStart"/>
      <w:r>
        <w:rPr>
          <w:rFonts w:ascii="Book Antiqua" w:hAnsi="Book Antiqua"/>
        </w:rPr>
        <w:t>Bonafos</w:t>
      </w:r>
      <w:proofErr w:type="spellEnd"/>
      <w:r>
        <w:rPr>
          <w:rFonts w:ascii="Book Antiqua" w:hAnsi="Book Antiqua"/>
        </w:rPr>
        <w:t xml:space="preserve"> B, </w:t>
      </w:r>
      <w:proofErr w:type="spellStart"/>
      <w:r>
        <w:rPr>
          <w:rFonts w:ascii="Book Antiqua" w:hAnsi="Book Antiqua"/>
        </w:rPr>
        <w:t>Djohan</w:t>
      </w:r>
      <w:proofErr w:type="spellEnd"/>
      <w:r>
        <w:rPr>
          <w:rFonts w:ascii="Book Antiqua" w:hAnsi="Book Antiqua"/>
        </w:rPr>
        <w:t xml:space="preserve"> F, Barea B, </w:t>
      </w:r>
      <w:proofErr w:type="spellStart"/>
      <w:r>
        <w:rPr>
          <w:rFonts w:ascii="Book Antiqua" w:hAnsi="Book Antiqua"/>
        </w:rPr>
        <w:t>Badia</w:t>
      </w:r>
      <w:proofErr w:type="spellEnd"/>
      <w:r>
        <w:rPr>
          <w:rFonts w:ascii="Book Antiqua" w:hAnsi="Book Antiqua"/>
        </w:rPr>
        <w:t xml:space="preserve"> E, </w:t>
      </w:r>
      <w:proofErr w:type="spellStart"/>
      <w:r>
        <w:rPr>
          <w:rFonts w:ascii="Book Antiqua" w:hAnsi="Book Antiqua"/>
        </w:rPr>
        <w:t>Coudray</w:t>
      </w:r>
      <w:proofErr w:type="spellEnd"/>
      <w:r>
        <w:rPr>
          <w:rFonts w:ascii="Book Antiqua" w:hAnsi="Book Antiqua"/>
        </w:rPr>
        <w:t xml:space="preserve"> C, </w:t>
      </w:r>
      <w:proofErr w:type="spellStart"/>
      <w:r>
        <w:rPr>
          <w:rFonts w:ascii="Book Antiqua" w:hAnsi="Book Antiqua"/>
        </w:rPr>
        <w:t>Feillet-Coudray</w:t>
      </w:r>
      <w:proofErr w:type="spellEnd"/>
      <w:r>
        <w:rPr>
          <w:rFonts w:ascii="Book Antiqua" w:hAnsi="Book Antiqua"/>
        </w:rPr>
        <w:t xml:space="preserve"> C. 20-Week follow-up of hepatic steatosis installation and liver mitochondrial structure and activity and their interrelation in rats fed a high-fat-high-fructose diet. </w:t>
      </w:r>
      <w:r>
        <w:rPr>
          <w:rFonts w:ascii="Book Antiqua" w:hAnsi="Book Antiqua"/>
          <w:i/>
          <w:iCs/>
        </w:rPr>
        <w:t xml:space="preserve">Br J </w:t>
      </w:r>
      <w:proofErr w:type="spellStart"/>
      <w:r>
        <w:rPr>
          <w:rFonts w:ascii="Book Antiqua" w:hAnsi="Book Antiqua"/>
          <w:i/>
          <w:iCs/>
        </w:rPr>
        <w:t>Nutr</w:t>
      </w:r>
      <w:proofErr w:type="spellEnd"/>
      <w:r>
        <w:rPr>
          <w:rFonts w:ascii="Book Antiqua" w:hAnsi="Book Antiqua"/>
        </w:rPr>
        <w:t xml:space="preserve"> 2018; </w:t>
      </w:r>
      <w:r>
        <w:rPr>
          <w:rFonts w:ascii="Book Antiqua" w:hAnsi="Book Antiqua"/>
          <w:b/>
          <w:bCs/>
        </w:rPr>
        <w:t>119</w:t>
      </w:r>
      <w:r>
        <w:rPr>
          <w:rFonts w:ascii="Book Antiqua" w:hAnsi="Book Antiqua"/>
        </w:rPr>
        <w:t>: 368-380 [PMID: 29498345 DOI: 10.1017/S0007114517003713]</w:t>
      </w:r>
    </w:p>
    <w:p w14:paraId="7B74A1CB" w14:textId="77777777" w:rsidR="00840608" w:rsidRDefault="00000000">
      <w:pPr>
        <w:spacing w:line="360" w:lineRule="auto"/>
        <w:jc w:val="both"/>
        <w:rPr>
          <w:rFonts w:ascii="Book Antiqua" w:hAnsi="Book Antiqua"/>
        </w:rPr>
      </w:pPr>
      <w:r>
        <w:rPr>
          <w:rFonts w:ascii="Book Antiqua" w:hAnsi="Book Antiqua"/>
        </w:rPr>
        <w:t xml:space="preserve">71 </w:t>
      </w:r>
      <w:r>
        <w:rPr>
          <w:rFonts w:ascii="Book Antiqua" w:hAnsi="Book Antiqua"/>
          <w:b/>
          <w:bCs/>
        </w:rPr>
        <w:t>Fulbright LE</w:t>
      </w:r>
      <w:r>
        <w:rPr>
          <w:rFonts w:ascii="Book Antiqua" w:hAnsi="Book Antiqua"/>
        </w:rPr>
        <w:t xml:space="preserve">, </w:t>
      </w:r>
      <w:proofErr w:type="spellStart"/>
      <w:r>
        <w:rPr>
          <w:rFonts w:ascii="Book Antiqua" w:hAnsi="Book Antiqua"/>
        </w:rPr>
        <w:t>Ellermann</w:t>
      </w:r>
      <w:proofErr w:type="spellEnd"/>
      <w:r>
        <w:rPr>
          <w:rFonts w:ascii="Book Antiqua" w:hAnsi="Book Antiqua"/>
        </w:rPr>
        <w:t xml:space="preserve"> M, Arthur JC. The microbiome and the hallmarks of cancer. </w:t>
      </w:r>
      <w:proofErr w:type="spellStart"/>
      <w:r>
        <w:rPr>
          <w:rFonts w:ascii="Book Antiqua" w:hAnsi="Book Antiqua"/>
          <w:i/>
          <w:iCs/>
        </w:rPr>
        <w:t>PLoS</w:t>
      </w:r>
      <w:proofErr w:type="spellEnd"/>
      <w:r>
        <w:rPr>
          <w:rFonts w:ascii="Book Antiqua" w:hAnsi="Book Antiqua"/>
          <w:i/>
          <w:iCs/>
        </w:rPr>
        <w:t xml:space="preserve"> </w:t>
      </w:r>
      <w:proofErr w:type="spellStart"/>
      <w:r>
        <w:rPr>
          <w:rFonts w:ascii="Book Antiqua" w:hAnsi="Book Antiqua"/>
          <w:i/>
          <w:iCs/>
        </w:rPr>
        <w:t>Pathog</w:t>
      </w:r>
      <w:proofErr w:type="spellEnd"/>
      <w:r>
        <w:rPr>
          <w:rFonts w:ascii="Book Antiqua" w:hAnsi="Book Antiqua"/>
        </w:rPr>
        <w:t xml:space="preserve"> 2017; </w:t>
      </w:r>
      <w:r>
        <w:rPr>
          <w:rFonts w:ascii="Book Antiqua" w:hAnsi="Book Antiqua"/>
          <w:b/>
          <w:bCs/>
        </w:rPr>
        <w:t>13</w:t>
      </w:r>
      <w:r>
        <w:rPr>
          <w:rFonts w:ascii="Book Antiqua" w:hAnsi="Book Antiqua"/>
        </w:rPr>
        <w:t>: e1006480 [PMID: 28934351 DOI: 10.1371/journal.ppat.1006480]</w:t>
      </w:r>
    </w:p>
    <w:p w14:paraId="446FDE75" w14:textId="77777777" w:rsidR="00840608" w:rsidRDefault="00000000">
      <w:pPr>
        <w:spacing w:line="360" w:lineRule="auto"/>
        <w:jc w:val="both"/>
        <w:rPr>
          <w:rFonts w:ascii="Book Antiqua" w:hAnsi="Book Antiqua"/>
        </w:rPr>
      </w:pPr>
      <w:r>
        <w:rPr>
          <w:rFonts w:ascii="Book Antiqua" w:hAnsi="Book Antiqua"/>
        </w:rPr>
        <w:t xml:space="preserve">72 </w:t>
      </w:r>
      <w:r>
        <w:rPr>
          <w:rFonts w:ascii="Book Antiqua" w:hAnsi="Book Antiqua"/>
          <w:b/>
          <w:bCs/>
        </w:rPr>
        <w:t>Ni J</w:t>
      </w:r>
      <w:r>
        <w:rPr>
          <w:rFonts w:ascii="Book Antiqua" w:hAnsi="Book Antiqua"/>
        </w:rPr>
        <w:t xml:space="preserve">, Wu GD, </w:t>
      </w:r>
      <w:proofErr w:type="spellStart"/>
      <w:r>
        <w:rPr>
          <w:rFonts w:ascii="Book Antiqua" w:hAnsi="Book Antiqua"/>
        </w:rPr>
        <w:t>Albenberg</w:t>
      </w:r>
      <w:proofErr w:type="spellEnd"/>
      <w:r>
        <w:rPr>
          <w:rFonts w:ascii="Book Antiqua" w:hAnsi="Book Antiqua"/>
        </w:rPr>
        <w:t xml:space="preserve"> L, </w:t>
      </w:r>
      <w:proofErr w:type="spellStart"/>
      <w:r>
        <w:rPr>
          <w:rFonts w:ascii="Book Antiqua" w:hAnsi="Book Antiqua"/>
        </w:rPr>
        <w:t>Tomov</w:t>
      </w:r>
      <w:proofErr w:type="spellEnd"/>
      <w:r>
        <w:rPr>
          <w:rFonts w:ascii="Book Antiqua" w:hAnsi="Book Antiqua"/>
        </w:rPr>
        <w:t xml:space="preserve"> VT. Gut microbiota and IBD: causation or correlation? </w:t>
      </w:r>
      <w:r>
        <w:rPr>
          <w:rFonts w:ascii="Book Antiqua" w:hAnsi="Book Antiqua"/>
          <w:i/>
          <w:iCs/>
        </w:rPr>
        <w:t>Nat Rev Gastroenterol Hepatol</w:t>
      </w:r>
      <w:r>
        <w:rPr>
          <w:rFonts w:ascii="Book Antiqua" w:hAnsi="Book Antiqua"/>
        </w:rPr>
        <w:t xml:space="preserve"> 2017; </w:t>
      </w:r>
      <w:r>
        <w:rPr>
          <w:rFonts w:ascii="Book Antiqua" w:hAnsi="Book Antiqua"/>
          <w:b/>
          <w:bCs/>
        </w:rPr>
        <w:t>14</w:t>
      </w:r>
      <w:r>
        <w:rPr>
          <w:rFonts w:ascii="Book Antiqua" w:hAnsi="Book Antiqua"/>
        </w:rPr>
        <w:t>: 573-584 [PMID: 28743984 DOI: 10.1038/nrgastro.2017.88]</w:t>
      </w:r>
    </w:p>
    <w:p w14:paraId="12B61622" w14:textId="77777777" w:rsidR="00840608" w:rsidRDefault="00000000">
      <w:pPr>
        <w:spacing w:line="360" w:lineRule="auto"/>
        <w:jc w:val="both"/>
        <w:rPr>
          <w:rFonts w:ascii="Book Antiqua" w:hAnsi="Book Antiqua"/>
        </w:rPr>
      </w:pPr>
      <w:r>
        <w:rPr>
          <w:rFonts w:ascii="Book Antiqua" w:hAnsi="Book Antiqua"/>
        </w:rPr>
        <w:t xml:space="preserve">73 </w:t>
      </w:r>
      <w:proofErr w:type="spellStart"/>
      <w:r>
        <w:rPr>
          <w:rFonts w:ascii="Book Antiqua" w:hAnsi="Book Antiqua"/>
          <w:b/>
          <w:bCs/>
        </w:rPr>
        <w:t>Bodogai</w:t>
      </w:r>
      <w:proofErr w:type="spellEnd"/>
      <w:r>
        <w:rPr>
          <w:rFonts w:ascii="Book Antiqua" w:hAnsi="Book Antiqua"/>
          <w:b/>
          <w:bCs/>
        </w:rPr>
        <w:t xml:space="preserve"> M</w:t>
      </w:r>
      <w:r>
        <w:rPr>
          <w:rFonts w:ascii="Book Antiqua" w:hAnsi="Book Antiqua"/>
        </w:rPr>
        <w:t xml:space="preserve">, O'Connell J, Kim K, Kim Y, </w:t>
      </w:r>
      <w:proofErr w:type="spellStart"/>
      <w:r>
        <w:rPr>
          <w:rFonts w:ascii="Book Antiqua" w:hAnsi="Book Antiqua"/>
        </w:rPr>
        <w:t>Moritoh</w:t>
      </w:r>
      <w:proofErr w:type="spellEnd"/>
      <w:r>
        <w:rPr>
          <w:rFonts w:ascii="Book Antiqua" w:hAnsi="Book Antiqua"/>
        </w:rPr>
        <w:t xml:space="preserve"> K, Chen C, Gusev F, Vaughan K, </w:t>
      </w:r>
      <w:proofErr w:type="spellStart"/>
      <w:r>
        <w:rPr>
          <w:rFonts w:ascii="Book Antiqua" w:hAnsi="Book Antiqua"/>
        </w:rPr>
        <w:t>Shulzhenko</w:t>
      </w:r>
      <w:proofErr w:type="spellEnd"/>
      <w:r>
        <w:rPr>
          <w:rFonts w:ascii="Book Antiqua" w:hAnsi="Book Antiqua"/>
        </w:rPr>
        <w:t xml:space="preserve"> N, Mattison JA, Lee-Chang C, Chen W, Carlson O, Becker KG, Gurung M, </w:t>
      </w:r>
      <w:proofErr w:type="spellStart"/>
      <w:r>
        <w:rPr>
          <w:rFonts w:ascii="Book Antiqua" w:hAnsi="Book Antiqua"/>
        </w:rPr>
        <w:t>Morgun</w:t>
      </w:r>
      <w:proofErr w:type="spellEnd"/>
      <w:r>
        <w:rPr>
          <w:rFonts w:ascii="Book Antiqua" w:hAnsi="Book Antiqua"/>
        </w:rPr>
        <w:t xml:space="preserve"> A, White J, Meade T, Perdue K, Mack M, </w:t>
      </w:r>
      <w:proofErr w:type="spellStart"/>
      <w:r>
        <w:rPr>
          <w:rFonts w:ascii="Book Antiqua" w:hAnsi="Book Antiqua"/>
        </w:rPr>
        <w:t>Ferrucci</w:t>
      </w:r>
      <w:proofErr w:type="spellEnd"/>
      <w:r>
        <w:rPr>
          <w:rFonts w:ascii="Book Antiqua" w:hAnsi="Book Antiqua"/>
        </w:rPr>
        <w:t xml:space="preserve"> L, </w:t>
      </w:r>
      <w:proofErr w:type="spellStart"/>
      <w:r>
        <w:rPr>
          <w:rFonts w:ascii="Book Antiqua" w:hAnsi="Book Antiqua"/>
        </w:rPr>
        <w:t>Trinchieri</w:t>
      </w:r>
      <w:proofErr w:type="spellEnd"/>
      <w:r>
        <w:rPr>
          <w:rFonts w:ascii="Book Antiqua" w:hAnsi="Book Antiqua"/>
        </w:rPr>
        <w:t xml:space="preserve"> G, de Cabo R, </w:t>
      </w:r>
      <w:proofErr w:type="spellStart"/>
      <w:r>
        <w:rPr>
          <w:rFonts w:ascii="Book Antiqua" w:hAnsi="Book Antiqua"/>
        </w:rPr>
        <w:t>Rogaev</w:t>
      </w:r>
      <w:proofErr w:type="spellEnd"/>
      <w:r>
        <w:rPr>
          <w:rFonts w:ascii="Book Antiqua" w:hAnsi="Book Antiqua"/>
        </w:rPr>
        <w:t xml:space="preserve"> E, Egan J, Wu J, </w:t>
      </w:r>
      <w:proofErr w:type="spellStart"/>
      <w:r>
        <w:rPr>
          <w:rFonts w:ascii="Book Antiqua" w:hAnsi="Book Antiqua"/>
        </w:rPr>
        <w:t>Biragyn</w:t>
      </w:r>
      <w:proofErr w:type="spellEnd"/>
      <w:r>
        <w:rPr>
          <w:rFonts w:ascii="Book Antiqua" w:hAnsi="Book Antiqua"/>
        </w:rPr>
        <w:t xml:space="preserve"> A. Commensal bacteria contribute to insulin resistance in aging by activating innate B1a cells. </w:t>
      </w:r>
      <w:r>
        <w:rPr>
          <w:rFonts w:ascii="Book Antiqua" w:hAnsi="Book Antiqua"/>
          <w:i/>
          <w:iCs/>
        </w:rPr>
        <w:t xml:space="preserve">Sci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xml:space="preserve"> 2018; </w:t>
      </w:r>
      <w:r>
        <w:rPr>
          <w:rFonts w:ascii="Book Antiqua" w:hAnsi="Book Antiqua"/>
          <w:b/>
          <w:bCs/>
        </w:rPr>
        <w:t>10</w:t>
      </w:r>
      <w:r>
        <w:rPr>
          <w:rFonts w:ascii="Book Antiqua" w:hAnsi="Book Antiqua"/>
        </w:rPr>
        <w:t xml:space="preserve"> [PMID: 30429354 DOI: 10.1126/</w:t>
      </w:r>
      <w:proofErr w:type="gramStart"/>
      <w:r>
        <w:rPr>
          <w:rFonts w:ascii="Book Antiqua" w:hAnsi="Book Antiqua"/>
        </w:rPr>
        <w:t>scitranslmed.aat</w:t>
      </w:r>
      <w:proofErr w:type="gramEnd"/>
      <w:r>
        <w:rPr>
          <w:rFonts w:ascii="Book Antiqua" w:hAnsi="Book Antiqua"/>
        </w:rPr>
        <w:t>4271]</w:t>
      </w:r>
    </w:p>
    <w:p w14:paraId="6E7BD1D8" w14:textId="77777777" w:rsidR="00840608" w:rsidRDefault="00000000">
      <w:pPr>
        <w:spacing w:line="360" w:lineRule="auto"/>
        <w:jc w:val="both"/>
        <w:rPr>
          <w:rFonts w:ascii="Book Antiqua" w:hAnsi="Book Antiqua"/>
        </w:rPr>
      </w:pPr>
      <w:r>
        <w:rPr>
          <w:rFonts w:ascii="Book Antiqua" w:hAnsi="Book Antiqua"/>
        </w:rPr>
        <w:t xml:space="preserve">74 </w:t>
      </w:r>
      <w:r>
        <w:rPr>
          <w:rFonts w:ascii="Book Antiqua" w:hAnsi="Book Antiqua"/>
          <w:b/>
          <w:bCs/>
        </w:rPr>
        <w:t>Bauer KC</w:t>
      </w:r>
      <w:r>
        <w:rPr>
          <w:rFonts w:ascii="Book Antiqua" w:hAnsi="Book Antiqua"/>
        </w:rPr>
        <w:t xml:space="preserve">, Littlejohn PT, Ayala V, </w:t>
      </w:r>
      <w:proofErr w:type="spellStart"/>
      <w:r>
        <w:rPr>
          <w:rFonts w:ascii="Book Antiqua" w:hAnsi="Book Antiqua"/>
        </w:rPr>
        <w:t>Creus-Cuadros</w:t>
      </w:r>
      <w:proofErr w:type="spellEnd"/>
      <w:r>
        <w:rPr>
          <w:rFonts w:ascii="Book Antiqua" w:hAnsi="Book Antiqua"/>
        </w:rPr>
        <w:t xml:space="preserve"> A, Finlay BB. Nonalcoholic Fatty Liver Disease and the Gut-Liver Axis: Exploring an Undernutrition Perspective. </w:t>
      </w:r>
      <w:r>
        <w:rPr>
          <w:rFonts w:ascii="Book Antiqua" w:hAnsi="Book Antiqua"/>
          <w:i/>
          <w:iCs/>
        </w:rPr>
        <w:t>Gastroenterology</w:t>
      </w:r>
      <w:r>
        <w:rPr>
          <w:rFonts w:ascii="Book Antiqua" w:hAnsi="Book Antiqua"/>
        </w:rPr>
        <w:t xml:space="preserve"> 2022; </w:t>
      </w:r>
      <w:r>
        <w:rPr>
          <w:rFonts w:ascii="Book Antiqua" w:hAnsi="Book Antiqua"/>
          <w:b/>
          <w:bCs/>
        </w:rPr>
        <w:t>162</w:t>
      </w:r>
      <w:r>
        <w:rPr>
          <w:rFonts w:ascii="Book Antiqua" w:hAnsi="Book Antiqua"/>
        </w:rPr>
        <w:t>: 1858-1875.e2 [PMID: 35248539 DOI: 10.1053/j.gastro.2022.01.058]</w:t>
      </w:r>
    </w:p>
    <w:p w14:paraId="1F2E2DDA" w14:textId="77777777" w:rsidR="00840608" w:rsidRDefault="00000000">
      <w:pPr>
        <w:spacing w:line="360" w:lineRule="auto"/>
        <w:jc w:val="both"/>
        <w:rPr>
          <w:rFonts w:ascii="Book Antiqua" w:hAnsi="Book Antiqua"/>
        </w:rPr>
      </w:pPr>
      <w:r>
        <w:rPr>
          <w:rFonts w:ascii="Book Antiqua" w:hAnsi="Book Antiqua"/>
        </w:rPr>
        <w:t xml:space="preserve">75 </w:t>
      </w:r>
      <w:r>
        <w:rPr>
          <w:rFonts w:ascii="Book Antiqua" w:hAnsi="Book Antiqua"/>
          <w:b/>
          <w:bCs/>
        </w:rPr>
        <w:t>Berger E</w:t>
      </w:r>
      <w:r>
        <w:rPr>
          <w:rFonts w:ascii="Book Antiqua" w:hAnsi="Book Antiqua"/>
        </w:rPr>
        <w:t xml:space="preserve">, Rath E, Yuan D, </w:t>
      </w:r>
      <w:proofErr w:type="spellStart"/>
      <w:r>
        <w:rPr>
          <w:rFonts w:ascii="Book Antiqua" w:hAnsi="Book Antiqua"/>
        </w:rPr>
        <w:t>Waldschmitt</w:t>
      </w:r>
      <w:proofErr w:type="spellEnd"/>
      <w:r>
        <w:rPr>
          <w:rFonts w:ascii="Book Antiqua" w:hAnsi="Book Antiqua"/>
        </w:rPr>
        <w:t xml:space="preserve"> N, </w:t>
      </w:r>
      <w:proofErr w:type="spellStart"/>
      <w:r>
        <w:rPr>
          <w:rFonts w:ascii="Book Antiqua" w:hAnsi="Book Antiqua"/>
        </w:rPr>
        <w:t>Khaloian</w:t>
      </w:r>
      <w:proofErr w:type="spellEnd"/>
      <w:r>
        <w:rPr>
          <w:rFonts w:ascii="Book Antiqua" w:hAnsi="Book Antiqua"/>
        </w:rPr>
        <w:t xml:space="preserve"> S, </w:t>
      </w:r>
      <w:proofErr w:type="spellStart"/>
      <w:r>
        <w:rPr>
          <w:rFonts w:ascii="Book Antiqua" w:hAnsi="Book Antiqua"/>
        </w:rPr>
        <w:t>Allgäuer</w:t>
      </w:r>
      <w:proofErr w:type="spellEnd"/>
      <w:r>
        <w:rPr>
          <w:rFonts w:ascii="Book Antiqua" w:hAnsi="Book Antiqua"/>
        </w:rPr>
        <w:t xml:space="preserve"> M, </w:t>
      </w:r>
      <w:proofErr w:type="spellStart"/>
      <w:r>
        <w:rPr>
          <w:rFonts w:ascii="Book Antiqua" w:hAnsi="Book Antiqua"/>
        </w:rPr>
        <w:t>Staszewski</w:t>
      </w:r>
      <w:proofErr w:type="spellEnd"/>
      <w:r>
        <w:rPr>
          <w:rFonts w:ascii="Book Antiqua" w:hAnsi="Book Antiqua"/>
        </w:rPr>
        <w:t xml:space="preserve"> O, </w:t>
      </w:r>
      <w:proofErr w:type="spellStart"/>
      <w:r>
        <w:rPr>
          <w:rFonts w:ascii="Book Antiqua" w:hAnsi="Book Antiqua"/>
        </w:rPr>
        <w:t>Lobner</w:t>
      </w:r>
      <w:proofErr w:type="spellEnd"/>
      <w:r>
        <w:rPr>
          <w:rFonts w:ascii="Book Antiqua" w:hAnsi="Book Antiqua"/>
        </w:rPr>
        <w:t xml:space="preserve"> EM, </w:t>
      </w:r>
      <w:proofErr w:type="spellStart"/>
      <w:r>
        <w:rPr>
          <w:rFonts w:ascii="Book Antiqua" w:hAnsi="Book Antiqua"/>
        </w:rPr>
        <w:t>Schöttl</w:t>
      </w:r>
      <w:proofErr w:type="spellEnd"/>
      <w:r>
        <w:rPr>
          <w:rFonts w:ascii="Book Antiqua" w:hAnsi="Book Antiqua"/>
        </w:rPr>
        <w:t xml:space="preserve"> T, </w:t>
      </w:r>
      <w:proofErr w:type="spellStart"/>
      <w:r>
        <w:rPr>
          <w:rFonts w:ascii="Book Antiqua" w:hAnsi="Book Antiqua"/>
        </w:rPr>
        <w:t>Giesbertz</w:t>
      </w:r>
      <w:proofErr w:type="spellEnd"/>
      <w:r>
        <w:rPr>
          <w:rFonts w:ascii="Book Antiqua" w:hAnsi="Book Antiqua"/>
        </w:rPr>
        <w:t xml:space="preserve"> P, Coleman OI, Prinz M, Weber A, Gerhard M, </w:t>
      </w:r>
      <w:proofErr w:type="spellStart"/>
      <w:r>
        <w:rPr>
          <w:rFonts w:ascii="Book Antiqua" w:hAnsi="Book Antiqua"/>
        </w:rPr>
        <w:t>Klingenspor</w:t>
      </w:r>
      <w:proofErr w:type="spellEnd"/>
      <w:r>
        <w:rPr>
          <w:rFonts w:ascii="Book Antiqua" w:hAnsi="Book Antiqua"/>
        </w:rPr>
        <w:t xml:space="preserve"> M, Janssen KP, </w:t>
      </w:r>
      <w:proofErr w:type="spellStart"/>
      <w:r>
        <w:rPr>
          <w:rFonts w:ascii="Book Antiqua" w:hAnsi="Book Antiqua"/>
        </w:rPr>
        <w:t>Heikenwalder</w:t>
      </w:r>
      <w:proofErr w:type="spellEnd"/>
      <w:r>
        <w:rPr>
          <w:rFonts w:ascii="Book Antiqua" w:hAnsi="Book Antiqua"/>
        </w:rPr>
        <w:t xml:space="preserve"> M, Haller D. Mitochondrial function controls </w:t>
      </w:r>
      <w:r>
        <w:rPr>
          <w:rFonts w:ascii="Book Antiqua" w:hAnsi="Book Antiqua"/>
        </w:rPr>
        <w:lastRenderedPageBreak/>
        <w:t xml:space="preserve">intestinal epithelial stemness and proliferation. </w:t>
      </w:r>
      <w:r>
        <w:rPr>
          <w:rFonts w:ascii="Book Antiqua" w:hAnsi="Book Antiqua"/>
          <w:i/>
          <w:iCs/>
        </w:rPr>
        <w:t xml:space="preserve">Nat </w:t>
      </w:r>
      <w:proofErr w:type="spellStart"/>
      <w:r>
        <w:rPr>
          <w:rFonts w:ascii="Book Antiqua" w:hAnsi="Book Antiqua"/>
          <w:i/>
          <w:iCs/>
        </w:rPr>
        <w:t>Commun</w:t>
      </w:r>
      <w:proofErr w:type="spellEnd"/>
      <w:r>
        <w:rPr>
          <w:rFonts w:ascii="Book Antiqua" w:hAnsi="Book Antiqua"/>
        </w:rPr>
        <w:t xml:space="preserve"> 2016; </w:t>
      </w:r>
      <w:r>
        <w:rPr>
          <w:rFonts w:ascii="Book Antiqua" w:hAnsi="Book Antiqua"/>
          <w:b/>
          <w:bCs/>
        </w:rPr>
        <w:t>7</w:t>
      </w:r>
      <w:r>
        <w:rPr>
          <w:rFonts w:ascii="Book Antiqua" w:hAnsi="Book Antiqua"/>
        </w:rPr>
        <w:t>: 13171 [PMID: 27786175 DOI: 10.1038/ncomms13171]</w:t>
      </w:r>
    </w:p>
    <w:p w14:paraId="49A1CAB4" w14:textId="77777777" w:rsidR="00840608" w:rsidRDefault="00000000">
      <w:pPr>
        <w:spacing w:line="360" w:lineRule="auto"/>
        <w:jc w:val="both"/>
        <w:rPr>
          <w:rFonts w:ascii="Book Antiqua" w:hAnsi="Book Antiqua"/>
        </w:rPr>
      </w:pPr>
      <w:r>
        <w:rPr>
          <w:rFonts w:ascii="Book Antiqua" w:hAnsi="Book Antiqua"/>
        </w:rPr>
        <w:t xml:space="preserve">76 </w:t>
      </w:r>
      <w:r>
        <w:rPr>
          <w:rFonts w:ascii="Book Antiqua" w:hAnsi="Book Antiqua"/>
          <w:b/>
          <w:bCs/>
        </w:rPr>
        <w:t>Crakes KR</w:t>
      </w:r>
      <w:r>
        <w:rPr>
          <w:rFonts w:ascii="Book Antiqua" w:hAnsi="Book Antiqua"/>
        </w:rPr>
        <w:t xml:space="preserve">, Santos Rocha C, </w:t>
      </w:r>
      <w:proofErr w:type="spellStart"/>
      <w:r>
        <w:rPr>
          <w:rFonts w:ascii="Book Antiqua" w:hAnsi="Book Antiqua"/>
        </w:rPr>
        <w:t>Grishina</w:t>
      </w:r>
      <w:proofErr w:type="spellEnd"/>
      <w:r>
        <w:rPr>
          <w:rFonts w:ascii="Book Antiqua" w:hAnsi="Book Antiqua"/>
        </w:rPr>
        <w:t xml:space="preserve"> I, </w:t>
      </w:r>
      <w:proofErr w:type="spellStart"/>
      <w:r>
        <w:rPr>
          <w:rFonts w:ascii="Book Antiqua" w:hAnsi="Book Antiqua"/>
        </w:rPr>
        <w:t>Hirao</w:t>
      </w:r>
      <w:proofErr w:type="spellEnd"/>
      <w:r>
        <w:rPr>
          <w:rFonts w:ascii="Book Antiqua" w:hAnsi="Book Antiqua"/>
        </w:rPr>
        <w:t xml:space="preserve"> LA, Napoli E, Gaulke CA, Fenton A, Datta S, Arredondo J, Marco ML, Sankaran-Walters S, </w:t>
      </w:r>
      <w:proofErr w:type="spellStart"/>
      <w:r>
        <w:rPr>
          <w:rFonts w:ascii="Book Antiqua" w:hAnsi="Book Antiqua"/>
        </w:rPr>
        <w:t>Cortopassi</w:t>
      </w:r>
      <w:proofErr w:type="spellEnd"/>
      <w:r>
        <w:rPr>
          <w:rFonts w:ascii="Book Antiqua" w:hAnsi="Book Antiqua"/>
        </w:rPr>
        <w:t xml:space="preserve"> G, </w:t>
      </w:r>
      <w:proofErr w:type="spellStart"/>
      <w:r>
        <w:rPr>
          <w:rFonts w:ascii="Book Antiqua" w:hAnsi="Book Antiqua"/>
        </w:rPr>
        <w:t>Giulivi</w:t>
      </w:r>
      <w:proofErr w:type="spellEnd"/>
      <w:r>
        <w:rPr>
          <w:rFonts w:ascii="Book Antiqua" w:hAnsi="Book Antiqua"/>
        </w:rPr>
        <w:t xml:space="preserve"> C, Dandekar S. PPARα-targeted mitochondrial bioenergetics mediate repair of intestinal barriers at the host-microbe intersection during SIV infection. </w:t>
      </w:r>
      <w:r>
        <w:rPr>
          <w:rFonts w:ascii="Book Antiqua" w:hAnsi="Book Antiqua"/>
          <w:i/>
          <w:iCs/>
        </w:rPr>
        <w:t xml:space="preserve">Proc Natl </w:t>
      </w:r>
      <w:proofErr w:type="spellStart"/>
      <w:r>
        <w:rPr>
          <w:rFonts w:ascii="Book Antiqua" w:hAnsi="Book Antiqua"/>
          <w:i/>
          <w:iCs/>
        </w:rPr>
        <w:t>Acad</w:t>
      </w:r>
      <w:proofErr w:type="spellEnd"/>
      <w:r>
        <w:rPr>
          <w:rFonts w:ascii="Book Antiqua" w:hAnsi="Book Antiqua"/>
          <w:i/>
          <w:iCs/>
        </w:rPr>
        <w:t xml:space="preserve"> Sci U S A</w:t>
      </w:r>
      <w:r>
        <w:rPr>
          <w:rFonts w:ascii="Book Antiqua" w:hAnsi="Book Antiqua"/>
        </w:rPr>
        <w:t xml:space="preserve"> 2019; </w:t>
      </w:r>
      <w:r>
        <w:rPr>
          <w:rFonts w:ascii="Book Antiqua" w:hAnsi="Book Antiqua"/>
          <w:b/>
          <w:bCs/>
        </w:rPr>
        <w:t>116</w:t>
      </w:r>
      <w:r>
        <w:rPr>
          <w:rFonts w:ascii="Book Antiqua" w:hAnsi="Book Antiqua"/>
        </w:rPr>
        <w:t>: 24819-24829 [PMID: 31740620 DOI: 10.1073/pnas.1908977116]</w:t>
      </w:r>
    </w:p>
    <w:p w14:paraId="5EEA324E" w14:textId="77777777" w:rsidR="00840608" w:rsidRDefault="00000000">
      <w:pPr>
        <w:spacing w:line="360" w:lineRule="auto"/>
        <w:jc w:val="both"/>
        <w:rPr>
          <w:rFonts w:ascii="Book Antiqua" w:hAnsi="Book Antiqua"/>
        </w:rPr>
      </w:pPr>
      <w:r>
        <w:rPr>
          <w:rFonts w:ascii="Book Antiqua" w:hAnsi="Book Antiqua"/>
        </w:rPr>
        <w:t xml:space="preserve">77 </w:t>
      </w:r>
      <w:proofErr w:type="spellStart"/>
      <w:r>
        <w:rPr>
          <w:rFonts w:ascii="Book Antiqua" w:hAnsi="Book Antiqua"/>
          <w:b/>
          <w:bCs/>
        </w:rPr>
        <w:t>Khaloian</w:t>
      </w:r>
      <w:proofErr w:type="spellEnd"/>
      <w:r>
        <w:rPr>
          <w:rFonts w:ascii="Book Antiqua" w:hAnsi="Book Antiqua"/>
          <w:b/>
          <w:bCs/>
        </w:rPr>
        <w:t xml:space="preserve"> S</w:t>
      </w:r>
      <w:r>
        <w:rPr>
          <w:rFonts w:ascii="Book Antiqua" w:hAnsi="Book Antiqua"/>
        </w:rPr>
        <w:t xml:space="preserve">, Rath E, </w:t>
      </w:r>
      <w:proofErr w:type="spellStart"/>
      <w:r>
        <w:rPr>
          <w:rFonts w:ascii="Book Antiqua" w:hAnsi="Book Antiqua"/>
        </w:rPr>
        <w:t>Hammoudi</w:t>
      </w:r>
      <w:proofErr w:type="spellEnd"/>
      <w:r>
        <w:rPr>
          <w:rFonts w:ascii="Book Antiqua" w:hAnsi="Book Antiqua"/>
        </w:rPr>
        <w:t xml:space="preserve"> N, </w:t>
      </w:r>
      <w:proofErr w:type="spellStart"/>
      <w:r>
        <w:rPr>
          <w:rFonts w:ascii="Book Antiqua" w:hAnsi="Book Antiqua"/>
        </w:rPr>
        <w:t>Gleisinger</w:t>
      </w:r>
      <w:proofErr w:type="spellEnd"/>
      <w:r>
        <w:rPr>
          <w:rFonts w:ascii="Book Antiqua" w:hAnsi="Book Antiqua"/>
        </w:rPr>
        <w:t xml:space="preserve"> E, </w:t>
      </w:r>
      <w:proofErr w:type="spellStart"/>
      <w:r>
        <w:rPr>
          <w:rFonts w:ascii="Book Antiqua" w:hAnsi="Book Antiqua"/>
        </w:rPr>
        <w:t>Blutke</w:t>
      </w:r>
      <w:proofErr w:type="spellEnd"/>
      <w:r>
        <w:rPr>
          <w:rFonts w:ascii="Book Antiqua" w:hAnsi="Book Antiqua"/>
        </w:rPr>
        <w:t xml:space="preserve"> A, </w:t>
      </w:r>
      <w:proofErr w:type="spellStart"/>
      <w:r>
        <w:rPr>
          <w:rFonts w:ascii="Book Antiqua" w:hAnsi="Book Antiqua"/>
        </w:rPr>
        <w:t>Giesbertz</w:t>
      </w:r>
      <w:proofErr w:type="spellEnd"/>
      <w:r>
        <w:rPr>
          <w:rFonts w:ascii="Book Antiqua" w:hAnsi="Book Antiqua"/>
        </w:rPr>
        <w:t xml:space="preserve"> P, Berger E, </w:t>
      </w:r>
      <w:proofErr w:type="spellStart"/>
      <w:r>
        <w:rPr>
          <w:rFonts w:ascii="Book Antiqua" w:hAnsi="Book Antiqua"/>
        </w:rPr>
        <w:t>Metwaly</w:t>
      </w:r>
      <w:proofErr w:type="spellEnd"/>
      <w:r>
        <w:rPr>
          <w:rFonts w:ascii="Book Antiqua" w:hAnsi="Book Antiqua"/>
        </w:rPr>
        <w:t xml:space="preserve"> A, </w:t>
      </w:r>
      <w:proofErr w:type="spellStart"/>
      <w:r>
        <w:rPr>
          <w:rFonts w:ascii="Book Antiqua" w:hAnsi="Book Antiqua"/>
        </w:rPr>
        <w:t>Waldschmitt</w:t>
      </w:r>
      <w:proofErr w:type="spellEnd"/>
      <w:r>
        <w:rPr>
          <w:rFonts w:ascii="Book Antiqua" w:hAnsi="Book Antiqua"/>
        </w:rPr>
        <w:t xml:space="preserve"> N, </w:t>
      </w:r>
      <w:proofErr w:type="spellStart"/>
      <w:r>
        <w:rPr>
          <w:rFonts w:ascii="Book Antiqua" w:hAnsi="Book Antiqua"/>
        </w:rPr>
        <w:t>Allez</w:t>
      </w:r>
      <w:proofErr w:type="spellEnd"/>
      <w:r>
        <w:rPr>
          <w:rFonts w:ascii="Book Antiqua" w:hAnsi="Book Antiqua"/>
        </w:rPr>
        <w:t xml:space="preserve"> M, Haller D. Mitochondrial impairment drives intestinal stem cell transition into dysfunctional Paneth cells predicting Crohn's disease recurrence. </w:t>
      </w:r>
      <w:r>
        <w:rPr>
          <w:rFonts w:ascii="Book Antiqua" w:hAnsi="Book Antiqua"/>
          <w:i/>
          <w:iCs/>
        </w:rPr>
        <w:t>Gut</w:t>
      </w:r>
      <w:r>
        <w:rPr>
          <w:rFonts w:ascii="Book Antiqua" w:hAnsi="Book Antiqua"/>
        </w:rPr>
        <w:t xml:space="preserve"> 2020; </w:t>
      </w:r>
      <w:r>
        <w:rPr>
          <w:rFonts w:ascii="Book Antiqua" w:hAnsi="Book Antiqua"/>
          <w:b/>
          <w:bCs/>
        </w:rPr>
        <w:t>69</w:t>
      </w:r>
      <w:r>
        <w:rPr>
          <w:rFonts w:ascii="Book Antiqua" w:hAnsi="Book Antiqua"/>
        </w:rPr>
        <w:t>: 1939-1951 [PMID: 32111634 DOI: 10.1136/gutjnl-2019-319514]</w:t>
      </w:r>
    </w:p>
    <w:p w14:paraId="5998CF26" w14:textId="77777777" w:rsidR="00840608" w:rsidRDefault="00000000">
      <w:pPr>
        <w:spacing w:line="360" w:lineRule="auto"/>
        <w:jc w:val="both"/>
        <w:rPr>
          <w:rFonts w:ascii="Book Antiqua" w:hAnsi="Book Antiqua"/>
        </w:rPr>
      </w:pPr>
      <w:r>
        <w:rPr>
          <w:rFonts w:ascii="Book Antiqua" w:hAnsi="Book Antiqua"/>
        </w:rPr>
        <w:t xml:space="preserve">78 </w:t>
      </w:r>
      <w:r>
        <w:rPr>
          <w:rFonts w:ascii="Book Antiqua" w:hAnsi="Book Antiqua"/>
          <w:b/>
          <w:bCs/>
        </w:rPr>
        <w:t>Wang A</w:t>
      </w:r>
      <w:r>
        <w:rPr>
          <w:rFonts w:ascii="Book Antiqua" w:hAnsi="Book Antiqua"/>
        </w:rPr>
        <w:t xml:space="preserve">, Keita ÅV, Phan V, McKay CM, </w:t>
      </w:r>
      <w:proofErr w:type="spellStart"/>
      <w:r>
        <w:rPr>
          <w:rFonts w:ascii="Book Antiqua" w:hAnsi="Book Antiqua"/>
        </w:rPr>
        <w:t>Schoultz</w:t>
      </w:r>
      <w:proofErr w:type="spellEnd"/>
      <w:r>
        <w:rPr>
          <w:rFonts w:ascii="Book Antiqua" w:hAnsi="Book Antiqua"/>
        </w:rPr>
        <w:t xml:space="preserve"> I, Lee J, Murphy MP, Fernando M, </w:t>
      </w:r>
      <w:proofErr w:type="spellStart"/>
      <w:r>
        <w:rPr>
          <w:rFonts w:ascii="Book Antiqua" w:hAnsi="Book Antiqua"/>
        </w:rPr>
        <w:t>Ronaghan</w:t>
      </w:r>
      <w:proofErr w:type="spellEnd"/>
      <w:r>
        <w:rPr>
          <w:rFonts w:ascii="Book Antiqua" w:hAnsi="Book Antiqua"/>
        </w:rPr>
        <w:t xml:space="preserve"> N, Balce D, Yates R, </w:t>
      </w:r>
      <w:proofErr w:type="spellStart"/>
      <w:r>
        <w:rPr>
          <w:rFonts w:ascii="Book Antiqua" w:hAnsi="Book Antiqua"/>
        </w:rPr>
        <w:t>Dicay</w:t>
      </w:r>
      <w:proofErr w:type="spellEnd"/>
      <w:r>
        <w:rPr>
          <w:rFonts w:ascii="Book Antiqua" w:hAnsi="Book Antiqua"/>
        </w:rPr>
        <w:t xml:space="preserve"> M, Beck PL, </w:t>
      </w:r>
      <w:proofErr w:type="spellStart"/>
      <w:r>
        <w:rPr>
          <w:rFonts w:ascii="Book Antiqua" w:hAnsi="Book Antiqua"/>
        </w:rPr>
        <w:t>MacNaughton</w:t>
      </w:r>
      <w:proofErr w:type="spellEnd"/>
      <w:r>
        <w:rPr>
          <w:rFonts w:ascii="Book Antiqua" w:hAnsi="Book Antiqua"/>
        </w:rPr>
        <w:t xml:space="preserve"> WK, </w:t>
      </w:r>
      <w:proofErr w:type="spellStart"/>
      <w:r>
        <w:rPr>
          <w:rFonts w:ascii="Book Antiqua" w:hAnsi="Book Antiqua"/>
        </w:rPr>
        <w:t>Söderholm</w:t>
      </w:r>
      <w:proofErr w:type="spellEnd"/>
      <w:r>
        <w:rPr>
          <w:rFonts w:ascii="Book Antiqua" w:hAnsi="Book Antiqua"/>
        </w:rPr>
        <w:t xml:space="preserve"> JD, McKay DM. Targeting mitochondria-derived reactive oxygen species to reduce epithelial barrier dysfunction and colitis. </w:t>
      </w:r>
      <w:r>
        <w:rPr>
          <w:rFonts w:ascii="Book Antiqua" w:hAnsi="Book Antiqua"/>
          <w:i/>
          <w:iCs/>
        </w:rPr>
        <w:t xml:space="preserve">Am J </w:t>
      </w:r>
      <w:proofErr w:type="spellStart"/>
      <w:r>
        <w:rPr>
          <w:rFonts w:ascii="Book Antiqua" w:hAnsi="Book Antiqua"/>
          <w:i/>
          <w:iCs/>
        </w:rPr>
        <w:t>Pathol</w:t>
      </w:r>
      <w:proofErr w:type="spellEnd"/>
      <w:r>
        <w:rPr>
          <w:rFonts w:ascii="Book Antiqua" w:hAnsi="Book Antiqua"/>
        </w:rPr>
        <w:t xml:space="preserve"> 2014; </w:t>
      </w:r>
      <w:r>
        <w:rPr>
          <w:rFonts w:ascii="Book Antiqua" w:hAnsi="Book Antiqua"/>
          <w:b/>
          <w:bCs/>
        </w:rPr>
        <w:t>184</w:t>
      </w:r>
      <w:r>
        <w:rPr>
          <w:rFonts w:ascii="Book Antiqua" w:hAnsi="Book Antiqua"/>
        </w:rPr>
        <w:t>: 2516-2527 [PMID: 25034594 DOI: 10.1016/j.ajpath.2014.05.019]</w:t>
      </w:r>
    </w:p>
    <w:p w14:paraId="564FC576" w14:textId="77777777" w:rsidR="00840608" w:rsidRDefault="00000000">
      <w:pPr>
        <w:spacing w:line="360" w:lineRule="auto"/>
        <w:jc w:val="both"/>
        <w:rPr>
          <w:rFonts w:ascii="Book Antiqua" w:hAnsi="Book Antiqua"/>
        </w:rPr>
      </w:pPr>
      <w:r>
        <w:rPr>
          <w:rFonts w:ascii="Book Antiqua" w:hAnsi="Book Antiqua"/>
        </w:rPr>
        <w:t xml:space="preserve">79 </w:t>
      </w:r>
      <w:r>
        <w:rPr>
          <w:rFonts w:ascii="Book Antiqua" w:hAnsi="Book Antiqua"/>
          <w:b/>
          <w:bCs/>
        </w:rPr>
        <w:t>Hannah WN Jr</w:t>
      </w:r>
      <w:r>
        <w:rPr>
          <w:rFonts w:ascii="Book Antiqua" w:hAnsi="Book Antiqua"/>
        </w:rPr>
        <w:t xml:space="preserve">, Harrison SA. Lifestyle and Dietary Interventions in the Management of Nonalcoholic Fatty Liver Disease. </w:t>
      </w:r>
      <w:r>
        <w:rPr>
          <w:rFonts w:ascii="Book Antiqua" w:hAnsi="Book Antiqua"/>
          <w:i/>
          <w:iCs/>
        </w:rPr>
        <w:t>Dig Dis Sci</w:t>
      </w:r>
      <w:r>
        <w:rPr>
          <w:rFonts w:ascii="Book Antiqua" w:hAnsi="Book Antiqua"/>
        </w:rPr>
        <w:t xml:space="preserve"> 2016; </w:t>
      </w:r>
      <w:r>
        <w:rPr>
          <w:rFonts w:ascii="Book Antiqua" w:hAnsi="Book Antiqua"/>
          <w:b/>
          <w:bCs/>
        </w:rPr>
        <w:t>61</w:t>
      </w:r>
      <w:r>
        <w:rPr>
          <w:rFonts w:ascii="Book Antiqua" w:hAnsi="Book Antiqua"/>
        </w:rPr>
        <w:t>: 1365-1374 [PMID: 27052013 DOI: 10.1007/s10620-016-4153-y]</w:t>
      </w:r>
    </w:p>
    <w:p w14:paraId="4D5725D8" w14:textId="77777777" w:rsidR="00840608" w:rsidRDefault="00000000">
      <w:pPr>
        <w:spacing w:line="360" w:lineRule="auto"/>
        <w:jc w:val="both"/>
        <w:rPr>
          <w:rFonts w:ascii="Book Antiqua" w:hAnsi="Book Antiqua"/>
        </w:rPr>
      </w:pPr>
      <w:r>
        <w:rPr>
          <w:rFonts w:ascii="Book Antiqua" w:hAnsi="Book Antiqua"/>
        </w:rPr>
        <w:t xml:space="preserve">80 </w:t>
      </w:r>
      <w:proofErr w:type="spellStart"/>
      <w:r>
        <w:rPr>
          <w:rFonts w:ascii="Book Antiqua" w:hAnsi="Book Antiqua"/>
          <w:b/>
          <w:bCs/>
        </w:rPr>
        <w:t>Malaguarnera</w:t>
      </w:r>
      <w:proofErr w:type="spellEnd"/>
      <w:r>
        <w:rPr>
          <w:rFonts w:ascii="Book Antiqua" w:hAnsi="Book Antiqua"/>
          <w:b/>
          <w:bCs/>
        </w:rPr>
        <w:t xml:space="preserve"> M</w:t>
      </w:r>
      <w:r>
        <w:rPr>
          <w:rFonts w:ascii="Book Antiqua" w:hAnsi="Book Antiqua"/>
        </w:rPr>
        <w:t xml:space="preserve">, Di Rosa M, Nicoletti F, </w:t>
      </w:r>
      <w:proofErr w:type="spellStart"/>
      <w:r>
        <w:rPr>
          <w:rFonts w:ascii="Book Antiqua" w:hAnsi="Book Antiqua"/>
        </w:rPr>
        <w:t>Malaguarnera</w:t>
      </w:r>
      <w:proofErr w:type="spellEnd"/>
      <w:r>
        <w:rPr>
          <w:rFonts w:ascii="Book Antiqua" w:hAnsi="Book Antiqua"/>
        </w:rPr>
        <w:t xml:space="preserve"> L. Molecular mechanisms involved in NAFLD progression. </w:t>
      </w:r>
      <w:r>
        <w:rPr>
          <w:rFonts w:ascii="Book Antiqua" w:hAnsi="Book Antiqua"/>
          <w:i/>
          <w:iCs/>
        </w:rPr>
        <w:t>J Mol Med (</w:t>
      </w:r>
      <w:proofErr w:type="spellStart"/>
      <w:r>
        <w:rPr>
          <w:rFonts w:ascii="Book Antiqua" w:hAnsi="Book Antiqua"/>
          <w:i/>
          <w:iCs/>
        </w:rPr>
        <w:t>Berl</w:t>
      </w:r>
      <w:proofErr w:type="spellEnd"/>
      <w:r>
        <w:rPr>
          <w:rFonts w:ascii="Book Antiqua" w:hAnsi="Book Antiqua"/>
          <w:i/>
          <w:iCs/>
        </w:rPr>
        <w:t>)</w:t>
      </w:r>
      <w:r>
        <w:rPr>
          <w:rFonts w:ascii="Book Antiqua" w:hAnsi="Book Antiqua"/>
        </w:rPr>
        <w:t xml:space="preserve"> 2009; </w:t>
      </w:r>
      <w:r>
        <w:rPr>
          <w:rFonts w:ascii="Book Antiqua" w:hAnsi="Book Antiqua"/>
          <w:b/>
          <w:bCs/>
        </w:rPr>
        <w:t>87</w:t>
      </w:r>
      <w:r>
        <w:rPr>
          <w:rFonts w:ascii="Book Antiqua" w:hAnsi="Book Antiqua"/>
        </w:rPr>
        <w:t>: 679-695 [PMID: 19352614 DOI: 10.1007/s00109-009-0464-1]</w:t>
      </w:r>
    </w:p>
    <w:p w14:paraId="2353B17A" w14:textId="77777777" w:rsidR="00840608" w:rsidRDefault="00000000">
      <w:pPr>
        <w:spacing w:line="360" w:lineRule="auto"/>
        <w:jc w:val="both"/>
        <w:rPr>
          <w:rFonts w:ascii="Book Antiqua" w:hAnsi="Book Antiqua"/>
        </w:rPr>
      </w:pPr>
      <w:r>
        <w:rPr>
          <w:rFonts w:ascii="Book Antiqua" w:hAnsi="Book Antiqua"/>
        </w:rPr>
        <w:t xml:space="preserve">81 </w:t>
      </w:r>
      <w:proofErr w:type="spellStart"/>
      <w:r>
        <w:rPr>
          <w:rFonts w:ascii="Book Antiqua" w:hAnsi="Book Antiqua"/>
          <w:b/>
          <w:bCs/>
        </w:rPr>
        <w:t>Konerman</w:t>
      </w:r>
      <w:proofErr w:type="spellEnd"/>
      <w:r>
        <w:rPr>
          <w:rFonts w:ascii="Book Antiqua" w:hAnsi="Book Antiqua"/>
          <w:b/>
          <w:bCs/>
        </w:rPr>
        <w:t xml:space="preserve"> MA</w:t>
      </w:r>
      <w:r>
        <w:rPr>
          <w:rFonts w:ascii="Book Antiqua" w:hAnsi="Book Antiqua"/>
        </w:rPr>
        <w:t xml:space="preserve">, Jones JC, Harrison SA. Pharmacotherapy for NASH: Current and emerging. </w:t>
      </w:r>
      <w:r>
        <w:rPr>
          <w:rFonts w:ascii="Book Antiqua" w:hAnsi="Book Antiqua"/>
          <w:i/>
          <w:iCs/>
        </w:rPr>
        <w:t>J Hepatol</w:t>
      </w:r>
      <w:r>
        <w:rPr>
          <w:rFonts w:ascii="Book Antiqua" w:hAnsi="Book Antiqua"/>
        </w:rPr>
        <w:t xml:space="preserve"> 2018; </w:t>
      </w:r>
      <w:r>
        <w:rPr>
          <w:rFonts w:ascii="Book Antiqua" w:hAnsi="Book Antiqua"/>
          <w:b/>
          <w:bCs/>
        </w:rPr>
        <w:t>68</w:t>
      </w:r>
      <w:r>
        <w:rPr>
          <w:rFonts w:ascii="Book Antiqua" w:hAnsi="Book Antiqua"/>
        </w:rPr>
        <w:t>: 362-375 [PMID: 29122694 DOI: 10.1016/j.jhep.2017.10.015]</w:t>
      </w:r>
    </w:p>
    <w:p w14:paraId="5CCC5F46" w14:textId="77777777" w:rsidR="00840608" w:rsidRDefault="00000000">
      <w:pPr>
        <w:spacing w:line="360" w:lineRule="auto"/>
        <w:jc w:val="both"/>
        <w:rPr>
          <w:rFonts w:ascii="Book Antiqua" w:hAnsi="Book Antiqua"/>
        </w:rPr>
      </w:pPr>
      <w:r>
        <w:rPr>
          <w:rFonts w:ascii="Book Antiqua" w:hAnsi="Book Antiqua"/>
        </w:rPr>
        <w:t xml:space="preserve">82 </w:t>
      </w:r>
      <w:r>
        <w:rPr>
          <w:rFonts w:ascii="Book Antiqua" w:hAnsi="Book Antiqua"/>
          <w:b/>
          <w:bCs/>
        </w:rPr>
        <w:t>Liu BB</w:t>
      </w:r>
      <w:r>
        <w:rPr>
          <w:rFonts w:ascii="Book Antiqua" w:hAnsi="Book Antiqua"/>
        </w:rPr>
        <w:t xml:space="preserve">, Xu KS. Drug therapy for non-alcoholic fatty liver disease. </w:t>
      </w:r>
      <w:proofErr w:type="spellStart"/>
      <w:r>
        <w:rPr>
          <w:rFonts w:ascii="Book Antiqua" w:hAnsi="Book Antiqua"/>
          <w:i/>
          <w:iCs/>
        </w:rPr>
        <w:t>Zhongguo</w:t>
      </w:r>
      <w:proofErr w:type="spellEnd"/>
      <w:r>
        <w:rPr>
          <w:rFonts w:ascii="Book Antiqua" w:hAnsi="Book Antiqua"/>
          <w:i/>
          <w:iCs/>
        </w:rPr>
        <w:t xml:space="preserve"> </w:t>
      </w:r>
      <w:proofErr w:type="spellStart"/>
      <w:r>
        <w:rPr>
          <w:rFonts w:ascii="Book Antiqua" w:hAnsi="Book Antiqua"/>
          <w:i/>
          <w:iCs/>
        </w:rPr>
        <w:t>Shiyong</w:t>
      </w:r>
      <w:proofErr w:type="spellEnd"/>
      <w:r>
        <w:rPr>
          <w:rFonts w:ascii="Book Antiqua" w:hAnsi="Book Antiqua"/>
          <w:i/>
          <w:iCs/>
        </w:rPr>
        <w:t xml:space="preserve"> </w:t>
      </w:r>
      <w:proofErr w:type="spellStart"/>
      <w:r>
        <w:rPr>
          <w:rFonts w:ascii="Book Antiqua" w:hAnsi="Book Antiqua"/>
          <w:i/>
          <w:iCs/>
        </w:rPr>
        <w:t>Neike</w:t>
      </w:r>
      <w:proofErr w:type="spellEnd"/>
      <w:r>
        <w:rPr>
          <w:rFonts w:ascii="Book Antiqua" w:hAnsi="Book Antiqua"/>
          <w:i/>
          <w:iCs/>
        </w:rPr>
        <w:t xml:space="preserve"> </w:t>
      </w:r>
      <w:proofErr w:type="spellStart"/>
      <w:r>
        <w:rPr>
          <w:rFonts w:ascii="Book Antiqua" w:hAnsi="Book Antiqua"/>
          <w:i/>
          <w:iCs/>
        </w:rPr>
        <w:t>Zazhi</w:t>
      </w:r>
      <w:proofErr w:type="spellEnd"/>
      <w:r>
        <w:rPr>
          <w:rFonts w:ascii="Book Antiqua" w:hAnsi="Book Antiqua"/>
        </w:rPr>
        <w:t xml:space="preserve"> 2019; </w:t>
      </w:r>
      <w:r>
        <w:rPr>
          <w:rFonts w:ascii="Book Antiqua" w:hAnsi="Book Antiqua"/>
          <w:b/>
          <w:bCs/>
        </w:rPr>
        <w:t>39</w:t>
      </w:r>
      <w:r>
        <w:rPr>
          <w:rFonts w:ascii="Book Antiqua" w:hAnsi="Book Antiqua"/>
        </w:rPr>
        <w:t>: 214-217 [DOI: 10.19538/</w:t>
      </w:r>
      <w:proofErr w:type="gramStart"/>
      <w:r>
        <w:rPr>
          <w:rFonts w:ascii="Book Antiqua" w:hAnsi="Book Antiqua"/>
        </w:rPr>
        <w:t>j.nk</w:t>
      </w:r>
      <w:proofErr w:type="gramEnd"/>
      <w:r>
        <w:rPr>
          <w:rFonts w:ascii="Book Antiqua" w:hAnsi="Book Antiqua"/>
        </w:rPr>
        <w:t>2019030103]</w:t>
      </w:r>
    </w:p>
    <w:p w14:paraId="276FE4FC" w14:textId="77777777" w:rsidR="00840608" w:rsidRDefault="00000000">
      <w:pPr>
        <w:spacing w:line="360" w:lineRule="auto"/>
        <w:jc w:val="both"/>
        <w:rPr>
          <w:rFonts w:ascii="Book Antiqua" w:hAnsi="Book Antiqua"/>
        </w:rPr>
      </w:pPr>
      <w:r>
        <w:rPr>
          <w:rFonts w:ascii="Book Antiqua" w:hAnsi="Book Antiqua"/>
        </w:rPr>
        <w:t xml:space="preserve">83 </w:t>
      </w:r>
      <w:r>
        <w:rPr>
          <w:rFonts w:ascii="Book Antiqua" w:hAnsi="Book Antiqua"/>
          <w:b/>
          <w:bCs/>
        </w:rPr>
        <w:t>Kunne C</w:t>
      </w:r>
      <w:r>
        <w:rPr>
          <w:rFonts w:ascii="Book Antiqua" w:hAnsi="Book Antiqua"/>
        </w:rPr>
        <w:t xml:space="preserve">, </w:t>
      </w:r>
      <w:proofErr w:type="spellStart"/>
      <w:r>
        <w:rPr>
          <w:rFonts w:ascii="Book Antiqua" w:hAnsi="Book Antiqua"/>
        </w:rPr>
        <w:t>Acco</w:t>
      </w:r>
      <w:proofErr w:type="spellEnd"/>
      <w:r>
        <w:rPr>
          <w:rFonts w:ascii="Book Antiqua" w:hAnsi="Book Antiqua"/>
        </w:rPr>
        <w:t xml:space="preserve"> A, </w:t>
      </w:r>
      <w:proofErr w:type="spellStart"/>
      <w:r>
        <w:rPr>
          <w:rFonts w:ascii="Book Antiqua" w:hAnsi="Book Antiqua"/>
        </w:rPr>
        <w:t>Duijst</w:t>
      </w:r>
      <w:proofErr w:type="spellEnd"/>
      <w:r>
        <w:rPr>
          <w:rFonts w:ascii="Book Antiqua" w:hAnsi="Book Antiqua"/>
        </w:rPr>
        <w:t xml:space="preserve"> S, de </w:t>
      </w:r>
      <w:proofErr w:type="spellStart"/>
      <w:r>
        <w:rPr>
          <w:rFonts w:ascii="Book Antiqua" w:hAnsi="Book Antiqua"/>
        </w:rPr>
        <w:t>Waart</w:t>
      </w:r>
      <w:proofErr w:type="spellEnd"/>
      <w:r>
        <w:rPr>
          <w:rFonts w:ascii="Book Antiqua" w:hAnsi="Book Antiqua"/>
        </w:rPr>
        <w:t xml:space="preserve"> DR, </w:t>
      </w:r>
      <w:proofErr w:type="spellStart"/>
      <w:r>
        <w:rPr>
          <w:rFonts w:ascii="Book Antiqua" w:hAnsi="Book Antiqua"/>
        </w:rPr>
        <w:t>Paulusma</w:t>
      </w:r>
      <w:proofErr w:type="spellEnd"/>
      <w:r>
        <w:rPr>
          <w:rFonts w:ascii="Book Antiqua" w:hAnsi="Book Antiqua"/>
        </w:rPr>
        <w:t xml:space="preserve"> CC, </w:t>
      </w:r>
      <w:proofErr w:type="spellStart"/>
      <w:r>
        <w:rPr>
          <w:rFonts w:ascii="Book Antiqua" w:hAnsi="Book Antiqua"/>
        </w:rPr>
        <w:t>Gaemers</w:t>
      </w:r>
      <w:proofErr w:type="spellEnd"/>
      <w:r>
        <w:rPr>
          <w:rFonts w:ascii="Book Antiqua" w:hAnsi="Book Antiqua"/>
        </w:rPr>
        <w:t xml:space="preserve"> I, Oude </w:t>
      </w:r>
      <w:proofErr w:type="spellStart"/>
      <w:r>
        <w:rPr>
          <w:rFonts w:ascii="Book Antiqua" w:hAnsi="Book Antiqua"/>
        </w:rPr>
        <w:t>Elferink</w:t>
      </w:r>
      <w:proofErr w:type="spellEnd"/>
      <w:r>
        <w:rPr>
          <w:rFonts w:ascii="Book Antiqua" w:hAnsi="Book Antiqua"/>
        </w:rPr>
        <w:t xml:space="preserve"> RP. FXR-dependent reduction of hepatic steatosis in a bile salt deficient mouse model. </w:t>
      </w:r>
      <w:proofErr w:type="spellStart"/>
      <w:r>
        <w:rPr>
          <w:rFonts w:ascii="Book Antiqua" w:hAnsi="Book Antiqua"/>
          <w:i/>
          <w:iCs/>
        </w:rPr>
        <w:t>Biochim</w:t>
      </w:r>
      <w:proofErr w:type="spellEnd"/>
      <w:r>
        <w:rPr>
          <w:rFonts w:ascii="Book Antiqua" w:hAnsi="Book Antiqua"/>
          <w:i/>
          <w:iCs/>
        </w:rPr>
        <w:t xml:space="preserve"> </w:t>
      </w:r>
      <w:proofErr w:type="spellStart"/>
      <w:r>
        <w:rPr>
          <w:rFonts w:ascii="Book Antiqua" w:hAnsi="Book Antiqua"/>
          <w:i/>
          <w:iCs/>
        </w:rPr>
        <w:t>Biophys</w:t>
      </w:r>
      <w:proofErr w:type="spellEnd"/>
      <w:r>
        <w:rPr>
          <w:rFonts w:ascii="Book Antiqua" w:hAnsi="Book Antiqua"/>
          <w:i/>
          <w:iCs/>
        </w:rPr>
        <w:t xml:space="preserve"> Acta</w:t>
      </w:r>
      <w:r>
        <w:rPr>
          <w:rFonts w:ascii="Book Antiqua" w:hAnsi="Book Antiqua"/>
        </w:rPr>
        <w:t xml:space="preserve"> 2014; </w:t>
      </w:r>
      <w:r>
        <w:rPr>
          <w:rFonts w:ascii="Book Antiqua" w:hAnsi="Book Antiqua"/>
          <w:b/>
          <w:bCs/>
        </w:rPr>
        <w:t>1842</w:t>
      </w:r>
      <w:r>
        <w:rPr>
          <w:rFonts w:ascii="Book Antiqua" w:hAnsi="Book Antiqua"/>
        </w:rPr>
        <w:t>: 739-746 [PMID: 24548803 DOI: 10.1016/j.bbadis.2014.02.004]</w:t>
      </w:r>
    </w:p>
    <w:p w14:paraId="0AB06840" w14:textId="77777777" w:rsidR="00840608" w:rsidRDefault="00000000">
      <w:pPr>
        <w:spacing w:line="360" w:lineRule="auto"/>
        <w:jc w:val="both"/>
        <w:rPr>
          <w:rFonts w:ascii="Book Antiqua" w:hAnsi="Book Antiqua"/>
        </w:rPr>
      </w:pPr>
      <w:r>
        <w:rPr>
          <w:rFonts w:ascii="Book Antiqua" w:hAnsi="Book Antiqua"/>
        </w:rPr>
        <w:lastRenderedPageBreak/>
        <w:t xml:space="preserve">84 </w:t>
      </w:r>
      <w:r>
        <w:rPr>
          <w:rFonts w:ascii="Book Antiqua" w:hAnsi="Book Antiqua"/>
          <w:b/>
          <w:bCs/>
        </w:rPr>
        <w:t>Lavine JE</w:t>
      </w:r>
      <w:r>
        <w:rPr>
          <w:rFonts w:ascii="Book Antiqua" w:hAnsi="Book Antiqua"/>
        </w:rPr>
        <w:t xml:space="preserve">. Vitamin E treatment of nonalcoholic steatohepatitis in children: a pilot study.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rPr>
        <w:t xml:space="preserve"> 2000; </w:t>
      </w:r>
      <w:r>
        <w:rPr>
          <w:rFonts w:ascii="Book Antiqua" w:hAnsi="Book Antiqua"/>
          <w:b/>
          <w:bCs/>
        </w:rPr>
        <w:t>136</w:t>
      </w:r>
      <w:r>
        <w:rPr>
          <w:rFonts w:ascii="Book Antiqua" w:hAnsi="Book Antiqua"/>
        </w:rPr>
        <w:t>: 734-738 [PMID: 10839868 DOI: 10.1016/S0022-3476(00)05040-X]</w:t>
      </w:r>
    </w:p>
    <w:p w14:paraId="2C9C046A" w14:textId="77777777" w:rsidR="00840608" w:rsidRDefault="00000000">
      <w:pPr>
        <w:spacing w:line="360" w:lineRule="auto"/>
        <w:jc w:val="both"/>
        <w:rPr>
          <w:rFonts w:ascii="Book Antiqua" w:hAnsi="Book Antiqua"/>
        </w:rPr>
      </w:pPr>
      <w:r>
        <w:rPr>
          <w:rFonts w:ascii="Book Antiqua" w:hAnsi="Book Antiqua"/>
        </w:rPr>
        <w:t xml:space="preserve">85 </w:t>
      </w:r>
      <w:r>
        <w:rPr>
          <w:rFonts w:ascii="Book Antiqua" w:hAnsi="Book Antiqua"/>
          <w:b/>
          <w:bCs/>
        </w:rPr>
        <w:t>Sanyal AJ</w:t>
      </w:r>
      <w:r>
        <w:rPr>
          <w:rFonts w:ascii="Book Antiqua" w:hAnsi="Book Antiqua"/>
        </w:rPr>
        <w:t xml:space="preserve">, </w:t>
      </w:r>
      <w:proofErr w:type="spellStart"/>
      <w:r>
        <w:rPr>
          <w:rFonts w:ascii="Book Antiqua" w:hAnsi="Book Antiqua"/>
        </w:rPr>
        <w:t>Chalasani</w:t>
      </w:r>
      <w:proofErr w:type="spellEnd"/>
      <w:r>
        <w:rPr>
          <w:rFonts w:ascii="Book Antiqua" w:hAnsi="Book Antiqua"/>
        </w:rPr>
        <w:t xml:space="preserve"> N, </w:t>
      </w:r>
      <w:proofErr w:type="spellStart"/>
      <w:r>
        <w:rPr>
          <w:rFonts w:ascii="Book Antiqua" w:hAnsi="Book Antiqua"/>
        </w:rPr>
        <w:t>Kowdley</w:t>
      </w:r>
      <w:proofErr w:type="spellEnd"/>
      <w:r>
        <w:rPr>
          <w:rFonts w:ascii="Book Antiqua" w:hAnsi="Book Antiqua"/>
        </w:rPr>
        <w:t xml:space="preserve"> KV, McCullough A, Diehl AM, Bass NM, </w:t>
      </w:r>
      <w:proofErr w:type="spellStart"/>
      <w:r>
        <w:rPr>
          <w:rFonts w:ascii="Book Antiqua" w:hAnsi="Book Antiqua"/>
        </w:rPr>
        <w:t>Neuschwander</w:t>
      </w:r>
      <w:proofErr w:type="spellEnd"/>
      <w:r>
        <w:rPr>
          <w:rFonts w:ascii="Book Antiqua" w:hAnsi="Book Antiqua"/>
        </w:rPr>
        <w:t xml:space="preserve">-Tetri BA, Lavine JE, </w:t>
      </w:r>
      <w:proofErr w:type="spellStart"/>
      <w:r>
        <w:rPr>
          <w:rFonts w:ascii="Book Antiqua" w:hAnsi="Book Antiqua"/>
        </w:rPr>
        <w:t>Tonascia</w:t>
      </w:r>
      <w:proofErr w:type="spellEnd"/>
      <w:r>
        <w:rPr>
          <w:rFonts w:ascii="Book Antiqua" w:hAnsi="Book Antiqua"/>
        </w:rPr>
        <w:t xml:space="preserve"> J, </w:t>
      </w:r>
      <w:proofErr w:type="spellStart"/>
      <w:r>
        <w:rPr>
          <w:rFonts w:ascii="Book Antiqua" w:hAnsi="Book Antiqua"/>
        </w:rPr>
        <w:t>Unalp</w:t>
      </w:r>
      <w:proofErr w:type="spellEnd"/>
      <w:r>
        <w:rPr>
          <w:rFonts w:ascii="Book Antiqua" w:hAnsi="Book Antiqua"/>
        </w:rPr>
        <w:t xml:space="preserve"> A, Van Natta M, Clark J, Brunt EM, Kleiner DE, Hoofnagle JH, </w:t>
      </w:r>
      <w:proofErr w:type="spellStart"/>
      <w:r>
        <w:rPr>
          <w:rFonts w:ascii="Book Antiqua" w:hAnsi="Book Antiqua"/>
        </w:rPr>
        <w:t>Robuck</w:t>
      </w:r>
      <w:proofErr w:type="spellEnd"/>
      <w:r>
        <w:rPr>
          <w:rFonts w:ascii="Book Antiqua" w:hAnsi="Book Antiqua"/>
        </w:rPr>
        <w:t xml:space="preserve"> PR; NASH CRN. Pioglitazone, vitamin E, or placebo for nonalcoholic steatohepatitis.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2010; </w:t>
      </w:r>
      <w:r>
        <w:rPr>
          <w:rFonts w:ascii="Book Antiqua" w:hAnsi="Book Antiqua"/>
          <w:b/>
          <w:bCs/>
        </w:rPr>
        <w:t>362</w:t>
      </w:r>
      <w:r>
        <w:rPr>
          <w:rFonts w:ascii="Book Antiqua" w:hAnsi="Book Antiqua"/>
        </w:rPr>
        <w:t>: 1675-1685 [PMID: 20427778 DOI: 10.1056/NEJMoa0907929]</w:t>
      </w:r>
    </w:p>
    <w:p w14:paraId="786233F1" w14:textId="77777777" w:rsidR="00840608" w:rsidRDefault="00000000">
      <w:pPr>
        <w:spacing w:line="360" w:lineRule="auto"/>
        <w:jc w:val="both"/>
        <w:rPr>
          <w:rFonts w:ascii="Book Antiqua" w:hAnsi="Book Antiqua"/>
        </w:rPr>
      </w:pPr>
      <w:r>
        <w:rPr>
          <w:rFonts w:ascii="Book Antiqua" w:hAnsi="Book Antiqua"/>
        </w:rPr>
        <w:t xml:space="preserve">86 </w:t>
      </w:r>
      <w:proofErr w:type="spellStart"/>
      <w:r>
        <w:rPr>
          <w:rFonts w:ascii="Book Antiqua" w:hAnsi="Book Antiqua"/>
          <w:b/>
          <w:bCs/>
        </w:rPr>
        <w:t>Lv</w:t>
      </w:r>
      <w:proofErr w:type="spellEnd"/>
      <w:r>
        <w:rPr>
          <w:rFonts w:ascii="Book Antiqua" w:hAnsi="Book Antiqua"/>
          <w:b/>
          <w:bCs/>
        </w:rPr>
        <w:t xml:space="preserve"> F</w:t>
      </w:r>
      <w:r>
        <w:rPr>
          <w:rFonts w:ascii="Book Antiqua" w:hAnsi="Book Antiqua"/>
        </w:rPr>
        <w:t xml:space="preserve">, Li N, Kong M, Wu J, Fan Z, Miao D, Xu Y, Ye Q, Wang Y. CDKN2a/p16 Antagonizes Hepatic Stellate Cell Activation and Liver Fibrosis by Modulating ROS Levels. </w:t>
      </w:r>
      <w:r>
        <w:rPr>
          <w:rFonts w:ascii="Book Antiqua" w:hAnsi="Book Antiqua"/>
          <w:i/>
          <w:iCs/>
        </w:rPr>
        <w:t>Front Cell Dev Biol</w:t>
      </w:r>
      <w:r>
        <w:rPr>
          <w:rFonts w:ascii="Book Antiqua" w:hAnsi="Book Antiqua"/>
        </w:rPr>
        <w:t xml:space="preserve"> 2020; </w:t>
      </w:r>
      <w:r>
        <w:rPr>
          <w:rFonts w:ascii="Book Antiqua" w:hAnsi="Book Antiqua"/>
          <w:b/>
          <w:bCs/>
        </w:rPr>
        <w:t>8</w:t>
      </w:r>
      <w:r>
        <w:rPr>
          <w:rFonts w:ascii="Book Antiqua" w:hAnsi="Book Antiqua"/>
        </w:rPr>
        <w:t>: 176 [PMID: 32266258 DOI: 10.3389/fcell.2020.00176]</w:t>
      </w:r>
    </w:p>
    <w:p w14:paraId="6A6F91CB" w14:textId="77777777" w:rsidR="00840608" w:rsidRDefault="00000000">
      <w:pPr>
        <w:spacing w:line="360" w:lineRule="auto"/>
        <w:jc w:val="both"/>
        <w:rPr>
          <w:rFonts w:ascii="Book Antiqua" w:hAnsi="Book Antiqua"/>
        </w:rPr>
      </w:pPr>
      <w:r>
        <w:rPr>
          <w:rFonts w:ascii="Book Antiqua" w:hAnsi="Book Antiqua"/>
        </w:rPr>
        <w:t xml:space="preserve">87 </w:t>
      </w:r>
      <w:r>
        <w:rPr>
          <w:rFonts w:ascii="Book Antiqua" w:hAnsi="Book Antiqua"/>
          <w:b/>
          <w:bCs/>
        </w:rPr>
        <w:t>Wu X</w:t>
      </w:r>
      <w:r>
        <w:rPr>
          <w:rFonts w:ascii="Book Antiqua" w:hAnsi="Book Antiqua"/>
        </w:rPr>
        <w:t xml:space="preserve">, Poulsen KL, Sanz-Garcia C, Huang E, McMullen MR, </w:t>
      </w:r>
      <w:proofErr w:type="spellStart"/>
      <w:r>
        <w:rPr>
          <w:rFonts w:ascii="Book Antiqua" w:hAnsi="Book Antiqua"/>
        </w:rPr>
        <w:t>Roychowdhury</w:t>
      </w:r>
      <w:proofErr w:type="spellEnd"/>
      <w:r>
        <w:rPr>
          <w:rFonts w:ascii="Book Antiqua" w:hAnsi="Book Antiqua"/>
        </w:rPr>
        <w:t xml:space="preserve"> S, </w:t>
      </w:r>
      <w:proofErr w:type="spellStart"/>
      <w:r>
        <w:rPr>
          <w:rFonts w:ascii="Book Antiqua" w:hAnsi="Book Antiqua"/>
        </w:rPr>
        <w:t>Dasarathy</w:t>
      </w:r>
      <w:proofErr w:type="spellEnd"/>
      <w:r>
        <w:rPr>
          <w:rFonts w:ascii="Book Antiqua" w:hAnsi="Book Antiqua"/>
        </w:rPr>
        <w:t xml:space="preserve"> S, Nagy LE. MLKL-dependent signaling regulates autophagic flux in a murine model of non-alcohol-associated fatty liver and steatohepatitis. </w:t>
      </w:r>
      <w:r>
        <w:rPr>
          <w:rFonts w:ascii="Book Antiqua" w:hAnsi="Book Antiqua"/>
          <w:i/>
          <w:iCs/>
        </w:rPr>
        <w:t>J Hepatol</w:t>
      </w:r>
      <w:r>
        <w:rPr>
          <w:rFonts w:ascii="Book Antiqua" w:hAnsi="Book Antiqua"/>
        </w:rPr>
        <w:t xml:space="preserve"> 2020; </w:t>
      </w:r>
      <w:r>
        <w:rPr>
          <w:rFonts w:ascii="Book Antiqua" w:hAnsi="Book Antiqua"/>
          <w:b/>
          <w:bCs/>
        </w:rPr>
        <w:t>73</w:t>
      </w:r>
      <w:r>
        <w:rPr>
          <w:rFonts w:ascii="Book Antiqua" w:hAnsi="Book Antiqua"/>
        </w:rPr>
        <w:t>: 616-627 [PMID: 32220583 DOI: 10.1016/j.jhep.2020.03.023]</w:t>
      </w:r>
    </w:p>
    <w:p w14:paraId="553912A7" w14:textId="77777777" w:rsidR="00840608" w:rsidRDefault="00000000">
      <w:pPr>
        <w:spacing w:line="360" w:lineRule="auto"/>
        <w:jc w:val="both"/>
        <w:rPr>
          <w:rFonts w:ascii="Book Antiqua" w:hAnsi="Book Antiqua"/>
        </w:rPr>
      </w:pPr>
      <w:r>
        <w:rPr>
          <w:rFonts w:ascii="Book Antiqua" w:hAnsi="Book Antiqua"/>
        </w:rPr>
        <w:t xml:space="preserve">88 </w:t>
      </w:r>
      <w:proofErr w:type="spellStart"/>
      <w:r>
        <w:rPr>
          <w:rFonts w:ascii="Book Antiqua" w:hAnsi="Book Antiqua"/>
          <w:b/>
          <w:bCs/>
        </w:rPr>
        <w:t>Schröder</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Kucharczyk</w:t>
      </w:r>
      <w:proofErr w:type="spellEnd"/>
      <w:r>
        <w:rPr>
          <w:rFonts w:ascii="Book Antiqua" w:hAnsi="Book Antiqua"/>
        </w:rPr>
        <w:t xml:space="preserve"> D, </w:t>
      </w:r>
      <w:proofErr w:type="spellStart"/>
      <w:r>
        <w:rPr>
          <w:rFonts w:ascii="Book Antiqua" w:hAnsi="Book Antiqua"/>
        </w:rPr>
        <w:t>Bär</w:t>
      </w:r>
      <w:proofErr w:type="spellEnd"/>
      <w:r>
        <w:rPr>
          <w:rFonts w:ascii="Book Antiqua" w:hAnsi="Book Antiqua"/>
        </w:rPr>
        <w:t xml:space="preserve"> F, </w:t>
      </w:r>
      <w:proofErr w:type="spellStart"/>
      <w:r>
        <w:rPr>
          <w:rFonts w:ascii="Book Antiqua" w:hAnsi="Book Antiqua"/>
        </w:rPr>
        <w:t>Pagel</w:t>
      </w:r>
      <w:proofErr w:type="spellEnd"/>
      <w:r>
        <w:rPr>
          <w:rFonts w:ascii="Book Antiqua" w:hAnsi="Book Antiqua"/>
        </w:rPr>
        <w:t xml:space="preserve"> R, </w:t>
      </w:r>
      <w:proofErr w:type="spellStart"/>
      <w:r>
        <w:rPr>
          <w:rFonts w:ascii="Book Antiqua" w:hAnsi="Book Antiqua"/>
        </w:rPr>
        <w:t>Derer</w:t>
      </w:r>
      <w:proofErr w:type="spellEnd"/>
      <w:r>
        <w:rPr>
          <w:rFonts w:ascii="Book Antiqua" w:hAnsi="Book Antiqua"/>
        </w:rPr>
        <w:t xml:space="preserve"> S, </w:t>
      </w:r>
      <w:proofErr w:type="spellStart"/>
      <w:r>
        <w:rPr>
          <w:rFonts w:ascii="Book Antiqua" w:hAnsi="Book Antiqua"/>
        </w:rPr>
        <w:t>Jendrek</w:t>
      </w:r>
      <w:proofErr w:type="spellEnd"/>
      <w:r>
        <w:rPr>
          <w:rFonts w:ascii="Book Antiqua" w:hAnsi="Book Antiqua"/>
        </w:rPr>
        <w:t xml:space="preserve"> ST, </w:t>
      </w:r>
      <w:proofErr w:type="spellStart"/>
      <w:r>
        <w:rPr>
          <w:rFonts w:ascii="Book Antiqua" w:hAnsi="Book Antiqua"/>
        </w:rPr>
        <w:t>Sünderhauf</w:t>
      </w:r>
      <w:proofErr w:type="spellEnd"/>
      <w:r>
        <w:rPr>
          <w:rFonts w:ascii="Book Antiqua" w:hAnsi="Book Antiqua"/>
        </w:rPr>
        <w:t xml:space="preserve"> A, </w:t>
      </w:r>
      <w:proofErr w:type="spellStart"/>
      <w:r>
        <w:rPr>
          <w:rFonts w:ascii="Book Antiqua" w:hAnsi="Book Antiqua"/>
        </w:rPr>
        <w:t>Brethack</w:t>
      </w:r>
      <w:proofErr w:type="spellEnd"/>
      <w:r>
        <w:rPr>
          <w:rFonts w:ascii="Book Antiqua" w:hAnsi="Book Antiqua"/>
        </w:rPr>
        <w:t xml:space="preserve"> AK, Hirose M, </w:t>
      </w:r>
      <w:proofErr w:type="spellStart"/>
      <w:r>
        <w:rPr>
          <w:rFonts w:ascii="Book Antiqua" w:hAnsi="Book Antiqua"/>
        </w:rPr>
        <w:t>Möller</w:t>
      </w:r>
      <w:proofErr w:type="spellEnd"/>
      <w:r>
        <w:rPr>
          <w:rFonts w:ascii="Book Antiqua" w:hAnsi="Book Antiqua"/>
        </w:rPr>
        <w:t xml:space="preserve"> S, </w:t>
      </w:r>
      <w:proofErr w:type="spellStart"/>
      <w:r>
        <w:rPr>
          <w:rFonts w:ascii="Book Antiqua" w:hAnsi="Book Antiqua"/>
        </w:rPr>
        <w:t>Künstner</w:t>
      </w:r>
      <w:proofErr w:type="spellEnd"/>
      <w:r>
        <w:rPr>
          <w:rFonts w:ascii="Book Antiqua" w:hAnsi="Book Antiqua"/>
        </w:rPr>
        <w:t xml:space="preserve"> A, Bischof J, Weyers I, </w:t>
      </w:r>
      <w:proofErr w:type="spellStart"/>
      <w:r>
        <w:rPr>
          <w:rFonts w:ascii="Book Antiqua" w:hAnsi="Book Antiqua"/>
        </w:rPr>
        <w:t>Heeren</w:t>
      </w:r>
      <w:proofErr w:type="spellEnd"/>
      <w:r>
        <w:rPr>
          <w:rFonts w:ascii="Book Antiqua" w:hAnsi="Book Antiqua"/>
        </w:rPr>
        <w:t xml:space="preserve"> J, Koczan D, Schmid SM, </w:t>
      </w:r>
      <w:proofErr w:type="spellStart"/>
      <w:r>
        <w:rPr>
          <w:rFonts w:ascii="Book Antiqua" w:hAnsi="Book Antiqua"/>
        </w:rPr>
        <w:t>Divanovic</w:t>
      </w:r>
      <w:proofErr w:type="spellEnd"/>
      <w:r>
        <w:rPr>
          <w:rFonts w:ascii="Book Antiqua" w:hAnsi="Book Antiqua"/>
        </w:rPr>
        <w:t xml:space="preserve"> S, Giles DA, Adamski J, </w:t>
      </w:r>
      <w:proofErr w:type="spellStart"/>
      <w:r>
        <w:rPr>
          <w:rFonts w:ascii="Book Antiqua" w:hAnsi="Book Antiqua"/>
        </w:rPr>
        <w:t>Fellermann</w:t>
      </w:r>
      <w:proofErr w:type="spellEnd"/>
      <w:r>
        <w:rPr>
          <w:rFonts w:ascii="Book Antiqua" w:hAnsi="Book Antiqua"/>
        </w:rPr>
        <w:t xml:space="preserve"> K, Lehnert H, </w:t>
      </w:r>
      <w:proofErr w:type="spellStart"/>
      <w:r>
        <w:rPr>
          <w:rFonts w:ascii="Book Antiqua" w:hAnsi="Book Antiqua"/>
        </w:rPr>
        <w:t>Köhl</w:t>
      </w:r>
      <w:proofErr w:type="spellEnd"/>
      <w:r>
        <w:rPr>
          <w:rFonts w:ascii="Book Antiqua" w:hAnsi="Book Antiqua"/>
        </w:rPr>
        <w:t xml:space="preserve"> J, Ibrahim S, </w:t>
      </w:r>
      <w:proofErr w:type="spellStart"/>
      <w:r>
        <w:rPr>
          <w:rFonts w:ascii="Book Antiqua" w:hAnsi="Book Antiqua"/>
        </w:rPr>
        <w:t>Sina</w:t>
      </w:r>
      <w:proofErr w:type="spellEnd"/>
      <w:r>
        <w:rPr>
          <w:rFonts w:ascii="Book Antiqua" w:hAnsi="Book Antiqua"/>
        </w:rPr>
        <w:t xml:space="preserve"> C. Mitochondrial gene polymorphisms alter hepatic cellular energy metabolism and aggravate diet-induced non-alcoholic steatohepatitis. </w:t>
      </w:r>
      <w:r>
        <w:rPr>
          <w:rFonts w:ascii="Book Antiqua" w:hAnsi="Book Antiqua"/>
          <w:i/>
          <w:iCs/>
        </w:rPr>
        <w:t xml:space="preserve">Mol </w:t>
      </w:r>
      <w:proofErr w:type="spellStart"/>
      <w:r>
        <w:rPr>
          <w:rFonts w:ascii="Book Antiqua" w:hAnsi="Book Antiqua"/>
          <w:i/>
          <w:iCs/>
        </w:rPr>
        <w:t>Metab</w:t>
      </w:r>
      <w:proofErr w:type="spellEnd"/>
      <w:r>
        <w:rPr>
          <w:rFonts w:ascii="Book Antiqua" w:hAnsi="Book Antiqua"/>
        </w:rPr>
        <w:t xml:space="preserve"> 2016; </w:t>
      </w:r>
      <w:r>
        <w:rPr>
          <w:rFonts w:ascii="Book Antiqua" w:hAnsi="Book Antiqua"/>
          <w:b/>
          <w:bCs/>
        </w:rPr>
        <w:t>5</w:t>
      </w:r>
      <w:r>
        <w:rPr>
          <w:rFonts w:ascii="Book Antiqua" w:hAnsi="Book Antiqua"/>
        </w:rPr>
        <w:t>: 283-295 [PMID: 27069868 DOI: 10.1016/j.molmet.2016.01.010]</w:t>
      </w:r>
      <w:bookmarkEnd w:id="65"/>
      <w:bookmarkEnd w:id="66"/>
    </w:p>
    <w:p w14:paraId="098D7ED1" w14:textId="77777777" w:rsidR="00840608" w:rsidRDefault="00840608">
      <w:pPr>
        <w:spacing w:line="360" w:lineRule="auto"/>
        <w:jc w:val="both"/>
        <w:rPr>
          <w:rFonts w:ascii="Book Antiqua" w:eastAsia="Book Antiqua" w:hAnsi="Book Antiqua" w:cs="Book Antiqua"/>
          <w:color w:val="000000"/>
        </w:rPr>
      </w:pPr>
    </w:p>
    <w:p w14:paraId="1446CBDB" w14:textId="77777777" w:rsidR="00840608" w:rsidRDefault="00840608">
      <w:pPr>
        <w:spacing w:line="360" w:lineRule="auto"/>
        <w:jc w:val="both"/>
        <w:rPr>
          <w:rFonts w:ascii="Book Antiqua" w:eastAsia="Book Antiqua" w:hAnsi="Book Antiqua" w:cs="Book Antiqua"/>
          <w:color w:val="000000"/>
        </w:rPr>
      </w:pPr>
    </w:p>
    <w:p w14:paraId="7B073F50" w14:textId="77777777" w:rsidR="00840608" w:rsidRDefault="00840608">
      <w:pPr>
        <w:spacing w:line="360" w:lineRule="auto"/>
        <w:jc w:val="both"/>
        <w:rPr>
          <w:rFonts w:ascii="Book Antiqua" w:hAnsi="Book Antiqua"/>
        </w:rPr>
        <w:sectPr w:rsidR="00840608">
          <w:pgSz w:w="12240" w:h="15840"/>
          <w:pgMar w:top="1440" w:right="1440" w:bottom="1440" w:left="1440" w:header="720" w:footer="720" w:gutter="0"/>
          <w:cols w:space="720"/>
          <w:docGrid w:linePitch="360"/>
        </w:sectPr>
      </w:pPr>
    </w:p>
    <w:p w14:paraId="6014C716" w14:textId="77777777" w:rsidR="00840608"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8268DE8" w14:textId="77777777" w:rsidR="00840608" w:rsidRDefault="0000000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declared no potential conflicts of interest with respect to the research, authorship, and/or publication of this article.</w:t>
      </w:r>
    </w:p>
    <w:p w14:paraId="1A1EBAE0" w14:textId="77777777" w:rsidR="00840608" w:rsidRDefault="00840608">
      <w:pPr>
        <w:spacing w:line="360" w:lineRule="auto"/>
        <w:jc w:val="both"/>
        <w:rPr>
          <w:rFonts w:ascii="Book Antiqua" w:hAnsi="Book Antiqua"/>
        </w:rPr>
      </w:pPr>
    </w:p>
    <w:p w14:paraId="27F3E2B1" w14:textId="77777777" w:rsidR="00840608" w:rsidRDefault="0000000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24C666F" w14:textId="77777777" w:rsidR="00840608" w:rsidRDefault="00840608">
      <w:pPr>
        <w:spacing w:line="360" w:lineRule="auto"/>
        <w:jc w:val="both"/>
        <w:rPr>
          <w:rFonts w:ascii="Book Antiqua" w:hAnsi="Book Antiqua"/>
        </w:rPr>
      </w:pPr>
    </w:p>
    <w:p w14:paraId="58028AC3" w14:textId="77777777" w:rsidR="00840608"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4923DE4" w14:textId="77777777" w:rsidR="00840608"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95D58FA" w14:textId="77777777" w:rsidR="00840608" w:rsidRDefault="00840608">
      <w:pPr>
        <w:spacing w:line="360" w:lineRule="auto"/>
        <w:jc w:val="both"/>
        <w:rPr>
          <w:rFonts w:ascii="Book Antiqua" w:hAnsi="Book Antiqua"/>
        </w:rPr>
      </w:pPr>
    </w:p>
    <w:p w14:paraId="7D2B401D" w14:textId="77777777" w:rsidR="00840608"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9, 2023</w:t>
      </w:r>
    </w:p>
    <w:p w14:paraId="7F479BCE" w14:textId="77777777" w:rsidR="00840608"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7, 2023</w:t>
      </w:r>
    </w:p>
    <w:p w14:paraId="79313707" w14:textId="57E11DCB" w:rsidR="00840608"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7018F7DC" w14:textId="77777777" w:rsidR="00840608" w:rsidRDefault="00840608">
      <w:pPr>
        <w:spacing w:line="360" w:lineRule="auto"/>
        <w:jc w:val="both"/>
        <w:rPr>
          <w:rFonts w:ascii="Book Antiqua" w:hAnsi="Book Antiqua"/>
        </w:rPr>
      </w:pPr>
    </w:p>
    <w:p w14:paraId="08E9978E" w14:textId="77777777" w:rsidR="00840608"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eastAsia="Book Antiqua" w:hAnsi="Book Antiqua" w:cs="Book Antiqua"/>
          <w:color w:val="000000"/>
          <w:lang w:eastAsia="zh-CN"/>
        </w:rPr>
        <w:t>h</w:t>
      </w:r>
      <w:r>
        <w:rPr>
          <w:rFonts w:ascii="Book Antiqua" w:eastAsia="Book Antiqua" w:hAnsi="Book Antiqua" w:cs="Book Antiqua"/>
          <w:color w:val="000000"/>
        </w:rPr>
        <w:t>epatology</w:t>
      </w:r>
    </w:p>
    <w:p w14:paraId="0467D3F8" w14:textId="77777777" w:rsidR="00840608"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E3B791C" w14:textId="77777777" w:rsidR="00840608"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AA1DA7F" w14:textId="77777777" w:rsidR="00840608" w:rsidRDefault="00000000">
      <w:pPr>
        <w:spacing w:line="360" w:lineRule="auto"/>
        <w:jc w:val="both"/>
        <w:rPr>
          <w:rFonts w:ascii="Book Antiqua" w:hAnsi="Book Antiqua"/>
        </w:rPr>
      </w:pPr>
      <w:r>
        <w:rPr>
          <w:rFonts w:ascii="Book Antiqua" w:eastAsia="Book Antiqua" w:hAnsi="Book Antiqua" w:cs="Book Antiqua"/>
          <w:color w:val="000000"/>
        </w:rPr>
        <w:t>Grade A (Excellent): 0</w:t>
      </w:r>
    </w:p>
    <w:p w14:paraId="5E48243C" w14:textId="77777777" w:rsidR="00840608" w:rsidRDefault="00000000">
      <w:pPr>
        <w:spacing w:line="360" w:lineRule="auto"/>
        <w:jc w:val="both"/>
        <w:rPr>
          <w:rFonts w:ascii="Book Antiqua" w:hAnsi="Book Antiqua"/>
        </w:rPr>
      </w:pPr>
      <w:r>
        <w:rPr>
          <w:rFonts w:ascii="Book Antiqua" w:eastAsia="Book Antiqua" w:hAnsi="Book Antiqua" w:cs="Book Antiqua"/>
          <w:color w:val="000000"/>
        </w:rPr>
        <w:t>Grade B (Very good): B</w:t>
      </w:r>
    </w:p>
    <w:p w14:paraId="10A2F36F" w14:textId="77777777" w:rsidR="00840608" w:rsidRDefault="00000000">
      <w:pPr>
        <w:spacing w:line="360" w:lineRule="auto"/>
        <w:jc w:val="both"/>
        <w:rPr>
          <w:rFonts w:ascii="Book Antiqua" w:hAnsi="Book Antiqua"/>
        </w:rPr>
      </w:pPr>
      <w:r>
        <w:rPr>
          <w:rFonts w:ascii="Book Antiqua" w:eastAsia="Book Antiqua" w:hAnsi="Book Antiqua" w:cs="Book Antiqua"/>
          <w:color w:val="000000"/>
        </w:rPr>
        <w:t>Grade C (Good): C</w:t>
      </w:r>
    </w:p>
    <w:p w14:paraId="56619070" w14:textId="77777777" w:rsidR="00840608" w:rsidRDefault="00000000">
      <w:pPr>
        <w:spacing w:line="360" w:lineRule="auto"/>
        <w:jc w:val="both"/>
        <w:rPr>
          <w:rFonts w:ascii="Book Antiqua" w:hAnsi="Book Antiqua"/>
        </w:rPr>
      </w:pPr>
      <w:r>
        <w:rPr>
          <w:rFonts w:ascii="Book Antiqua" w:eastAsia="Book Antiqua" w:hAnsi="Book Antiqua" w:cs="Book Antiqua"/>
          <w:color w:val="000000"/>
        </w:rPr>
        <w:t>Grade D (Fair): 0</w:t>
      </w:r>
    </w:p>
    <w:p w14:paraId="77EEEB7B" w14:textId="77777777" w:rsidR="00840608" w:rsidRDefault="00000000">
      <w:pPr>
        <w:spacing w:line="360" w:lineRule="auto"/>
        <w:jc w:val="both"/>
        <w:rPr>
          <w:rFonts w:ascii="Book Antiqua" w:hAnsi="Book Antiqua"/>
        </w:rPr>
      </w:pPr>
      <w:r>
        <w:rPr>
          <w:rFonts w:ascii="Book Antiqua" w:eastAsia="Book Antiqua" w:hAnsi="Book Antiqua" w:cs="Book Antiqua"/>
          <w:color w:val="000000"/>
        </w:rPr>
        <w:t>Grade E (Poor): 0</w:t>
      </w:r>
    </w:p>
    <w:p w14:paraId="23CCC2E0" w14:textId="77777777" w:rsidR="00840608" w:rsidRDefault="00840608">
      <w:pPr>
        <w:spacing w:line="360" w:lineRule="auto"/>
        <w:jc w:val="both"/>
        <w:rPr>
          <w:rFonts w:ascii="Book Antiqua" w:hAnsi="Book Antiqua"/>
        </w:rPr>
      </w:pPr>
    </w:p>
    <w:p w14:paraId="015CC227" w14:textId="77777777" w:rsidR="00840608"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Grgurevic</w:t>
      </w:r>
      <w:proofErr w:type="spellEnd"/>
      <w:r>
        <w:rPr>
          <w:rFonts w:ascii="Book Antiqua" w:eastAsia="Book Antiqua" w:hAnsi="Book Antiqua" w:cs="Book Antiqua"/>
          <w:color w:val="000000"/>
        </w:rPr>
        <w:t xml:space="preserve"> I, Croatia; </w:t>
      </w:r>
      <w:proofErr w:type="spellStart"/>
      <w:r>
        <w:rPr>
          <w:rFonts w:ascii="Book Antiqua" w:eastAsia="Book Antiqua" w:hAnsi="Book Antiqua" w:cs="Book Antiqua"/>
          <w:color w:val="000000"/>
        </w:rPr>
        <w:t>Sawazaki</w:t>
      </w:r>
      <w:proofErr w:type="spellEnd"/>
      <w:r>
        <w:rPr>
          <w:rFonts w:ascii="Book Antiqua" w:eastAsia="Book Antiqua" w:hAnsi="Book Antiqua" w:cs="Book Antiqua"/>
          <w:color w:val="000000"/>
        </w:rPr>
        <w:t xml:space="preserve"> H, Japan</w:t>
      </w:r>
      <w:r>
        <w:rPr>
          <w:rFonts w:ascii="Book Antiqua" w:eastAsia="Book Antiqua" w:hAnsi="Book Antiqua" w:cs="Book Antiqua"/>
          <w:b/>
          <w:color w:val="000000"/>
        </w:rPr>
        <w:t xml:space="preserve"> S-Editor: </w:t>
      </w:r>
      <w:bookmarkStart w:id="67" w:name="OLE_LINK4"/>
      <w:bookmarkStart w:id="68" w:name="OLE_LINK5"/>
      <w:r>
        <w:rPr>
          <w:rFonts w:ascii="Book Antiqua" w:eastAsia="Book Antiqua" w:hAnsi="Book Antiqua" w:cs="Book Antiqua"/>
          <w:bCs/>
          <w:color w:val="000000"/>
        </w:rPr>
        <w:t>Y</w:t>
      </w:r>
      <w:r>
        <w:rPr>
          <w:rFonts w:ascii="Book Antiqua" w:eastAsia="Book Antiqua" w:hAnsi="Book Antiqua" w:cs="Book Antiqua"/>
          <w:bCs/>
          <w:color w:val="000000"/>
          <w:lang w:eastAsia="zh-CN"/>
        </w:rPr>
        <w:t>an JP</w:t>
      </w:r>
      <w:bookmarkEnd w:id="67"/>
      <w:bookmarkEnd w:id="68"/>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Y</w:t>
      </w:r>
      <w:r>
        <w:rPr>
          <w:rFonts w:ascii="Book Antiqua" w:eastAsia="Book Antiqua" w:hAnsi="Book Antiqua" w:cs="Book Antiqua"/>
          <w:bCs/>
          <w:color w:val="000000"/>
          <w:lang w:eastAsia="zh-CN"/>
        </w:rPr>
        <w:t xml:space="preserve">an JP </w:t>
      </w:r>
    </w:p>
    <w:p w14:paraId="5E90FD2D" w14:textId="77777777" w:rsidR="00840608" w:rsidRDefault="00000000">
      <w:pPr>
        <w:spacing w:line="360" w:lineRule="auto"/>
        <w:jc w:val="both"/>
        <w:rPr>
          <w:rFonts w:ascii="Book Antiqua" w:hAnsi="Book Antiqua"/>
        </w:rPr>
      </w:pPr>
      <w:bookmarkStart w:id="69" w:name="OLE_LINK3674"/>
      <w:bookmarkStart w:id="70" w:name="OLE_LINK3722"/>
      <w:r>
        <w:rPr>
          <w:rFonts w:ascii="Book Antiqua" w:eastAsia="Book Antiqua" w:hAnsi="Book Antiqua" w:cs="Book Antiqua"/>
          <w:b/>
          <w:color w:val="000000"/>
        </w:rPr>
        <w:t>Figure Legends</w:t>
      </w:r>
    </w:p>
    <w:bookmarkEnd w:id="69"/>
    <w:bookmarkEnd w:id="70"/>
    <w:p w14:paraId="7B4D8B3A" w14:textId="1F90416C" w:rsidR="00840608" w:rsidRDefault="00ED7ACA">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7C2A7DE9" wp14:editId="33AC438C">
            <wp:extent cx="4635500" cy="4457700"/>
            <wp:effectExtent l="0" t="0" r="0" b="0"/>
            <wp:docPr id="2"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35500" cy="4457700"/>
                    </a:xfrm>
                    <a:prstGeom prst="rect">
                      <a:avLst/>
                    </a:prstGeom>
                  </pic:spPr>
                </pic:pic>
              </a:graphicData>
            </a:graphic>
          </wp:inline>
        </w:drawing>
      </w:r>
    </w:p>
    <w:p w14:paraId="68E31A3E" w14:textId="77777777" w:rsidR="00840608" w:rsidRDefault="00000000">
      <w:pPr>
        <w:spacing w:line="360" w:lineRule="auto"/>
        <w:jc w:val="both"/>
        <w:rPr>
          <w:rFonts w:ascii="Book Antiqua" w:hAnsi="Book Antiqua"/>
          <w:lang w:eastAsia="zh-CN"/>
        </w:rPr>
        <w:sectPr w:rsidR="00840608">
          <w:pgSz w:w="12240" w:h="15840"/>
          <w:pgMar w:top="1440" w:right="1440" w:bottom="1440" w:left="1440" w:header="720" w:footer="720" w:gutter="0"/>
          <w:cols w:space="720"/>
          <w:docGrid w:linePitch="360"/>
        </w:sectPr>
      </w:pPr>
      <w:r>
        <w:rPr>
          <w:rFonts w:ascii="Book Antiqua" w:hAnsi="Book Antiqua"/>
          <w:b/>
          <w:bCs/>
          <w:lang w:eastAsia="zh-CN"/>
        </w:rPr>
        <w:t xml:space="preserve">Figure 1 Enzymatic regulation of fatty acid aerobic oxidation. </w:t>
      </w:r>
      <w:r>
        <w:rPr>
          <w:rFonts w:ascii="Book Antiqua" w:hAnsi="Book Antiqua"/>
          <w:lang w:eastAsia="zh-CN"/>
        </w:rPr>
        <w:t xml:space="preserve">SCFA: Short-chain-fatty acids; </w:t>
      </w:r>
      <w:bookmarkStart w:id="71" w:name="OLE_LINK3733"/>
      <w:bookmarkStart w:id="72" w:name="OLE_LINK3734"/>
      <w:r>
        <w:rPr>
          <w:rFonts w:ascii="Book Antiqua" w:hAnsi="Book Antiqua"/>
          <w:lang w:eastAsia="zh-CN"/>
        </w:rPr>
        <w:t xml:space="preserve">CPT1: </w:t>
      </w:r>
      <w:r>
        <w:rPr>
          <w:rFonts w:ascii="Book Antiqua" w:eastAsia="Book Antiqua" w:hAnsi="Book Antiqua" w:cs="Book Antiqua"/>
          <w:color w:val="000000"/>
        </w:rPr>
        <w:t>Carnitine palmitoyltransferase-1;</w:t>
      </w:r>
      <w:bookmarkEnd w:id="71"/>
      <w:bookmarkEnd w:id="72"/>
      <w:r>
        <w:rPr>
          <w:rFonts w:ascii="Book Antiqua" w:eastAsia="Book Antiqua" w:hAnsi="Book Antiqua" w:cs="Book Antiqua"/>
          <w:color w:val="000000"/>
        </w:rPr>
        <w:t xml:space="preserve"> </w:t>
      </w:r>
      <w:r>
        <w:rPr>
          <w:rFonts w:ascii="Book Antiqua" w:hAnsi="Book Antiqua"/>
          <w:lang w:eastAsia="zh-CN"/>
        </w:rPr>
        <w:t xml:space="preserve">CPT2: </w:t>
      </w:r>
      <w:r>
        <w:rPr>
          <w:rFonts w:ascii="Book Antiqua" w:eastAsia="Book Antiqua" w:hAnsi="Book Antiqua" w:cs="Book Antiqua"/>
          <w:color w:val="000000"/>
        </w:rPr>
        <w:t xml:space="preserve">Carnitine palmitoyltransferase-2; </w:t>
      </w:r>
      <w:r>
        <w:rPr>
          <w:rFonts w:ascii="Book Antiqua" w:hAnsi="Book Antiqua"/>
          <w:lang w:eastAsia="zh-CN"/>
        </w:rPr>
        <w:t xml:space="preserve">LCFA: </w:t>
      </w:r>
      <w:bookmarkStart w:id="73" w:name="OLE_LINK3723"/>
      <w:bookmarkStart w:id="74" w:name="OLE_LINK3724"/>
      <w:r>
        <w:rPr>
          <w:rFonts w:ascii="Book Antiqua" w:eastAsia="Book Antiqua" w:hAnsi="Book Antiqua" w:cs="Book Antiqua"/>
          <w:color w:val="000000"/>
        </w:rPr>
        <w:t>Long-chain fatty acids</w:t>
      </w:r>
      <w:bookmarkEnd w:id="73"/>
      <w:bookmarkEnd w:id="74"/>
      <w:r>
        <w:rPr>
          <w:rFonts w:ascii="Book Antiqua" w:hAnsi="Book Antiqua"/>
          <w:lang w:eastAsia="zh-CN"/>
        </w:rPr>
        <w:t xml:space="preserve">; VLDL: </w:t>
      </w:r>
      <w:r>
        <w:rPr>
          <w:rFonts w:ascii="Book Antiqua" w:eastAsia="Book Antiqua" w:hAnsi="Book Antiqua" w:cs="Book Antiqua"/>
          <w:color w:val="000000"/>
        </w:rPr>
        <w:t xml:space="preserve">Very </w:t>
      </w:r>
      <w:proofErr w:type="gramStart"/>
      <w:r>
        <w:rPr>
          <w:rFonts w:ascii="Book Antiqua" w:eastAsia="Book Antiqua" w:hAnsi="Book Antiqua" w:cs="Book Antiqua"/>
          <w:color w:val="000000"/>
        </w:rPr>
        <w:t>low density</w:t>
      </w:r>
      <w:proofErr w:type="gramEnd"/>
      <w:r>
        <w:rPr>
          <w:rFonts w:ascii="Book Antiqua" w:eastAsia="Book Antiqua" w:hAnsi="Book Antiqua" w:cs="Book Antiqua"/>
          <w:color w:val="000000"/>
        </w:rPr>
        <w:t xml:space="preserve"> lipoprotein</w:t>
      </w:r>
      <w:r>
        <w:rPr>
          <w:rFonts w:ascii="Book Antiqua" w:hAnsi="Book Antiqua"/>
          <w:lang w:eastAsia="zh-CN"/>
        </w:rPr>
        <w:t xml:space="preserve">; ACSL: </w:t>
      </w:r>
      <w:r>
        <w:rPr>
          <w:rFonts w:ascii="Book Antiqua" w:eastAsia="Book Antiqua" w:hAnsi="Book Antiqua" w:cs="Book Antiqua"/>
          <w:color w:val="000000"/>
        </w:rPr>
        <w:t xml:space="preserve">Long-chain </w:t>
      </w:r>
      <w:bookmarkStart w:id="75" w:name="OLE_LINK3732"/>
      <w:bookmarkStart w:id="76" w:name="OLE_LINK3731"/>
      <w:r>
        <w:rPr>
          <w:rFonts w:ascii="Book Antiqua" w:eastAsia="Book Antiqua" w:hAnsi="Book Antiqua" w:cs="Book Antiqua"/>
          <w:color w:val="000000"/>
        </w:rPr>
        <w:t>acyl-CoA synthetase</w:t>
      </w:r>
      <w:bookmarkEnd w:id="75"/>
      <w:bookmarkEnd w:id="76"/>
      <w:r>
        <w:rPr>
          <w:rFonts w:ascii="Book Antiqua" w:eastAsia="Book Antiqua" w:hAnsi="Book Antiqua" w:cs="Book Antiqua"/>
          <w:color w:val="000000"/>
        </w:rPr>
        <w:t>;</w:t>
      </w:r>
      <w:r>
        <w:rPr>
          <w:rFonts w:ascii="Book Antiqua" w:hAnsi="Book Antiqua"/>
          <w:lang w:eastAsia="zh-CN"/>
        </w:rPr>
        <w:t xml:space="preserve"> </w:t>
      </w:r>
      <w:bookmarkStart w:id="77" w:name="OLE_LINK3745"/>
      <w:bookmarkStart w:id="78" w:name="OLE_LINK3744"/>
      <w:r>
        <w:rPr>
          <w:rFonts w:ascii="Book Antiqua" w:hAnsi="Book Antiqua"/>
          <w:lang w:eastAsia="zh-CN"/>
        </w:rPr>
        <w:t>TCA: Tricarboxylic acid;</w:t>
      </w:r>
      <w:bookmarkEnd w:id="77"/>
      <w:bookmarkEnd w:id="78"/>
      <w:r>
        <w:rPr>
          <w:rFonts w:ascii="Book Antiqua" w:hAnsi="Book Antiqua"/>
          <w:lang w:eastAsia="zh-CN"/>
        </w:rPr>
        <w:t xml:space="preserve"> ACS: </w:t>
      </w:r>
      <w:r>
        <w:rPr>
          <w:rFonts w:ascii="Book Antiqua" w:eastAsia="Book Antiqua" w:hAnsi="Book Antiqua" w:cs="Book Antiqua"/>
          <w:color w:val="000000"/>
        </w:rPr>
        <w:t>Acyl-CoA synthetase;</w:t>
      </w:r>
      <w:r>
        <w:rPr>
          <w:rFonts w:ascii="Book Antiqua" w:hAnsi="Book Antiqua"/>
          <w:lang w:eastAsia="zh-CN"/>
        </w:rPr>
        <w:t xml:space="preserve"> ACC: </w:t>
      </w:r>
      <w:r>
        <w:rPr>
          <w:rFonts w:ascii="Book Antiqua" w:hAnsi="Book Antiqua" w:hint="eastAsia"/>
          <w:lang w:eastAsia="zh-CN"/>
        </w:rPr>
        <w:t>Acetyl-CoA carboxylase</w:t>
      </w:r>
      <w:r w:rsidR="00D20210">
        <w:rPr>
          <w:rFonts w:ascii="Book Antiqua" w:hAnsi="Book Antiqua"/>
          <w:lang w:eastAsia="zh-CN"/>
        </w:rPr>
        <w:t>;</w:t>
      </w:r>
      <w:r>
        <w:rPr>
          <w:rFonts w:ascii="Book Antiqua" w:hAnsi="Book Antiqua" w:hint="eastAsia"/>
          <w:lang w:eastAsia="zh-CN"/>
        </w:rPr>
        <w:t xml:space="preserve"> </w:t>
      </w:r>
      <w:r>
        <w:rPr>
          <w:rFonts w:ascii="Book Antiqua" w:hAnsi="Book Antiqua"/>
          <w:lang w:eastAsia="zh-CN"/>
        </w:rPr>
        <w:t>ETC:</w:t>
      </w:r>
      <w:r>
        <w:rPr>
          <w:rFonts w:ascii="Book Antiqua" w:hAnsi="Book Antiqua" w:hint="eastAsia"/>
          <w:lang w:eastAsia="zh-CN"/>
        </w:rPr>
        <w:t xml:space="preserve"> Electronic respiratory chain</w:t>
      </w:r>
      <w:r w:rsidR="00D20210">
        <w:rPr>
          <w:rFonts w:ascii="Book Antiqua" w:hAnsi="Book Antiqua"/>
          <w:lang w:eastAsia="zh-CN"/>
        </w:rPr>
        <w:t>;</w:t>
      </w:r>
      <w:r>
        <w:rPr>
          <w:rFonts w:ascii="Book Antiqua" w:hAnsi="Book Antiqua" w:hint="eastAsia"/>
          <w:lang w:eastAsia="zh-CN"/>
        </w:rPr>
        <w:t xml:space="preserve"> </w:t>
      </w:r>
      <w:r>
        <w:rPr>
          <w:rFonts w:ascii="Book Antiqua" w:hAnsi="Book Antiqua"/>
          <w:lang w:eastAsia="zh-CN"/>
        </w:rPr>
        <w:t>FASN:</w:t>
      </w:r>
      <w:r>
        <w:rPr>
          <w:rStyle w:val="CommentReference"/>
          <w:rFonts w:hint="eastAsia"/>
          <w:lang w:eastAsia="zh-CN"/>
        </w:rPr>
        <w:t xml:space="preserve"> </w:t>
      </w:r>
      <w:r>
        <w:rPr>
          <w:rFonts w:ascii="Book Antiqua" w:hAnsi="Book Antiqua" w:hint="eastAsia"/>
          <w:lang w:eastAsia="zh-CN"/>
        </w:rPr>
        <w:t xml:space="preserve">Fatty </w:t>
      </w:r>
      <w:r w:rsidR="00D20210">
        <w:rPr>
          <w:rFonts w:ascii="Book Antiqua" w:hAnsi="Book Antiqua"/>
          <w:lang w:eastAsia="zh-CN"/>
        </w:rPr>
        <w:t>acid synthase.</w:t>
      </w:r>
    </w:p>
    <w:p w14:paraId="6B72A532" w14:textId="1629C65A" w:rsidR="00840608" w:rsidRDefault="00ED7ACA">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5BAB24D7" wp14:editId="5B7DC5E0">
            <wp:extent cx="3898900" cy="3022600"/>
            <wp:effectExtent l="0" t="0" r="0" b="0"/>
            <wp:docPr id="3" name="图片 3" descr="图示, 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示, 日程表&#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8900" cy="3022600"/>
                    </a:xfrm>
                    <a:prstGeom prst="rect">
                      <a:avLst/>
                    </a:prstGeom>
                  </pic:spPr>
                </pic:pic>
              </a:graphicData>
            </a:graphic>
          </wp:inline>
        </w:drawing>
      </w:r>
    </w:p>
    <w:p w14:paraId="283865DA" w14:textId="77777777" w:rsidR="00840608" w:rsidRDefault="00840608">
      <w:pPr>
        <w:spacing w:line="360" w:lineRule="auto"/>
        <w:jc w:val="both"/>
        <w:rPr>
          <w:rFonts w:ascii="Book Antiqua" w:hAnsi="Book Antiqua"/>
          <w:lang w:eastAsia="zh-CN"/>
        </w:rPr>
      </w:pPr>
    </w:p>
    <w:p w14:paraId="16A82B3F" w14:textId="77777777" w:rsidR="00840608" w:rsidRDefault="00000000">
      <w:pPr>
        <w:spacing w:line="360" w:lineRule="auto"/>
        <w:jc w:val="both"/>
        <w:rPr>
          <w:rFonts w:ascii="Book Antiqua" w:hAnsi="Book Antiqua"/>
          <w:b/>
          <w:bCs/>
          <w:lang w:eastAsia="zh-CN"/>
        </w:rPr>
      </w:pPr>
      <w:r>
        <w:rPr>
          <w:rFonts w:ascii="Book Antiqua" w:hAnsi="Book Antiqua"/>
          <w:b/>
          <w:bCs/>
          <w:lang w:eastAsia="zh-CN"/>
        </w:rPr>
        <w:t xml:space="preserve">Figure 2 Mitochondrial depolarization activates the PINK1/Parkin pathway to mediate mitophagy. </w:t>
      </w:r>
      <w:r>
        <w:rPr>
          <w:rFonts w:ascii="Book Antiqua" w:hAnsi="Book Antiqua"/>
          <w:lang w:eastAsia="zh-CN"/>
        </w:rPr>
        <w:t xml:space="preserve">NIX: </w:t>
      </w:r>
      <w:r>
        <w:rPr>
          <w:rFonts w:ascii="Book Antiqua" w:eastAsia="Book Antiqua" w:hAnsi="Book Antiqua" w:cs="Book Antiqua"/>
          <w:color w:val="000000"/>
        </w:rPr>
        <w:t>Nip3-like protein X</w:t>
      </w:r>
      <w:r>
        <w:rPr>
          <w:rFonts w:ascii="Book Antiqua" w:hAnsi="Book Antiqua"/>
          <w:lang w:eastAsia="zh-CN"/>
        </w:rPr>
        <w:t xml:space="preserve">; BNIP3: </w:t>
      </w:r>
      <w:bookmarkStart w:id="79" w:name="OLE_LINK3737"/>
      <w:bookmarkStart w:id="80" w:name="OLE_LINK3738"/>
      <w:r>
        <w:rPr>
          <w:rFonts w:ascii="Book Antiqua" w:eastAsia="Book Antiqua" w:hAnsi="Book Antiqua" w:cs="Book Antiqua"/>
          <w:color w:val="000000"/>
        </w:rPr>
        <w:t xml:space="preserve">Bcl-219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interacting protein</w:t>
      </w:r>
      <w:bookmarkEnd w:id="79"/>
      <w:bookmarkEnd w:id="80"/>
      <w:r>
        <w:rPr>
          <w:rFonts w:ascii="Book Antiqua" w:eastAsia="Book Antiqua" w:hAnsi="Book Antiqua" w:cs="Book Antiqua"/>
          <w:color w:val="000000"/>
        </w:rPr>
        <w:t>.</w:t>
      </w:r>
    </w:p>
    <w:p w14:paraId="4C8FDB90" w14:textId="77777777" w:rsidR="00840608" w:rsidRDefault="00840608">
      <w:pPr>
        <w:spacing w:line="360" w:lineRule="auto"/>
        <w:jc w:val="both"/>
        <w:rPr>
          <w:rFonts w:ascii="Book Antiqua" w:hAnsi="Book Antiqua"/>
          <w:b/>
          <w:bCs/>
          <w:lang w:eastAsia="zh-CN"/>
        </w:rPr>
      </w:pPr>
    </w:p>
    <w:p w14:paraId="45E70EAF" w14:textId="77777777" w:rsidR="00840608" w:rsidRDefault="00840608">
      <w:pPr>
        <w:spacing w:line="360" w:lineRule="auto"/>
        <w:jc w:val="both"/>
        <w:rPr>
          <w:rFonts w:ascii="Book Antiqua" w:hAnsi="Book Antiqua"/>
          <w:b/>
          <w:bCs/>
          <w:lang w:eastAsia="zh-CN"/>
        </w:rPr>
      </w:pPr>
    </w:p>
    <w:p w14:paraId="4C2B3494" w14:textId="77777777" w:rsidR="00840608" w:rsidRDefault="00840608">
      <w:pPr>
        <w:spacing w:line="360" w:lineRule="auto"/>
        <w:jc w:val="both"/>
        <w:rPr>
          <w:rFonts w:ascii="Book Antiqua" w:hAnsi="Book Antiqua"/>
          <w:lang w:eastAsia="zh-CN"/>
        </w:rPr>
        <w:sectPr w:rsidR="00840608">
          <w:pgSz w:w="12240" w:h="15840"/>
          <w:pgMar w:top="1440" w:right="1440" w:bottom="1440" w:left="1440" w:header="720" w:footer="720" w:gutter="0"/>
          <w:cols w:space="720"/>
          <w:docGrid w:linePitch="360"/>
        </w:sectPr>
      </w:pPr>
    </w:p>
    <w:p w14:paraId="308CE5E9" w14:textId="5307CBDE" w:rsidR="00840608" w:rsidRDefault="00ED7ACA">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6D24D804" wp14:editId="7E7A8B12">
            <wp:extent cx="4483100" cy="3378200"/>
            <wp:effectExtent l="0" t="0" r="0" b="0"/>
            <wp:docPr id="6" name="图片 6"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示&#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3100" cy="3378200"/>
                    </a:xfrm>
                    <a:prstGeom prst="rect">
                      <a:avLst/>
                    </a:prstGeom>
                  </pic:spPr>
                </pic:pic>
              </a:graphicData>
            </a:graphic>
          </wp:inline>
        </w:drawing>
      </w:r>
    </w:p>
    <w:p w14:paraId="285CF4D0" w14:textId="77777777" w:rsidR="00840608" w:rsidRDefault="00840608">
      <w:pPr>
        <w:spacing w:line="360" w:lineRule="auto"/>
        <w:jc w:val="both"/>
        <w:rPr>
          <w:rFonts w:ascii="Book Antiqua" w:hAnsi="Book Antiqua"/>
          <w:lang w:eastAsia="zh-CN"/>
        </w:rPr>
      </w:pPr>
    </w:p>
    <w:p w14:paraId="112888E3" w14:textId="77777777" w:rsidR="00840608" w:rsidRDefault="00000000">
      <w:pPr>
        <w:spacing w:line="360" w:lineRule="auto"/>
        <w:jc w:val="both"/>
        <w:rPr>
          <w:rFonts w:ascii="Book Antiqua" w:eastAsia="Book Antiqua" w:hAnsi="Book Antiqua" w:cs="Book Antiqua"/>
          <w:color w:val="000000"/>
          <w:lang w:eastAsia="zh-CN"/>
        </w:rPr>
      </w:pPr>
      <w:r>
        <w:rPr>
          <w:rFonts w:ascii="Book Antiqua" w:hAnsi="Book Antiqua"/>
          <w:b/>
          <w:bCs/>
          <w:lang w:eastAsia="zh-CN"/>
        </w:rPr>
        <w:t xml:space="preserve">Figure 3 Mitochondrial depolarization activates the PINK1/Parkin pathway to mediate mitophagy. </w:t>
      </w:r>
      <w:r>
        <w:rPr>
          <w:rFonts w:ascii="Book Antiqua" w:hAnsi="Book Antiqua"/>
          <w:lang w:eastAsia="zh-CN"/>
        </w:rPr>
        <w:t xml:space="preserve">FFA: </w:t>
      </w:r>
      <w:bookmarkStart w:id="81" w:name="OLE_LINK3740"/>
      <w:bookmarkStart w:id="82" w:name="OLE_LINK3739"/>
      <w:r>
        <w:rPr>
          <w:rFonts w:ascii="Book Antiqua" w:eastAsia="Book Antiqua" w:hAnsi="Book Antiqua" w:cs="Book Antiqua"/>
          <w:color w:val="000000"/>
        </w:rPr>
        <w:t>Free fatty acid</w:t>
      </w:r>
      <w:bookmarkEnd w:id="81"/>
      <w:bookmarkEnd w:id="82"/>
      <w:r>
        <w:rPr>
          <w:rFonts w:ascii="Book Antiqua" w:hAnsi="Book Antiqua"/>
          <w:lang w:eastAsia="zh-CN"/>
        </w:rPr>
        <w:t xml:space="preserve">; ROS: </w:t>
      </w:r>
      <w:bookmarkStart w:id="83" w:name="OLE_LINK3741"/>
      <w:bookmarkStart w:id="84" w:name="OLE_LINK3742"/>
      <w:r>
        <w:rPr>
          <w:rFonts w:ascii="Book Antiqua" w:eastAsia="Book Antiqua" w:hAnsi="Book Antiqua" w:cs="Book Antiqua"/>
          <w:color w:val="000000"/>
        </w:rPr>
        <w:t>Reactive oxygen species</w:t>
      </w:r>
      <w:bookmarkEnd w:id="83"/>
      <w:bookmarkEnd w:id="84"/>
      <w:r>
        <w:rPr>
          <w:rFonts w:ascii="Book Antiqua" w:hAnsi="Book Antiqua"/>
          <w:lang w:eastAsia="zh-CN"/>
        </w:rPr>
        <w:t xml:space="preserve">; TCA: Tricarboxylic acid; </w:t>
      </w:r>
      <w:proofErr w:type="spellStart"/>
      <w:r>
        <w:rPr>
          <w:rFonts w:ascii="Book Antiqua" w:hAnsi="Book Antiqua"/>
          <w:lang w:eastAsia="zh-CN"/>
        </w:rPr>
        <w:t>mtDNA</w:t>
      </w:r>
      <w:proofErr w:type="spellEnd"/>
      <w:r>
        <w:rPr>
          <w:rFonts w:ascii="Book Antiqua" w:hAnsi="Book Antiqua"/>
          <w:lang w:eastAsia="zh-CN"/>
        </w:rPr>
        <w:t xml:space="preserve">: </w:t>
      </w:r>
      <w:r>
        <w:rPr>
          <w:rFonts w:ascii="Book Antiqua" w:eastAsia="Book Antiqua" w:hAnsi="Book Antiqua" w:cs="Book Antiqua"/>
          <w:color w:val="000000"/>
        </w:rPr>
        <w:t>Mitochondrial DNA</w:t>
      </w:r>
      <w:r w:rsidR="00D20210">
        <w:rPr>
          <w:rFonts w:ascii="Book Antiqua" w:hAnsi="Book Antiqua"/>
          <w:lang w:eastAsia="zh-CN"/>
        </w:rPr>
        <w:t>;</w:t>
      </w:r>
      <w:r>
        <w:rPr>
          <w:rFonts w:ascii="Book Antiqua" w:hAnsi="Book Antiqua"/>
          <w:lang w:eastAsia="zh-CN"/>
        </w:rPr>
        <w:t xml:space="preserve"> ETC:</w:t>
      </w:r>
      <w:r>
        <w:rPr>
          <w:rStyle w:val="CommentReference"/>
          <w:rFonts w:hint="eastAsia"/>
          <w:lang w:eastAsia="zh-CN"/>
        </w:rPr>
        <w:t xml:space="preserve"> </w:t>
      </w:r>
      <w:r>
        <w:rPr>
          <w:rFonts w:ascii="Book Antiqua" w:eastAsia="Book Antiqua" w:hAnsi="Book Antiqua" w:cs="Book Antiqua"/>
          <w:color w:val="000000"/>
          <w:lang w:eastAsia="zh-CN"/>
        </w:rPr>
        <w:t>Electronic respiratory chain</w:t>
      </w:r>
      <w:r w:rsidR="00D20210">
        <w:rPr>
          <w:rFonts w:ascii="Book Antiqua" w:eastAsia="Book Antiqua" w:hAnsi="Book Antiqua" w:cs="Book Antiqua"/>
          <w:color w:val="000000"/>
          <w:lang w:eastAsia="zh-CN"/>
        </w:rPr>
        <w:t>.</w:t>
      </w:r>
    </w:p>
    <w:sectPr w:rsidR="008406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38609" w14:textId="77777777" w:rsidR="009F6374" w:rsidRDefault="009F6374">
      <w:r>
        <w:separator/>
      </w:r>
    </w:p>
  </w:endnote>
  <w:endnote w:type="continuationSeparator" w:id="0">
    <w:p w14:paraId="4B6BC92D" w14:textId="77777777" w:rsidR="009F6374" w:rsidRDefault="009F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9A10" w14:textId="77777777" w:rsidR="00840608" w:rsidRDefault="00000000">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p>
  <w:p w14:paraId="322938B2" w14:textId="77777777" w:rsidR="00840608" w:rsidRDefault="00840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A0EEF" w14:textId="77777777" w:rsidR="009F6374" w:rsidRDefault="009F6374">
      <w:r>
        <w:separator/>
      </w:r>
    </w:p>
  </w:footnote>
  <w:footnote w:type="continuationSeparator" w:id="0">
    <w:p w14:paraId="7D36658D" w14:textId="77777777" w:rsidR="009F6374" w:rsidRDefault="009F637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VkZDYyODc5NGFmZDAxMGUwMjkzN2JlNTE1M2EwNTIifQ=="/>
  </w:docVars>
  <w:rsids>
    <w:rsidRoot w:val="00A77B3E"/>
    <w:rsid w:val="000E7C49"/>
    <w:rsid w:val="001D7DB8"/>
    <w:rsid w:val="00575A89"/>
    <w:rsid w:val="005917AE"/>
    <w:rsid w:val="006122E4"/>
    <w:rsid w:val="00840608"/>
    <w:rsid w:val="008C3E5E"/>
    <w:rsid w:val="00920B43"/>
    <w:rsid w:val="00974ECA"/>
    <w:rsid w:val="009E628F"/>
    <w:rsid w:val="009F6374"/>
    <w:rsid w:val="00A77B3E"/>
    <w:rsid w:val="00AC5B3B"/>
    <w:rsid w:val="00C47A70"/>
    <w:rsid w:val="00C72415"/>
    <w:rsid w:val="00C918AC"/>
    <w:rsid w:val="00CA2A55"/>
    <w:rsid w:val="00CD3F0A"/>
    <w:rsid w:val="00CE13FF"/>
    <w:rsid w:val="00D20210"/>
    <w:rsid w:val="00D824E0"/>
    <w:rsid w:val="00DF4048"/>
    <w:rsid w:val="00E23E96"/>
    <w:rsid w:val="00ED7ACA"/>
    <w:rsid w:val="00F61187"/>
    <w:rsid w:val="00FE63C1"/>
    <w:rsid w:val="00FF6720"/>
    <w:rsid w:val="28154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661FDAB"/>
  <w15:docId w15:val="{17DA1E48-FD75-5442-A4EE-F43B61A3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rPr>
      <w:b/>
      <w:bCs/>
    </w:rPr>
  </w:style>
  <w:style w:type="character" w:styleId="CommentReference">
    <w:name w:val="annotation reference"/>
    <w:basedOn w:val="DefaultParagraphFont"/>
    <w:semiHidden/>
    <w:unhideWhenUsed/>
    <w:rPr>
      <w:sz w:val="21"/>
      <w:szCs w:val="21"/>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CommentTextChar">
    <w:name w:val="Comment Text Char"/>
    <w:basedOn w:val="DefaultParagraphFont"/>
    <w:link w:val="CommentText"/>
    <w:semiHidden/>
    <w:rPr>
      <w:sz w:val="24"/>
      <w:szCs w:val="24"/>
    </w:rPr>
  </w:style>
  <w:style w:type="character" w:customStyle="1" w:styleId="CommentSubjectChar">
    <w:name w:val="Comment Subject Char"/>
    <w:basedOn w:val="CommentTextChar"/>
    <w:link w:val="CommentSubject"/>
    <w:semiHidden/>
    <w:rPr>
      <w:b/>
      <w:bCs/>
      <w:sz w:val="24"/>
      <w:szCs w:val="24"/>
    </w:rPr>
  </w:style>
  <w:style w:type="paragraph" w:customStyle="1" w:styleId="1">
    <w:name w:val="修订1"/>
    <w:hidden/>
    <w:uiPriority w:val="99"/>
    <w:semiHidden/>
    <w:rPr>
      <w:sz w:val="24"/>
      <w:szCs w:val="24"/>
      <w:lang w:eastAsia="en-US"/>
    </w:rPr>
  </w:style>
  <w:style w:type="paragraph" w:styleId="Revision">
    <w:name w:val="Revision"/>
    <w:hidden/>
    <w:uiPriority w:val="99"/>
    <w:semiHidden/>
    <w:rsid w:val="00D2021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8227</Words>
  <Characters>46900</Characters>
  <Application>Microsoft Office Word</Application>
  <DocSecurity>0</DocSecurity>
  <Lines>390</Lines>
  <Paragraphs>110</Paragraphs>
  <ScaleCrop>false</ScaleCrop>
  <Company/>
  <LinksUpToDate>false</LinksUpToDate>
  <CharactersWithSpaces>55017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86138</dc:creator>
  <cp:lastModifiedBy>Li Ma</cp:lastModifiedBy>
  <cp:revision>3</cp:revision>
  <dcterms:created xsi:type="dcterms:W3CDTF">2023-03-13T16:52:00Z</dcterms:created>
  <dcterms:modified xsi:type="dcterms:W3CDTF">2023-03-13T16:55:00Z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94C1B9AC570D4CD8A032A624BD7B7196</vt:lpwstr>
  </property>
</Properties>
</file>