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4F5D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Name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Journal: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</w:rPr>
        <w:t>Artificial</w:t>
      </w:r>
      <w:r w:rsidR="00327A99" w:rsidRPr="007536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</w:rPr>
        <w:t>Intelligence</w:t>
      </w:r>
      <w:r w:rsidR="00327A99" w:rsidRPr="007536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0D67642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Manuscript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NO: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83133</w:t>
      </w:r>
    </w:p>
    <w:p w14:paraId="2E8382CA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Manuscript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Type: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MINIREVIEWS</w:t>
      </w:r>
    </w:p>
    <w:p w14:paraId="063D5DCC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B44097D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Big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data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variceal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rebleeding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prediction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cirrhosis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patients</w:t>
      </w:r>
    </w:p>
    <w:p w14:paraId="7C2CEAF4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23E9E3B" w14:textId="77777777" w:rsidR="00A77B3E" w:rsidRPr="00753664" w:rsidRDefault="0019327E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Yuan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Q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et</w:t>
      </w:r>
      <w:r w:rsidR="00327A99" w:rsidRPr="0075366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Big-data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variceal-rebleeding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</w:p>
    <w:p w14:paraId="17492690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C590FB7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Quan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Yuan,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Wen-Long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Zhao,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Qin</w:t>
      </w:r>
    </w:p>
    <w:p w14:paraId="2FBCE288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C4B4967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Quan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Department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Gastroenterology,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Affiliated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University,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400042,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</w:t>
      </w:r>
    </w:p>
    <w:p w14:paraId="6F4BF7FD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5075A39D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Wen-Long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Informatics,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University,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400016,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</w:t>
      </w:r>
    </w:p>
    <w:p w14:paraId="4C129DDE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013F33B4" w14:textId="00EF979F" w:rsidR="00A77B3E" w:rsidRPr="00753664" w:rsidRDefault="00AE55A6" w:rsidP="0075366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Wen-Long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Science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Academy,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400016,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</w:t>
      </w:r>
    </w:p>
    <w:p w14:paraId="63D13933" w14:textId="77777777" w:rsidR="000B7C98" w:rsidRPr="00753664" w:rsidRDefault="000B7C98" w:rsidP="0075366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2D1B20C" w14:textId="50197404" w:rsidR="000B7C98" w:rsidRPr="00753664" w:rsidRDefault="000B7C98" w:rsidP="00753664">
      <w:pPr>
        <w:spacing w:line="360" w:lineRule="auto"/>
        <w:jc w:val="both"/>
        <w:rPr>
          <w:rFonts w:ascii="Book Antiqua" w:hAnsi="Book Antiqua"/>
          <w:lang w:eastAsia="zh-CN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Wen-Long Zhao,</w:t>
      </w:r>
      <w:r w:rsidRPr="00753664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 Engineering Research Centre for Clinical Big</w:t>
      </w:r>
      <w:r w:rsidRPr="00753664">
        <w:rPr>
          <w:rFonts w:ascii="Book Antiqua" w:hAnsi="Book Antiqua" w:cs="Book Antiqua"/>
          <w:color w:val="000000"/>
          <w:lang w:eastAsia="zh-CN"/>
        </w:rPr>
        <w:t>-</w:t>
      </w:r>
      <w:r w:rsidRPr="00753664">
        <w:rPr>
          <w:rFonts w:ascii="Book Antiqua" w:eastAsia="Book Antiqua" w:hAnsi="Book Antiqua" w:cs="Book Antiqua"/>
          <w:color w:val="000000"/>
        </w:rPr>
        <w:t xml:space="preserve">data and </w:t>
      </w:r>
      <w:r w:rsidR="00FA1A9C" w:rsidRPr="00753664">
        <w:rPr>
          <w:rFonts w:ascii="Book Antiqua" w:eastAsia="Book Antiqua" w:hAnsi="Book Antiqua" w:cs="Book Antiqua"/>
          <w:color w:val="000000"/>
        </w:rPr>
        <w:t>Drug Evaluation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Pr="00753664">
        <w:rPr>
          <w:rFonts w:ascii="Book Antiqua" w:hAnsi="Book Antiqua" w:cs="Book Antiqua"/>
          <w:color w:val="000000"/>
          <w:lang w:eastAsia="zh-CN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 400016, China</w:t>
      </w:r>
    </w:p>
    <w:p w14:paraId="70AF4300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0EAA4333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Bo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5422" w:rsidRPr="00753664">
        <w:rPr>
          <w:rFonts w:ascii="Book Antiqua" w:eastAsia="Book Antiqua" w:hAnsi="Book Antiqua" w:cs="Book Antiqua"/>
          <w:color w:val="000000"/>
        </w:rPr>
        <w:t>Department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C5422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C5422" w:rsidRPr="00753664">
        <w:rPr>
          <w:rFonts w:ascii="Book Antiqua" w:eastAsia="Book Antiqua" w:hAnsi="Book Antiqua" w:cs="Book Antiqua"/>
          <w:color w:val="000000"/>
        </w:rPr>
        <w:t>Diseases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Affiliated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University,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400042,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</w:t>
      </w:r>
    </w:p>
    <w:p w14:paraId="34E0C5A2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2E0AA3FB" w14:textId="0B9AC466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Yuan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Q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conception,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D13CB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Zhao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WL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think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tank,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platform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discussion</w:t>
      </w:r>
      <w:r w:rsidR="00D13CB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suggestions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Qin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administrative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D13C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instigator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coordinator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13CB7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327A99"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9419CA3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15230BDC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Bo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01CE" w:rsidRPr="00753664">
        <w:rPr>
          <w:rFonts w:ascii="Book Antiqua" w:eastAsia="Book Antiqua" w:hAnsi="Book Antiqua" w:cs="Book Antiqua"/>
          <w:color w:val="000000"/>
        </w:rPr>
        <w:t>Department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C01CE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C01CE" w:rsidRPr="00753664">
        <w:rPr>
          <w:rFonts w:ascii="Book Antiqua" w:eastAsia="Book Antiqua" w:hAnsi="Book Antiqua" w:cs="Book Antiqua"/>
          <w:color w:val="000000"/>
        </w:rPr>
        <w:t>Diseases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Affiliated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University,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0511B1" w:rsidRPr="00753664">
        <w:rPr>
          <w:rFonts w:ascii="Book Antiqua" w:eastAsia="Book Antiqua" w:hAnsi="Book Antiqua" w:cs="Book Antiqua"/>
          <w:color w:val="000000"/>
        </w:rPr>
        <w:t>No.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1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Youyi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Road,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Yuzhong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District,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Chongqing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400042,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qinbo@cqmu.edu.cn</w:t>
      </w:r>
    </w:p>
    <w:p w14:paraId="7C8AA6F3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E33A2AC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January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8,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2023</w:t>
      </w:r>
    </w:p>
    <w:p w14:paraId="4DF49DFD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013E" w:rsidRPr="00753664">
        <w:rPr>
          <w:rFonts w:ascii="Book Antiqua" w:eastAsia="Book Antiqua" w:hAnsi="Book Antiqua" w:cs="Book Antiqua"/>
          <w:bCs/>
          <w:color w:val="000000"/>
        </w:rPr>
        <w:t>February</w:t>
      </w:r>
      <w:r w:rsidR="00327A99" w:rsidRPr="0075366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13E" w:rsidRPr="00753664">
        <w:rPr>
          <w:rFonts w:ascii="Book Antiqua" w:eastAsia="Book Antiqua" w:hAnsi="Book Antiqua" w:cs="Book Antiqua"/>
          <w:bCs/>
          <w:color w:val="000000"/>
        </w:rPr>
        <w:t>3,</w:t>
      </w:r>
      <w:r w:rsidR="00327A99" w:rsidRPr="0075366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13E" w:rsidRPr="00753664">
        <w:rPr>
          <w:rFonts w:ascii="Book Antiqua" w:eastAsia="Book Antiqua" w:hAnsi="Book Antiqua" w:cs="Book Antiqua"/>
          <w:bCs/>
          <w:color w:val="000000"/>
        </w:rPr>
        <w:t>2023</w:t>
      </w:r>
    </w:p>
    <w:p w14:paraId="3C5DD657" w14:textId="19EF3BC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3-10T16:42:00Z">
        <w:r w:rsidR="00CB60D3" w:rsidRPr="00CB60D3">
          <w:rPr>
            <w:rFonts w:ascii="Book Antiqua" w:eastAsia="Book Antiqua" w:hAnsi="Book Antiqua" w:cs="Book Antiqua"/>
            <w:color w:val="000000"/>
          </w:rPr>
          <w:t>March 10, 2023</w:t>
        </w:r>
      </w:ins>
    </w:p>
    <w:p w14:paraId="76F4A2DD" w14:textId="77777777" w:rsidR="006E0506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21901A2" w14:textId="77777777" w:rsidR="006E0506" w:rsidRPr="00753664" w:rsidRDefault="006E0506" w:rsidP="00753664">
      <w:pPr>
        <w:spacing w:line="360" w:lineRule="auto"/>
        <w:jc w:val="both"/>
        <w:rPr>
          <w:rFonts w:ascii="Book Antiqua" w:hAnsi="Book Antiqua"/>
        </w:rPr>
      </w:pPr>
    </w:p>
    <w:p w14:paraId="34605561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Abstract</w:t>
      </w:r>
    </w:p>
    <w:p w14:paraId="6EB8468C" w14:textId="4B6D3ADF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convincing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merits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6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V”s</w:t>
      </w:r>
      <w:proofErr w:type="gram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namely,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volume,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velocity,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variety,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veracity,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variability,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shown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promise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scenarios.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analyze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advance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biology,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medicine,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initiation,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control.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design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comprises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exclusion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criteria,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standard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confirmation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interest.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consists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source,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previous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references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candidate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assessing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performance,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choosing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appropriate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optimization.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outcomes,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merits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beyond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those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colleagues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respect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screening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source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regarding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bleeding.</w:t>
      </w:r>
    </w:p>
    <w:p w14:paraId="2E7760AC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34C46B0B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Gastrointestinal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</w:p>
    <w:p w14:paraId="6E4B668D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5DAA1C18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lastRenderedPageBreak/>
        <w:t>Yuan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Zhao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2023;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press</w:t>
      </w:r>
    </w:p>
    <w:p w14:paraId="62049BB5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5D66A89" w14:textId="46E4F381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fields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9A59E8">
        <w:rPr>
          <w:rFonts w:ascii="Book Antiqua" w:eastAsia="Book Antiqua" w:hAnsi="Book Antiqua" w:cs="Book Antiqua"/>
          <w:color w:val="000000"/>
        </w:rPr>
        <w:t>finance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traffic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control,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logistics,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environmental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protection.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completing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tasks,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ensuring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high-quality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operation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yielding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satisfactory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results.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screening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guarantees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practical,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convenient</w:t>
      </w:r>
      <w:r w:rsidR="009A59E8">
        <w:rPr>
          <w:rFonts w:ascii="Book Antiqua" w:eastAsia="Book Antiqua" w:hAnsi="Book Antiqua" w:cs="Book Antiqua"/>
          <w:color w:val="000000"/>
        </w:rPr>
        <w:t>, 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favorable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Utilizing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numerous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acquired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helpful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causes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death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patients.</w:t>
      </w:r>
    </w:p>
    <w:p w14:paraId="6DC1E64E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42AD24B0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655293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Many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mainly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depend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single-/medium-sized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analysis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66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lead-time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consideration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type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design,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scheduled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phenotyped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but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population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sampled,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reflect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pan-subject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profile.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comorbidities,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concomitant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medications,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excluded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short-term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compliance.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Direct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acquisition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basic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institutions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representative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limited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sampling.</w:t>
      </w:r>
    </w:p>
    <w:p w14:paraId="551D94B0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ADE021F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History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big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data</w:t>
      </w:r>
    </w:p>
    <w:p w14:paraId="62044576" w14:textId="544EE10E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Although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piles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field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relatively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history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664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data”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appeared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1990s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quickly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became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popular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“Big”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term,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usually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refers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datasets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exceed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capabilities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software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manage,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process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amount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suitable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period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time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66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described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315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366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fundamentally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6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“V”s: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9A59E8">
        <w:rPr>
          <w:rFonts w:ascii="Book Antiqua" w:eastAsia="Book Antiqua" w:hAnsi="Book Antiqua" w:cs="Book Antiqua"/>
          <w:color w:val="000000"/>
        </w:rPr>
        <w:t>v</w:t>
      </w:r>
      <w:r w:rsidR="00A31925" w:rsidRPr="00753664">
        <w:rPr>
          <w:rFonts w:ascii="Book Antiqua" w:eastAsia="Book Antiqua" w:hAnsi="Book Antiqua" w:cs="Book Antiqua"/>
          <w:color w:val="000000"/>
        </w:rPr>
        <w:t>olume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velocity,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variety,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veracity,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variability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[13-17]</w:t>
      </w:r>
      <w:r w:rsidR="006C7317" w:rsidRPr="00753664">
        <w:rPr>
          <w:rFonts w:ascii="Book Antiqua" w:eastAsia="Book Antiqua" w:hAnsi="Book Antiqua" w:cs="Book Antiqua"/>
          <w:color w:val="000000"/>
        </w:rPr>
        <w:t xml:space="preserve"> (Figure 1)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58E9B6C7" w14:textId="57F2ECDA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During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decade,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storing,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managing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evolved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r:id="rId6" w:anchor="ref44" w:history="1">
        <w:r w:rsidRPr="00753664">
          <w:rPr>
            <w:rFonts w:ascii="Book Antiqua" w:eastAsia="Book Antiqua" w:hAnsi="Book Antiqua" w:cs="Book Antiqua"/>
            <w:color w:val="000000"/>
            <w:vertAlign w:val="superscript"/>
          </w:rPr>
          <w:t>18</w:t>
        </w:r>
      </w:hyperlink>
      <w:r w:rsidRPr="00753664">
        <w:rPr>
          <w:rFonts w:ascii="Book Antiqua" w:eastAsia="Book Antiqua" w:hAnsi="Book Antiqua" w:cs="Book Antiqua"/>
          <w:color w:val="000000"/>
          <w:vertAlign w:val="superscript"/>
        </w:rPr>
        <w:t>-</w:t>
      </w:r>
      <w:hyperlink r:id="rId7" w:anchor="ref46" w:history="1">
        <w:r w:rsidRPr="00753664">
          <w:rPr>
            <w:rFonts w:ascii="Book Antiqua" w:eastAsia="Book Antiqua" w:hAnsi="Book Antiqua" w:cs="Book Antiqua"/>
            <w:color w:val="000000"/>
            <w:vertAlign w:val="superscript"/>
          </w:rPr>
          <w:t>20</w:t>
        </w:r>
      </w:hyperlink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entering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era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monitoring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changes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signs,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serum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sugar,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lipids,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sweating,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bladder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fullness,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wearable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devices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74666" w:rsidRPr="00753664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changes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reflect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physiological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change.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Constant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altered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levels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result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pathological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review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EB4918">
        <w:rPr>
          <w:rFonts w:ascii="Book Antiqua" w:hAnsi="Book Antiqua" w:cs="Book Antiqua" w:hint="eastAsia"/>
          <w:color w:val="000000"/>
          <w:lang w:eastAsia="zh-CN"/>
        </w:rPr>
        <w:t xml:space="preserve">, especially </w:t>
      </w:r>
      <w:r w:rsidR="00EB4918" w:rsidRPr="006B569A">
        <w:rPr>
          <w:rFonts w:ascii="Book Antiqua" w:hAnsi="Book Antiqua" w:cs="Book Antiqua"/>
          <w:color w:val="000000"/>
          <w:lang w:eastAsia="zh-CN"/>
        </w:rPr>
        <w:t>variceal rebleeding prediction in cirrhosis patients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1915D440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57C5A90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Applications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big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data</w:t>
      </w:r>
    </w:p>
    <w:p w14:paraId="3EAB32CF" w14:textId="711CBAB6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Applications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monitor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conditions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purpose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hypertension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6B4F" w:rsidRPr="00753664">
        <w:rPr>
          <w:rFonts w:ascii="Book Antiqua" w:hAnsi="Book Antiqua" w:cs="Book Antiqua"/>
          <w:color w:val="000000"/>
          <w:vertAlign w:val="superscript"/>
          <w:lang w:eastAsia="zh-CN"/>
        </w:rPr>
        <w:t>21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pediatric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oncology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D7FC4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7FC4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care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D7FC4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7FC4" w:rsidRPr="00753664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practice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D7FC4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7FC4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rheumatic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D7FC4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7FC4" w:rsidRPr="00753664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mechanical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ventilation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management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9D19BF" w:rsidRPr="00753664">
        <w:rPr>
          <w:rFonts w:ascii="Book Antiqua" w:eastAsia="Book Antiqua" w:hAnsi="Book Antiqua" w:cs="Book Antiqua"/>
          <w:color w:val="000000"/>
        </w:rPr>
        <w:t>intensive care unit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hepatocellular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carcinoma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morbidity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nonalcoholic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fatty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liver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disease/nonalcoholic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steatohepatitis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population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Situations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commencement,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control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visualized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techniques,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promising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beneficial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approach.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help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creation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large,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collaborative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solid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foundation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robust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sharing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scientific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discovery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pediatric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oncology.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Registry-based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conventional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regarding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pediatric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cancers.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multisite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pediatric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utilized,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fields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descriptive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epidemiology,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survivors,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genomics,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description,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harmonization,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palliative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supportive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radiology,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consensus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guidelines,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hereditary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pediatric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cancer,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electronic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records,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prospective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trials.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Limitations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registry-based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latest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publication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time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range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restricted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single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publication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database</w:t>
      </w:r>
      <w:r w:rsidR="002A2DE2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limited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amount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registries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yielded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publicly-published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peer-reviewed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papers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7FC4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D7FC4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strategy,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automatically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cleaned</w:t>
      </w:r>
      <w:r w:rsidR="002A2DE2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integrated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already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existing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subjects,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redo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machine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scenario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whole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process.</w:t>
      </w:r>
    </w:p>
    <w:p w14:paraId="48C909A3" w14:textId="6BCE4E18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complete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accessible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primary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facilities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communities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European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countries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good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resource,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primary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service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state-covered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co-payments.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Therefore,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stored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state-run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centers.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residents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registered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birth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complete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electronic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form,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accessed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regional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practitioners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scenarios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29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numerous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administrative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patients’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System/Electronic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Record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system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algorithms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privacy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leaking.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Therefore,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preliminary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low-dimensional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administrative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preferable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decrease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leakage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privacy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invasion.</w:t>
      </w:r>
    </w:p>
    <w:p w14:paraId="63839545" w14:textId="0A19EAEF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boosts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breadth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fundamental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biology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medicine.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already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impressive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progress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due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exome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sequencing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genomics,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proteomics.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C1505A" w:rsidRPr="00753664">
        <w:rPr>
          <w:rFonts w:ascii="Book Antiqua" w:eastAsia="Book Antiqua" w:hAnsi="Book Antiqua" w:cs="Book Antiqua"/>
          <w:color w:val="000000"/>
        </w:rPr>
        <w:t>coronavirus disease 2019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pandemic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example,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primary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regarding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treatment,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trends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campaigns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executing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lockdown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policy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nucleic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testing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swiftly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assist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epidemic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control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4A0256DA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56CABA6B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Study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design</w:t>
      </w:r>
    </w:p>
    <w:p w14:paraId="3A5E70D1" w14:textId="7633D625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design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comprises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source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exclusion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criteria,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standard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confirmation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interest.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multicountry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European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acquired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period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central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transcription,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laboratories,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pharmacy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offices,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insurance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departments,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administrative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departments,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departmental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databases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electronic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record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repository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molecular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typing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molecular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biology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laboratories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preventing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outbreaks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infections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Chart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presentations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analyze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interpret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descriptive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Fib-4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(age,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aspartate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aminotransferase,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alanine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aminotransferase,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platelets),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composed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entirely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non-invasive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detect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liver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fibrosis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5FD7" w:rsidRPr="0075366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95FD7" w:rsidRPr="00753664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541AC283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21A50B76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efficacy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verification</w:t>
      </w:r>
    </w:p>
    <w:p w14:paraId="53B5689C" w14:textId="14978C64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respect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extensive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process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factors)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consequence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weighted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weight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coefficients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weighted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requires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identification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predominant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large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amount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preselected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candidate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assigning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weights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obtain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combined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assessing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BA794C">
        <w:rPr>
          <w:rFonts w:ascii="Book Antiqua" w:eastAsia="Book Antiqua" w:hAnsi="Book Antiqua" w:cs="Book Antiqua"/>
          <w:color w:val="000000"/>
        </w:rPr>
        <w:t>’</w:t>
      </w:r>
      <w:r w:rsidRPr="00753664">
        <w:rPr>
          <w:rFonts w:ascii="Book Antiqua" w:eastAsia="Book Antiqua" w:hAnsi="Book Antiqua" w:cs="Book Antiqua"/>
          <w:color w:val="000000"/>
        </w:rPr>
        <w:t>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</w:t>
      </w:r>
      <w:r w:rsidR="00BA794C">
        <w:rPr>
          <w:rFonts w:ascii="Book Antiqua" w:eastAsia="Book Antiqua" w:hAnsi="Book Antiqua" w:cs="Book Antiqua"/>
          <w:color w:val="000000"/>
        </w:rPr>
        <w:t>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calibration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plot.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latter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calibration,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discrimination,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(re)classification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properties,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assessing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potential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generalization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techniques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necessary</w:t>
      </w:r>
      <w:proofErr w:type="gram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avoid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overfitting.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sources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preferably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prospective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cohort(s)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randomized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controlled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design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record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Preferred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outcome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choices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those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individuals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remission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time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period.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outcome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verification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blind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preferred.</w:t>
      </w:r>
    </w:p>
    <w:p w14:paraId="717B1218" w14:textId="13E034BE" w:rsidR="00A77B3E" w:rsidRPr="00753664" w:rsidRDefault="00AE55A6" w:rsidP="00753664">
      <w:pPr>
        <w:spacing w:line="360" w:lineRule="auto"/>
        <w:ind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Regarding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candidate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surplus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defined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before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subset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Incorporation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avoided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blinding.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control,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missing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processing,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continuous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weight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assignment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</w:t>
      </w:r>
      <w:r w:rsidR="00BA794C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essential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process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creating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model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5EDE8284" w14:textId="1E599DDD" w:rsidR="00BA794C" w:rsidRDefault="00AE55A6" w:rsidP="00753664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753664">
        <w:rPr>
          <w:rFonts w:ascii="Book Antiqua" w:eastAsia="Book Antiqua" w:hAnsi="Book Antiqua" w:cs="Book Antiqua"/>
          <w:color w:val="000000"/>
        </w:rPr>
        <w:lastRenderedPageBreak/>
        <w:t>Choosing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appropriate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during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guarantee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reliability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validity.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univariate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multivariate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regression,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regression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LASSO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hazard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ratio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differentiate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across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conditions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coefficients.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Featured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benefit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threshold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BA794C">
        <w:rPr>
          <w:rFonts w:ascii="Book Antiqua" w:eastAsia="Book Antiqua" w:hAnsi="Book Antiqua" w:cs="Book Antiqua"/>
          <w:color w:val="000000"/>
        </w:rPr>
        <w:t>yet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trusty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making,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curve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evaluate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certain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model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approach,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theoretical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relation</w:t>
      </w:r>
      <w:r w:rsidR="00BA794C">
        <w:rPr>
          <w:rFonts w:ascii="Book Antiqua" w:eastAsia="Book Antiqua" w:hAnsi="Book Antiqua" w:cs="Book Antiqua"/>
          <w:color w:val="000000"/>
        </w:rPr>
        <w:t>ship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between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threshold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probabilities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BA794C">
        <w:rPr>
          <w:rFonts w:ascii="Book Antiqua" w:eastAsia="Book Antiqua" w:hAnsi="Book Antiqua" w:cs="Book Antiqua"/>
          <w:color w:val="000000"/>
        </w:rPr>
        <w:t>(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place</w:t>
      </w:r>
      <w:r w:rsidR="00BA794C">
        <w:rPr>
          <w:rFonts w:ascii="Book Antiqua" w:eastAsia="Book Antiqua" w:hAnsi="Book Antiqua" w:cs="Book Antiqua"/>
          <w:color w:val="000000"/>
        </w:rPr>
        <w:t>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frequency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false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false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negatives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examined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ensure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model.</w:t>
      </w:r>
    </w:p>
    <w:p w14:paraId="1972125D" w14:textId="5D37D993" w:rsidR="00A77B3E" w:rsidRPr="00753664" w:rsidRDefault="00AE55A6" w:rsidP="00753664">
      <w:pPr>
        <w:spacing w:line="360" w:lineRule="auto"/>
        <w:ind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benefits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applying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curve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quantified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easily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effectively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situations.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help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several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regarding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issue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advantage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threshold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“T</w:t>
      </w:r>
      <w:r w:rsidR="00BA794C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value”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treatment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harm-to-benefit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ratio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former.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Balancing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benefits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harms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scenarios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key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determining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reasonable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benefit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(NB)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value,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combined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“net”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true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false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introduced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evaluate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potential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estimating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risk-predicting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Setting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threshold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range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important,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boundary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determine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judged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not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39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NB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directly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make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harms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costs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acquiring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chosen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focus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NB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derive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tradeoff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between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sufficient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convenience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48374623" w14:textId="734284C7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conducted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order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reduce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number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avoid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unmanageable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workload.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AMSGrad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(“far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minimum”),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putative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low-cost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cause.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switching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direct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linear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AMSGrad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magic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convergence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tails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multiobjective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racing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algorithms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fixed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confidence,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SPRINT-Race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algorithm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nonparametric,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ternary-decision,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dual-sequential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ratio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pairwise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dominance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nondominance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relationship.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order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minimize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computational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effort,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mistakenly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erasing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Pareto-optimal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returning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dominating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restricted,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achieve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pre-estimated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confidence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level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ensure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generated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A794C">
        <w:rPr>
          <w:rFonts w:ascii="Book Antiqua" w:eastAsia="Book Antiqua" w:hAnsi="Book Antiqua" w:cs="Book Antiqua"/>
          <w:color w:val="000000"/>
        </w:rPr>
        <w:t xml:space="preserve">, </w:t>
      </w:r>
      <w:r w:rsidR="00BA794C" w:rsidRPr="00753664">
        <w:rPr>
          <w:rFonts w:ascii="Book Antiqua" w:eastAsia="Book Antiqua" w:hAnsi="Book Antiqua" w:cs="Book Antiqua"/>
          <w:color w:val="000000"/>
        </w:rPr>
        <w:t>by sequentially applying a Holm</w:t>
      </w:r>
      <w:r w:rsidR="00BA794C">
        <w:rPr>
          <w:rFonts w:ascii="Book Antiqua" w:eastAsia="Book Antiqua" w:hAnsi="Book Antiqua" w:cs="Book Antiqua"/>
          <w:color w:val="000000"/>
        </w:rPr>
        <w:t>’</w:t>
      </w:r>
      <w:r w:rsidR="00BA794C" w:rsidRPr="00753664">
        <w:rPr>
          <w:rFonts w:ascii="Book Antiqua" w:eastAsia="Book Antiqua" w:hAnsi="Book Antiqua" w:cs="Book Antiqua"/>
          <w:color w:val="000000"/>
        </w:rPr>
        <w:t>s step-down family-wise error rate control method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070F54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quantification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model-to-data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correspondence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pivotal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measure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BA794C">
        <w:rPr>
          <w:rFonts w:ascii="Book Antiqua" w:eastAsia="Book Antiqua" w:hAnsi="Book Antiqua" w:cs="Book Antiqua"/>
          <w:color w:val="000000"/>
        </w:rPr>
        <w:t>’</w:t>
      </w:r>
      <w:r w:rsidRPr="00753664">
        <w:rPr>
          <w:rFonts w:ascii="Book Antiqua" w:eastAsia="Book Antiqua" w:hAnsi="Book Antiqua" w:cs="Book Antiqua"/>
          <w:color w:val="000000"/>
        </w:rPr>
        <w:t>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future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problem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hand.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melanogaster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system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demonstrate</w:t>
      </w:r>
      <w:r w:rsidR="00BA794C">
        <w:rPr>
          <w:rFonts w:ascii="Book Antiqua" w:eastAsia="Book Antiqua" w:hAnsi="Book Antiqua" w:cs="Book Antiqua"/>
          <w:color w:val="000000"/>
        </w:rPr>
        <w:t>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importance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error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quantification,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array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studies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support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vector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machine,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GLM-Net,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generalized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linear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squares,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neural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network,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k-nearest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neighbors,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random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forest</w:t>
      </w:r>
      <w:r w:rsidR="00BC6266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boosted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useful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breast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cancer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Comparing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performance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necessary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better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practice.</w:t>
      </w:r>
    </w:p>
    <w:p w14:paraId="0B8A8A14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5CDFE12E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Predictor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</w:t>
      </w:r>
    </w:p>
    <w:p w14:paraId="13CE793B" w14:textId="612B7383" w:rsidR="00A77B3E" w:rsidRPr="00753664" w:rsidRDefault="00BC6266" w:rsidP="0075366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</w:t>
      </w:r>
      <w:r w:rsidR="00AE55A6" w:rsidRPr="00753664">
        <w:rPr>
          <w:rFonts w:ascii="Book Antiqua" w:eastAsia="Book Antiqua" w:hAnsi="Book Antiqua" w:cs="Book Antiqua"/>
          <w:color w:val="000000"/>
        </w:rPr>
        <w:t>esearchers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proposed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methods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Pr="00753664">
        <w:rPr>
          <w:rFonts w:ascii="Book Antiqua" w:eastAsia="Book Antiqua" w:hAnsi="Book Antiqua" w:cs="Book Antiqua"/>
          <w:color w:val="000000"/>
        </w:rPr>
        <w:t xml:space="preserve">or predictor screening with regard to disease prognosis, </w:t>
      </w:r>
      <w:r w:rsidR="00AE55A6"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 for End-stage Live Disease (</w:t>
      </w:r>
      <w:r w:rsidR="00AE55A6" w:rsidRPr="00753664">
        <w:rPr>
          <w:rFonts w:ascii="Book Antiqua" w:eastAsia="Book Antiqua" w:hAnsi="Book Antiqua" w:cs="Book Antiqua"/>
          <w:color w:val="000000"/>
        </w:rPr>
        <w:t>MELD</w:t>
      </w:r>
      <w:r>
        <w:rPr>
          <w:rFonts w:ascii="Book Antiqua" w:eastAsia="Book Antiqua" w:hAnsi="Book Antiqua" w:cs="Book Antiqua"/>
          <w:color w:val="000000"/>
        </w:rPr>
        <w:t>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cirrhosis-related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mortality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APACHE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critically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patients.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who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had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admission,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socioeconomic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factors,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electronic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records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classified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stratification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order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readmission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within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30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5A6" w:rsidRPr="00753664">
        <w:rPr>
          <w:rFonts w:ascii="Book Antiqua" w:eastAsia="Book Antiqua" w:hAnsi="Book Antiqua" w:cs="Book Antiqua"/>
          <w:color w:val="000000"/>
        </w:rPr>
        <w:t>d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55A6"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E55A6" w:rsidRPr="00753664">
        <w:rPr>
          <w:rFonts w:ascii="Book Antiqua" w:eastAsia="Book Antiqua" w:hAnsi="Book Antiqua" w:cs="Book Antiqua"/>
          <w:color w:val="000000"/>
        </w:rPr>
        <w:t>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2A003D" w:rsidRPr="00753664">
        <w:rPr>
          <w:rFonts w:ascii="Book Antiqua" w:eastAsia="Book Antiqua" w:hAnsi="Book Antiqua" w:cs="Book Antiqua"/>
          <w:color w:val="000000"/>
        </w:rPr>
        <w:t xml:space="preserve">European Organization for Research and Treatment of Cancer </w:t>
      </w:r>
      <w:r w:rsidR="00AE55A6" w:rsidRPr="00753664">
        <w:rPr>
          <w:rFonts w:ascii="Book Antiqua" w:eastAsia="Book Antiqua" w:hAnsi="Book Antiqua" w:cs="Book Antiqua"/>
          <w:color w:val="000000"/>
        </w:rPr>
        <w:t>(</w:t>
      </w:r>
      <w:r w:rsidR="002A003D" w:rsidRPr="00753664">
        <w:rPr>
          <w:rFonts w:ascii="Book Antiqua" w:eastAsia="Book Antiqua" w:hAnsi="Book Antiqua" w:cs="Book Antiqua"/>
          <w:color w:val="000000"/>
        </w:rPr>
        <w:t>EORTC</w:t>
      </w:r>
      <w:r w:rsidR="00AE55A6" w:rsidRPr="00753664">
        <w:rPr>
          <w:rFonts w:ascii="Book Antiqua" w:eastAsia="Book Antiqua" w:hAnsi="Book Antiqua" w:cs="Book Antiqua"/>
          <w:color w:val="000000"/>
        </w:rPr>
        <w:t>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5A6" w:rsidRPr="00753664">
        <w:rPr>
          <w:rFonts w:ascii="Book Antiqua" w:eastAsia="Book Antiqua" w:hAnsi="Book Antiqua" w:cs="Book Antiqua"/>
          <w:color w:val="000000"/>
        </w:rPr>
        <w:t>tables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55A6"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include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six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pathological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factors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E55A6" w:rsidRPr="00753664">
        <w:rPr>
          <w:rFonts w:ascii="Book Antiqua" w:eastAsia="Book Antiqua" w:hAnsi="Book Antiqua" w:cs="Book Antiqua"/>
          <w:color w:val="000000"/>
        </w:rPr>
        <w:t>number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tumors,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tumor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size,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prior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recurrence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rate,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category,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carcinoma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i/>
          <w:iCs/>
          <w:color w:val="000000"/>
        </w:rPr>
        <w:t>situ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</w:rPr>
        <w:t>),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Pr="00753664">
        <w:rPr>
          <w:rFonts w:ascii="Book Antiqua" w:eastAsia="Book Antiqua" w:hAnsi="Book Antiqua" w:cs="Book Antiqua"/>
          <w:color w:val="000000"/>
        </w:rPr>
        <w:t>ecommended by the European Association of Urology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AE55A6"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separately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short-term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long-term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recurrence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individual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non-muscular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invasive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bladder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tumor.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divided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groups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individual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recurrent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scores.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EORTC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tables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overestimated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recurrence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groups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high-risk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group,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Club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55A6" w:rsidRPr="00753664">
        <w:rPr>
          <w:rFonts w:ascii="Book Antiqua" w:eastAsia="Book Antiqua" w:hAnsi="Book Antiqua" w:cs="Book Antiqua"/>
          <w:color w:val="000000"/>
        </w:rPr>
        <w:t>Urológico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55A6" w:rsidRPr="00753664">
        <w:rPr>
          <w:rFonts w:ascii="Book Antiqua" w:eastAsia="Book Antiqua" w:hAnsi="Book Antiqua" w:cs="Book Antiqua"/>
          <w:color w:val="000000"/>
        </w:rPr>
        <w:t>Español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55A6" w:rsidRPr="00753664">
        <w:rPr>
          <w:rFonts w:ascii="Book Antiqua" w:eastAsia="Book Antiqua" w:hAnsi="Book Antiqua" w:cs="Book Antiqua"/>
          <w:color w:val="000000"/>
        </w:rPr>
        <w:t>Tratamiento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55A6" w:rsidRPr="00753664">
        <w:rPr>
          <w:rFonts w:ascii="Book Antiqua" w:eastAsia="Book Antiqua" w:hAnsi="Book Antiqua" w:cs="Book Antiqua"/>
          <w:color w:val="000000"/>
        </w:rPr>
        <w:t>Oncológico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scoring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5A6" w:rsidRPr="00753664">
        <w:rPr>
          <w:rFonts w:ascii="Book Antiqua" w:eastAsia="Book Antiqua" w:hAnsi="Book Antiqua" w:cs="Book Antiqua"/>
          <w:color w:val="000000"/>
        </w:rPr>
        <w:t>model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developed.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well-known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new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EORTC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5A6" w:rsidRPr="00753664">
        <w:rPr>
          <w:rFonts w:ascii="Book Antiqua" w:eastAsia="Book Antiqua" w:hAnsi="Book Antiqua" w:cs="Book Antiqua"/>
          <w:color w:val="000000"/>
        </w:rPr>
        <w:t>model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55A6"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European Association of Urology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groups,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popular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recurrence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tumor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diameter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extent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key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progression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multistate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analyses.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belief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B1952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factors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identifying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aged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Jordanian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adults</w:t>
      </w:r>
      <w:r w:rsidR="00AB1952" w:rsidRPr="00AB1952">
        <w:rPr>
          <w:rFonts w:ascii="Book Antiqua" w:eastAsia="Book Antiqua" w:hAnsi="Book Antiqua" w:cs="Book Antiqua"/>
          <w:color w:val="000000"/>
        </w:rPr>
        <w:t xml:space="preserve"> </w:t>
      </w:r>
      <w:r w:rsidR="00AB1952" w:rsidRPr="00753664">
        <w:rPr>
          <w:rFonts w:ascii="Book Antiqua" w:eastAsia="Book Antiqua" w:hAnsi="Book Antiqua" w:cs="Book Antiqua"/>
          <w:color w:val="000000"/>
        </w:rPr>
        <w:t xml:space="preserve">for prostate cancer </w:t>
      </w:r>
      <w:proofErr w:type="gramStart"/>
      <w:r w:rsidR="00AB1952" w:rsidRPr="00753664">
        <w:rPr>
          <w:rFonts w:ascii="Book Antiqua" w:eastAsia="Book Antiqua" w:hAnsi="Book Antiqua" w:cs="Book Antiqua"/>
          <w:color w:val="000000"/>
        </w:rPr>
        <w:t>screening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49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55A6"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Development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validation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model,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internal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external,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temporal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geographical,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domain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validation</w:t>
      </w:r>
      <w:r w:rsidR="00AB1952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revision,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crucial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identify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predictors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E55A6"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55A6" w:rsidRPr="00753664">
        <w:rPr>
          <w:rFonts w:ascii="Book Antiqua" w:eastAsia="Book Antiqua" w:hAnsi="Book Antiqua" w:cs="Book Antiqua"/>
          <w:color w:val="000000"/>
        </w:rPr>
        <w:t>prognosis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AE55A6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55A6" w:rsidRPr="00753664">
        <w:rPr>
          <w:rFonts w:ascii="Book Antiqua" w:eastAsia="Book Antiqua" w:hAnsi="Book Antiqua" w:cs="Book Antiqua"/>
          <w:color w:val="000000"/>
        </w:rPr>
        <w:t>.</w:t>
      </w:r>
    </w:p>
    <w:p w14:paraId="730D85E7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8D6D4F8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indicators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variceal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rebleeding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14B51739" w14:textId="2A4A2625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reported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several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components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Invariably,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spotting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possible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require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B1952">
        <w:rPr>
          <w:rFonts w:ascii="Book Antiqua" w:eastAsia="Book Antiqua" w:hAnsi="Book Antiqua" w:cs="Book Antiqua"/>
          <w:color w:val="000000"/>
        </w:rPr>
        <w:t>study period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Child-Pugh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hepatic-venous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pressure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gradient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significant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stratifying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probability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2AA2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A2AA2" w:rsidRPr="00753664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Antiviral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treatment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significantly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reduced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hepatitis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virus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(HBV)-related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In-time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prophylactic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endoscopic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treatment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upper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gastrointestinal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first-time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endoscopic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</w:t>
      </w:r>
      <w:r w:rsidR="00AB1952">
        <w:rPr>
          <w:rFonts w:ascii="Book Antiqua" w:eastAsia="Book Antiqua" w:hAnsi="Book Antiqua" w:cs="Book Antiqua"/>
          <w:color w:val="000000"/>
        </w:rPr>
        <w:t>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ligation</w:t>
      </w:r>
      <w:r w:rsidR="00EB4918">
        <w:rPr>
          <w:rFonts w:ascii="Book Antiqua" w:hAnsi="Book Antiqua" w:cs="Book Antiqua" w:hint="eastAsia"/>
          <w:color w:val="000000"/>
          <w:lang w:eastAsia="zh-CN"/>
        </w:rPr>
        <w:t xml:space="preserve"> (EVL)</w:t>
      </w:r>
      <w:r w:rsidR="00EB4918">
        <w:rPr>
          <w:rFonts w:ascii="Book Antiqua" w:hAnsi="Book Antiqua" w:cs="Book Antiqua"/>
          <w:color w:val="000000"/>
          <w:lang w:eastAsia="zh-CN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fundus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</w:t>
      </w:r>
      <w:r w:rsidR="00AB1952">
        <w:rPr>
          <w:rFonts w:ascii="Book Antiqua" w:eastAsia="Book Antiqua" w:hAnsi="Book Antiqua" w:cs="Book Antiqua"/>
          <w:color w:val="000000"/>
        </w:rPr>
        <w:t>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gluing,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important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postponing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Tachycardia,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creatinine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level</w:t>
      </w:r>
      <w:r w:rsidR="00AB1952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albumin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level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independent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associated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suggesting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potential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role.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transverse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variables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improved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Pre-emptive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intrahepatic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portosystemic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shunt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independently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rate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Albumin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transfusion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albumin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level</w:t>
      </w:r>
      <w:r w:rsidR="00AB1952">
        <w:rPr>
          <w:rFonts w:ascii="Book Antiqua" w:eastAsia="Book Antiqua" w:hAnsi="Book Antiqua" w:cs="Book Antiqua"/>
          <w:color w:val="000000"/>
        </w:rPr>
        <w:t>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associated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decreased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rate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showed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drug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therapy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B1952">
        <w:rPr>
          <w:rFonts w:ascii="Book Antiqua" w:eastAsia="Book Antiqua" w:hAnsi="Book Antiqua" w:cs="Book Antiqua"/>
          <w:color w:val="000000"/>
        </w:rPr>
        <w:t>(</w:t>
      </w:r>
      <w:r w:rsidRPr="00753664">
        <w:rPr>
          <w:rFonts w:ascii="Book Antiqua" w:eastAsia="Book Antiqua" w:hAnsi="Book Antiqua" w:cs="Book Antiqua"/>
          <w:color w:val="000000"/>
        </w:rPr>
        <w:t>non-selective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β-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blockers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±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isosorbide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mononitrate</w:t>
      </w:r>
      <w:r w:rsidR="00544FA3" w:rsidRPr="00753664">
        <w:rPr>
          <w:rFonts w:ascii="Book Antiqua" w:eastAsia="Book Antiqua" w:hAnsi="Book Antiqua" w:cs="Book Antiqua"/>
          <w:color w:val="000000"/>
        </w:rPr>
        <w:t>)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trials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found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decreased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combined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therapy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(EVL+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non-selective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β-blockers+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AB1952" w:rsidRPr="00753664">
        <w:rPr>
          <w:rFonts w:ascii="Book Antiqua" w:eastAsia="Book Antiqua" w:hAnsi="Book Antiqua" w:cs="Book Antiqua"/>
          <w:color w:val="000000"/>
        </w:rPr>
        <w:t xml:space="preserve">isosorbide </w:t>
      </w:r>
      <w:proofErr w:type="gramStart"/>
      <w:r w:rsidR="00AB1952" w:rsidRPr="00753664">
        <w:rPr>
          <w:rFonts w:ascii="Book Antiqua" w:eastAsia="Book Antiqua" w:hAnsi="Book Antiqua" w:cs="Book Antiqua"/>
          <w:color w:val="000000"/>
        </w:rPr>
        <w:t>mononitrate</w:t>
      </w:r>
      <w:r w:rsidRPr="00753664">
        <w:rPr>
          <w:rFonts w:ascii="Book Antiqua" w:eastAsia="Book Antiqua" w:hAnsi="Book Antiqua" w:cs="Book Antiqua"/>
          <w:color w:val="000000"/>
        </w:rPr>
        <w:t>)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0248931E" w14:textId="2476846C" w:rsidR="00A77B3E" w:rsidRPr="00753664" w:rsidRDefault="00AE55A6" w:rsidP="00753664">
      <w:pPr>
        <w:spacing w:line="360" w:lineRule="auto"/>
        <w:ind w:firstLine="44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negative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preventing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multicenter,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double-blind,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parallel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158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taking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simvastatin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besides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standard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prophylaxis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(rest,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fluid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restriction,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preventing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endoscopic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examination,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anti-HBV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therapy,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non-selective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β-blocker,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837BC" w:rsidRPr="009837BC">
        <w:rPr>
          <w:rFonts w:ascii="Book Antiqua" w:eastAsia="Book Antiqua" w:hAnsi="Book Antiqua" w:cs="Book Antiqua"/>
          <w:iCs/>
          <w:color w:val="000000"/>
        </w:rPr>
        <w:t>.</w:t>
      </w:r>
      <w:r w:rsidRPr="00753664">
        <w:rPr>
          <w:rFonts w:ascii="Book Antiqua" w:eastAsia="Book Antiqua" w:hAnsi="Book Antiqua" w:cs="Book Antiqua"/>
          <w:color w:val="000000"/>
        </w:rPr>
        <w:t>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decrease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rate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reduced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after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anticoagulation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according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single-center,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prospective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study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Worsened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liver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insensitive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hemodynamic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response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non-selective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β-blockers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elevated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rate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A56A3" w:rsidRPr="00753664">
        <w:rPr>
          <w:rFonts w:ascii="Book Antiqua" w:eastAsia="Book Antiqua" w:hAnsi="Book Antiqua" w:cs="Book Antiqua"/>
          <w:color w:val="000000"/>
        </w:rPr>
        <w:t>3</w:t>
      </w:r>
      <w:r w:rsidRPr="00753664">
        <w:rPr>
          <w:rFonts w:ascii="Book Antiqua" w:eastAsia="Book Antiqua" w:hAnsi="Book Antiqua" w:cs="Book Antiqua"/>
          <w:color w:val="000000"/>
        </w:rPr>
        <w:t>289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underwent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sex,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Child-Pugh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&gt;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7.2,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volume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blood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vomited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before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independent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albumin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concentration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&gt;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31.5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g/L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protective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indicator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59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Bacterial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strongly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positively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Acute-on-chronic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liver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failure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independent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factor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ascites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hepatic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encephalopathy,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&gt;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12,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hepatic-venous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pressure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gradient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&gt;</w:t>
      </w:r>
      <w:r w:rsidR="007415F1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20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mmHg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elevated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(less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6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53664">
        <w:rPr>
          <w:rFonts w:ascii="Book Antiqua" w:eastAsia="Book Antiqua" w:hAnsi="Book Antiqua" w:cs="Book Antiqua"/>
          <w:color w:val="000000"/>
        </w:rPr>
        <w:t>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rate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</w:p>
    <w:p w14:paraId="35409C39" w14:textId="6379EE13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above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filtered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</w:t>
      </w:r>
      <w:r w:rsidR="00AB1952">
        <w:rPr>
          <w:rFonts w:ascii="Book Antiqua" w:eastAsia="Book Antiqua" w:hAnsi="Book Antiqua" w:cs="Book Antiqua"/>
          <w:color w:val="000000"/>
        </w:rPr>
        <w:t>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methods,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LASSO,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systemically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integrated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help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programming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software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Python,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SPSS</w:t>
      </w:r>
      <w:r w:rsidR="00AB1952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actually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preliminary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model.</w:t>
      </w:r>
    </w:p>
    <w:p w14:paraId="0AB604A3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03DCA81A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Significance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prediction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</w:p>
    <w:p w14:paraId="43299A7A" w14:textId="5E441928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essential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sometimes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surprising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role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assistants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planning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prophylactic,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therapeutic</w:t>
      </w:r>
      <w:r w:rsidR="00CD4D2A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strategies.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Traditionally,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such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history,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results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physical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examination,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laboratory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tests,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imaging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endoscopic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integrated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doctors’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comprehension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patients’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timeline</w:t>
      </w:r>
      <w:r w:rsidR="00CD4D2A">
        <w:rPr>
          <w:rFonts w:ascii="Book Antiqua" w:eastAsia="Book Antiqua" w:hAnsi="Book Antiqua" w:cs="Book Antiqua"/>
          <w:color w:val="000000"/>
        </w:rPr>
        <w:t>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drafted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paper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identify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progressed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</w:t>
      </w:r>
      <w:r w:rsidR="00CD4D2A">
        <w:rPr>
          <w:rFonts w:ascii="Book Antiqua" w:eastAsia="Book Antiqua" w:hAnsi="Book Antiqua" w:cs="Book Antiqua"/>
          <w:color w:val="000000"/>
        </w:rPr>
        <w:t>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possible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according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trend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free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numerous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complications,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physical,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psychological</w:t>
      </w:r>
      <w:r w:rsidR="00CD4D2A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soci</w:t>
      </w:r>
      <w:r w:rsidR="00CD4D2A">
        <w:rPr>
          <w:rFonts w:ascii="Book Antiqua" w:eastAsia="Book Antiqua" w:hAnsi="Book Antiqua" w:cs="Book Antiqua"/>
          <w:color w:val="000000"/>
        </w:rPr>
        <w:t>o</w:t>
      </w:r>
      <w:r w:rsidRPr="00753664">
        <w:rPr>
          <w:rFonts w:ascii="Book Antiqua" w:eastAsia="Book Antiqua" w:hAnsi="Book Antiqua" w:cs="Book Antiqua"/>
          <w:color w:val="000000"/>
        </w:rPr>
        <w:t>economic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situations.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type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prescribed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click!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results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onset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given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provided.</w:t>
      </w:r>
    </w:p>
    <w:p w14:paraId="2E181A88" w14:textId="3B73E9CF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currently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extensively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medical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field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individuals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particular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outcome,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guide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doctors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make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better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decisions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mitigating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recent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MELD-Na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useful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rebleeding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MELD-Na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liver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function,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Child-Pugh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score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underwent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EVL.</w:t>
      </w:r>
    </w:p>
    <w:p w14:paraId="6DBE8F92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4296CEC6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Safety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privacy</w:t>
      </w:r>
      <w:r w:rsidR="00327A99"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concerns</w:t>
      </w:r>
    </w:p>
    <w:p w14:paraId="2E8749CA" w14:textId="7F46B861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Last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but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least,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low-dimensional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administrative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outperformed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respect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decreasing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safety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privacy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invasion</w:t>
      </w:r>
      <w:r w:rsidR="00CD4D2A">
        <w:rPr>
          <w:rFonts w:ascii="Book Antiqua" w:eastAsia="Book Antiqua" w:hAnsi="Book Antiqua" w:cs="Book Antiqua"/>
          <w:color w:val="000000"/>
        </w:rPr>
        <w:t>. A</w:t>
      </w:r>
      <w:r w:rsidRPr="00753664">
        <w:rPr>
          <w:rFonts w:ascii="Book Antiqua" w:eastAsia="Book Antiqua" w:hAnsi="Book Antiqua" w:cs="Book Antiqua"/>
          <w:color w:val="000000"/>
        </w:rPr>
        <w:t>ccording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several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improve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high-resolution,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privacy-invasive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behavioral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included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687A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1687A" w:rsidRPr="00753664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De-ID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software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(De-ID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been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assign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identification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number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every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enrolled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Therefore,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criteria,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informed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research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review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board,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exemption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enrollment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met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350" w:rsidRPr="0075366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B3350" w:rsidRPr="00753664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melanogaster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system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gives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good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example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demonstrating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significance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error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quantification,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CD4D2A">
        <w:rPr>
          <w:rFonts w:ascii="Book Antiqua" w:eastAsia="Book Antiqua" w:hAnsi="Book Antiqua" w:cs="Book Antiqua"/>
          <w:color w:val="000000"/>
        </w:rPr>
        <w:t>we</w:t>
      </w:r>
      <w:r w:rsidRPr="00753664">
        <w:rPr>
          <w:rFonts w:ascii="Book Antiqua" w:eastAsia="Book Antiqua" w:hAnsi="Book Antiqua" w:cs="Book Antiqua"/>
          <w:color w:val="000000"/>
        </w:rPr>
        <w:t>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against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immunofluorescence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intensities.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fields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regard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development.</w:t>
      </w:r>
    </w:p>
    <w:p w14:paraId="17268547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3BD3C5CB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4657BDC9" w14:textId="6A5976E9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Gastrointestinal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(GI)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leading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mortality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massive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induce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hemorrhagic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shock,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disseminated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intravascular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lastRenderedPageBreak/>
        <w:t>coagulation,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opportunistic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infections,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pulmonary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infection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spontaneous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bacterial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peritonitis.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Thus,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reducing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postponing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significant.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handy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tool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clinicians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operated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smart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phones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mobile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intelligent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devices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seconds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evaluate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interesting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useful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grading.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Just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type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several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laboratory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click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“go</w:t>
      </w:r>
      <w:r w:rsidR="00CD4D2A">
        <w:rPr>
          <w:rFonts w:ascii="Book Antiqua" w:eastAsia="Book Antiqua" w:hAnsi="Book Antiqua" w:cs="Book Antiqua"/>
          <w:color w:val="000000"/>
        </w:rPr>
        <w:t>,</w:t>
      </w:r>
      <w:r w:rsidRPr="00753664">
        <w:rPr>
          <w:rFonts w:ascii="Book Antiqua" w:eastAsia="Book Antiqua" w:hAnsi="Book Antiqua" w:cs="Book Antiqua"/>
          <w:color w:val="000000"/>
        </w:rPr>
        <w:t>”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specific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provided.</w:t>
      </w:r>
    </w:p>
    <w:p w14:paraId="2F1894F9" w14:textId="7E6AD592" w:rsidR="00A77B3E" w:rsidRPr="00753664" w:rsidRDefault="00AE55A6" w:rsidP="007536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merits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beyond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those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colleagues.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According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literature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retrieval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PubMed,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</w:t>
      </w:r>
      <w:r w:rsidR="00CD4D2A" w:rsidRPr="00CD4D2A">
        <w:rPr>
          <w:rFonts w:ascii="Book Antiqua" w:eastAsia="Book Antiqua" w:hAnsi="Book Antiqua" w:cs="Book Antiqua"/>
          <w:color w:val="000000"/>
        </w:rPr>
        <w:t xml:space="preserve"> </w:t>
      </w:r>
      <w:r w:rsidR="00CD4D2A" w:rsidRPr="00753664">
        <w:rPr>
          <w:rFonts w:ascii="Book Antiqua" w:eastAsia="Book Antiqua" w:hAnsi="Book Antiqua" w:cs="Book Antiqua"/>
          <w:color w:val="000000"/>
        </w:rPr>
        <w:t>except for one article published last year indicating</w:t>
      </w:r>
      <w:r w:rsidR="00594344">
        <w:rPr>
          <w:rFonts w:ascii="Book Antiqua" w:eastAsia="Book Antiqua" w:hAnsi="Book Antiqua" w:cs="Book Antiqua"/>
          <w:color w:val="000000"/>
        </w:rPr>
        <w:t xml:space="preserve"> that</w:t>
      </w:r>
      <w:r w:rsidR="00CD4D2A" w:rsidRPr="00753664">
        <w:rPr>
          <w:rFonts w:ascii="Book Antiqua" w:eastAsia="Book Antiqua" w:hAnsi="Book Antiqua" w:cs="Book Antiqua"/>
          <w:color w:val="000000"/>
        </w:rPr>
        <w:t xml:space="preserve"> the degree of liver stiffness is consistent with GI rebleeding rate in cirrhosis </w:t>
      </w:r>
      <w:proofErr w:type="gramStart"/>
      <w:r w:rsidR="00CD4D2A" w:rsidRPr="00753664">
        <w:rPr>
          <w:rFonts w:ascii="Book Antiqua" w:eastAsia="Book Antiqua" w:hAnsi="Book Antiqua" w:cs="Book Antiqua"/>
          <w:color w:val="000000"/>
        </w:rPr>
        <w:t>patients</w:t>
      </w:r>
      <w:r w:rsidR="00CD4D2A"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4D2A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D4D2A" w:rsidRPr="00753664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="00CD4D2A"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above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mentioned</w:t>
      </w:r>
      <w:proofErr w:type="gram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exclusive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limitations.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First,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prospective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cohort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289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enrolled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594344">
        <w:rPr>
          <w:rFonts w:ascii="Book Antiqua" w:eastAsia="Book Antiqua" w:hAnsi="Book Antiqua" w:cs="Book Antiqua"/>
          <w:color w:val="000000"/>
        </w:rPr>
        <w:t>although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15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calculate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statistically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minimum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sample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size.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D074E1" w:rsidRPr="00741249">
        <w:rPr>
          <w:rFonts w:ascii="Book Antiqua" w:eastAsia="Book Antiqua" w:hAnsi="Book Antiqua" w:cs="Book Antiqua"/>
          <w:color w:val="000000"/>
        </w:rPr>
        <w:t>ong</w:t>
      </w:r>
      <w:r w:rsidR="00D074E1" w:rsidRPr="00741249">
        <w:rPr>
          <w:rFonts w:ascii="Book Antiqua" w:hAnsi="Book Antiqua" w:cs="Book Antiqua"/>
          <w:color w:val="000000"/>
          <w:lang w:eastAsia="zh-CN"/>
        </w:rPr>
        <w:t xml:space="preserve">oing </w:t>
      </w:r>
      <w:r w:rsidRPr="00741249">
        <w:rPr>
          <w:rFonts w:ascii="Book Antiqua" w:eastAsia="Book Antiqua" w:hAnsi="Book Antiqua" w:cs="Book Antiqua"/>
          <w:color w:val="000000"/>
        </w:rPr>
        <w:t>study</w:t>
      </w:r>
      <w:r w:rsidR="00D074E1" w:rsidRPr="00741249">
        <w:rPr>
          <w:rFonts w:ascii="Book Antiqua" w:hAnsi="Book Antiqua" w:cs="Book Antiqua"/>
          <w:color w:val="000000"/>
          <w:lang w:eastAsia="zh-CN"/>
        </w:rPr>
        <w:t xml:space="preserve"> applying big</w:t>
      </w:r>
      <w:r w:rsidR="00FA6E30" w:rsidRPr="00741249">
        <w:rPr>
          <w:rFonts w:ascii="Book Antiqua" w:hAnsi="Book Antiqua" w:cs="Book Antiqua"/>
          <w:color w:val="000000"/>
          <w:lang w:eastAsia="zh-CN"/>
        </w:rPr>
        <w:t xml:space="preserve"> </w:t>
      </w:r>
      <w:r w:rsidR="00D074E1" w:rsidRPr="00741249">
        <w:rPr>
          <w:rFonts w:ascii="Book Antiqua" w:hAnsi="Book Antiqua" w:cs="Book Antiqua"/>
          <w:color w:val="000000"/>
          <w:lang w:eastAsia="zh-CN"/>
        </w:rPr>
        <w:t xml:space="preserve">data platform </w:t>
      </w:r>
      <w:r w:rsidR="009254BF" w:rsidRPr="00741249">
        <w:rPr>
          <w:rFonts w:ascii="Book Antiqua" w:hAnsi="Book Antiqua" w:cs="Book Antiqua"/>
          <w:color w:val="000000"/>
          <w:lang w:eastAsia="zh-CN"/>
        </w:rPr>
        <w:t xml:space="preserve">to evaluation </w:t>
      </w:r>
      <w:r w:rsidR="00FA6E30" w:rsidRPr="00741249">
        <w:rPr>
          <w:rFonts w:ascii="Book Antiqua" w:hAnsi="Book Antiqua" w:cs="Book Antiqua"/>
          <w:color w:val="000000"/>
          <w:lang w:eastAsia="zh-CN"/>
        </w:rPr>
        <w:t xml:space="preserve">the </w:t>
      </w:r>
      <w:r w:rsidR="009254BF" w:rsidRPr="00741249">
        <w:rPr>
          <w:rFonts w:ascii="Book Antiqua" w:hAnsi="Book Antiqua" w:cs="Book Antiqua"/>
          <w:color w:val="000000"/>
          <w:lang w:eastAsia="zh-CN"/>
        </w:rPr>
        <w:t>rebleeding rate of cirrhosis patients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obtained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real-world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platform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594344">
        <w:rPr>
          <w:rFonts w:ascii="Book Antiqua" w:eastAsia="Book Antiqua" w:hAnsi="Book Antiqua" w:cs="Book Antiqua"/>
          <w:color w:val="000000"/>
        </w:rPr>
        <w:t>six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hospitals,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automatically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collected.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Second,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esophageal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fundus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varices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741249" w:rsidRPr="00753664">
        <w:rPr>
          <w:rFonts w:ascii="Book Antiqua" w:eastAsia="Book Antiqua" w:hAnsi="Book Antiqua" w:cs="Book Antiqua"/>
          <w:color w:val="000000"/>
        </w:rPr>
        <w:t>varices</w:t>
      </w:r>
      <w:r w:rsidR="00741249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presented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esophageal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vari</w:t>
      </w:r>
      <w:r w:rsidR="00594344">
        <w:rPr>
          <w:rFonts w:ascii="Book Antiqua" w:eastAsia="Book Antiqua" w:hAnsi="Book Antiqua" w:cs="Book Antiqua"/>
          <w:color w:val="000000"/>
        </w:rPr>
        <w:t>x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Finally,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previous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included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HBV-related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decompensated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were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collected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from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alcohol-related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autoimmune-related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primary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biliary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59434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lipogenic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addition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HBV-related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parameter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filtering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visual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nomogram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demonstrate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correlations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among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occurrence</w:t>
      </w:r>
      <w:r w:rsidR="0059434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GI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rebleeding,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clinicians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explicit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demonstration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all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indicators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effects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page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easily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rapidly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evaluate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establish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strategy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further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management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follow-up.</w:t>
      </w:r>
    </w:p>
    <w:p w14:paraId="5D17DCD6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77FE969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2A6206" w14:textId="686F3E16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lastRenderedPageBreak/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popular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regression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analysis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vast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disease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occurrence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prognosis.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However,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validation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ultimate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objective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terms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provider</w:t>
      </w:r>
      <w:r w:rsidR="00594344">
        <w:rPr>
          <w:rFonts w:ascii="Book Antiqua" w:eastAsia="Book Antiqua" w:hAnsi="Book Antiqua" w:cs="Book Antiqua"/>
          <w:color w:val="000000"/>
        </w:rPr>
        <w:t>’</w:t>
      </w:r>
      <w:r w:rsidRPr="00753664">
        <w:rPr>
          <w:rFonts w:ascii="Book Antiqua" w:eastAsia="Book Antiqua" w:hAnsi="Book Antiqua" w:cs="Book Antiqua"/>
          <w:color w:val="000000"/>
        </w:rPr>
        <w:t>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participation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patients’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outcomes.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convenience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clinical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practice.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Studies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application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optimization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should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designed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conducted,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focusing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utilization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existing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updated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impact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behavior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(self-)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management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physicians,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healthcare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providers,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general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664">
        <w:rPr>
          <w:rFonts w:ascii="Book Antiqua" w:eastAsia="Book Antiqua" w:hAnsi="Book Antiqua" w:cs="Book Antiqua"/>
          <w:color w:val="000000"/>
        </w:rPr>
        <w:t>individuals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091E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B091E" w:rsidRPr="00753664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934A3C" w:rsidRPr="0075366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6B091E" w:rsidRPr="007536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B091E" w:rsidRPr="00753664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75366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3664">
        <w:rPr>
          <w:rFonts w:ascii="Book Antiqua" w:eastAsia="Book Antiqua" w:hAnsi="Book Antiqua" w:cs="Book Antiqua"/>
          <w:color w:val="000000"/>
        </w:rPr>
        <w:t>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especially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patients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decompensated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high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risk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EA39FD" w:rsidRPr="006B569A">
        <w:rPr>
          <w:rFonts w:ascii="Book Antiqua" w:hAnsi="Book Antiqua" w:cs="Book Antiqua"/>
          <w:color w:val="000000"/>
          <w:lang w:eastAsia="zh-CN"/>
        </w:rPr>
        <w:t xml:space="preserve">variceal rebleeding </w:t>
      </w:r>
      <w:r w:rsidR="00EA39F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753664">
        <w:rPr>
          <w:rFonts w:ascii="Book Antiqua" w:eastAsia="Book Antiqua" w:hAnsi="Book Antiqua" w:cs="Book Antiqua"/>
          <w:color w:val="000000"/>
        </w:rPr>
        <w:t>mortality.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diagnostic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prognostic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modeling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higher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consistency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efficiency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predicting,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treating,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following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up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decompensated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cirrhosis,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comprehensive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data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clearer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display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mode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needed.</w:t>
      </w:r>
    </w:p>
    <w:p w14:paraId="0E17F5E5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484113E7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28B2C9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 </w:t>
      </w:r>
      <w:r w:rsidRPr="00753664">
        <w:rPr>
          <w:rFonts w:ascii="Book Antiqua" w:hAnsi="Book Antiqua"/>
          <w:b/>
          <w:bCs/>
        </w:rPr>
        <w:t>Koehler EM</w:t>
      </w:r>
      <w:r w:rsidRPr="00753664">
        <w:rPr>
          <w:rFonts w:ascii="Book Antiqua" w:hAnsi="Book Antiqua"/>
        </w:rPr>
        <w:t xml:space="preserve">, Schouten JN, Hansen BE, van </w:t>
      </w:r>
      <w:proofErr w:type="spellStart"/>
      <w:r w:rsidRPr="00753664">
        <w:rPr>
          <w:rFonts w:ascii="Book Antiqua" w:hAnsi="Book Antiqua"/>
        </w:rPr>
        <w:t>Rooij</w:t>
      </w:r>
      <w:proofErr w:type="spellEnd"/>
      <w:r w:rsidRPr="00753664">
        <w:rPr>
          <w:rFonts w:ascii="Book Antiqua" w:hAnsi="Book Antiqua"/>
        </w:rPr>
        <w:t xml:space="preserve"> FJ, </w:t>
      </w:r>
      <w:proofErr w:type="spellStart"/>
      <w:r w:rsidRPr="00753664">
        <w:rPr>
          <w:rFonts w:ascii="Book Antiqua" w:hAnsi="Book Antiqua"/>
        </w:rPr>
        <w:t>Hofman</w:t>
      </w:r>
      <w:proofErr w:type="spellEnd"/>
      <w:r w:rsidRPr="00753664">
        <w:rPr>
          <w:rFonts w:ascii="Book Antiqua" w:hAnsi="Book Antiqua"/>
        </w:rPr>
        <w:t xml:space="preserve"> A, Stricker BH, Janssen HL. Prevalence and risk factors of non-alcoholic fatty liver disease in the elderly: results from the Rotterdam study. </w:t>
      </w:r>
      <w:r w:rsidRPr="00753664">
        <w:rPr>
          <w:rFonts w:ascii="Book Antiqua" w:hAnsi="Book Antiqua"/>
          <w:i/>
          <w:iCs/>
        </w:rPr>
        <w:t>J Hepatol</w:t>
      </w:r>
      <w:r w:rsidRPr="00753664">
        <w:rPr>
          <w:rFonts w:ascii="Book Antiqua" w:hAnsi="Book Antiqua"/>
        </w:rPr>
        <w:t xml:space="preserve"> 2012; </w:t>
      </w:r>
      <w:r w:rsidRPr="00753664">
        <w:rPr>
          <w:rFonts w:ascii="Book Antiqua" w:hAnsi="Book Antiqua"/>
          <w:b/>
          <w:bCs/>
        </w:rPr>
        <w:t>57</w:t>
      </w:r>
      <w:r w:rsidRPr="00753664">
        <w:rPr>
          <w:rFonts w:ascii="Book Antiqua" w:hAnsi="Book Antiqua"/>
        </w:rPr>
        <w:t>: 1305-1311 [PMID: 22871499 DOI: 10.1016/j.jhep.2012.07.028]</w:t>
      </w:r>
    </w:p>
    <w:p w14:paraId="295FBE82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2 </w:t>
      </w:r>
      <w:proofErr w:type="spellStart"/>
      <w:r w:rsidRPr="00753664">
        <w:rPr>
          <w:rFonts w:ascii="Book Antiqua" w:hAnsi="Book Antiqua"/>
          <w:b/>
          <w:bCs/>
        </w:rPr>
        <w:t>Younossi</w:t>
      </w:r>
      <w:proofErr w:type="spellEnd"/>
      <w:r w:rsidRPr="00753664">
        <w:rPr>
          <w:rFonts w:ascii="Book Antiqua" w:hAnsi="Book Antiqua"/>
          <w:b/>
          <w:bCs/>
        </w:rPr>
        <w:t xml:space="preserve"> ZM</w:t>
      </w:r>
      <w:r w:rsidRPr="00753664">
        <w:rPr>
          <w:rFonts w:ascii="Book Antiqua" w:hAnsi="Book Antiqua"/>
        </w:rPr>
        <w:t xml:space="preserve">, Koenig AB, </w:t>
      </w:r>
      <w:proofErr w:type="spellStart"/>
      <w:r w:rsidRPr="00753664">
        <w:rPr>
          <w:rFonts w:ascii="Book Antiqua" w:hAnsi="Book Antiqua"/>
        </w:rPr>
        <w:t>Abdelatif</w:t>
      </w:r>
      <w:proofErr w:type="spellEnd"/>
      <w:r w:rsidRPr="00753664">
        <w:rPr>
          <w:rFonts w:ascii="Book Antiqua" w:hAnsi="Book Antiqua"/>
        </w:rPr>
        <w:t xml:space="preserve"> D, Fazel Y, Henry L, </w:t>
      </w:r>
      <w:proofErr w:type="spellStart"/>
      <w:r w:rsidRPr="00753664">
        <w:rPr>
          <w:rFonts w:ascii="Book Antiqua" w:hAnsi="Book Antiqua"/>
        </w:rPr>
        <w:t>Wymer</w:t>
      </w:r>
      <w:proofErr w:type="spellEnd"/>
      <w:r w:rsidRPr="00753664">
        <w:rPr>
          <w:rFonts w:ascii="Book Antiqua" w:hAnsi="Book Antiqua"/>
        </w:rPr>
        <w:t xml:space="preserve"> M. Global epidemiology of nonalcoholic fatty liver disease-Meta-analytic assessment of prevalence, incidence, and outcomes. </w:t>
      </w:r>
      <w:r w:rsidRPr="00753664">
        <w:rPr>
          <w:rFonts w:ascii="Book Antiqua" w:hAnsi="Book Antiqua"/>
          <w:i/>
          <w:iCs/>
        </w:rPr>
        <w:t>Hepatology</w:t>
      </w:r>
      <w:r w:rsidRPr="00753664">
        <w:rPr>
          <w:rFonts w:ascii="Book Antiqua" w:hAnsi="Book Antiqua"/>
        </w:rPr>
        <w:t xml:space="preserve"> 2016; </w:t>
      </w:r>
      <w:r w:rsidRPr="00753664">
        <w:rPr>
          <w:rFonts w:ascii="Book Antiqua" w:hAnsi="Book Antiqua"/>
          <w:b/>
          <w:bCs/>
        </w:rPr>
        <w:t>64</w:t>
      </w:r>
      <w:r w:rsidRPr="00753664">
        <w:rPr>
          <w:rFonts w:ascii="Book Antiqua" w:hAnsi="Book Antiqua"/>
        </w:rPr>
        <w:t>: 73-84 [PMID: 26707365 DOI: 10.1002/hep.28431]</w:t>
      </w:r>
    </w:p>
    <w:p w14:paraId="591C53DF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3 </w:t>
      </w:r>
      <w:proofErr w:type="spellStart"/>
      <w:r w:rsidRPr="00753664">
        <w:rPr>
          <w:rFonts w:ascii="Book Antiqua" w:hAnsi="Book Antiqua"/>
          <w:b/>
          <w:bCs/>
        </w:rPr>
        <w:t>Facciorusso</w:t>
      </w:r>
      <w:proofErr w:type="spellEnd"/>
      <w:r w:rsidRPr="00753664">
        <w:rPr>
          <w:rFonts w:ascii="Book Antiqua" w:hAnsi="Book Antiqua"/>
          <w:b/>
          <w:bCs/>
        </w:rPr>
        <w:t xml:space="preserve"> A</w:t>
      </w:r>
      <w:r w:rsidRPr="00753664">
        <w:rPr>
          <w:rFonts w:ascii="Book Antiqua" w:hAnsi="Book Antiqua"/>
        </w:rPr>
        <w:t xml:space="preserve">, </w:t>
      </w:r>
      <w:proofErr w:type="spellStart"/>
      <w:r w:rsidRPr="00753664">
        <w:rPr>
          <w:rFonts w:ascii="Book Antiqua" w:hAnsi="Book Antiqua"/>
        </w:rPr>
        <w:t>Ferrusquía</w:t>
      </w:r>
      <w:proofErr w:type="spellEnd"/>
      <w:r w:rsidRPr="00753664">
        <w:rPr>
          <w:rFonts w:ascii="Book Antiqua" w:hAnsi="Book Antiqua"/>
        </w:rPr>
        <w:t xml:space="preserve"> J, </w:t>
      </w:r>
      <w:proofErr w:type="spellStart"/>
      <w:r w:rsidRPr="00753664">
        <w:rPr>
          <w:rFonts w:ascii="Book Antiqua" w:hAnsi="Book Antiqua"/>
        </w:rPr>
        <w:t>Muscatiello</w:t>
      </w:r>
      <w:proofErr w:type="spellEnd"/>
      <w:r w:rsidRPr="00753664">
        <w:rPr>
          <w:rFonts w:ascii="Book Antiqua" w:hAnsi="Book Antiqua"/>
        </w:rPr>
        <w:t xml:space="preserve"> N. Lead time bias in estimating survival outcomes. </w:t>
      </w:r>
      <w:r w:rsidRPr="00753664">
        <w:rPr>
          <w:rFonts w:ascii="Book Antiqua" w:hAnsi="Book Antiqua"/>
          <w:i/>
          <w:iCs/>
        </w:rPr>
        <w:t>Gut</w:t>
      </w:r>
      <w:r w:rsidRPr="00753664">
        <w:rPr>
          <w:rFonts w:ascii="Book Antiqua" w:hAnsi="Book Antiqua"/>
        </w:rPr>
        <w:t xml:space="preserve"> 2016; </w:t>
      </w:r>
      <w:r w:rsidRPr="00753664">
        <w:rPr>
          <w:rFonts w:ascii="Book Antiqua" w:hAnsi="Book Antiqua"/>
          <w:b/>
          <w:bCs/>
        </w:rPr>
        <w:t>65</w:t>
      </w:r>
      <w:r w:rsidRPr="00753664">
        <w:rPr>
          <w:rFonts w:ascii="Book Antiqua" w:hAnsi="Book Antiqua"/>
        </w:rPr>
        <w:t>: 538-539 [PMID: 26163490 DOI: 10.1136/gutjnl-2015-310199]</w:t>
      </w:r>
    </w:p>
    <w:p w14:paraId="2ECA7944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4 </w:t>
      </w:r>
      <w:r w:rsidRPr="00753664">
        <w:rPr>
          <w:rFonts w:ascii="Book Antiqua" w:hAnsi="Book Antiqua"/>
          <w:b/>
          <w:bCs/>
        </w:rPr>
        <w:t>Jansen RJ</w:t>
      </w:r>
      <w:r w:rsidRPr="00753664">
        <w:rPr>
          <w:rFonts w:ascii="Book Antiqua" w:hAnsi="Book Antiqua"/>
        </w:rPr>
        <w:t xml:space="preserve">, Alexander BH, Anderson KE, Church TR. Quantifying lead-time bias in risk factor studies of cancer through simulation. </w:t>
      </w:r>
      <w:r w:rsidRPr="00753664">
        <w:rPr>
          <w:rFonts w:ascii="Book Antiqua" w:hAnsi="Book Antiqua"/>
          <w:i/>
          <w:iCs/>
        </w:rPr>
        <w:t>Ann Epidemiol</w:t>
      </w:r>
      <w:r w:rsidRPr="00753664">
        <w:rPr>
          <w:rFonts w:ascii="Book Antiqua" w:hAnsi="Book Antiqua"/>
        </w:rPr>
        <w:t xml:space="preserve"> 2013; </w:t>
      </w:r>
      <w:r w:rsidRPr="00753664">
        <w:rPr>
          <w:rFonts w:ascii="Book Antiqua" w:hAnsi="Book Antiqua"/>
          <w:b/>
          <w:bCs/>
        </w:rPr>
        <w:t>23</w:t>
      </w:r>
      <w:r w:rsidRPr="00753664">
        <w:rPr>
          <w:rFonts w:ascii="Book Antiqua" w:hAnsi="Book Antiqua"/>
        </w:rPr>
        <w:t>: 735-741 [PMID: 23988688 DOI: 10.1016/j.annepidem.2013.07.021]</w:t>
      </w:r>
    </w:p>
    <w:p w14:paraId="289AE4B8" w14:textId="236CD81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5 </w:t>
      </w:r>
      <w:proofErr w:type="spellStart"/>
      <w:r w:rsidRPr="00753664">
        <w:rPr>
          <w:rFonts w:ascii="Book Antiqua" w:hAnsi="Book Antiqua"/>
          <w:b/>
          <w:bCs/>
        </w:rPr>
        <w:t>Graunt</w:t>
      </w:r>
      <w:proofErr w:type="spellEnd"/>
      <w:r w:rsidRPr="00753664">
        <w:rPr>
          <w:rFonts w:ascii="Book Antiqua" w:hAnsi="Book Antiqua"/>
          <w:b/>
          <w:bCs/>
        </w:rPr>
        <w:t xml:space="preserve"> J. </w:t>
      </w:r>
      <w:r w:rsidRPr="00753664">
        <w:rPr>
          <w:rFonts w:ascii="Book Antiqua" w:hAnsi="Book Antiqua"/>
          <w:bCs/>
        </w:rPr>
        <w:t>Mathematical Demography. Berlin,</w:t>
      </w:r>
      <w:r w:rsidRPr="00753664">
        <w:rPr>
          <w:rFonts w:ascii="Book Antiqua" w:hAnsi="Book Antiqua"/>
        </w:rPr>
        <w:t xml:space="preserve"> Heidelberg: Springer,</w:t>
      </w:r>
      <w:r w:rsidR="001232F6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  <w:b/>
          <w:bCs/>
        </w:rPr>
        <w:t>1975</w:t>
      </w:r>
      <w:r w:rsidRPr="00753664">
        <w:rPr>
          <w:rFonts w:ascii="Book Antiqua" w:hAnsi="Book Antiqua"/>
        </w:rPr>
        <w:t>:</w:t>
      </w:r>
      <w:r w:rsidR="001232F6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11-20</w:t>
      </w:r>
    </w:p>
    <w:p w14:paraId="59453777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 xml:space="preserve">6 </w:t>
      </w:r>
      <w:proofErr w:type="spellStart"/>
      <w:r w:rsidRPr="00753664">
        <w:rPr>
          <w:rFonts w:ascii="Book Antiqua" w:hAnsi="Book Antiqua"/>
          <w:b/>
          <w:bCs/>
        </w:rPr>
        <w:t>Dumbill</w:t>
      </w:r>
      <w:proofErr w:type="spellEnd"/>
      <w:r w:rsidRPr="00753664">
        <w:rPr>
          <w:rFonts w:ascii="Book Antiqua" w:hAnsi="Book Antiqua"/>
          <w:b/>
          <w:bCs/>
        </w:rPr>
        <w:t xml:space="preserve"> E</w:t>
      </w:r>
      <w:r w:rsidRPr="00753664">
        <w:rPr>
          <w:rFonts w:ascii="Book Antiqua" w:hAnsi="Book Antiqua"/>
        </w:rPr>
        <w:t xml:space="preserve">. A Revolution That Will Transform How We Live, Work, and Think: An Interview with the Authors of Big Data. </w:t>
      </w:r>
      <w:r w:rsidRPr="00753664">
        <w:rPr>
          <w:rFonts w:ascii="Book Antiqua" w:hAnsi="Book Antiqua"/>
          <w:i/>
          <w:iCs/>
        </w:rPr>
        <w:t>Big Data</w:t>
      </w:r>
      <w:r w:rsidRPr="00753664">
        <w:rPr>
          <w:rFonts w:ascii="Book Antiqua" w:hAnsi="Book Antiqua"/>
        </w:rPr>
        <w:t xml:space="preserve"> 2013; </w:t>
      </w:r>
      <w:r w:rsidRPr="00753664">
        <w:rPr>
          <w:rFonts w:ascii="Book Antiqua" w:hAnsi="Book Antiqua"/>
          <w:b/>
          <w:bCs/>
        </w:rPr>
        <w:t>1</w:t>
      </w:r>
      <w:r w:rsidRPr="00753664">
        <w:rPr>
          <w:rFonts w:ascii="Book Antiqua" w:hAnsi="Book Antiqua"/>
        </w:rPr>
        <w:t>: 73-77 [PMID: 27442060 DOI: 10.1089/big.2013.0016]</w:t>
      </w:r>
    </w:p>
    <w:p w14:paraId="4F6DBB27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7 </w:t>
      </w:r>
      <w:r w:rsidRPr="00753664">
        <w:rPr>
          <w:rFonts w:ascii="Book Antiqua" w:hAnsi="Book Antiqua"/>
          <w:b/>
          <w:bCs/>
        </w:rPr>
        <w:t>Rothman KJ</w:t>
      </w:r>
      <w:r w:rsidRPr="00753664">
        <w:rPr>
          <w:rFonts w:ascii="Book Antiqua" w:hAnsi="Book Antiqua"/>
        </w:rPr>
        <w:t xml:space="preserve">. Lessons from John </w:t>
      </w:r>
      <w:proofErr w:type="spellStart"/>
      <w:r w:rsidRPr="00753664">
        <w:rPr>
          <w:rFonts w:ascii="Book Antiqua" w:hAnsi="Book Antiqua"/>
        </w:rPr>
        <w:t>Graunt</w:t>
      </w:r>
      <w:proofErr w:type="spellEnd"/>
      <w:r w:rsidRPr="00753664">
        <w:rPr>
          <w:rFonts w:ascii="Book Antiqua" w:hAnsi="Book Antiqua"/>
        </w:rPr>
        <w:t xml:space="preserve">. </w:t>
      </w:r>
      <w:r w:rsidRPr="00753664">
        <w:rPr>
          <w:rFonts w:ascii="Book Antiqua" w:hAnsi="Book Antiqua"/>
          <w:i/>
          <w:iCs/>
        </w:rPr>
        <w:t>Lancet</w:t>
      </w:r>
      <w:r w:rsidRPr="00753664">
        <w:rPr>
          <w:rFonts w:ascii="Book Antiqua" w:hAnsi="Book Antiqua"/>
        </w:rPr>
        <w:t xml:space="preserve"> 1996; </w:t>
      </w:r>
      <w:r w:rsidRPr="00753664">
        <w:rPr>
          <w:rFonts w:ascii="Book Antiqua" w:hAnsi="Book Antiqua"/>
          <w:b/>
          <w:bCs/>
        </w:rPr>
        <w:t>347</w:t>
      </w:r>
      <w:r w:rsidRPr="00753664">
        <w:rPr>
          <w:rFonts w:ascii="Book Antiqua" w:hAnsi="Book Antiqua"/>
        </w:rPr>
        <w:t>: 37-39 [PMID: 8531550 DOI: 10.1016/S0140-6736(96)91376-8]</w:t>
      </w:r>
    </w:p>
    <w:p w14:paraId="3FB1A8BA" w14:textId="59E32D65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8 </w:t>
      </w:r>
      <w:r w:rsidRPr="00753664">
        <w:rPr>
          <w:rFonts w:ascii="Book Antiqua" w:hAnsi="Book Antiqua"/>
          <w:b/>
          <w:bCs/>
        </w:rPr>
        <w:t>de Mauro A,</w:t>
      </w:r>
      <w:r w:rsidRPr="00753664">
        <w:rPr>
          <w:rFonts w:ascii="Book Antiqua" w:hAnsi="Book Antiqua"/>
        </w:rPr>
        <w:t xml:space="preserve"> Greco M, Grimaldi M. A formal definition of big data based on its essential features. Lib Rev. 2016 Apr 4;</w:t>
      </w:r>
      <w:r w:rsidR="007139A4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  <w:b/>
        </w:rPr>
        <w:t>65:</w:t>
      </w:r>
      <w:r w:rsidR="007139A4" w:rsidRPr="00753664">
        <w:rPr>
          <w:rFonts w:ascii="Book Antiqua" w:hAnsi="Book Antiqua"/>
          <w:b/>
        </w:rPr>
        <w:t xml:space="preserve"> </w:t>
      </w:r>
      <w:r w:rsidRPr="00753664">
        <w:rPr>
          <w:rFonts w:ascii="Book Antiqua" w:hAnsi="Book Antiqua"/>
        </w:rPr>
        <w:t>122-</w:t>
      </w:r>
      <w:r w:rsidR="00E65B46" w:rsidRPr="00753664">
        <w:rPr>
          <w:rFonts w:ascii="Book Antiqua" w:hAnsi="Book Antiqua"/>
        </w:rPr>
        <w:t>1</w:t>
      </w:r>
      <w:r w:rsidRPr="00753664">
        <w:rPr>
          <w:rFonts w:ascii="Book Antiqua" w:hAnsi="Book Antiqua"/>
        </w:rPr>
        <w:t>35 [DOI: 10.1108/LR-06-2015-0061]</w:t>
      </w:r>
    </w:p>
    <w:p w14:paraId="1DA2AE15" w14:textId="2A30D218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9 </w:t>
      </w:r>
      <w:r w:rsidRPr="00753664">
        <w:rPr>
          <w:rFonts w:ascii="Book Antiqua" w:hAnsi="Book Antiqua"/>
          <w:b/>
        </w:rPr>
        <w:t>John R.</w:t>
      </w:r>
      <w:r w:rsidRPr="00753664">
        <w:rPr>
          <w:rFonts w:ascii="Book Antiqua" w:hAnsi="Book Antiqua"/>
        </w:rPr>
        <w:t xml:space="preserve"> </w:t>
      </w:r>
      <w:proofErr w:type="spellStart"/>
      <w:r w:rsidRPr="00753664">
        <w:rPr>
          <w:rFonts w:ascii="Book Antiqua" w:hAnsi="Book Antiqua"/>
        </w:rPr>
        <w:t>Mashey</w:t>
      </w:r>
      <w:proofErr w:type="spellEnd"/>
      <w:r w:rsidRPr="00753664">
        <w:rPr>
          <w:rFonts w:ascii="Book Antiqua" w:hAnsi="Book Antiqua"/>
        </w:rPr>
        <w:t>. Big Data and the Next Wave of Infra</w:t>
      </w:r>
      <w:r w:rsidR="00AE182A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Stress.</w:t>
      </w:r>
      <w:r w:rsidR="00AE182A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USENIX: The Advanced Computing Systems Association.</w:t>
      </w:r>
      <w:r w:rsidR="001B0BB9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1998. Available from: https://www.usenix.org/Legacy/event/usenix99/invited_talks/mashey.pdf</w:t>
      </w:r>
    </w:p>
    <w:p w14:paraId="04FD0C30" w14:textId="75E76D35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10 </w:t>
      </w:r>
      <w:proofErr w:type="spellStart"/>
      <w:r w:rsidRPr="00753664">
        <w:rPr>
          <w:rFonts w:ascii="Book Antiqua" w:hAnsi="Book Antiqua"/>
          <w:b/>
          <w:bCs/>
        </w:rPr>
        <w:t>Lohr</w:t>
      </w:r>
      <w:proofErr w:type="spellEnd"/>
      <w:r w:rsidRPr="00753664">
        <w:rPr>
          <w:rFonts w:ascii="Book Antiqua" w:hAnsi="Book Antiqua"/>
          <w:b/>
        </w:rPr>
        <w:t xml:space="preserve"> S.</w:t>
      </w:r>
      <w:r w:rsidRPr="00753664">
        <w:rPr>
          <w:rFonts w:ascii="Book Antiqua" w:hAnsi="Book Antiqua"/>
        </w:rPr>
        <w:t xml:space="preserve"> The Origins of ‘Big Data’: An Etymological Detective Story. The New York Times. B4.</w:t>
      </w:r>
      <w:r w:rsidR="00A16477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2013. Available from: https://www.mendeley.com/catalogue/45aafddc-f02a-37bd-b201-c5edbcd31e82/</w:t>
      </w:r>
    </w:p>
    <w:p w14:paraId="7AC93585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11 </w:t>
      </w:r>
      <w:proofErr w:type="spellStart"/>
      <w:r w:rsidRPr="00753664">
        <w:rPr>
          <w:rFonts w:ascii="Book Antiqua" w:hAnsi="Book Antiqua"/>
          <w:b/>
          <w:bCs/>
        </w:rPr>
        <w:t>Mirchev</w:t>
      </w:r>
      <w:proofErr w:type="spellEnd"/>
      <w:r w:rsidRPr="00753664">
        <w:rPr>
          <w:rFonts w:ascii="Book Antiqua" w:hAnsi="Book Antiqua"/>
          <w:b/>
          <w:bCs/>
        </w:rPr>
        <w:t xml:space="preserve"> M</w:t>
      </w:r>
      <w:r w:rsidRPr="00753664">
        <w:rPr>
          <w:rFonts w:ascii="Book Antiqua" w:hAnsi="Book Antiqua"/>
        </w:rPr>
        <w:t xml:space="preserve">, </w:t>
      </w:r>
      <w:proofErr w:type="spellStart"/>
      <w:r w:rsidRPr="00753664">
        <w:rPr>
          <w:rFonts w:ascii="Book Antiqua" w:hAnsi="Book Antiqua"/>
        </w:rPr>
        <w:t>Mircheva</w:t>
      </w:r>
      <w:proofErr w:type="spellEnd"/>
      <w:r w:rsidRPr="00753664">
        <w:rPr>
          <w:rFonts w:ascii="Book Antiqua" w:hAnsi="Book Antiqua"/>
        </w:rPr>
        <w:t xml:space="preserve"> I, </w:t>
      </w:r>
      <w:proofErr w:type="spellStart"/>
      <w:r w:rsidRPr="00753664">
        <w:rPr>
          <w:rFonts w:ascii="Book Antiqua" w:hAnsi="Book Antiqua"/>
        </w:rPr>
        <w:t>Kerekovska</w:t>
      </w:r>
      <w:proofErr w:type="spellEnd"/>
      <w:r w:rsidRPr="00753664">
        <w:rPr>
          <w:rFonts w:ascii="Book Antiqua" w:hAnsi="Book Antiqua"/>
        </w:rPr>
        <w:t xml:space="preserve"> A. The Academic Viewpoint on Patient Data Ownership in the Context of Big Data: Scoping Review. </w:t>
      </w:r>
      <w:r w:rsidRPr="00753664">
        <w:rPr>
          <w:rFonts w:ascii="Book Antiqua" w:hAnsi="Book Antiqua"/>
          <w:i/>
          <w:iCs/>
        </w:rPr>
        <w:t>J Med Internet Res</w:t>
      </w:r>
      <w:r w:rsidRPr="00753664">
        <w:rPr>
          <w:rFonts w:ascii="Book Antiqua" w:hAnsi="Book Antiqua"/>
        </w:rPr>
        <w:t xml:space="preserve"> 2020; </w:t>
      </w:r>
      <w:r w:rsidRPr="00753664">
        <w:rPr>
          <w:rFonts w:ascii="Book Antiqua" w:hAnsi="Book Antiqua"/>
          <w:b/>
          <w:bCs/>
        </w:rPr>
        <w:t>22</w:t>
      </w:r>
      <w:r w:rsidRPr="00753664">
        <w:rPr>
          <w:rFonts w:ascii="Book Antiqua" w:hAnsi="Book Antiqua"/>
        </w:rPr>
        <w:t>: e22214 [PMID: 32808934 DOI: 10.2196/22214]</w:t>
      </w:r>
    </w:p>
    <w:p w14:paraId="14173657" w14:textId="1201F6E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12 </w:t>
      </w:r>
      <w:r w:rsidRPr="00753664">
        <w:rPr>
          <w:rFonts w:ascii="Book Antiqua" w:hAnsi="Book Antiqua"/>
          <w:b/>
          <w:bCs/>
        </w:rPr>
        <w:t>Kapil G,</w:t>
      </w:r>
      <w:r w:rsidRPr="00753664">
        <w:rPr>
          <w:rFonts w:ascii="Book Antiqua" w:hAnsi="Book Antiqua"/>
        </w:rPr>
        <w:t xml:space="preserve"> Agrawal A, Khan RA. A Study of Big Data Characteristics. International Conference on Communication and Electronics Systems; ICCES'16; 2016 October 21-22, Coimbatore, India </w:t>
      </w:r>
      <w:r w:rsidR="00824A41" w:rsidRPr="00753664">
        <w:rPr>
          <w:rFonts w:ascii="Book Antiqua" w:hAnsi="Book Antiqua"/>
        </w:rPr>
        <w:t>[</w:t>
      </w:r>
      <w:r w:rsidRPr="00753664">
        <w:rPr>
          <w:rFonts w:ascii="Book Antiqua" w:hAnsi="Book Antiqua"/>
        </w:rPr>
        <w:t>DOI: 10.1109/CESYS.2016.7889917]</w:t>
      </w:r>
    </w:p>
    <w:p w14:paraId="598C675E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13 </w:t>
      </w:r>
      <w:proofErr w:type="spellStart"/>
      <w:r w:rsidRPr="00753664">
        <w:rPr>
          <w:rFonts w:ascii="Book Antiqua" w:hAnsi="Book Antiqua"/>
          <w:b/>
          <w:bCs/>
        </w:rPr>
        <w:t>Nobanee</w:t>
      </w:r>
      <w:proofErr w:type="spellEnd"/>
      <w:r w:rsidRPr="00753664">
        <w:rPr>
          <w:rFonts w:ascii="Book Antiqua" w:hAnsi="Book Antiqua"/>
          <w:b/>
          <w:bCs/>
        </w:rPr>
        <w:t xml:space="preserve"> H</w:t>
      </w:r>
      <w:r w:rsidRPr="00753664">
        <w:rPr>
          <w:rFonts w:ascii="Book Antiqua" w:hAnsi="Book Antiqua"/>
        </w:rPr>
        <w:t xml:space="preserve">. A Bibliometric Review of Big Data in Finance. </w:t>
      </w:r>
      <w:r w:rsidRPr="00753664">
        <w:rPr>
          <w:rFonts w:ascii="Book Antiqua" w:hAnsi="Book Antiqua"/>
          <w:i/>
          <w:iCs/>
        </w:rPr>
        <w:t>Big Data</w:t>
      </w:r>
      <w:r w:rsidRPr="00753664">
        <w:rPr>
          <w:rFonts w:ascii="Book Antiqua" w:hAnsi="Book Antiqua"/>
        </w:rPr>
        <w:t xml:space="preserve"> 2021; </w:t>
      </w:r>
      <w:r w:rsidRPr="00753664">
        <w:rPr>
          <w:rFonts w:ascii="Book Antiqua" w:hAnsi="Book Antiqua"/>
          <w:b/>
          <w:bCs/>
        </w:rPr>
        <w:t>9</w:t>
      </w:r>
      <w:r w:rsidRPr="00753664">
        <w:rPr>
          <w:rFonts w:ascii="Book Antiqua" w:hAnsi="Book Antiqua"/>
        </w:rPr>
        <w:t>: 73-78 [PMID: 33861644 DOI: 10.1089/big.2021.29044.edi]</w:t>
      </w:r>
    </w:p>
    <w:p w14:paraId="7A667117" w14:textId="43B0648C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14 </w:t>
      </w:r>
      <w:r w:rsidRPr="00753664">
        <w:rPr>
          <w:rFonts w:ascii="Book Antiqua" w:hAnsi="Book Antiqua"/>
          <w:b/>
          <w:bCs/>
        </w:rPr>
        <w:t>Beyer MA,</w:t>
      </w:r>
      <w:r w:rsidRPr="00753664">
        <w:rPr>
          <w:rFonts w:ascii="Book Antiqua" w:hAnsi="Book Antiqua"/>
        </w:rPr>
        <w:t xml:space="preserve"> Laney D. The Importance of 'Big Data': A Definition. Gartner Inc.</w:t>
      </w:r>
      <w:r w:rsidR="007C53D8" w:rsidRPr="00753664">
        <w:rPr>
          <w:rFonts w:ascii="Book Antiqua" w:hAnsi="Book Antiqua"/>
        </w:rPr>
        <w:t xml:space="preserve"> June 21,</w:t>
      </w:r>
      <w:r w:rsidRPr="00753664">
        <w:rPr>
          <w:rFonts w:ascii="Book Antiqua" w:hAnsi="Book Antiqua"/>
        </w:rPr>
        <w:t xml:space="preserve"> 2021. Available from: https://www.gartner.com/en/documents/2057415/the-importance-of-big-data-a-definition</w:t>
      </w:r>
    </w:p>
    <w:p w14:paraId="470D676E" w14:textId="5FE4C4DA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15 </w:t>
      </w:r>
      <w:r w:rsidR="001062D1" w:rsidRPr="00753664">
        <w:rPr>
          <w:rFonts w:ascii="Book Antiqua" w:hAnsi="Book Antiqua"/>
          <w:b/>
          <w:bCs/>
        </w:rPr>
        <w:t>Tseng I</w:t>
      </w:r>
      <w:r w:rsidRPr="00753664">
        <w:rPr>
          <w:rFonts w:ascii="Book Antiqua" w:hAnsi="Book Antiqua"/>
          <w:b/>
          <w:bCs/>
        </w:rPr>
        <w:t xml:space="preserve">L. </w:t>
      </w:r>
      <w:r w:rsidRPr="00753664">
        <w:rPr>
          <w:rFonts w:ascii="Book Antiqua" w:hAnsi="Book Antiqua"/>
          <w:bCs/>
        </w:rPr>
        <w:t>Big data: related technologies,</w:t>
      </w:r>
      <w:r w:rsidRPr="00753664">
        <w:rPr>
          <w:rFonts w:ascii="Book Antiqua" w:hAnsi="Book Antiqua"/>
        </w:rPr>
        <w:t xml:space="preserve"> challenges and future prospects. Computing reviews, 2015, </w:t>
      </w:r>
      <w:r w:rsidRPr="00753664">
        <w:rPr>
          <w:rFonts w:ascii="Book Antiqua" w:hAnsi="Book Antiqua"/>
          <w:b/>
        </w:rPr>
        <w:t>56:</w:t>
      </w:r>
      <w:r w:rsidR="00AD0E9C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476-477. Available from: https://www.zhangqiaokeyan.com/academic-journal-foreign_other_thesis/020411385974.html</w:t>
      </w:r>
    </w:p>
    <w:p w14:paraId="6845CC56" w14:textId="3FE1C952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 xml:space="preserve">16 </w:t>
      </w:r>
      <w:proofErr w:type="spellStart"/>
      <w:r w:rsidRPr="00753664">
        <w:rPr>
          <w:rFonts w:ascii="Book Antiqua" w:hAnsi="Book Antiqua"/>
          <w:b/>
          <w:bCs/>
        </w:rPr>
        <w:t>Dobre</w:t>
      </w:r>
      <w:proofErr w:type="spellEnd"/>
      <w:r w:rsidRPr="00753664">
        <w:rPr>
          <w:rFonts w:ascii="Book Antiqua" w:hAnsi="Book Antiqua"/>
          <w:b/>
          <w:bCs/>
        </w:rPr>
        <w:t xml:space="preserve"> C</w:t>
      </w:r>
      <w:r w:rsidRPr="00753664">
        <w:rPr>
          <w:rFonts w:ascii="Book Antiqua" w:hAnsi="Book Antiqua"/>
          <w:bCs/>
        </w:rPr>
        <w:t>,</w:t>
      </w:r>
      <w:r w:rsidRPr="00753664">
        <w:rPr>
          <w:rFonts w:ascii="Book Antiqua" w:hAnsi="Book Antiqua"/>
        </w:rPr>
        <w:t xml:space="preserve"> </w:t>
      </w:r>
      <w:proofErr w:type="spellStart"/>
      <w:r w:rsidRPr="00753664">
        <w:rPr>
          <w:rFonts w:ascii="Book Antiqua" w:hAnsi="Book Antiqua"/>
        </w:rPr>
        <w:t>Xhafa</w:t>
      </w:r>
      <w:proofErr w:type="spellEnd"/>
      <w:r w:rsidRPr="00753664">
        <w:rPr>
          <w:rFonts w:ascii="Book Antiqua" w:hAnsi="Book Antiqua"/>
        </w:rPr>
        <w:t xml:space="preserve"> F. Intelligent services for big data sc</w:t>
      </w:r>
      <w:r w:rsidR="00B4651B" w:rsidRPr="00753664">
        <w:rPr>
          <w:rFonts w:ascii="Book Antiqua" w:hAnsi="Book Antiqua"/>
        </w:rPr>
        <w:t xml:space="preserve">ience. </w:t>
      </w:r>
      <w:r w:rsidR="00B4651B" w:rsidRPr="00753664">
        <w:rPr>
          <w:rFonts w:ascii="Book Antiqua" w:hAnsi="Book Antiqua"/>
          <w:i/>
        </w:rPr>
        <w:t xml:space="preserve">Future </w:t>
      </w:r>
      <w:proofErr w:type="spellStart"/>
      <w:r w:rsidR="00B4651B" w:rsidRPr="00753664">
        <w:rPr>
          <w:rFonts w:ascii="Book Antiqua" w:hAnsi="Book Antiqua"/>
          <w:i/>
        </w:rPr>
        <w:t>Gener</w:t>
      </w:r>
      <w:proofErr w:type="spellEnd"/>
      <w:r w:rsidR="00B4651B" w:rsidRPr="00753664">
        <w:rPr>
          <w:rFonts w:ascii="Book Antiqua" w:hAnsi="Book Antiqua"/>
          <w:i/>
        </w:rPr>
        <w:t xml:space="preserve"> </w:t>
      </w:r>
      <w:proofErr w:type="spellStart"/>
      <w:r w:rsidR="00B4651B" w:rsidRPr="00753664">
        <w:rPr>
          <w:rFonts w:ascii="Book Antiqua" w:hAnsi="Book Antiqua"/>
          <w:i/>
        </w:rPr>
        <w:t>Comput</w:t>
      </w:r>
      <w:proofErr w:type="spellEnd"/>
      <w:r w:rsidR="00B4651B" w:rsidRPr="00753664">
        <w:rPr>
          <w:rFonts w:ascii="Book Antiqua" w:hAnsi="Book Antiqua"/>
          <w:i/>
        </w:rPr>
        <w:t xml:space="preserve"> Syst</w:t>
      </w:r>
      <w:r w:rsidRPr="00753664">
        <w:rPr>
          <w:rFonts w:ascii="Book Antiqua" w:hAnsi="Book Antiqua"/>
        </w:rPr>
        <w:t xml:space="preserve"> 2014;</w:t>
      </w:r>
      <w:r w:rsidR="00C3611A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  <w:b/>
          <w:bCs/>
        </w:rPr>
        <w:t>37</w:t>
      </w:r>
      <w:r w:rsidRPr="00753664">
        <w:rPr>
          <w:rFonts w:ascii="Book Antiqua" w:hAnsi="Book Antiqua"/>
        </w:rPr>
        <w:t>:</w:t>
      </w:r>
      <w:r w:rsidR="00C3611A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267-</w:t>
      </w:r>
      <w:r w:rsidR="00C3611A" w:rsidRPr="00753664">
        <w:rPr>
          <w:rFonts w:ascii="Book Antiqua" w:hAnsi="Book Antiqua"/>
        </w:rPr>
        <w:t>281</w:t>
      </w:r>
      <w:r w:rsidRPr="00753664">
        <w:rPr>
          <w:rFonts w:ascii="Book Antiqua" w:hAnsi="Book Antiqua"/>
        </w:rPr>
        <w:t xml:space="preserve"> [DOI: 10.1016/j.future.2013.07.014]</w:t>
      </w:r>
    </w:p>
    <w:p w14:paraId="58BCF63A" w14:textId="0C45CC7E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17 </w:t>
      </w:r>
      <w:r w:rsidRPr="00753664">
        <w:rPr>
          <w:rFonts w:ascii="Book Antiqua" w:hAnsi="Book Antiqua"/>
          <w:b/>
          <w:bCs/>
        </w:rPr>
        <w:t>Owais SS</w:t>
      </w:r>
      <w:r w:rsidRPr="00753664">
        <w:rPr>
          <w:rFonts w:ascii="Book Antiqua" w:hAnsi="Book Antiqua"/>
          <w:bCs/>
        </w:rPr>
        <w:t>,</w:t>
      </w:r>
      <w:r w:rsidRPr="00753664">
        <w:rPr>
          <w:rFonts w:ascii="Book Antiqua" w:hAnsi="Book Antiqua"/>
        </w:rPr>
        <w:t xml:space="preserve"> Hussein NS. Extract five categories CPIVW from the 9V’s characteristics of the big </w:t>
      </w:r>
      <w:r w:rsidR="009D02D7" w:rsidRPr="00753664">
        <w:rPr>
          <w:rFonts w:ascii="Book Antiqua" w:hAnsi="Book Antiqua"/>
        </w:rPr>
        <w:t xml:space="preserve">data. </w:t>
      </w:r>
      <w:r w:rsidR="009D02D7" w:rsidRPr="00753664">
        <w:rPr>
          <w:rFonts w:ascii="Book Antiqua" w:hAnsi="Book Antiqua"/>
          <w:i/>
        </w:rPr>
        <w:t xml:space="preserve">Int J Adv </w:t>
      </w:r>
      <w:proofErr w:type="spellStart"/>
      <w:r w:rsidR="009D02D7" w:rsidRPr="00753664">
        <w:rPr>
          <w:rFonts w:ascii="Book Antiqua" w:hAnsi="Book Antiqua"/>
          <w:i/>
        </w:rPr>
        <w:t>Comput</w:t>
      </w:r>
      <w:proofErr w:type="spellEnd"/>
      <w:r w:rsidR="009D02D7" w:rsidRPr="00753664">
        <w:rPr>
          <w:rFonts w:ascii="Book Antiqua" w:hAnsi="Book Antiqua"/>
          <w:i/>
        </w:rPr>
        <w:t xml:space="preserve"> Sci Appl</w:t>
      </w:r>
      <w:r w:rsidRPr="00753664">
        <w:rPr>
          <w:rFonts w:ascii="Book Antiqua" w:hAnsi="Book Antiqua"/>
        </w:rPr>
        <w:t xml:space="preserve"> 2016;</w:t>
      </w:r>
      <w:r w:rsidR="009A1864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  <w:b/>
          <w:bCs/>
        </w:rPr>
        <w:t>7</w:t>
      </w:r>
      <w:r w:rsidRPr="00753664">
        <w:rPr>
          <w:rFonts w:ascii="Book Antiqua" w:hAnsi="Book Antiqua"/>
        </w:rPr>
        <w:t>:</w:t>
      </w:r>
      <w:r w:rsidR="009A1864" w:rsidRPr="00753664">
        <w:rPr>
          <w:rFonts w:ascii="Book Antiqua" w:hAnsi="Book Antiqua"/>
        </w:rPr>
        <w:t xml:space="preserve"> </w:t>
      </w:r>
      <w:r w:rsidRPr="00753664">
        <w:rPr>
          <w:rFonts w:ascii="Book Antiqua" w:hAnsi="Book Antiqua"/>
        </w:rPr>
        <w:t>254-</w:t>
      </w:r>
      <w:r w:rsidR="009A1864" w:rsidRPr="00753664">
        <w:rPr>
          <w:rFonts w:ascii="Book Antiqua" w:hAnsi="Book Antiqua"/>
        </w:rPr>
        <w:t>25</w:t>
      </w:r>
      <w:r w:rsidRPr="00753664">
        <w:rPr>
          <w:rFonts w:ascii="Book Antiqua" w:hAnsi="Book Antiqua"/>
        </w:rPr>
        <w:t>8 [DOI: 10.14569/IJACSA.2016.070337]</w:t>
      </w:r>
    </w:p>
    <w:p w14:paraId="643EF9FE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18 </w:t>
      </w:r>
      <w:r w:rsidRPr="00753664">
        <w:rPr>
          <w:rFonts w:ascii="Book Antiqua" w:hAnsi="Book Antiqua"/>
          <w:b/>
          <w:bCs/>
        </w:rPr>
        <w:t>O'Driscoll A</w:t>
      </w:r>
      <w:r w:rsidRPr="00753664">
        <w:rPr>
          <w:rFonts w:ascii="Book Antiqua" w:hAnsi="Book Antiqua"/>
        </w:rPr>
        <w:t xml:space="preserve">, </w:t>
      </w:r>
      <w:proofErr w:type="spellStart"/>
      <w:r w:rsidRPr="00753664">
        <w:rPr>
          <w:rFonts w:ascii="Book Antiqua" w:hAnsi="Book Antiqua"/>
        </w:rPr>
        <w:t>Daugelaite</w:t>
      </w:r>
      <w:proofErr w:type="spellEnd"/>
      <w:r w:rsidRPr="00753664">
        <w:rPr>
          <w:rFonts w:ascii="Book Antiqua" w:hAnsi="Book Antiqua"/>
        </w:rPr>
        <w:t xml:space="preserve"> J, Sleator RD. 'Big data', Hadoop and cloud computing in genomics. </w:t>
      </w:r>
      <w:r w:rsidRPr="00753664">
        <w:rPr>
          <w:rFonts w:ascii="Book Antiqua" w:hAnsi="Book Antiqua"/>
          <w:i/>
          <w:iCs/>
        </w:rPr>
        <w:t>J Biomed Inform</w:t>
      </w:r>
      <w:r w:rsidRPr="00753664">
        <w:rPr>
          <w:rFonts w:ascii="Book Antiqua" w:hAnsi="Book Antiqua"/>
        </w:rPr>
        <w:t xml:space="preserve"> 2013; </w:t>
      </w:r>
      <w:r w:rsidRPr="00753664">
        <w:rPr>
          <w:rFonts w:ascii="Book Antiqua" w:hAnsi="Book Antiqua"/>
          <w:b/>
          <w:bCs/>
        </w:rPr>
        <w:t>46</w:t>
      </w:r>
      <w:r w:rsidRPr="00753664">
        <w:rPr>
          <w:rFonts w:ascii="Book Antiqua" w:hAnsi="Book Antiqua"/>
        </w:rPr>
        <w:t>: 774-781 [PMID: 23872175 DOI: 10.1016/j.jbi.2013.07.001]</w:t>
      </w:r>
    </w:p>
    <w:p w14:paraId="5F0966D4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19 </w:t>
      </w:r>
      <w:r w:rsidRPr="00753664">
        <w:rPr>
          <w:rFonts w:ascii="Book Antiqua" w:hAnsi="Book Antiqua"/>
          <w:b/>
          <w:bCs/>
        </w:rPr>
        <w:t>Costa FF</w:t>
      </w:r>
      <w:r w:rsidRPr="00753664">
        <w:rPr>
          <w:rFonts w:ascii="Book Antiqua" w:hAnsi="Book Antiqua"/>
        </w:rPr>
        <w:t xml:space="preserve">. Big data in biomedicine. </w:t>
      </w:r>
      <w:r w:rsidRPr="00753664">
        <w:rPr>
          <w:rFonts w:ascii="Book Antiqua" w:hAnsi="Book Antiqua"/>
          <w:i/>
          <w:iCs/>
        </w:rPr>
        <w:t xml:space="preserve">Drug </w:t>
      </w:r>
      <w:proofErr w:type="spellStart"/>
      <w:r w:rsidRPr="00753664">
        <w:rPr>
          <w:rFonts w:ascii="Book Antiqua" w:hAnsi="Book Antiqua"/>
          <w:i/>
          <w:iCs/>
        </w:rPr>
        <w:t>Discov</w:t>
      </w:r>
      <w:proofErr w:type="spellEnd"/>
      <w:r w:rsidRPr="00753664">
        <w:rPr>
          <w:rFonts w:ascii="Book Antiqua" w:hAnsi="Book Antiqua"/>
          <w:i/>
          <w:iCs/>
        </w:rPr>
        <w:t xml:space="preserve"> Today</w:t>
      </w:r>
      <w:r w:rsidRPr="00753664">
        <w:rPr>
          <w:rFonts w:ascii="Book Antiqua" w:hAnsi="Book Antiqua"/>
        </w:rPr>
        <w:t xml:space="preserve"> 2014; </w:t>
      </w:r>
      <w:r w:rsidRPr="00753664">
        <w:rPr>
          <w:rFonts w:ascii="Book Antiqua" w:hAnsi="Book Antiqua"/>
          <w:b/>
          <w:bCs/>
        </w:rPr>
        <w:t>19</w:t>
      </w:r>
      <w:r w:rsidRPr="00753664">
        <w:rPr>
          <w:rFonts w:ascii="Book Antiqua" w:hAnsi="Book Antiqua"/>
        </w:rPr>
        <w:t>: 433-440 [PMID: 24183925 DOI: 10.1016/j.drudis.2013.10.012]</w:t>
      </w:r>
    </w:p>
    <w:p w14:paraId="06BABFE4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 xml:space="preserve">20 </w:t>
      </w:r>
      <w:r w:rsidRPr="00753664">
        <w:rPr>
          <w:rFonts w:ascii="Book Antiqua" w:hAnsi="Book Antiqua"/>
          <w:b/>
          <w:bCs/>
        </w:rPr>
        <w:t>Luo J</w:t>
      </w:r>
      <w:r w:rsidRPr="00753664">
        <w:rPr>
          <w:rFonts w:ascii="Book Antiqua" w:hAnsi="Book Antiqua"/>
        </w:rPr>
        <w:t xml:space="preserve">, Wu M, </w:t>
      </w:r>
      <w:proofErr w:type="spellStart"/>
      <w:r w:rsidRPr="00753664">
        <w:rPr>
          <w:rFonts w:ascii="Book Antiqua" w:hAnsi="Book Antiqua"/>
        </w:rPr>
        <w:t>Gopukumar</w:t>
      </w:r>
      <w:proofErr w:type="spellEnd"/>
      <w:r w:rsidRPr="00753664">
        <w:rPr>
          <w:rFonts w:ascii="Book Antiqua" w:hAnsi="Book Antiqua"/>
        </w:rPr>
        <w:t xml:space="preserve"> D, Zhao Y. Big Data Application in Biomedical Research and Health Care: A Literature Review. </w:t>
      </w:r>
      <w:r w:rsidRPr="00753664">
        <w:rPr>
          <w:rFonts w:ascii="Book Antiqua" w:hAnsi="Book Antiqua"/>
          <w:i/>
          <w:iCs/>
        </w:rPr>
        <w:t>Biomed Inform Insights</w:t>
      </w:r>
      <w:r w:rsidRPr="00753664">
        <w:rPr>
          <w:rFonts w:ascii="Book Antiqua" w:hAnsi="Book Antiqua"/>
        </w:rPr>
        <w:t xml:space="preserve"> 2016; </w:t>
      </w:r>
      <w:r w:rsidRPr="00753664">
        <w:rPr>
          <w:rFonts w:ascii="Book Antiqua" w:hAnsi="Book Antiqua"/>
          <w:b/>
          <w:bCs/>
        </w:rPr>
        <w:t>8</w:t>
      </w:r>
      <w:r w:rsidRPr="00753664">
        <w:rPr>
          <w:rFonts w:ascii="Book Antiqua" w:hAnsi="Book Antiqua"/>
        </w:rPr>
        <w:t>: 1-10 [PMID: 26843812 DOI: 10.4137/BII.S31559]</w:t>
      </w:r>
    </w:p>
    <w:p w14:paraId="1846040E" w14:textId="2FA755D2" w:rsidR="00587DD7" w:rsidRPr="00753664" w:rsidRDefault="003F7845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1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Okada M</w:t>
      </w:r>
      <w:r w:rsidR="00587DD7" w:rsidRPr="00753664">
        <w:rPr>
          <w:rFonts w:ascii="Book Antiqua" w:hAnsi="Book Antiqua"/>
        </w:rPr>
        <w:t xml:space="preserve">. Big data and real-world data-based medicine in the management of hypertension. </w:t>
      </w:r>
      <w:proofErr w:type="spellStart"/>
      <w:r w:rsidR="00587DD7" w:rsidRPr="00753664">
        <w:rPr>
          <w:rFonts w:ascii="Book Antiqua" w:hAnsi="Book Antiqua"/>
          <w:i/>
          <w:iCs/>
        </w:rPr>
        <w:t>Hypertens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Res</w:t>
      </w:r>
      <w:r w:rsidR="00587DD7" w:rsidRPr="00753664">
        <w:rPr>
          <w:rFonts w:ascii="Book Antiqua" w:hAnsi="Book Antiqua"/>
        </w:rPr>
        <w:t xml:space="preserve"> 2021; </w:t>
      </w:r>
      <w:r w:rsidR="00587DD7" w:rsidRPr="00753664">
        <w:rPr>
          <w:rFonts w:ascii="Book Antiqua" w:hAnsi="Book Antiqua"/>
          <w:b/>
          <w:bCs/>
        </w:rPr>
        <w:t>44</w:t>
      </w:r>
      <w:r w:rsidR="00587DD7" w:rsidRPr="00753664">
        <w:rPr>
          <w:rFonts w:ascii="Book Antiqua" w:hAnsi="Book Antiqua"/>
        </w:rPr>
        <w:t>: 147-153 [PMID: 33250517 DOI: 10.1038/s41440-020-00580-3]</w:t>
      </w:r>
    </w:p>
    <w:p w14:paraId="51164761" w14:textId="41942D5C" w:rsidR="00587DD7" w:rsidRPr="00753664" w:rsidRDefault="003F7845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2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Major A</w:t>
      </w:r>
      <w:r w:rsidR="00587DD7" w:rsidRPr="00753664">
        <w:rPr>
          <w:rFonts w:ascii="Book Antiqua" w:hAnsi="Book Antiqua"/>
        </w:rPr>
        <w:t xml:space="preserve">, Cox SM, </w:t>
      </w:r>
      <w:proofErr w:type="spellStart"/>
      <w:r w:rsidR="00587DD7" w:rsidRPr="00753664">
        <w:rPr>
          <w:rFonts w:ascii="Book Antiqua" w:hAnsi="Book Antiqua"/>
        </w:rPr>
        <w:t>Volchenboum</w:t>
      </w:r>
      <w:proofErr w:type="spellEnd"/>
      <w:r w:rsidR="00587DD7" w:rsidRPr="00753664">
        <w:rPr>
          <w:rFonts w:ascii="Book Antiqua" w:hAnsi="Book Antiqua"/>
        </w:rPr>
        <w:t xml:space="preserve"> SL. Using big data in pediatric oncology: Current applications and future directions. </w:t>
      </w:r>
      <w:r w:rsidR="00587DD7" w:rsidRPr="00753664">
        <w:rPr>
          <w:rFonts w:ascii="Book Antiqua" w:hAnsi="Book Antiqua"/>
          <w:i/>
          <w:iCs/>
        </w:rPr>
        <w:t>Semin Oncol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47</w:t>
      </w:r>
      <w:r w:rsidR="00587DD7" w:rsidRPr="00753664">
        <w:rPr>
          <w:rFonts w:ascii="Book Antiqua" w:hAnsi="Book Antiqua"/>
        </w:rPr>
        <w:t>: 56-64 [PMID: 32229032 DOI: 10.1053/j.seminoncol.2020.02.006]</w:t>
      </w:r>
    </w:p>
    <w:p w14:paraId="5EBD3A37" w14:textId="6C9CF49E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3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Finkelstein J</w:t>
      </w:r>
      <w:r w:rsidR="00587DD7" w:rsidRPr="00753664">
        <w:rPr>
          <w:rFonts w:ascii="Book Antiqua" w:hAnsi="Book Antiqua"/>
        </w:rPr>
        <w:t xml:space="preserve">, Zhang F, Levitin SA, Cappelli D. Using big data to promote precision oral health in the context of a learning healthcare system. </w:t>
      </w:r>
      <w:r w:rsidR="00587DD7" w:rsidRPr="00753664">
        <w:rPr>
          <w:rFonts w:ascii="Book Antiqua" w:hAnsi="Book Antiqua"/>
          <w:i/>
          <w:iCs/>
        </w:rPr>
        <w:t>J Public Health Dent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80 Suppl 1</w:t>
      </w:r>
      <w:r w:rsidR="00587DD7" w:rsidRPr="00753664">
        <w:rPr>
          <w:rFonts w:ascii="Book Antiqua" w:hAnsi="Book Antiqua"/>
        </w:rPr>
        <w:t>: S43-S58 [PMID: 31905246 DOI: 10.1111/jphd.12354]</w:t>
      </w:r>
    </w:p>
    <w:p w14:paraId="1C6F31FD" w14:textId="5C613534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4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Waschkau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A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Wilfling</w:t>
      </w:r>
      <w:proofErr w:type="spellEnd"/>
      <w:r w:rsidR="00587DD7" w:rsidRPr="00753664">
        <w:rPr>
          <w:rFonts w:ascii="Book Antiqua" w:hAnsi="Book Antiqua"/>
        </w:rPr>
        <w:t xml:space="preserve"> D, </w:t>
      </w:r>
      <w:proofErr w:type="spellStart"/>
      <w:r w:rsidR="00587DD7" w:rsidRPr="00753664">
        <w:rPr>
          <w:rFonts w:ascii="Book Antiqua" w:hAnsi="Book Antiqua"/>
        </w:rPr>
        <w:t>Steinhäuser</w:t>
      </w:r>
      <w:proofErr w:type="spellEnd"/>
      <w:r w:rsidR="00587DD7" w:rsidRPr="00753664">
        <w:rPr>
          <w:rFonts w:ascii="Book Antiqua" w:hAnsi="Book Antiqua"/>
        </w:rPr>
        <w:t xml:space="preserve"> J. Are big data analytics helpful in caring for multimorbid patients in general practice? - A scoping review. </w:t>
      </w:r>
      <w:r w:rsidR="00587DD7" w:rsidRPr="00753664">
        <w:rPr>
          <w:rFonts w:ascii="Book Antiqua" w:hAnsi="Book Antiqua"/>
          <w:i/>
          <w:iCs/>
        </w:rPr>
        <w:t xml:space="preserve">BMC Fam </w:t>
      </w:r>
      <w:proofErr w:type="spellStart"/>
      <w:r w:rsidR="00587DD7" w:rsidRPr="00753664">
        <w:rPr>
          <w:rFonts w:ascii="Book Antiqua" w:hAnsi="Book Antiqua"/>
          <w:i/>
          <w:iCs/>
        </w:rPr>
        <w:t>Pract</w:t>
      </w:r>
      <w:proofErr w:type="spellEnd"/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20</w:t>
      </w:r>
      <w:r w:rsidR="00587DD7" w:rsidRPr="00753664">
        <w:rPr>
          <w:rFonts w:ascii="Book Antiqua" w:hAnsi="Book Antiqua"/>
        </w:rPr>
        <w:t>: 37 [PMID: 30813904 DOI: 10.1186/s12875-019-0928-5]</w:t>
      </w:r>
    </w:p>
    <w:p w14:paraId="70DD80DD" w14:textId="1842E3A2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5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Manrique de Lara A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Peláez-Ballestas</w:t>
      </w:r>
      <w:proofErr w:type="spellEnd"/>
      <w:r w:rsidR="00587DD7" w:rsidRPr="00753664">
        <w:rPr>
          <w:rFonts w:ascii="Book Antiqua" w:hAnsi="Book Antiqua"/>
        </w:rPr>
        <w:t xml:space="preserve"> I. Big data and data processing in rheumatology: bioethical perspectives. </w:t>
      </w:r>
      <w:r w:rsidR="00587DD7" w:rsidRPr="00753664">
        <w:rPr>
          <w:rFonts w:ascii="Book Antiqua" w:hAnsi="Book Antiqua"/>
          <w:i/>
          <w:iCs/>
        </w:rPr>
        <w:t xml:space="preserve">Clin </w:t>
      </w:r>
      <w:proofErr w:type="spellStart"/>
      <w:r w:rsidR="00587DD7" w:rsidRPr="00753664">
        <w:rPr>
          <w:rFonts w:ascii="Book Antiqua" w:hAnsi="Book Antiqua"/>
          <w:i/>
          <w:iCs/>
        </w:rPr>
        <w:t>Rheumatol</w:t>
      </w:r>
      <w:proofErr w:type="spellEnd"/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39</w:t>
      </w:r>
      <w:r w:rsidR="00587DD7" w:rsidRPr="00753664">
        <w:rPr>
          <w:rFonts w:ascii="Book Antiqua" w:hAnsi="Book Antiqua"/>
        </w:rPr>
        <w:t>: 1007-1014 [PMID: 32062767 DOI: 10.1007/s10067-020-04969-w]</w:t>
      </w:r>
    </w:p>
    <w:p w14:paraId="7CA582D6" w14:textId="59238C3A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>2</w:t>
      </w:r>
      <w:r w:rsidRPr="00753664">
        <w:rPr>
          <w:rFonts w:ascii="Book Antiqua" w:hAnsi="Book Antiqua"/>
          <w:lang w:eastAsia="zh-CN"/>
        </w:rPr>
        <w:t>6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Yang C</w:t>
      </w:r>
      <w:r w:rsidR="00587DD7" w:rsidRPr="00753664">
        <w:rPr>
          <w:rFonts w:ascii="Book Antiqua" w:hAnsi="Book Antiqua"/>
        </w:rPr>
        <w:t xml:space="preserve">, Kong G, Wang L, Zhang L, Zhao MH. Big data in nephrology: Are we ready for the change? </w:t>
      </w:r>
      <w:r w:rsidR="00587DD7" w:rsidRPr="00753664">
        <w:rPr>
          <w:rFonts w:ascii="Book Antiqua" w:hAnsi="Book Antiqua"/>
          <w:i/>
          <w:iCs/>
        </w:rPr>
        <w:t>Nephrology (Carlton)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24</w:t>
      </w:r>
      <w:r w:rsidR="00587DD7" w:rsidRPr="00753664">
        <w:rPr>
          <w:rFonts w:ascii="Book Antiqua" w:hAnsi="Book Antiqua"/>
        </w:rPr>
        <w:t>: 1097-1102 [PMID: 31314170 DOI: 10.1111/nep.13636]</w:t>
      </w:r>
    </w:p>
    <w:p w14:paraId="749942F3" w14:textId="43C766C2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7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Smallwood CD</w:t>
      </w:r>
      <w:r w:rsidR="00587DD7" w:rsidRPr="00753664">
        <w:rPr>
          <w:rFonts w:ascii="Book Antiqua" w:hAnsi="Book Antiqua"/>
        </w:rPr>
        <w:t xml:space="preserve">. Monitoring Big Data During Mechanical Ventilation in the ICU. </w:t>
      </w:r>
      <w:r w:rsidR="00587DD7" w:rsidRPr="00753664">
        <w:rPr>
          <w:rFonts w:ascii="Book Antiqua" w:hAnsi="Book Antiqua"/>
          <w:i/>
          <w:iCs/>
        </w:rPr>
        <w:t>Respir Care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65</w:t>
      </w:r>
      <w:r w:rsidR="00587DD7" w:rsidRPr="00753664">
        <w:rPr>
          <w:rFonts w:ascii="Book Antiqua" w:hAnsi="Book Antiqua"/>
        </w:rPr>
        <w:t>: 894-910 [PMID: 32457178 DOI: 10.4187/respcare.07500]</w:t>
      </w:r>
    </w:p>
    <w:p w14:paraId="36AA642E" w14:textId="53BE0A93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2</w:t>
      </w:r>
      <w:r w:rsidRPr="00753664">
        <w:rPr>
          <w:rFonts w:ascii="Book Antiqua" w:hAnsi="Book Antiqua"/>
          <w:lang w:eastAsia="zh-CN"/>
        </w:rPr>
        <w:t>8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Alexander M</w:t>
      </w:r>
      <w:r w:rsidR="00587DD7" w:rsidRPr="00753664">
        <w:rPr>
          <w:rFonts w:ascii="Book Antiqua" w:hAnsi="Book Antiqua"/>
        </w:rPr>
        <w:t xml:space="preserve">, Loomis AK, van der Lei J, Duarte-Salles T, Prieto-Alhambra D, Ansell D, </w:t>
      </w:r>
      <w:proofErr w:type="spellStart"/>
      <w:r w:rsidR="00587DD7" w:rsidRPr="00753664">
        <w:rPr>
          <w:rFonts w:ascii="Book Antiqua" w:hAnsi="Book Antiqua"/>
        </w:rPr>
        <w:t>Pasqua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Lapi</w:t>
      </w:r>
      <w:proofErr w:type="spellEnd"/>
      <w:r w:rsidR="00587DD7" w:rsidRPr="00753664">
        <w:rPr>
          <w:rFonts w:ascii="Book Antiqua" w:hAnsi="Book Antiqua"/>
        </w:rPr>
        <w:t xml:space="preserve"> F, </w:t>
      </w:r>
      <w:proofErr w:type="spellStart"/>
      <w:r w:rsidR="00587DD7" w:rsidRPr="00753664">
        <w:rPr>
          <w:rFonts w:ascii="Book Antiqua" w:hAnsi="Book Antiqua"/>
        </w:rPr>
        <w:t>Rijnbeek</w:t>
      </w:r>
      <w:proofErr w:type="spellEnd"/>
      <w:r w:rsidR="00587DD7" w:rsidRPr="00753664">
        <w:rPr>
          <w:rFonts w:ascii="Book Antiqua" w:hAnsi="Book Antiqua"/>
        </w:rPr>
        <w:t xml:space="preserve"> P, </w:t>
      </w:r>
      <w:proofErr w:type="spellStart"/>
      <w:r w:rsidR="00587DD7" w:rsidRPr="00753664">
        <w:rPr>
          <w:rFonts w:ascii="Book Antiqua" w:hAnsi="Book Antiqua"/>
        </w:rPr>
        <w:t>Mosseveld</w:t>
      </w:r>
      <w:proofErr w:type="spellEnd"/>
      <w:r w:rsidR="00587DD7" w:rsidRPr="00753664">
        <w:rPr>
          <w:rFonts w:ascii="Book Antiqua" w:hAnsi="Book Antiqua"/>
        </w:rPr>
        <w:t xml:space="preserve"> M, Waterworth DM, Kendrick S, Sattar N, </w:t>
      </w:r>
      <w:proofErr w:type="spellStart"/>
      <w:r w:rsidR="00587DD7" w:rsidRPr="00753664">
        <w:rPr>
          <w:rFonts w:ascii="Book Antiqua" w:hAnsi="Book Antiqua"/>
        </w:rPr>
        <w:t>Alazawi</w:t>
      </w:r>
      <w:proofErr w:type="spellEnd"/>
      <w:r w:rsidR="00587DD7" w:rsidRPr="00753664">
        <w:rPr>
          <w:rFonts w:ascii="Book Antiqua" w:hAnsi="Book Antiqua"/>
        </w:rPr>
        <w:t xml:space="preserve"> W. Risks and clinical predictors of cirrhosis and hepatocellular carcinoma diagnoses in adults with diagnosed NAFLD: real-world study of 18 million patients in four European cohorts. </w:t>
      </w:r>
      <w:r w:rsidR="00587DD7" w:rsidRPr="00753664">
        <w:rPr>
          <w:rFonts w:ascii="Book Antiqua" w:hAnsi="Book Antiqua"/>
          <w:i/>
          <w:iCs/>
        </w:rPr>
        <w:t>BMC Med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17</w:t>
      </w:r>
      <w:r w:rsidR="00587DD7" w:rsidRPr="00753664">
        <w:rPr>
          <w:rFonts w:ascii="Book Antiqua" w:hAnsi="Book Antiqua"/>
        </w:rPr>
        <w:t>: 95 [PMID: 31104631 DOI: 10.1186/s12916-019-1321-x]</w:t>
      </w:r>
    </w:p>
    <w:p w14:paraId="41D214F3" w14:textId="3CA88B09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  <w:lang w:eastAsia="zh-CN"/>
        </w:rPr>
        <w:t>29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Kringos D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Boerma</w:t>
      </w:r>
      <w:proofErr w:type="spellEnd"/>
      <w:r w:rsidR="00587DD7" w:rsidRPr="00753664">
        <w:rPr>
          <w:rFonts w:ascii="Book Antiqua" w:hAnsi="Book Antiqua"/>
        </w:rPr>
        <w:t xml:space="preserve"> W, </w:t>
      </w:r>
      <w:proofErr w:type="spellStart"/>
      <w:r w:rsidR="00587DD7" w:rsidRPr="00753664">
        <w:rPr>
          <w:rFonts w:ascii="Book Antiqua" w:hAnsi="Book Antiqua"/>
        </w:rPr>
        <w:t>Bourgueil</w:t>
      </w:r>
      <w:proofErr w:type="spellEnd"/>
      <w:r w:rsidR="00587DD7" w:rsidRPr="00753664">
        <w:rPr>
          <w:rFonts w:ascii="Book Antiqua" w:hAnsi="Book Antiqua"/>
        </w:rPr>
        <w:t xml:space="preserve"> Y, Cartier T, </w:t>
      </w:r>
      <w:proofErr w:type="spellStart"/>
      <w:r w:rsidR="00587DD7" w:rsidRPr="00753664">
        <w:rPr>
          <w:rFonts w:ascii="Book Antiqua" w:hAnsi="Book Antiqua"/>
        </w:rPr>
        <w:t>Dedeu</w:t>
      </w:r>
      <w:proofErr w:type="spellEnd"/>
      <w:r w:rsidR="00587DD7" w:rsidRPr="00753664">
        <w:rPr>
          <w:rFonts w:ascii="Book Antiqua" w:hAnsi="Book Antiqua"/>
        </w:rPr>
        <w:t xml:space="preserve"> T, </w:t>
      </w:r>
      <w:proofErr w:type="spellStart"/>
      <w:r w:rsidR="00587DD7" w:rsidRPr="00753664">
        <w:rPr>
          <w:rFonts w:ascii="Book Antiqua" w:hAnsi="Book Antiqua"/>
        </w:rPr>
        <w:t>Hasvold</w:t>
      </w:r>
      <w:proofErr w:type="spellEnd"/>
      <w:r w:rsidR="00587DD7" w:rsidRPr="00753664">
        <w:rPr>
          <w:rFonts w:ascii="Book Antiqua" w:hAnsi="Book Antiqua"/>
        </w:rPr>
        <w:t xml:space="preserve"> T, Hutchinson A, </w:t>
      </w:r>
      <w:proofErr w:type="spellStart"/>
      <w:r w:rsidR="00587DD7" w:rsidRPr="00753664">
        <w:rPr>
          <w:rFonts w:ascii="Book Antiqua" w:hAnsi="Book Antiqua"/>
        </w:rPr>
        <w:t>Lember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Oleszczyk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Rotar</w:t>
      </w:r>
      <w:proofErr w:type="spellEnd"/>
      <w:r w:rsidR="00587DD7"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</w:rPr>
        <w:t>Pavlic</w:t>
      </w:r>
      <w:proofErr w:type="spellEnd"/>
      <w:r w:rsidR="00587DD7" w:rsidRPr="00753664">
        <w:rPr>
          <w:rFonts w:ascii="Book Antiqua" w:hAnsi="Book Antiqua"/>
        </w:rPr>
        <w:t xml:space="preserve"> D, </w:t>
      </w:r>
      <w:proofErr w:type="spellStart"/>
      <w:r w:rsidR="00587DD7" w:rsidRPr="00753664">
        <w:rPr>
          <w:rFonts w:ascii="Book Antiqua" w:hAnsi="Book Antiqua"/>
        </w:rPr>
        <w:t>Svab</w:t>
      </w:r>
      <w:proofErr w:type="spellEnd"/>
      <w:r w:rsidR="00587DD7" w:rsidRPr="00753664">
        <w:rPr>
          <w:rFonts w:ascii="Book Antiqua" w:hAnsi="Book Antiqua"/>
        </w:rPr>
        <w:t xml:space="preserve"> I, Tedeschi P, </w:t>
      </w:r>
      <w:proofErr w:type="spellStart"/>
      <w:r w:rsidR="00587DD7" w:rsidRPr="00753664">
        <w:rPr>
          <w:rFonts w:ascii="Book Antiqua" w:hAnsi="Book Antiqua"/>
        </w:rPr>
        <w:t>Wilm</w:t>
      </w:r>
      <w:proofErr w:type="spellEnd"/>
      <w:r w:rsidR="00587DD7" w:rsidRPr="00753664">
        <w:rPr>
          <w:rFonts w:ascii="Book Antiqua" w:hAnsi="Book Antiqua"/>
        </w:rPr>
        <w:t xml:space="preserve"> S, Wilson A, </w:t>
      </w:r>
      <w:proofErr w:type="spellStart"/>
      <w:r w:rsidR="00587DD7" w:rsidRPr="00753664">
        <w:rPr>
          <w:rFonts w:ascii="Book Antiqua" w:hAnsi="Book Antiqua"/>
        </w:rPr>
        <w:t>Windak</w:t>
      </w:r>
      <w:proofErr w:type="spellEnd"/>
      <w:r w:rsidR="00587DD7" w:rsidRPr="00753664">
        <w:rPr>
          <w:rFonts w:ascii="Book Antiqua" w:hAnsi="Book Antiqua"/>
        </w:rPr>
        <w:t xml:space="preserve"> A, Van der Zee J, Groenewegen P. The strength of primary care in Europe: an international comparative study. </w:t>
      </w:r>
      <w:r w:rsidR="00587DD7" w:rsidRPr="00753664">
        <w:rPr>
          <w:rFonts w:ascii="Book Antiqua" w:hAnsi="Book Antiqua"/>
          <w:i/>
          <w:iCs/>
        </w:rPr>
        <w:t xml:space="preserve">Br J Gen </w:t>
      </w:r>
      <w:proofErr w:type="spellStart"/>
      <w:r w:rsidR="00587DD7" w:rsidRPr="00753664">
        <w:rPr>
          <w:rFonts w:ascii="Book Antiqua" w:hAnsi="Book Antiqua"/>
          <w:i/>
          <w:iCs/>
        </w:rPr>
        <w:t>Pract</w:t>
      </w:r>
      <w:proofErr w:type="spellEnd"/>
      <w:r w:rsidR="00587DD7" w:rsidRPr="00753664">
        <w:rPr>
          <w:rFonts w:ascii="Book Antiqua" w:hAnsi="Book Antiqua"/>
        </w:rPr>
        <w:t xml:space="preserve"> 2013; </w:t>
      </w:r>
      <w:r w:rsidR="00587DD7" w:rsidRPr="00753664">
        <w:rPr>
          <w:rFonts w:ascii="Book Antiqua" w:hAnsi="Book Antiqua"/>
          <w:b/>
          <w:bCs/>
        </w:rPr>
        <w:t>63</w:t>
      </w:r>
      <w:r w:rsidR="00587DD7" w:rsidRPr="00753664">
        <w:rPr>
          <w:rFonts w:ascii="Book Antiqua" w:hAnsi="Book Antiqua"/>
        </w:rPr>
        <w:t>: e742-e750 [PMID: 24267857 DOI: 10.3399/bjgp13X674422]</w:t>
      </w:r>
    </w:p>
    <w:p w14:paraId="337A78C2" w14:textId="28EAA5BF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  <w:lang w:eastAsia="zh-CN"/>
        </w:rPr>
        <w:t>30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Suwinski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P</w:t>
      </w:r>
      <w:r w:rsidR="00587DD7" w:rsidRPr="00753664">
        <w:rPr>
          <w:rFonts w:ascii="Book Antiqua" w:hAnsi="Book Antiqua"/>
        </w:rPr>
        <w:t xml:space="preserve">, Ong C, Ling MHT, </w:t>
      </w:r>
      <w:proofErr w:type="spellStart"/>
      <w:r w:rsidR="00587DD7" w:rsidRPr="00753664">
        <w:rPr>
          <w:rFonts w:ascii="Book Antiqua" w:hAnsi="Book Antiqua"/>
        </w:rPr>
        <w:t>Poh</w:t>
      </w:r>
      <w:proofErr w:type="spellEnd"/>
      <w:r w:rsidR="00587DD7" w:rsidRPr="00753664">
        <w:rPr>
          <w:rFonts w:ascii="Book Antiqua" w:hAnsi="Book Antiqua"/>
        </w:rPr>
        <w:t xml:space="preserve"> YM, Khan AM, Ong HS. Advancing Personalized Medicine Through the Application of Whole Exome Sequencing and Big Data Analytics. </w:t>
      </w:r>
      <w:r w:rsidR="00587DD7" w:rsidRPr="00753664">
        <w:rPr>
          <w:rFonts w:ascii="Book Antiqua" w:hAnsi="Book Antiqua"/>
          <w:i/>
          <w:iCs/>
        </w:rPr>
        <w:t>Front Genet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10</w:t>
      </w:r>
      <w:r w:rsidR="00587DD7" w:rsidRPr="00753664">
        <w:rPr>
          <w:rFonts w:ascii="Book Antiqua" w:hAnsi="Book Antiqua"/>
        </w:rPr>
        <w:t>: 49 [PMID: 30809243 DOI: 10.3389/fgene.2019.00049]</w:t>
      </w:r>
    </w:p>
    <w:p w14:paraId="7C777314" w14:textId="4CE5632F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1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Jung JH</w:t>
      </w:r>
      <w:r w:rsidR="00587DD7" w:rsidRPr="00753664">
        <w:rPr>
          <w:rFonts w:ascii="Book Antiqua" w:hAnsi="Book Antiqua"/>
        </w:rPr>
        <w:t xml:space="preserve">, Shin JI. Big Data Analysis of Media Reports Related to COVID-19. </w:t>
      </w:r>
      <w:r w:rsidR="00587DD7" w:rsidRPr="00753664">
        <w:rPr>
          <w:rFonts w:ascii="Book Antiqua" w:hAnsi="Book Antiqua"/>
          <w:i/>
          <w:iCs/>
        </w:rPr>
        <w:t>Int J Environ Res Public Health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17</w:t>
      </w:r>
      <w:r w:rsidR="00587DD7" w:rsidRPr="00753664">
        <w:rPr>
          <w:rFonts w:ascii="Book Antiqua" w:hAnsi="Book Antiqua"/>
        </w:rPr>
        <w:t xml:space="preserve"> [PMID: 32781727 DOI: 10.3390/ijerph17165688]</w:t>
      </w:r>
    </w:p>
    <w:p w14:paraId="0D86C6D9" w14:textId="171AD0E7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2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Sundermann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AJ</w:t>
      </w:r>
      <w:r w:rsidR="00587DD7" w:rsidRPr="00753664">
        <w:rPr>
          <w:rFonts w:ascii="Book Antiqua" w:hAnsi="Book Antiqua"/>
        </w:rPr>
        <w:t xml:space="preserve">, Miller JK, Marsh JW, Saul MI, </w:t>
      </w:r>
      <w:proofErr w:type="spellStart"/>
      <w:r w:rsidR="00587DD7" w:rsidRPr="00753664">
        <w:rPr>
          <w:rFonts w:ascii="Book Antiqua" w:hAnsi="Book Antiqua"/>
        </w:rPr>
        <w:t>Shutt</w:t>
      </w:r>
      <w:proofErr w:type="spellEnd"/>
      <w:r w:rsidR="00587DD7" w:rsidRPr="00753664">
        <w:rPr>
          <w:rFonts w:ascii="Book Antiqua" w:hAnsi="Book Antiqua"/>
        </w:rPr>
        <w:t xml:space="preserve"> KA, Pacey M, Mustapha MM, Ayres A, </w:t>
      </w:r>
      <w:proofErr w:type="spellStart"/>
      <w:r w:rsidR="00587DD7" w:rsidRPr="00753664">
        <w:rPr>
          <w:rFonts w:ascii="Book Antiqua" w:hAnsi="Book Antiqua"/>
        </w:rPr>
        <w:t>Pasculle</w:t>
      </w:r>
      <w:proofErr w:type="spellEnd"/>
      <w:r w:rsidR="00587DD7" w:rsidRPr="00753664">
        <w:rPr>
          <w:rFonts w:ascii="Book Antiqua" w:hAnsi="Book Antiqua"/>
        </w:rPr>
        <w:t xml:space="preserve"> AW, Chen J, Snyder GM, </w:t>
      </w:r>
      <w:proofErr w:type="spellStart"/>
      <w:r w:rsidR="00587DD7" w:rsidRPr="00753664">
        <w:rPr>
          <w:rFonts w:ascii="Book Antiqua" w:hAnsi="Book Antiqua"/>
        </w:rPr>
        <w:t>Dubrawski</w:t>
      </w:r>
      <w:proofErr w:type="spellEnd"/>
      <w:r w:rsidR="00587DD7" w:rsidRPr="00753664">
        <w:rPr>
          <w:rFonts w:ascii="Book Antiqua" w:hAnsi="Book Antiqua"/>
        </w:rPr>
        <w:t xml:space="preserve"> AW, Harrison LH. Automated data mining of the electronic health record for investigation of healthcare-associated outbreaks. </w:t>
      </w:r>
      <w:r w:rsidR="00587DD7" w:rsidRPr="00753664">
        <w:rPr>
          <w:rFonts w:ascii="Book Antiqua" w:hAnsi="Book Antiqua"/>
          <w:i/>
          <w:iCs/>
        </w:rPr>
        <w:t>Infect Control Hosp Epidemiol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40</w:t>
      </w:r>
      <w:r w:rsidR="00587DD7" w:rsidRPr="00753664">
        <w:rPr>
          <w:rFonts w:ascii="Book Antiqua" w:hAnsi="Book Antiqua"/>
        </w:rPr>
        <w:t>: 314-319 [PMID: 30773168 DOI: 10.1017/ice.2018.343]</w:t>
      </w:r>
    </w:p>
    <w:p w14:paraId="06871A9F" w14:textId="7ACCE4B0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3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Moons KG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Kengne</w:t>
      </w:r>
      <w:proofErr w:type="spellEnd"/>
      <w:r w:rsidR="00587DD7" w:rsidRPr="00753664">
        <w:rPr>
          <w:rFonts w:ascii="Book Antiqua" w:hAnsi="Book Antiqua"/>
        </w:rPr>
        <w:t xml:space="preserve"> AP, Woodward M, Royston P, </w:t>
      </w:r>
      <w:proofErr w:type="spellStart"/>
      <w:r w:rsidR="00587DD7" w:rsidRPr="00753664">
        <w:rPr>
          <w:rFonts w:ascii="Book Antiqua" w:hAnsi="Book Antiqua"/>
        </w:rPr>
        <w:t>Vergouwe</w:t>
      </w:r>
      <w:proofErr w:type="spellEnd"/>
      <w:r w:rsidR="00587DD7" w:rsidRPr="00753664">
        <w:rPr>
          <w:rFonts w:ascii="Book Antiqua" w:hAnsi="Book Antiqua"/>
        </w:rPr>
        <w:t xml:space="preserve"> Y, Altman DG, </w:t>
      </w:r>
      <w:proofErr w:type="spellStart"/>
      <w:r w:rsidR="00587DD7" w:rsidRPr="00753664">
        <w:rPr>
          <w:rFonts w:ascii="Book Antiqua" w:hAnsi="Book Antiqua"/>
        </w:rPr>
        <w:t>Grobbee</w:t>
      </w:r>
      <w:proofErr w:type="spellEnd"/>
      <w:r w:rsidR="00587DD7" w:rsidRPr="00753664">
        <w:rPr>
          <w:rFonts w:ascii="Book Antiqua" w:hAnsi="Book Antiqua"/>
        </w:rPr>
        <w:t xml:space="preserve"> DE. Risk prediction models: I. Development, internal validation, and assessing the </w:t>
      </w:r>
      <w:r w:rsidR="00587DD7" w:rsidRPr="00753664">
        <w:rPr>
          <w:rFonts w:ascii="Book Antiqua" w:hAnsi="Book Antiqua"/>
        </w:rPr>
        <w:lastRenderedPageBreak/>
        <w:t xml:space="preserve">incremental value of a new (bio)marker. </w:t>
      </w:r>
      <w:r w:rsidR="00587DD7" w:rsidRPr="00753664">
        <w:rPr>
          <w:rFonts w:ascii="Book Antiqua" w:hAnsi="Book Antiqua"/>
          <w:i/>
          <w:iCs/>
        </w:rPr>
        <w:t>Heart</w:t>
      </w:r>
      <w:r w:rsidR="00587DD7" w:rsidRPr="00753664">
        <w:rPr>
          <w:rFonts w:ascii="Book Antiqua" w:hAnsi="Book Antiqua"/>
        </w:rPr>
        <w:t xml:space="preserve"> 2012; </w:t>
      </w:r>
      <w:r w:rsidR="00587DD7" w:rsidRPr="00753664">
        <w:rPr>
          <w:rFonts w:ascii="Book Antiqua" w:hAnsi="Book Antiqua"/>
          <w:b/>
          <w:bCs/>
        </w:rPr>
        <w:t>98</w:t>
      </w:r>
      <w:r w:rsidR="00587DD7" w:rsidRPr="00753664">
        <w:rPr>
          <w:rFonts w:ascii="Book Antiqua" w:hAnsi="Book Antiqua"/>
        </w:rPr>
        <w:t>: 683-690 [PMID: 22397945 DOI: 10.1136/heartjnl-2011-301246]</w:t>
      </w:r>
    </w:p>
    <w:p w14:paraId="08150A8D" w14:textId="216E2BAD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4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In J</w:t>
      </w:r>
      <w:r w:rsidR="00587DD7" w:rsidRPr="00753664">
        <w:rPr>
          <w:rFonts w:ascii="Book Antiqua" w:hAnsi="Book Antiqua"/>
        </w:rPr>
        <w:t xml:space="preserve">, Lee DK. Survival analysis: part II - applied clinical data analysis. </w:t>
      </w:r>
      <w:r w:rsidR="00587DD7" w:rsidRPr="00753664">
        <w:rPr>
          <w:rFonts w:ascii="Book Antiqua" w:hAnsi="Book Antiqua"/>
          <w:i/>
          <w:iCs/>
        </w:rPr>
        <w:t xml:space="preserve">Korean J </w:t>
      </w:r>
      <w:proofErr w:type="spellStart"/>
      <w:r w:rsidR="00587DD7" w:rsidRPr="00753664">
        <w:rPr>
          <w:rFonts w:ascii="Book Antiqua" w:hAnsi="Book Antiqua"/>
          <w:i/>
          <w:iCs/>
        </w:rPr>
        <w:t>Anesthesiol</w:t>
      </w:r>
      <w:proofErr w:type="spellEnd"/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72</w:t>
      </w:r>
      <w:r w:rsidR="00587DD7" w:rsidRPr="00753664">
        <w:rPr>
          <w:rFonts w:ascii="Book Antiqua" w:hAnsi="Book Antiqua"/>
        </w:rPr>
        <w:t>: 441-457 [PMID: 31096731 DOI: 10.4097/kja.19183]</w:t>
      </w:r>
    </w:p>
    <w:p w14:paraId="2A426CF6" w14:textId="1A8E4984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5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Tibshirani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R</w:t>
      </w:r>
      <w:r w:rsidR="00587DD7" w:rsidRPr="00753664">
        <w:rPr>
          <w:rFonts w:ascii="Book Antiqua" w:hAnsi="Book Antiqua"/>
        </w:rPr>
        <w:t xml:space="preserve">. The lasso method for variable selection in the Cox model. </w:t>
      </w:r>
      <w:r w:rsidR="00587DD7" w:rsidRPr="00753664">
        <w:rPr>
          <w:rFonts w:ascii="Book Antiqua" w:hAnsi="Book Antiqua"/>
          <w:i/>
          <w:iCs/>
        </w:rPr>
        <w:t>Stat Med</w:t>
      </w:r>
      <w:r w:rsidR="00587DD7" w:rsidRPr="00753664">
        <w:rPr>
          <w:rFonts w:ascii="Book Antiqua" w:hAnsi="Book Antiqua"/>
        </w:rPr>
        <w:t xml:space="preserve"> 1997; </w:t>
      </w:r>
      <w:r w:rsidR="00587DD7" w:rsidRPr="00753664">
        <w:rPr>
          <w:rFonts w:ascii="Book Antiqua" w:hAnsi="Book Antiqua"/>
          <w:b/>
          <w:bCs/>
        </w:rPr>
        <w:t>16</w:t>
      </w:r>
      <w:r w:rsidR="00587DD7" w:rsidRPr="00753664">
        <w:rPr>
          <w:rFonts w:ascii="Book Antiqua" w:hAnsi="Book Antiqua"/>
        </w:rPr>
        <w:t>: 385-395 [PMID: 9044528 DOI: 10.1002/(SICI)1097-0258(19970228)16:4&lt;</w:t>
      </w:r>
      <w:proofErr w:type="gramStart"/>
      <w:r w:rsidR="00587DD7" w:rsidRPr="00753664">
        <w:rPr>
          <w:rFonts w:ascii="Book Antiqua" w:hAnsi="Book Antiqua"/>
        </w:rPr>
        <w:t>385::</w:t>
      </w:r>
      <w:proofErr w:type="gramEnd"/>
      <w:r w:rsidR="00587DD7" w:rsidRPr="00753664">
        <w:rPr>
          <w:rFonts w:ascii="Book Antiqua" w:hAnsi="Book Antiqua"/>
        </w:rPr>
        <w:t>AID-SIM380&gt;3.0.CO;2-3]</w:t>
      </w:r>
    </w:p>
    <w:p w14:paraId="515AD383" w14:textId="5FA7133C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6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 xml:space="preserve">Van </w:t>
      </w:r>
      <w:proofErr w:type="spellStart"/>
      <w:r w:rsidR="00587DD7" w:rsidRPr="00753664">
        <w:rPr>
          <w:rFonts w:ascii="Book Antiqua" w:hAnsi="Book Antiqua"/>
          <w:b/>
          <w:bCs/>
        </w:rPr>
        <w:t>Calster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B</w:t>
      </w:r>
      <w:r w:rsidR="00587DD7" w:rsidRPr="00753664">
        <w:rPr>
          <w:rFonts w:ascii="Book Antiqua" w:hAnsi="Book Antiqua"/>
        </w:rPr>
        <w:t xml:space="preserve">, Wynants L, Verbeek JFM, </w:t>
      </w:r>
      <w:proofErr w:type="spellStart"/>
      <w:r w:rsidR="00587DD7" w:rsidRPr="00753664">
        <w:rPr>
          <w:rFonts w:ascii="Book Antiqua" w:hAnsi="Book Antiqua"/>
        </w:rPr>
        <w:t>Verbakel</w:t>
      </w:r>
      <w:proofErr w:type="spellEnd"/>
      <w:r w:rsidR="00587DD7" w:rsidRPr="00753664">
        <w:rPr>
          <w:rFonts w:ascii="Book Antiqua" w:hAnsi="Book Antiqua"/>
        </w:rPr>
        <w:t xml:space="preserve"> JY, Christodoulou E, Vickers AJ, </w:t>
      </w:r>
      <w:proofErr w:type="spellStart"/>
      <w:r w:rsidR="00587DD7" w:rsidRPr="00753664">
        <w:rPr>
          <w:rFonts w:ascii="Book Antiqua" w:hAnsi="Book Antiqua"/>
        </w:rPr>
        <w:t>Roobol</w:t>
      </w:r>
      <w:proofErr w:type="spellEnd"/>
      <w:r w:rsidR="00587DD7" w:rsidRPr="00753664">
        <w:rPr>
          <w:rFonts w:ascii="Book Antiqua" w:hAnsi="Book Antiqua"/>
        </w:rPr>
        <w:t xml:space="preserve"> MJ, </w:t>
      </w:r>
      <w:proofErr w:type="spellStart"/>
      <w:r w:rsidR="00587DD7" w:rsidRPr="00753664">
        <w:rPr>
          <w:rFonts w:ascii="Book Antiqua" w:hAnsi="Book Antiqua"/>
        </w:rPr>
        <w:t>Steyerberg</w:t>
      </w:r>
      <w:proofErr w:type="spellEnd"/>
      <w:r w:rsidR="00587DD7" w:rsidRPr="00753664">
        <w:rPr>
          <w:rFonts w:ascii="Book Antiqua" w:hAnsi="Book Antiqua"/>
        </w:rPr>
        <w:t xml:space="preserve"> EW. Reporting and Interpreting Decision Curve Analysis: A Guide for Investigators. </w:t>
      </w:r>
      <w:proofErr w:type="spellStart"/>
      <w:r w:rsidR="00587DD7" w:rsidRPr="00753664">
        <w:rPr>
          <w:rFonts w:ascii="Book Antiqua" w:hAnsi="Book Antiqua"/>
          <w:i/>
          <w:iCs/>
        </w:rPr>
        <w:t>Eur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</w:t>
      </w:r>
      <w:proofErr w:type="spellStart"/>
      <w:r w:rsidR="00587DD7" w:rsidRPr="00753664">
        <w:rPr>
          <w:rFonts w:ascii="Book Antiqua" w:hAnsi="Book Antiqua"/>
          <w:i/>
          <w:iCs/>
        </w:rPr>
        <w:t>Urol</w:t>
      </w:r>
      <w:proofErr w:type="spellEnd"/>
      <w:r w:rsidR="00587DD7" w:rsidRPr="00753664">
        <w:rPr>
          <w:rFonts w:ascii="Book Antiqua" w:hAnsi="Book Antiqua"/>
        </w:rPr>
        <w:t xml:space="preserve"> 2018; </w:t>
      </w:r>
      <w:r w:rsidR="00587DD7" w:rsidRPr="00753664">
        <w:rPr>
          <w:rFonts w:ascii="Book Antiqua" w:hAnsi="Book Antiqua"/>
          <w:b/>
          <w:bCs/>
        </w:rPr>
        <w:t>74</w:t>
      </w:r>
      <w:r w:rsidR="00587DD7" w:rsidRPr="00753664">
        <w:rPr>
          <w:rFonts w:ascii="Book Antiqua" w:hAnsi="Book Antiqua"/>
        </w:rPr>
        <w:t>: 796-804 [PMID: 30241973 DOI: 10.1016/j.eururo.2018.08.038]</w:t>
      </w:r>
    </w:p>
    <w:p w14:paraId="247120A2" w14:textId="2799CD2C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7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Vickers AJ</w:t>
      </w:r>
      <w:r w:rsidR="00587DD7" w:rsidRPr="00753664">
        <w:rPr>
          <w:rFonts w:ascii="Book Antiqua" w:hAnsi="Book Antiqua"/>
        </w:rPr>
        <w:t xml:space="preserve">, Elkin EB. Decision curve analysis: a novel method for evaluating prediction models. </w:t>
      </w:r>
      <w:r w:rsidR="00587DD7" w:rsidRPr="00753664">
        <w:rPr>
          <w:rFonts w:ascii="Book Antiqua" w:hAnsi="Book Antiqua"/>
          <w:i/>
          <w:iCs/>
        </w:rPr>
        <w:t xml:space="preserve">Med </w:t>
      </w:r>
      <w:proofErr w:type="spellStart"/>
      <w:r w:rsidR="00587DD7" w:rsidRPr="00753664">
        <w:rPr>
          <w:rFonts w:ascii="Book Antiqua" w:hAnsi="Book Antiqua"/>
          <w:i/>
          <w:iCs/>
        </w:rPr>
        <w:t>Decis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Making</w:t>
      </w:r>
      <w:r w:rsidR="00587DD7" w:rsidRPr="00753664">
        <w:rPr>
          <w:rFonts w:ascii="Book Antiqua" w:hAnsi="Book Antiqua"/>
        </w:rPr>
        <w:t xml:space="preserve"> 2006; </w:t>
      </w:r>
      <w:r w:rsidR="00587DD7" w:rsidRPr="00753664">
        <w:rPr>
          <w:rFonts w:ascii="Book Antiqua" w:hAnsi="Book Antiqua"/>
          <w:b/>
          <w:bCs/>
        </w:rPr>
        <w:t>26</w:t>
      </w:r>
      <w:r w:rsidR="00587DD7" w:rsidRPr="00753664">
        <w:rPr>
          <w:rFonts w:ascii="Book Antiqua" w:hAnsi="Book Antiqua"/>
        </w:rPr>
        <w:t>: 565-574 [PMID: 17099194 DOI: 10.1177/0272989X06295361]</w:t>
      </w:r>
    </w:p>
    <w:p w14:paraId="22FDAABD" w14:textId="5260EBCC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3</w:t>
      </w:r>
      <w:r w:rsidRPr="00753664">
        <w:rPr>
          <w:rFonts w:ascii="Book Antiqua" w:hAnsi="Book Antiqua"/>
          <w:lang w:eastAsia="zh-CN"/>
        </w:rPr>
        <w:t>8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Pauker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SG</w:t>
      </w:r>
      <w:r w:rsidR="00587DD7" w:rsidRPr="00753664">
        <w:rPr>
          <w:rFonts w:ascii="Book Antiqua" w:hAnsi="Book Antiqua"/>
        </w:rPr>
        <w:t xml:space="preserve">, Kassirer JP. Therapeutic decision making: a cost-benefit analysis. </w:t>
      </w:r>
      <w:r w:rsidR="00587DD7" w:rsidRPr="00753664">
        <w:rPr>
          <w:rFonts w:ascii="Book Antiqua" w:hAnsi="Book Antiqua"/>
          <w:i/>
          <w:iCs/>
        </w:rPr>
        <w:t xml:space="preserve">N </w:t>
      </w:r>
      <w:proofErr w:type="spellStart"/>
      <w:r w:rsidR="00587DD7" w:rsidRPr="00753664">
        <w:rPr>
          <w:rFonts w:ascii="Book Antiqua" w:hAnsi="Book Antiqua"/>
          <w:i/>
          <w:iCs/>
        </w:rPr>
        <w:t>Engl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J Med</w:t>
      </w:r>
      <w:r w:rsidR="00587DD7" w:rsidRPr="00753664">
        <w:rPr>
          <w:rFonts w:ascii="Book Antiqua" w:hAnsi="Book Antiqua"/>
        </w:rPr>
        <w:t xml:space="preserve"> 1975; </w:t>
      </w:r>
      <w:r w:rsidR="00587DD7" w:rsidRPr="00753664">
        <w:rPr>
          <w:rFonts w:ascii="Book Antiqua" w:hAnsi="Book Antiqua"/>
          <w:b/>
          <w:bCs/>
        </w:rPr>
        <w:t>293</w:t>
      </w:r>
      <w:r w:rsidR="00587DD7" w:rsidRPr="00753664">
        <w:rPr>
          <w:rFonts w:ascii="Book Antiqua" w:hAnsi="Book Antiqua"/>
        </w:rPr>
        <w:t>: 229-234 [PMID: 1143303 DOI: 10.1056/NEJM197507312930505]</w:t>
      </w:r>
    </w:p>
    <w:p w14:paraId="788BDDDD" w14:textId="6B42D0A4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  <w:lang w:eastAsia="zh-CN"/>
        </w:rPr>
        <w:t>39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Vickers AJ</w:t>
      </w:r>
      <w:r w:rsidR="00587DD7" w:rsidRPr="00753664">
        <w:rPr>
          <w:rFonts w:ascii="Book Antiqua" w:hAnsi="Book Antiqua"/>
        </w:rPr>
        <w:t xml:space="preserve">, Van </w:t>
      </w:r>
      <w:proofErr w:type="spellStart"/>
      <w:r w:rsidR="00587DD7" w:rsidRPr="00753664">
        <w:rPr>
          <w:rFonts w:ascii="Book Antiqua" w:hAnsi="Book Antiqua"/>
        </w:rPr>
        <w:t>Calster</w:t>
      </w:r>
      <w:proofErr w:type="spellEnd"/>
      <w:r w:rsidR="00587DD7" w:rsidRPr="00753664">
        <w:rPr>
          <w:rFonts w:ascii="Book Antiqua" w:hAnsi="Book Antiqua"/>
        </w:rPr>
        <w:t xml:space="preserve"> B, </w:t>
      </w:r>
      <w:proofErr w:type="spellStart"/>
      <w:r w:rsidR="00587DD7" w:rsidRPr="00753664">
        <w:rPr>
          <w:rFonts w:ascii="Book Antiqua" w:hAnsi="Book Antiqua"/>
        </w:rPr>
        <w:t>Steyerberg</w:t>
      </w:r>
      <w:proofErr w:type="spellEnd"/>
      <w:r w:rsidR="00587DD7" w:rsidRPr="00753664">
        <w:rPr>
          <w:rFonts w:ascii="Book Antiqua" w:hAnsi="Book Antiqua"/>
        </w:rPr>
        <w:t xml:space="preserve"> EW. Net benefit approaches to the evaluation of prediction models, molecular markers, and diagnostic tests. </w:t>
      </w:r>
      <w:r w:rsidR="00587DD7" w:rsidRPr="00753664">
        <w:rPr>
          <w:rFonts w:ascii="Book Antiqua" w:hAnsi="Book Antiqua"/>
          <w:i/>
          <w:iCs/>
        </w:rPr>
        <w:t>BMJ</w:t>
      </w:r>
      <w:r w:rsidR="00587DD7" w:rsidRPr="00753664">
        <w:rPr>
          <w:rFonts w:ascii="Book Antiqua" w:hAnsi="Book Antiqua"/>
        </w:rPr>
        <w:t xml:space="preserve"> 2016; </w:t>
      </w:r>
      <w:r w:rsidR="00587DD7" w:rsidRPr="00753664">
        <w:rPr>
          <w:rFonts w:ascii="Book Antiqua" w:hAnsi="Book Antiqua"/>
          <w:b/>
          <w:bCs/>
        </w:rPr>
        <w:t>352</w:t>
      </w:r>
      <w:r w:rsidR="00587DD7" w:rsidRPr="00753664">
        <w:rPr>
          <w:rFonts w:ascii="Book Antiqua" w:hAnsi="Book Antiqua"/>
        </w:rPr>
        <w:t>: i6 [PMID: 26810254 DOI: 10.1136/</w:t>
      </w:r>
      <w:proofErr w:type="gramStart"/>
      <w:r w:rsidR="00587DD7" w:rsidRPr="00753664">
        <w:rPr>
          <w:rFonts w:ascii="Book Antiqua" w:hAnsi="Book Antiqua"/>
        </w:rPr>
        <w:t>bmj.i</w:t>
      </w:r>
      <w:proofErr w:type="gramEnd"/>
      <w:r w:rsidR="00587DD7" w:rsidRPr="00753664">
        <w:rPr>
          <w:rFonts w:ascii="Book Antiqua" w:hAnsi="Book Antiqua"/>
        </w:rPr>
        <w:t>6]</w:t>
      </w:r>
    </w:p>
    <w:p w14:paraId="28CB52E2" w14:textId="7D4B141E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0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Baker SG</w:t>
      </w:r>
      <w:r w:rsidR="00587DD7" w:rsidRPr="00753664">
        <w:rPr>
          <w:rFonts w:ascii="Book Antiqua" w:hAnsi="Book Antiqua"/>
        </w:rPr>
        <w:t xml:space="preserve">, Kramer BS. Evaluating Prognostic Markers Using Relative Utility Curves and Test Tradeoffs. </w:t>
      </w:r>
      <w:r w:rsidR="00587DD7" w:rsidRPr="00753664">
        <w:rPr>
          <w:rFonts w:ascii="Book Antiqua" w:hAnsi="Book Antiqua"/>
          <w:i/>
          <w:iCs/>
        </w:rPr>
        <w:t>J Clin Oncol</w:t>
      </w:r>
      <w:r w:rsidR="00587DD7" w:rsidRPr="00753664">
        <w:rPr>
          <w:rFonts w:ascii="Book Antiqua" w:hAnsi="Book Antiqua"/>
        </w:rPr>
        <w:t xml:space="preserve"> 2015; </w:t>
      </w:r>
      <w:r w:rsidR="00587DD7" w:rsidRPr="00753664">
        <w:rPr>
          <w:rFonts w:ascii="Book Antiqua" w:hAnsi="Book Antiqua"/>
          <w:b/>
          <w:bCs/>
        </w:rPr>
        <w:t>33</w:t>
      </w:r>
      <w:r w:rsidR="00587DD7" w:rsidRPr="00753664">
        <w:rPr>
          <w:rFonts w:ascii="Book Antiqua" w:hAnsi="Book Antiqua"/>
        </w:rPr>
        <w:t>: 2578-2580 [PMID: 26124476 DOI: 10.1200/JCO.2014.58.0092]</w:t>
      </w:r>
    </w:p>
    <w:p w14:paraId="1B377BA6" w14:textId="444FBC82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1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Sabzevari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I</w:t>
      </w:r>
      <w:r w:rsidR="00587DD7" w:rsidRPr="00753664">
        <w:rPr>
          <w:rFonts w:ascii="Book Antiqua" w:hAnsi="Book Antiqua"/>
        </w:rPr>
        <w:t xml:space="preserve">, Mahajan A, Sharma S. An accelerated linear method for optimizing non-linear wavefunctions in variational Monte Carlo. </w:t>
      </w:r>
      <w:r w:rsidR="00587DD7" w:rsidRPr="00753664">
        <w:rPr>
          <w:rFonts w:ascii="Book Antiqua" w:hAnsi="Book Antiqua"/>
          <w:i/>
          <w:iCs/>
        </w:rPr>
        <w:t>J Chem Phys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152</w:t>
      </w:r>
      <w:r w:rsidR="00587DD7" w:rsidRPr="00753664">
        <w:rPr>
          <w:rFonts w:ascii="Book Antiqua" w:hAnsi="Book Antiqua"/>
        </w:rPr>
        <w:t>: 024111 [PMID: 31941334 DOI: 10.1063/1.5125803]</w:t>
      </w:r>
    </w:p>
    <w:p w14:paraId="3A8F5716" w14:textId="41FF9993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2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Zhang T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Georgiopoulos</w:t>
      </w:r>
      <w:proofErr w:type="spellEnd"/>
      <w:r w:rsidR="00587DD7" w:rsidRPr="00753664">
        <w:rPr>
          <w:rFonts w:ascii="Book Antiqua" w:hAnsi="Book Antiqua"/>
        </w:rPr>
        <w:t xml:space="preserve"> M, Anagnostopoulos GC. Pareto-Optimal Model Selection via SPRINT-Race. </w:t>
      </w:r>
      <w:r w:rsidR="00587DD7" w:rsidRPr="00753664">
        <w:rPr>
          <w:rFonts w:ascii="Book Antiqua" w:hAnsi="Book Antiqua"/>
          <w:i/>
          <w:iCs/>
        </w:rPr>
        <w:t xml:space="preserve">IEEE Trans </w:t>
      </w:r>
      <w:proofErr w:type="spellStart"/>
      <w:r w:rsidR="00587DD7" w:rsidRPr="00753664">
        <w:rPr>
          <w:rFonts w:ascii="Book Antiqua" w:hAnsi="Book Antiqua"/>
          <w:i/>
          <w:iCs/>
        </w:rPr>
        <w:t>Cybern</w:t>
      </w:r>
      <w:proofErr w:type="spellEnd"/>
      <w:r w:rsidR="00587DD7" w:rsidRPr="00753664">
        <w:rPr>
          <w:rFonts w:ascii="Book Antiqua" w:hAnsi="Book Antiqua"/>
        </w:rPr>
        <w:t xml:space="preserve"> 2018; </w:t>
      </w:r>
      <w:r w:rsidR="00587DD7" w:rsidRPr="00753664">
        <w:rPr>
          <w:rFonts w:ascii="Book Antiqua" w:hAnsi="Book Antiqua"/>
          <w:b/>
          <w:bCs/>
        </w:rPr>
        <w:t>48</w:t>
      </w:r>
      <w:r w:rsidR="00587DD7" w:rsidRPr="00753664">
        <w:rPr>
          <w:rFonts w:ascii="Book Antiqua" w:hAnsi="Book Antiqua"/>
        </w:rPr>
        <w:t>: 596-610 [PMID: 28166512 DOI: 10.1109/TCYB.2017.2647821]</w:t>
      </w:r>
    </w:p>
    <w:p w14:paraId="280CC148" w14:textId="05B367C9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>4</w:t>
      </w:r>
      <w:r w:rsidRPr="00753664">
        <w:rPr>
          <w:rFonts w:ascii="Book Antiqua" w:hAnsi="Book Antiqua"/>
          <w:lang w:eastAsia="zh-CN"/>
        </w:rPr>
        <w:t>3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Hengenius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JB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Gribskov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Rundell</w:t>
      </w:r>
      <w:proofErr w:type="spellEnd"/>
      <w:r w:rsidR="00587DD7" w:rsidRPr="00753664">
        <w:rPr>
          <w:rFonts w:ascii="Book Antiqua" w:hAnsi="Book Antiqua"/>
        </w:rPr>
        <w:t xml:space="preserve"> AE, </w:t>
      </w:r>
      <w:proofErr w:type="spellStart"/>
      <w:r w:rsidR="00587DD7" w:rsidRPr="00753664">
        <w:rPr>
          <w:rFonts w:ascii="Book Antiqua" w:hAnsi="Book Antiqua"/>
        </w:rPr>
        <w:t>Umulis</w:t>
      </w:r>
      <w:proofErr w:type="spellEnd"/>
      <w:r w:rsidR="00587DD7" w:rsidRPr="00753664">
        <w:rPr>
          <w:rFonts w:ascii="Book Antiqua" w:hAnsi="Book Antiqua"/>
        </w:rPr>
        <w:t xml:space="preserve"> DM. Making models match measurements: model optimization for morphogen patterning networks. </w:t>
      </w:r>
      <w:r w:rsidR="00587DD7" w:rsidRPr="00753664">
        <w:rPr>
          <w:rFonts w:ascii="Book Antiqua" w:hAnsi="Book Antiqua"/>
          <w:i/>
          <w:iCs/>
        </w:rPr>
        <w:t>Semin Cell Dev Biol</w:t>
      </w:r>
      <w:r w:rsidR="00587DD7" w:rsidRPr="00753664">
        <w:rPr>
          <w:rFonts w:ascii="Book Antiqua" w:hAnsi="Book Antiqua"/>
        </w:rPr>
        <w:t xml:space="preserve"> 2014; </w:t>
      </w:r>
      <w:r w:rsidR="00587DD7" w:rsidRPr="00753664">
        <w:rPr>
          <w:rFonts w:ascii="Book Antiqua" w:hAnsi="Book Antiqua"/>
          <w:b/>
          <w:bCs/>
        </w:rPr>
        <w:t>35</w:t>
      </w:r>
      <w:r w:rsidR="00587DD7" w:rsidRPr="00753664">
        <w:rPr>
          <w:rFonts w:ascii="Book Antiqua" w:hAnsi="Book Antiqua"/>
        </w:rPr>
        <w:t>: 109-123 [PMID: 25016297 DOI: 10.1016/j.semcdb.2014.06.017]</w:t>
      </w:r>
    </w:p>
    <w:p w14:paraId="0C5FBC47" w14:textId="4EA13328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4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Boughorbel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S</w:t>
      </w:r>
      <w:r w:rsidR="00587DD7" w:rsidRPr="00753664">
        <w:rPr>
          <w:rFonts w:ascii="Book Antiqua" w:hAnsi="Book Antiqua"/>
        </w:rPr>
        <w:t xml:space="preserve">, Al-Ali R, </w:t>
      </w:r>
      <w:proofErr w:type="spellStart"/>
      <w:r w:rsidR="00587DD7" w:rsidRPr="00753664">
        <w:rPr>
          <w:rFonts w:ascii="Book Antiqua" w:hAnsi="Book Antiqua"/>
        </w:rPr>
        <w:t>Elkum</w:t>
      </w:r>
      <w:proofErr w:type="spellEnd"/>
      <w:r w:rsidR="00587DD7" w:rsidRPr="00753664">
        <w:rPr>
          <w:rFonts w:ascii="Book Antiqua" w:hAnsi="Book Antiqua"/>
        </w:rPr>
        <w:t xml:space="preserve"> N. Model Comparison for Breast Cancer Prognosis Based on Clinical Data. </w:t>
      </w:r>
      <w:proofErr w:type="spellStart"/>
      <w:r w:rsidR="00587DD7" w:rsidRPr="00753664">
        <w:rPr>
          <w:rFonts w:ascii="Book Antiqua" w:hAnsi="Book Antiqua"/>
          <w:i/>
          <w:iCs/>
        </w:rPr>
        <w:t>PLoS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One</w:t>
      </w:r>
      <w:r w:rsidR="00587DD7" w:rsidRPr="00753664">
        <w:rPr>
          <w:rFonts w:ascii="Book Antiqua" w:hAnsi="Book Antiqua"/>
        </w:rPr>
        <w:t xml:space="preserve"> 2016; </w:t>
      </w:r>
      <w:r w:rsidR="00587DD7" w:rsidRPr="00753664">
        <w:rPr>
          <w:rFonts w:ascii="Book Antiqua" w:hAnsi="Book Antiqua"/>
          <w:b/>
          <w:bCs/>
        </w:rPr>
        <w:t>11</w:t>
      </w:r>
      <w:r w:rsidR="00587DD7" w:rsidRPr="00753664">
        <w:rPr>
          <w:rFonts w:ascii="Book Antiqua" w:hAnsi="Book Antiqua"/>
        </w:rPr>
        <w:t>: e0146413 [PMID: 26771838 DOI: 10.1371/journal.pone.0146413]</w:t>
      </w:r>
    </w:p>
    <w:p w14:paraId="4FC6B075" w14:textId="193454A9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5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Singal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AG</w:t>
      </w:r>
      <w:r w:rsidR="00587DD7" w:rsidRPr="00753664">
        <w:rPr>
          <w:rFonts w:ascii="Book Antiqua" w:hAnsi="Book Antiqua"/>
        </w:rPr>
        <w:t xml:space="preserve">, Rahimi RS, Clark C, Ma Y, Cuthbert JA, </w:t>
      </w:r>
      <w:proofErr w:type="spellStart"/>
      <w:r w:rsidR="00587DD7" w:rsidRPr="00753664">
        <w:rPr>
          <w:rFonts w:ascii="Book Antiqua" w:hAnsi="Book Antiqua"/>
        </w:rPr>
        <w:t>Rockey</w:t>
      </w:r>
      <w:proofErr w:type="spellEnd"/>
      <w:r w:rsidR="00587DD7" w:rsidRPr="00753664">
        <w:rPr>
          <w:rFonts w:ascii="Book Antiqua" w:hAnsi="Book Antiqua"/>
        </w:rPr>
        <w:t xml:space="preserve"> DC, </w:t>
      </w:r>
      <w:proofErr w:type="spellStart"/>
      <w:r w:rsidR="00587DD7" w:rsidRPr="00753664">
        <w:rPr>
          <w:rFonts w:ascii="Book Antiqua" w:hAnsi="Book Antiqua"/>
        </w:rPr>
        <w:t>Amarasingham</w:t>
      </w:r>
      <w:proofErr w:type="spellEnd"/>
      <w:r w:rsidR="00587DD7" w:rsidRPr="00753664">
        <w:rPr>
          <w:rFonts w:ascii="Book Antiqua" w:hAnsi="Book Antiqua"/>
        </w:rPr>
        <w:t xml:space="preserve"> R. An automated model using electronic medical record data identifies patients with cirrhosis at high risk for readmission. </w:t>
      </w:r>
      <w:r w:rsidR="00587DD7" w:rsidRPr="00753664">
        <w:rPr>
          <w:rFonts w:ascii="Book Antiqua" w:hAnsi="Book Antiqua"/>
          <w:i/>
          <w:iCs/>
        </w:rPr>
        <w:t>Clin Gastroenterol Hepatol</w:t>
      </w:r>
      <w:r w:rsidR="00587DD7" w:rsidRPr="00753664">
        <w:rPr>
          <w:rFonts w:ascii="Book Antiqua" w:hAnsi="Book Antiqua"/>
        </w:rPr>
        <w:t xml:space="preserve"> 2013; </w:t>
      </w:r>
      <w:r w:rsidR="00587DD7" w:rsidRPr="00753664">
        <w:rPr>
          <w:rFonts w:ascii="Book Antiqua" w:hAnsi="Book Antiqua"/>
          <w:b/>
          <w:bCs/>
        </w:rPr>
        <w:t>11</w:t>
      </w:r>
      <w:r w:rsidR="00587DD7" w:rsidRPr="00753664">
        <w:rPr>
          <w:rFonts w:ascii="Book Antiqua" w:hAnsi="Book Antiqua"/>
        </w:rPr>
        <w:t>: 1335-1341.e1 [PMID: 23591286 DOI: 10.1016/j.cgh.2013.03.022]</w:t>
      </w:r>
    </w:p>
    <w:p w14:paraId="146C48FB" w14:textId="07A083AE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6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Sylvester RJ</w:t>
      </w:r>
      <w:r w:rsidR="00587DD7" w:rsidRPr="00753664">
        <w:rPr>
          <w:rFonts w:ascii="Book Antiqua" w:hAnsi="Book Antiqua"/>
        </w:rPr>
        <w:t xml:space="preserve">, van der </w:t>
      </w:r>
      <w:proofErr w:type="spellStart"/>
      <w:r w:rsidR="00587DD7" w:rsidRPr="00753664">
        <w:rPr>
          <w:rFonts w:ascii="Book Antiqua" w:hAnsi="Book Antiqua"/>
        </w:rPr>
        <w:t>Meijden</w:t>
      </w:r>
      <w:proofErr w:type="spellEnd"/>
      <w:r w:rsidR="00587DD7" w:rsidRPr="00753664">
        <w:rPr>
          <w:rFonts w:ascii="Book Antiqua" w:hAnsi="Book Antiqua"/>
        </w:rPr>
        <w:t xml:space="preserve"> AP, </w:t>
      </w:r>
      <w:proofErr w:type="spellStart"/>
      <w:r w:rsidR="00587DD7" w:rsidRPr="00753664">
        <w:rPr>
          <w:rFonts w:ascii="Book Antiqua" w:hAnsi="Book Antiqua"/>
        </w:rPr>
        <w:t>Oosterlinck</w:t>
      </w:r>
      <w:proofErr w:type="spellEnd"/>
      <w:r w:rsidR="00587DD7" w:rsidRPr="00753664">
        <w:rPr>
          <w:rFonts w:ascii="Book Antiqua" w:hAnsi="Book Antiqua"/>
        </w:rPr>
        <w:t xml:space="preserve"> W, </w:t>
      </w:r>
      <w:proofErr w:type="spellStart"/>
      <w:r w:rsidR="00587DD7" w:rsidRPr="00753664">
        <w:rPr>
          <w:rFonts w:ascii="Book Antiqua" w:hAnsi="Book Antiqua"/>
        </w:rPr>
        <w:t>Witjes</w:t>
      </w:r>
      <w:proofErr w:type="spellEnd"/>
      <w:r w:rsidR="00587DD7" w:rsidRPr="00753664">
        <w:rPr>
          <w:rFonts w:ascii="Book Antiqua" w:hAnsi="Book Antiqua"/>
        </w:rPr>
        <w:t xml:space="preserve"> JA, </w:t>
      </w:r>
      <w:proofErr w:type="spellStart"/>
      <w:r w:rsidR="00587DD7" w:rsidRPr="00753664">
        <w:rPr>
          <w:rFonts w:ascii="Book Antiqua" w:hAnsi="Book Antiqua"/>
        </w:rPr>
        <w:t>Bouffioux</w:t>
      </w:r>
      <w:proofErr w:type="spellEnd"/>
      <w:r w:rsidR="00587DD7" w:rsidRPr="00753664">
        <w:rPr>
          <w:rFonts w:ascii="Book Antiqua" w:hAnsi="Book Antiqua"/>
        </w:rPr>
        <w:t xml:space="preserve"> C, Denis L, </w:t>
      </w:r>
      <w:proofErr w:type="spellStart"/>
      <w:r w:rsidR="00587DD7" w:rsidRPr="00753664">
        <w:rPr>
          <w:rFonts w:ascii="Book Antiqua" w:hAnsi="Book Antiqua"/>
        </w:rPr>
        <w:t>Newling</w:t>
      </w:r>
      <w:proofErr w:type="spellEnd"/>
      <w:r w:rsidR="00587DD7" w:rsidRPr="00753664">
        <w:rPr>
          <w:rFonts w:ascii="Book Antiqua" w:hAnsi="Book Antiqua"/>
        </w:rPr>
        <w:t xml:space="preserve"> DW, </w:t>
      </w:r>
      <w:proofErr w:type="spellStart"/>
      <w:r w:rsidR="00587DD7" w:rsidRPr="00753664">
        <w:rPr>
          <w:rFonts w:ascii="Book Antiqua" w:hAnsi="Book Antiqua"/>
        </w:rPr>
        <w:t>Kurth</w:t>
      </w:r>
      <w:proofErr w:type="spellEnd"/>
      <w:r w:rsidR="00587DD7" w:rsidRPr="00753664">
        <w:rPr>
          <w:rFonts w:ascii="Book Antiqua" w:hAnsi="Book Antiqua"/>
        </w:rPr>
        <w:t xml:space="preserve"> K. Predicting recurrence and progression in individual patients with stage Ta T1 bladder cancer using EORTC risk tables: a combined analysis of 2596 patients from seven EORTC trials. </w:t>
      </w:r>
      <w:proofErr w:type="spellStart"/>
      <w:r w:rsidR="00587DD7" w:rsidRPr="00753664">
        <w:rPr>
          <w:rFonts w:ascii="Book Antiqua" w:hAnsi="Book Antiqua"/>
          <w:i/>
          <w:iCs/>
        </w:rPr>
        <w:t>Eur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</w:t>
      </w:r>
      <w:proofErr w:type="spellStart"/>
      <w:r w:rsidR="00587DD7" w:rsidRPr="00753664">
        <w:rPr>
          <w:rFonts w:ascii="Book Antiqua" w:hAnsi="Book Antiqua"/>
          <w:i/>
          <w:iCs/>
        </w:rPr>
        <w:t>Urol</w:t>
      </w:r>
      <w:proofErr w:type="spellEnd"/>
      <w:r w:rsidR="00587DD7" w:rsidRPr="00753664">
        <w:rPr>
          <w:rFonts w:ascii="Book Antiqua" w:hAnsi="Book Antiqua"/>
        </w:rPr>
        <w:t xml:space="preserve"> 2006; </w:t>
      </w:r>
      <w:r w:rsidR="00587DD7" w:rsidRPr="00753664">
        <w:rPr>
          <w:rFonts w:ascii="Book Antiqua" w:hAnsi="Book Antiqua"/>
          <w:b/>
          <w:bCs/>
        </w:rPr>
        <w:t>49</w:t>
      </w:r>
      <w:r w:rsidR="00587DD7" w:rsidRPr="00753664">
        <w:rPr>
          <w:rFonts w:ascii="Book Antiqua" w:hAnsi="Book Antiqua"/>
        </w:rPr>
        <w:t>: 466-5; discussion 475-7 [PMID: 16442208 DOI: 10.1016/j.eururo.2005.12.031]</w:t>
      </w:r>
    </w:p>
    <w:p w14:paraId="19387BCF" w14:textId="33E86B1A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7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Fernandez-Gomez J</w:t>
      </w:r>
      <w:r w:rsidR="00587DD7" w:rsidRPr="00753664">
        <w:rPr>
          <w:rFonts w:ascii="Book Antiqua" w:hAnsi="Book Antiqua"/>
        </w:rPr>
        <w:t xml:space="preserve">, Madero R, </w:t>
      </w:r>
      <w:proofErr w:type="spellStart"/>
      <w:r w:rsidR="00587DD7" w:rsidRPr="00753664">
        <w:rPr>
          <w:rFonts w:ascii="Book Antiqua" w:hAnsi="Book Antiqua"/>
        </w:rPr>
        <w:t>Solsona</w:t>
      </w:r>
      <w:proofErr w:type="spellEnd"/>
      <w:r w:rsidR="00587DD7" w:rsidRPr="00753664">
        <w:rPr>
          <w:rFonts w:ascii="Book Antiqua" w:hAnsi="Book Antiqua"/>
        </w:rPr>
        <w:t xml:space="preserve"> E, </w:t>
      </w:r>
      <w:proofErr w:type="spellStart"/>
      <w:r w:rsidR="00587DD7" w:rsidRPr="00753664">
        <w:rPr>
          <w:rFonts w:ascii="Book Antiqua" w:hAnsi="Book Antiqua"/>
        </w:rPr>
        <w:t>Unda</w:t>
      </w:r>
      <w:proofErr w:type="spellEnd"/>
      <w:r w:rsidR="00587DD7" w:rsidRPr="00753664">
        <w:rPr>
          <w:rFonts w:ascii="Book Antiqua" w:hAnsi="Book Antiqua"/>
        </w:rPr>
        <w:t xml:space="preserve"> M, Martinez-</w:t>
      </w:r>
      <w:proofErr w:type="spellStart"/>
      <w:r w:rsidR="00587DD7" w:rsidRPr="00753664">
        <w:rPr>
          <w:rFonts w:ascii="Book Antiqua" w:hAnsi="Book Antiqua"/>
        </w:rPr>
        <w:t>Piñeiro</w:t>
      </w:r>
      <w:proofErr w:type="spellEnd"/>
      <w:r w:rsidR="00587DD7" w:rsidRPr="00753664">
        <w:rPr>
          <w:rFonts w:ascii="Book Antiqua" w:hAnsi="Book Antiqua"/>
        </w:rPr>
        <w:t xml:space="preserve"> L, Gonzalez M, Portillo J, </w:t>
      </w:r>
      <w:proofErr w:type="spellStart"/>
      <w:r w:rsidR="00587DD7" w:rsidRPr="00753664">
        <w:rPr>
          <w:rFonts w:ascii="Book Antiqua" w:hAnsi="Book Antiqua"/>
        </w:rPr>
        <w:t>Ojea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Pertusa</w:t>
      </w:r>
      <w:proofErr w:type="spellEnd"/>
      <w:r w:rsidR="00587DD7" w:rsidRPr="00753664">
        <w:rPr>
          <w:rFonts w:ascii="Book Antiqua" w:hAnsi="Book Antiqua"/>
        </w:rPr>
        <w:t xml:space="preserve"> C, Rodriguez-Molina J, Camacho JE, </w:t>
      </w:r>
      <w:proofErr w:type="spellStart"/>
      <w:r w:rsidR="00587DD7" w:rsidRPr="00753664">
        <w:rPr>
          <w:rFonts w:ascii="Book Antiqua" w:hAnsi="Book Antiqua"/>
        </w:rPr>
        <w:t>Rabadan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Astobieta</w:t>
      </w:r>
      <w:proofErr w:type="spellEnd"/>
      <w:r w:rsidR="00587DD7" w:rsidRPr="00753664">
        <w:rPr>
          <w:rFonts w:ascii="Book Antiqua" w:hAnsi="Book Antiqua"/>
        </w:rPr>
        <w:t xml:space="preserve"> A, Montesinos M, </w:t>
      </w:r>
      <w:proofErr w:type="spellStart"/>
      <w:r w:rsidR="00587DD7" w:rsidRPr="00753664">
        <w:rPr>
          <w:rFonts w:ascii="Book Antiqua" w:hAnsi="Book Antiqua"/>
        </w:rPr>
        <w:t>Isorna</w:t>
      </w:r>
      <w:proofErr w:type="spellEnd"/>
      <w:r w:rsidR="00587DD7" w:rsidRPr="00753664">
        <w:rPr>
          <w:rFonts w:ascii="Book Antiqua" w:hAnsi="Book Antiqua"/>
        </w:rPr>
        <w:t xml:space="preserve"> S, </w:t>
      </w:r>
      <w:proofErr w:type="spellStart"/>
      <w:r w:rsidR="00587DD7" w:rsidRPr="00753664">
        <w:rPr>
          <w:rFonts w:ascii="Book Antiqua" w:hAnsi="Book Antiqua"/>
        </w:rPr>
        <w:t>Muntañola</w:t>
      </w:r>
      <w:proofErr w:type="spellEnd"/>
      <w:r w:rsidR="00587DD7" w:rsidRPr="00753664">
        <w:rPr>
          <w:rFonts w:ascii="Book Antiqua" w:hAnsi="Book Antiqua"/>
        </w:rPr>
        <w:t xml:space="preserve"> P, </w:t>
      </w:r>
      <w:proofErr w:type="spellStart"/>
      <w:r w:rsidR="00587DD7" w:rsidRPr="00753664">
        <w:rPr>
          <w:rFonts w:ascii="Book Antiqua" w:hAnsi="Book Antiqua"/>
        </w:rPr>
        <w:t>Gimeno</w:t>
      </w:r>
      <w:proofErr w:type="spellEnd"/>
      <w:r w:rsidR="00587DD7" w:rsidRPr="00753664">
        <w:rPr>
          <w:rFonts w:ascii="Book Antiqua" w:hAnsi="Book Antiqua"/>
        </w:rPr>
        <w:t xml:space="preserve"> A, Blas M, Martinez-</w:t>
      </w:r>
      <w:proofErr w:type="spellStart"/>
      <w:r w:rsidR="00587DD7" w:rsidRPr="00753664">
        <w:rPr>
          <w:rFonts w:ascii="Book Antiqua" w:hAnsi="Book Antiqua"/>
        </w:rPr>
        <w:t>Piñeiro</w:t>
      </w:r>
      <w:proofErr w:type="spellEnd"/>
      <w:r w:rsidR="00587DD7" w:rsidRPr="00753664">
        <w:rPr>
          <w:rFonts w:ascii="Book Antiqua" w:hAnsi="Book Antiqua"/>
        </w:rPr>
        <w:t xml:space="preserve"> JA. Predicting </w:t>
      </w:r>
      <w:proofErr w:type="spellStart"/>
      <w:r w:rsidR="00587DD7" w:rsidRPr="00753664">
        <w:rPr>
          <w:rFonts w:ascii="Book Antiqua" w:hAnsi="Book Antiqua"/>
        </w:rPr>
        <w:t>nonmuscle</w:t>
      </w:r>
      <w:proofErr w:type="spellEnd"/>
      <w:r w:rsidR="00587DD7" w:rsidRPr="00753664">
        <w:rPr>
          <w:rFonts w:ascii="Book Antiqua" w:hAnsi="Book Antiqua"/>
        </w:rPr>
        <w:t xml:space="preserve"> invasive bladder cancer recurrence and progression in patients treated with bacillus Calmette-Guerin: the CUETO scoring model. </w:t>
      </w:r>
      <w:r w:rsidR="00587DD7" w:rsidRPr="00753664">
        <w:rPr>
          <w:rFonts w:ascii="Book Antiqua" w:hAnsi="Book Antiqua"/>
          <w:i/>
          <w:iCs/>
        </w:rPr>
        <w:t xml:space="preserve">J </w:t>
      </w:r>
      <w:proofErr w:type="spellStart"/>
      <w:r w:rsidR="00587DD7" w:rsidRPr="00753664">
        <w:rPr>
          <w:rFonts w:ascii="Book Antiqua" w:hAnsi="Book Antiqua"/>
          <w:i/>
          <w:iCs/>
        </w:rPr>
        <w:t>Urol</w:t>
      </w:r>
      <w:proofErr w:type="spellEnd"/>
      <w:r w:rsidR="00587DD7" w:rsidRPr="00753664">
        <w:rPr>
          <w:rFonts w:ascii="Book Antiqua" w:hAnsi="Book Antiqua"/>
        </w:rPr>
        <w:t xml:space="preserve"> 2009; </w:t>
      </w:r>
      <w:r w:rsidR="00587DD7" w:rsidRPr="00753664">
        <w:rPr>
          <w:rFonts w:ascii="Book Antiqua" w:hAnsi="Book Antiqua"/>
          <w:b/>
          <w:bCs/>
        </w:rPr>
        <w:t>182</w:t>
      </w:r>
      <w:r w:rsidR="00587DD7" w:rsidRPr="00753664">
        <w:rPr>
          <w:rFonts w:ascii="Book Antiqua" w:hAnsi="Book Antiqua"/>
        </w:rPr>
        <w:t>: 2195-2203 [PMID: 19758621 DOI: 10.1016/j.juro.2009.07.016]</w:t>
      </w:r>
    </w:p>
    <w:p w14:paraId="26F277A3" w14:textId="76618375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4</w:t>
      </w:r>
      <w:r w:rsidRPr="00753664">
        <w:rPr>
          <w:rFonts w:ascii="Book Antiqua" w:hAnsi="Book Antiqua"/>
          <w:lang w:eastAsia="zh-CN"/>
        </w:rPr>
        <w:t>8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Cambier S</w:t>
      </w:r>
      <w:r w:rsidR="00587DD7" w:rsidRPr="00753664">
        <w:rPr>
          <w:rFonts w:ascii="Book Antiqua" w:hAnsi="Book Antiqua"/>
        </w:rPr>
        <w:t xml:space="preserve">, Sylvester RJ, Collette L, </w:t>
      </w:r>
      <w:proofErr w:type="spellStart"/>
      <w:r w:rsidR="00587DD7" w:rsidRPr="00753664">
        <w:rPr>
          <w:rFonts w:ascii="Book Antiqua" w:hAnsi="Book Antiqua"/>
        </w:rPr>
        <w:t>Gontero</w:t>
      </w:r>
      <w:proofErr w:type="spellEnd"/>
      <w:r w:rsidR="00587DD7" w:rsidRPr="00753664">
        <w:rPr>
          <w:rFonts w:ascii="Book Antiqua" w:hAnsi="Book Antiqua"/>
        </w:rPr>
        <w:t xml:space="preserve"> P, </w:t>
      </w:r>
      <w:proofErr w:type="spellStart"/>
      <w:r w:rsidR="00587DD7" w:rsidRPr="00753664">
        <w:rPr>
          <w:rFonts w:ascii="Book Antiqua" w:hAnsi="Book Antiqua"/>
        </w:rPr>
        <w:t>Brausi</w:t>
      </w:r>
      <w:proofErr w:type="spellEnd"/>
      <w:r w:rsidR="00587DD7" w:rsidRPr="00753664">
        <w:rPr>
          <w:rFonts w:ascii="Book Antiqua" w:hAnsi="Book Antiqua"/>
        </w:rPr>
        <w:t xml:space="preserve"> MA, van </w:t>
      </w:r>
      <w:proofErr w:type="spellStart"/>
      <w:r w:rsidR="00587DD7" w:rsidRPr="00753664">
        <w:rPr>
          <w:rFonts w:ascii="Book Antiqua" w:hAnsi="Book Antiqua"/>
        </w:rPr>
        <w:t>Andel</w:t>
      </w:r>
      <w:proofErr w:type="spellEnd"/>
      <w:r w:rsidR="00587DD7" w:rsidRPr="00753664">
        <w:rPr>
          <w:rFonts w:ascii="Book Antiqua" w:hAnsi="Book Antiqua"/>
        </w:rPr>
        <w:t xml:space="preserve"> G, </w:t>
      </w:r>
      <w:proofErr w:type="spellStart"/>
      <w:r w:rsidR="00587DD7" w:rsidRPr="00753664">
        <w:rPr>
          <w:rFonts w:ascii="Book Antiqua" w:hAnsi="Book Antiqua"/>
        </w:rPr>
        <w:t>Kirkels</w:t>
      </w:r>
      <w:proofErr w:type="spellEnd"/>
      <w:r w:rsidR="00587DD7" w:rsidRPr="00753664">
        <w:rPr>
          <w:rFonts w:ascii="Book Antiqua" w:hAnsi="Book Antiqua"/>
        </w:rPr>
        <w:t xml:space="preserve"> WJ, Silva FC, </w:t>
      </w:r>
      <w:proofErr w:type="spellStart"/>
      <w:r w:rsidR="00587DD7" w:rsidRPr="00753664">
        <w:rPr>
          <w:rFonts w:ascii="Book Antiqua" w:hAnsi="Book Antiqua"/>
        </w:rPr>
        <w:t>Oosterlinck</w:t>
      </w:r>
      <w:proofErr w:type="spellEnd"/>
      <w:r w:rsidR="00587DD7" w:rsidRPr="00753664">
        <w:rPr>
          <w:rFonts w:ascii="Book Antiqua" w:hAnsi="Book Antiqua"/>
        </w:rPr>
        <w:t xml:space="preserve"> W, Prescott S, </w:t>
      </w:r>
      <w:proofErr w:type="spellStart"/>
      <w:r w:rsidR="00587DD7" w:rsidRPr="00753664">
        <w:rPr>
          <w:rFonts w:ascii="Book Antiqua" w:hAnsi="Book Antiqua"/>
        </w:rPr>
        <w:t>Kirkali</w:t>
      </w:r>
      <w:proofErr w:type="spellEnd"/>
      <w:r w:rsidR="00587DD7" w:rsidRPr="00753664">
        <w:rPr>
          <w:rFonts w:ascii="Book Antiqua" w:hAnsi="Book Antiqua"/>
        </w:rPr>
        <w:t xml:space="preserve"> Z, Powell PH, de </w:t>
      </w:r>
      <w:proofErr w:type="spellStart"/>
      <w:r w:rsidR="00587DD7" w:rsidRPr="00753664">
        <w:rPr>
          <w:rFonts w:ascii="Book Antiqua" w:hAnsi="Book Antiqua"/>
        </w:rPr>
        <w:t>Reijke</w:t>
      </w:r>
      <w:proofErr w:type="spellEnd"/>
      <w:r w:rsidR="00587DD7" w:rsidRPr="00753664">
        <w:rPr>
          <w:rFonts w:ascii="Book Antiqua" w:hAnsi="Book Antiqua"/>
        </w:rPr>
        <w:t xml:space="preserve"> TM, </w:t>
      </w:r>
      <w:proofErr w:type="spellStart"/>
      <w:r w:rsidR="00587DD7" w:rsidRPr="00753664">
        <w:rPr>
          <w:rFonts w:ascii="Book Antiqua" w:hAnsi="Book Antiqua"/>
        </w:rPr>
        <w:t>Turkeri</w:t>
      </w:r>
      <w:proofErr w:type="spellEnd"/>
      <w:r w:rsidR="00587DD7" w:rsidRPr="00753664">
        <w:rPr>
          <w:rFonts w:ascii="Book Antiqua" w:hAnsi="Book Antiqua"/>
        </w:rPr>
        <w:t xml:space="preserve"> L, Collette S, </w:t>
      </w:r>
      <w:proofErr w:type="spellStart"/>
      <w:r w:rsidR="00587DD7" w:rsidRPr="00753664">
        <w:rPr>
          <w:rFonts w:ascii="Book Antiqua" w:hAnsi="Book Antiqua"/>
        </w:rPr>
        <w:t>Oddens</w:t>
      </w:r>
      <w:proofErr w:type="spellEnd"/>
      <w:r w:rsidR="00587DD7" w:rsidRPr="00753664">
        <w:rPr>
          <w:rFonts w:ascii="Book Antiqua" w:hAnsi="Book Antiqua"/>
        </w:rPr>
        <w:t xml:space="preserve"> J. EORTC Nomograms and Risk Groups for Predicting Recurrence, Progression, and Disease-specific and Overall Survival in Non-Muscle-invasive Stage Ta-T1 Urothelial Bladder Cancer Patients Treated with 1-3 Years of Maintenance Bacillus Calmette-Guérin. </w:t>
      </w:r>
      <w:proofErr w:type="spellStart"/>
      <w:r w:rsidR="00587DD7" w:rsidRPr="00753664">
        <w:rPr>
          <w:rFonts w:ascii="Book Antiqua" w:hAnsi="Book Antiqua"/>
          <w:i/>
          <w:iCs/>
        </w:rPr>
        <w:t>Eur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</w:t>
      </w:r>
      <w:proofErr w:type="spellStart"/>
      <w:r w:rsidR="00587DD7" w:rsidRPr="00753664">
        <w:rPr>
          <w:rFonts w:ascii="Book Antiqua" w:hAnsi="Book Antiqua"/>
          <w:i/>
          <w:iCs/>
        </w:rPr>
        <w:t>Urol</w:t>
      </w:r>
      <w:proofErr w:type="spellEnd"/>
      <w:r w:rsidR="00587DD7" w:rsidRPr="00753664">
        <w:rPr>
          <w:rFonts w:ascii="Book Antiqua" w:hAnsi="Book Antiqua"/>
        </w:rPr>
        <w:t xml:space="preserve"> 2016; </w:t>
      </w:r>
      <w:r w:rsidR="00587DD7" w:rsidRPr="00753664">
        <w:rPr>
          <w:rFonts w:ascii="Book Antiqua" w:hAnsi="Book Antiqua"/>
          <w:b/>
          <w:bCs/>
        </w:rPr>
        <w:t>69</w:t>
      </w:r>
      <w:r w:rsidR="00587DD7" w:rsidRPr="00753664">
        <w:rPr>
          <w:rFonts w:ascii="Book Antiqua" w:hAnsi="Book Antiqua"/>
        </w:rPr>
        <w:t>: 60-69 [PMID: 26210894 DOI: 10.1016/j.eururo.2015.06.045]</w:t>
      </w:r>
    </w:p>
    <w:p w14:paraId="3EE46DF9" w14:textId="15FD167E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  <w:lang w:eastAsia="zh-CN"/>
        </w:rPr>
        <w:lastRenderedPageBreak/>
        <w:t>49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Abuadas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MH</w:t>
      </w:r>
      <w:r w:rsidR="00587DD7" w:rsidRPr="00753664">
        <w:rPr>
          <w:rFonts w:ascii="Book Antiqua" w:hAnsi="Book Antiqua"/>
        </w:rPr>
        <w:t>, Petro-</w:t>
      </w:r>
      <w:proofErr w:type="spellStart"/>
      <w:r w:rsidR="00587DD7" w:rsidRPr="00753664">
        <w:rPr>
          <w:rFonts w:ascii="Book Antiqua" w:hAnsi="Book Antiqua"/>
        </w:rPr>
        <w:t>Nustas</w:t>
      </w:r>
      <w:proofErr w:type="spellEnd"/>
      <w:r w:rsidR="00587DD7" w:rsidRPr="00753664">
        <w:rPr>
          <w:rFonts w:ascii="Book Antiqua" w:hAnsi="Book Antiqua"/>
        </w:rPr>
        <w:t xml:space="preserve"> W, </w:t>
      </w:r>
      <w:proofErr w:type="spellStart"/>
      <w:r w:rsidR="00587DD7" w:rsidRPr="00753664">
        <w:rPr>
          <w:rFonts w:ascii="Book Antiqua" w:hAnsi="Book Antiqua"/>
        </w:rPr>
        <w:t>Albikawi</w:t>
      </w:r>
      <w:proofErr w:type="spellEnd"/>
      <w:r w:rsidR="00587DD7" w:rsidRPr="00753664">
        <w:rPr>
          <w:rFonts w:ascii="Book Antiqua" w:hAnsi="Book Antiqua"/>
        </w:rPr>
        <w:t xml:space="preserve"> ZF. Predictors of Participation in Prostate Cancer Screening among Older Men in Jordan. </w:t>
      </w:r>
      <w:r w:rsidR="00587DD7" w:rsidRPr="00753664">
        <w:rPr>
          <w:rFonts w:ascii="Book Antiqua" w:hAnsi="Book Antiqua"/>
          <w:i/>
          <w:iCs/>
        </w:rPr>
        <w:t xml:space="preserve">Asian Pac J Cancer </w:t>
      </w:r>
      <w:proofErr w:type="spellStart"/>
      <w:r w:rsidR="00587DD7" w:rsidRPr="00753664">
        <w:rPr>
          <w:rFonts w:ascii="Book Antiqua" w:hAnsi="Book Antiqua"/>
          <w:i/>
          <w:iCs/>
        </w:rPr>
        <w:t>Prev</w:t>
      </w:r>
      <w:proofErr w:type="spellEnd"/>
      <w:r w:rsidR="00587DD7" w:rsidRPr="00753664">
        <w:rPr>
          <w:rFonts w:ascii="Book Antiqua" w:hAnsi="Book Antiqua"/>
        </w:rPr>
        <w:t xml:space="preserve"> 2015; </w:t>
      </w:r>
      <w:r w:rsidR="00587DD7" w:rsidRPr="00753664">
        <w:rPr>
          <w:rFonts w:ascii="Book Antiqua" w:hAnsi="Book Antiqua"/>
          <w:b/>
          <w:bCs/>
        </w:rPr>
        <w:t>16</w:t>
      </w:r>
      <w:r w:rsidR="00587DD7" w:rsidRPr="00753664">
        <w:rPr>
          <w:rFonts w:ascii="Book Antiqua" w:hAnsi="Book Antiqua"/>
        </w:rPr>
        <w:t>: 5377-5383 [PMID: 26225681 DOI: 10.7314/apjcp.2015.16.13.5377]</w:t>
      </w:r>
    </w:p>
    <w:p w14:paraId="5C5BC76A" w14:textId="2954A456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0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Moons KG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Kengne</w:t>
      </w:r>
      <w:proofErr w:type="spellEnd"/>
      <w:r w:rsidR="00587DD7" w:rsidRPr="00753664">
        <w:rPr>
          <w:rFonts w:ascii="Book Antiqua" w:hAnsi="Book Antiqua"/>
        </w:rPr>
        <w:t xml:space="preserve"> AP, </w:t>
      </w:r>
      <w:proofErr w:type="spellStart"/>
      <w:r w:rsidR="00587DD7" w:rsidRPr="00753664">
        <w:rPr>
          <w:rFonts w:ascii="Book Antiqua" w:hAnsi="Book Antiqua"/>
        </w:rPr>
        <w:t>Grobbee</w:t>
      </w:r>
      <w:proofErr w:type="spellEnd"/>
      <w:r w:rsidR="00587DD7" w:rsidRPr="00753664">
        <w:rPr>
          <w:rFonts w:ascii="Book Antiqua" w:hAnsi="Book Antiqua"/>
        </w:rPr>
        <w:t xml:space="preserve"> DE, Royston P, </w:t>
      </w:r>
      <w:proofErr w:type="spellStart"/>
      <w:r w:rsidR="00587DD7" w:rsidRPr="00753664">
        <w:rPr>
          <w:rFonts w:ascii="Book Antiqua" w:hAnsi="Book Antiqua"/>
        </w:rPr>
        <w:t>Vergouwe</w:t>
      </w:r>
      <w:proofErr w:type="spellEnd"/>
      <w:r w:rsidR="00587DD7" w:rsidRPr="00753664">
        <w:rPr>
          <w:rFonts w:ascii="Book Antiqua" w:hAnsi="Book Antiqua"/>
        </w:rPr>
        <w:t xml:space="preserve"> Y, Altman DG, Woodward M. Risk prediction models: II. External validation, model updating, and impact assessment. </w:t>
      </w:r>
      <w:r w:rsidR="00587DD7" w:rsidRPr="00753664">
        <w:rPr>
          <w:rFonts w:ascii="Book Antiqua" w:hAnsi="Book Antiqua"/>
          <w:i/>
          <w:iCs/>
        </w:rPr>
        <w:t>Heart</w:t>
      </w:r>
      <w:r w:rsidR="00587DD7" w:rsidRPr="00753664">
        <w:rPr>
          <w:rFonts w:ascii="Book Antiqua" w:hAnsi="Book Antiqua"/>
        </w:rPr>
        <w:t xml:space="preserve"> 2012; </w:t>
      </w:r>
      <w:r w:rsidR="00587DD7" w:rsidRPr="00753664">
        <w:rPr>
          <w:rFonts w:ascii="Book Antiqua" w:hAnsi="Book Antiqua"/>
          <w:b/>
          <w:bCs/>
        </w:rPr>
        <w:t>98</w:t>
      </w:r>
      <w:r w:rsidR="00587DD7" w:rsidRPr="00753664">
        <w:rPr>
          <w:rFonts w:ascii="Book Antiqua" w:hAnsi="Book Antiqua"/>
        </w:rPr>
        <w:t>: 691-698 [PMID: 22397946 DOI: 10.1136/heartjnl-2011-301247]</w:t>
      </w:r>
    </w:p>
    <w:p w14:paraId="47FE252B" w14:textId="2F313270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1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Magaz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M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Baiges</w:t>
      </w:r>
      <w:proofErr w:type="spellEnd"/>
      <w:r w:rsidR="00587DD7" w:rsidRPr="00753664">
        <w:rPr>
          <w:rFonts w:ascii="Book Antiqua" w:hAnsi="Book Antiqua"/>
        </w:rPr>
        <w:t xml:space="preserve"> A, Hernández-Gea V. Precision medicine in variceal bleeding: Are we there yet? </w:t>
      </w:r>
      <w:r w:rsidR="00587DD7" w:rsidRPr="00753664">
        <w:rPr>
          <w:rFonts w:ascii="Book Antiqua" w:hAnsi="Book Antiqua"/>
          <w:i/>
          <w:iCs/>
        </w:rPr>
        <w:t>J Hepatol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72</w:t>
      </w:r>
      <w:r w:rsidR="00587DD7" w:rsidRPr="00753664">
        <w:rPr>
          <w:rFonts w:ascii="Book Antiqua" w:hAnsi="Book Antiqua"/>
        </w:rPr>
        <w:t>: 774-784 [PMID: 31981725 DOI: 10.1016/j.jhep.2020.01.008]</w:t>
      </w:r>
    </w:p>
    <w:p w14:paraId="7BE4BF87" w14:textId="0D68B933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2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He L</w:t>
      </w:r>
      <w:r w:rsidR="00587DD7" w:rsidRPr="00753664">
        <w:rPr>
          <w:rFonts w:ascii="Book Antiqua" w:hAnsi="Book Antiqua"/>
        </w:rPr>
        <w:t xml:space="preserve">, Ye X, Ma J, Li P, Jiang Y, Hu J, Yang J, Zhou Y, Liang X, Lin Y, Wei H. Antiviral therapy reduces rebleeding rate in patients with hepatitis B-related cirrhosis with acute variceal bleeding after </w:t>
      </w:r>
      <w:proofErr w:type="spellStart"/>
      <w:r w:rsidR="00587DD7" w:rsidRPr="00753664">
        <w:rPr>
          <w:rFonts w:ascii="Book Antiqua" w:hAnsi="Book Antiqua"/>
        </w:rPr>
        <w:t>endotherapy</w:t>
      </w:r>
      <w:proofErr w:type="spellEnd"/>
      <w:r w:rsidR="00587DD7" w:rsidRPr="00753664">
        <w:rPr>
          <w:rFonts w:ascii="Book Antiqua" w:hAnsi="Book Antiqua"/>
        </w:rPr>
        <w:t xml:space="preserve">. </w:t>
      </w:r>
      <w:r w:rsidR="00587DD7" w:rsidRPr="00753664">
        <w:rPr>
          <w:rFonts w:ascii="Book Antiqua" w:hAnsi="Book Antiqua"/>
          <w:i/>
          <w:iCs/>
        </w:rPr>
        <w:t>BMC Gastroenterol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19</w:t>
      </w:r>
      <w:r w:rsidR="00587DD7" w:rsidRPr="00753664">
        <w:rPr>
          <w:rFonts w:ascii="Book Antiqua" w:hAnsi="Book Antiqua"/>
        </w:rPr>
        <w:t>: 101 [PMID: 31226942 DOI: 10.1186/s12876-019-1020-2]</w:t>
      </w:r>
    </w:p>
    <w:p w14:paraId="1194A73D" w14:textId="05958A16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3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Jiménez Rosales R</w:t>
      </w:r>
      <w:r w:rsidR="00587DD7" w:rsidRPr="00753664">
        <w:rPr>
          <w:rFonts w:ascii="Book Antiqua" w:hAnsi="Book Antiqua"/>
        </w:rPr>
        <w:t xml:space="preserve">, Martínez-Cara JG, </w:t>
      </w:r>
      <w:proofErr w:type="spellStart"/>
      <w:r w:rsidR="00587DD7" w:rsidRPr="00753664">
        <w:rPr>
          <w:rFonts w:ascii="Book Antiqua" w:hAnsi="Book Antiqua"/>
        </w:rPr>
        <w:t>Vadillo</w:t>
      </w:r>
      <w:proofErr w:type="spellEnd"/>
      <w:r w:rsidR="00587DD7" w:rsidRPr="00753664">
        <w:rPr>
          <w:rFonts w:ascii="Book Antiqua" w:hAnsi="Book Antiqua"/>
        </w:rPr>
        <w:t>-Calles F, Ortega-</w:t>
      </w:r>
      <w:proofErr w:type="spellStart"/>
      <w:r w:rsidR="00587DD7" w:rsidRPr="00753664">
        <w:rPr>
          <w:rFonts w:ascii="Book Antiqua" w:hAnsi="Book Antiqua"/>
        </w:rPr>
        <w:t>Suazo</w:t>
      </w:r>
      <w:proofErr w:type="spellEnd"/>
      <w:r w:rsidR="00587DD7" w:rsidRPr="00753664">
        <w:rPr>
          <w:rFonts w:ascii="Book Antiqua" w:hAnsi="Book Antiqua"/>
        </w:rPr>
        <w:t xml:space="preserve"> EJ, </w:t>
      </w:r>
      <w:proofErr w:type="spellStart"/>
      <w:r w:rsidR="00587DD7" w:rsidRPr="00753664">
        <w:rPr>
          <w:rFonts w:ascii="Book Antiqua" w:hAnsi="Book Antiqua"/>
        </w:rPr>
        <w:t>Abellán-Alfocea</w:t>
      </w:r>
      <w:proofErr w:type="spellEnd"/>
      <w:r w:rsidR="00587DD7" w:rsidRPr="00753664">
        <w:rPr>
          <w:rFonts w:ascii="Book Antiqua" w:hAnsi="Book Antiqua"/>
        </w:rPr>
        <w:t xml:space="preserve"> P, Redondo-</w:t>
      </w:r>
      <w:proofErr w:type="spellStart"/>
      <w:r w:rsidR="00587DD7" w:rsidRPr="00753664">
        <w:rPr>
          <w:rFonts w:ascii="Book Antiqua" w:hAnsi="Book Antiqua"/>
        </w:rPr>
        <w:t>Cerezo</w:t>
      </w:r>
      <w:proofErr w:type="spellEnd"/>
      <w:r w:rsidR="00587DD7" w:rsidRPr="00753664">
        <w:rPr>
          <w:rFonts w:ascii="Book Antiqua" w:hAnsi="Book Antiqua"/>
        </w:rPr>
        <w:t xml:space="preserve"> E. Analysis of rebleeding in cases of an upper gastrointestinal bleed in a single center series. </w:t>
      </w:r>
      <w:r w:rsidR="00587DD7" w:rsidRPr="00753664">
        <w:rPr>
          <w:rFonts w:ascii="Book Antiqua" w:hAnsi="Book Antiqua"/>
          <w:i/>
          <w:iCs/>
        </w:rPr>
        <w:t xml:space="preserve">Rev </w:t>
      </w:r>
      <w:proofErr w:type="spellStart"/>
      <w:r w:rsidR="00587DD7" w:rsidRPr="00753664">
        <w:rPr>
          <w:rFonts w:ascii="Book Antiqua" w:hAnsi="Book Antiqua"/>
          <w:i/>
          <w:iCs/>
        </w:rPr>
        <w:t>Esp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</w:t>
      </w:r>
      <w:proofErr w:type="spellStart"/>
      <w:r w:rsidR="00587DD7" w:rsidRPr="00753664">
        <w:rPr>
          <w:rFonts w:ascii="Book Antiqua" w:hAnsi="Book Antiqua"/>
          <w:i/>
          <w:iCs/>
        </w:rPr>
        <w:t>Enferm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Dig</w:t>
      </w:r>
      <w:r w:rsidR="00587DD7" w:rsidRPr="00753664">
        <w:rPr>
          <w:rFonts w:ascii="Book Antiqua" w:hAnsi="Book Antiqua"/>
        </w:rPr>
        <w:t xml:space="preserve"> 2019; </w:t>
      </w:r>
      <w:r w:rsidR="00587DD7" w:rsidRPr="00753664">
        <w:rPr>
          <w:rFonts w:ascii="Book Antiqua" w:hAnsi="Book Antiqua"/>
          <w:b/>
          <w:bCs/>
        </w:rPr>
        <w:t>111</w:t>
      </w:r>
      <w:r w:rsidR="00587DD7" w:rsidRPr="00753664">
        <w:rPr>
          <w:rFonts w:ascii="Book Antiqua" w:hAnsi="Book Antiqua"/>
        </w:rPr>
        <w:t>: 189-192 [PMID: 30569727 DOI: 10.17235/reed.2018.5702/2018]</w:t>
      </w:r>
    </w:p>
    <w:p w14:paraId="0EE0991E" w14:textId="54DF1614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4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Trebicka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J</w:t>
      </w:r>
      <w:r w:rsidR="00587DD7" w:rsidRPr="00753664">
        <w:rPr>
          <w:rFonts w:ascii="Book Antiqua" w:hAnsi="Book Antiqua"/>
        </w:rPr>
        <w:t xml:space="preserve">, Gu W, Ibáñez-Samaniego L, Hernández-Gea V, </w:t>
      </w:r>
      <w:proofErr w:type="spellStart"/>
      <w:r w:rsidR="00587DD7" w:rsidRPr="00753664">
        <w:rPr>
          <w:rFonts w:ascii="Book Antiqua" w:hAnsi="Book Antiqua"/>
        </w:rPr>
        <w:t>Pitarch</w:t>
      </w:r>
      <w:proofErr w:type="spellEnd"/>
      <w:r w:rsidR="00587DD7" w:rsidRPr="00753664">
        <w:rPr>
          <w:rFonts w:ascii="Book Antiqua" w:hAnsi="Book Antiqua"/>
        </w:rPr>
        <w:t xml:space="preserve"> C, Garcia E, </w:t>
      </w:r>
      <w:proofErr w:type="spellStart"/>
      <w:r w:rsidR="00587DD7" w:rsidRPr="00753664">
        <w:rPr>
          <w:rFonts w:ascii="Book Antiqua" w:hAnsi="Book Antiqua"/>
        </w:rPr>
        <w:t>Procopet</w:t>
      </w:r>
      <w:proofErr w:type="spellEnd"/>
      <w:r w:rsidR="00587DD7" w:rsidRPr="00753664">
        <w:rPr>
          <w:rFonts w:ascii="Book Antiqua" w:hAnsi="Book Antiqua"/>
        </w:rPr>
        <w:t xml:space="preserve"> B, </w:t>
      </w:r>
      <w:proofErr w:type="spellStart"/>
      <w:r w:rsidR="00587DD7" w:rsidRPr="00753664">
        <w:rPr>
          <w:rFonts w:ascii="Book Antiqua" w:hAnsi="Book Antiqua"/>
        </w:rPr>
        <w:t>Giráldez</w:t>
      </w:r>
      <w:proofErr w:type="spellEnd"/>
      <w:r w:rsidR="00587DD7" w:rsidRPr="00753664">
        <w:rPr>
          <w:rFonts w:ascii="Book Antiqua" w:hAnsi="Book Antiqua"/>
        </w:rPr>
        <w:t xml:space="preserve"> Á, </w:t>
      </w:r>
      <w:proofErr w:type="spellStart"/>
      <w:r w:rsidR="00587DD7" w:rsidRPr="00753664">
        <w:rPr>
          <w:rFonts w:ascii="Book Antiqua" w:hAnsi="Book Antiqua"/>
        </w:rPr>
        <w:t>Amitrano</w:t>
      </w:r>
      <w:proofErr w:type="spellEnd"/>
      <w:r w:rsidR="00587DD7" w:rsidRPr="00753664">
        <w:rPr>
          <w:rFonts w:ascii="Book Antiqua" w:hAnsi="Book Antiqua"/>
        </w:rPr>
        <w:t xml:space="preserve"> L, Villanueva C, </w:t>
      </w:r>
      <w:proofErr w:type="spellStart"/>
      <w:r w:rsidR="00587DD7" w:rsidRPr="00753664">
        <w:rPr>
          <w:rFonts w:ascii="Book Antiqua" w:hAnsi="Book Antiqua"/>
        </w:rPr>
        <w:t>Thabut</w:t>
      </w:r>
      <w:proofErr w:type="spellEnd"/>
      <w:r w:rsidR="00587DD7" w:rsidRPr="00753664">
        <w:rPr>
          <w:rFonts w:ascii="Book Antiqua" w:hAnsi="Book Antiqua"/>
        </w:rPr>
        <w:t xml:space="preserve"> D, Silva-Junior G, Martinez J, </w:t>
      </w:r>
      <w:proofErr w:type="spellStart"/>
      <w:r w:rsidR="00587DD7" w:rsidRPr="00753664">
        <w:rPr>
          <w:rFonts w:ascii="Book Antiqua" w:hAnsi="Book Antiqua"/>
        </w:rPr>
        <w:t>Genescà</w:t>
      </w:r>
      <w:proofErr w:type="spellEnd"/>
      <w:r w:rsidR="00587DD7" w:rsidRPr="00753664">
        <w:rPr>
          <w:rFonts w:ascii="Book Antiqua" w:hAnsi="Book Antiqua"/>
        </w:rPr>
        <w:t xml:space="preserve"> J, Bureau C, </w:t>
      </w:r>
      <w:proofErr w:type="spellStart"/>
      <w:r w:rsidR="00587DD7" w:rsidRPr="00753664">
        <w:rPr>
          <w:rFonts w:ascii="Book Antiqua" w:hAnsi="Book Antiqua"/>
        </w:rPr>
        <w:t>Llop</w:t>
      </w:r>
      <w:proofErr w:type="spellEnd"/>
      <w:r w:rsidR="00587DD7" w:rsidRPr="00753664">
        <w:rPr>
          <w:rFonts w:ascii="Book Antiqua" w:hAnsi="Book Antiqua"/>
        </w:rPr>
        <w:t xml:space="preserve"> E, </w:t>
      </w:r>
      <w:proofErr w:type="spellStart"/>
      <w:r w:rsidR="00587DD7" w:rsidRPr="00753664">
        <w:rPr>
          <w:rFonts w:ascii="Book Antiqua" w:hAnsi="Book Antiqua"/>
        </w:rPr>
        <w:t>Laleman</w:t>
      </w:r>
      <w:proofErr w:type="spellEnd"/>
      <w:r w:rsidR="00587DD7" w:rsidRPr="00753664">
        <w:rPr>
          <w:rFonts w:ascii="Book Antiqua" w:hAnsi="Book Antiqua"/>
        </w:rPr>
        <w:t xml:space="preserve"> W, </w:t>
      </w:r>
      <w:proofErr w:type="spellStart"/>
      <w:r w:rsidR="00587DD7" w:rsidRPr="00753664">
        <w:rPr>
          <w:rFonts w:ascii="Book Antiqua" w:hAnsi="Book Antiqua"/>
        </w:rPr>
        <w:t>Palazon</w:t>
      </w:r>
      <w:proofErr w:type="spellEnd"/>
      <w:r w:rsidR="00587DD7" w:rsidRPr="00753664">
        <w:rPr>
          <w:rFonts w:ascii="Book Antiqua" w:hAnsi="Book Antiqua"/>
        </w:rPr>
        <w:t xml:space="preserve"> JM, </w:t>
      </w:r>
      <w:proofErr w:type="spellStart"/>
      <w:r w:rsidR="00587DD7" w:rsidRPr="00753664">
        <w:rPr>
          <w:rFonts w:ascii="Book Antiqua" w:hAnsi="Book Antiqua"/>
        </w:rPr>
        <w:t>Castellote</w:t>
      </w:r>
      <w:proofErr w:type="spellEnd"/>
      <w:r w:rsidR="00587DD7" w:rsidRPr="00753664">
        <w:rPr>
          <w:rFonts w:ascii="Book Antiqua" w:hAnsi="Book Antiqua"/>
        </w:rPr>
        <w:t xml:space="preserve"> J, Rodrigues S, </w:t>
      </w:r>
      <w:proofErr w:type="spellStart"/>
      <w:r w:rsidR="00587DD7" w:rsidRPr="00753664">
        <w:rPr>
          <w:rFonts w:ascii="Book Antiqua" w:hAnsi="Book Antiqua"/>
        </w:rPr>
        <w:t>Gluud</w:t>
      </w:r>
      <w:proofErr w:type="spellEnd"/>
      <w:r w:rsidR="00587DD7" w:rsidRPr="00753664">
        <w:rPr>
          <w:rFonts w:ascii="Book Antiqua" w:hAnsi="Book Antiqua"/>
        </w:rPr>
        <w:t xml:space="preserve"> L, Ferreira CN, Barcelo R, Cañete N, Rodríguez M, </w:t>
      </w:r>
      <w:proofErr w:type="spellStart"/>
      <w:r w:rsidR="00587DD7" w:rsidRPr="00753664">
        <w:rPr>
          <w:rFonts w:ascii="Book Antiqua" w:hAnsi="Book Antiqua"/>
        </w:rPr>
        <w:t>Ferlitsch</w:t>
      </w:r>
      <w:proofErr w:type="spellEnd"/>
      <w:r w:rsidR="00587DD7" w:rsidRPr="00753664">
        <w:rPr>
          <w:rFonts w:ascii="Book Antiqua" w:hAnsi="Book Antiqua"/>
        </w:rPr>
        <w:t xml:space="preserve"> A, Mundi JL, </w:t>
      </w:r>
      <w:proofErr w:type="spellStart"/>
      <w:r w:rsidR="00587DD7" w:rsidRPr="00753664">
        <w:rPr>
          <w:rFonts w:ascii="Book Antiqua" w:hAnsi="Book Antiqua"/>
        </w:rPr>
        <w:t>Gronbaek</w:t>
      </w:r>
      <w:proofErr w:type="spellEnd"/>
      <w:r w:rsidR="00587DD7" w:rsidRPr="00753664">
        <w:rPr>
          <w:rFonts w:ascii="Book Antiqua" w:hAnsi="Book Antiqua"/>
        </w:rPr>
        <w:t xml:space="preserve"> H, Hernández-Guerra M, </w:t>
      </w:r>
      <w:proofErr w:type="spellStart"/>
      <w:r w:rsidR="00587DD7" w:rsidRPr="00753664">
        <w:rPr>
          <w:rFonts w:ascii="Book Antiqua" w:hAnsi="Book Antiqua"/>
        </w:rPr>
        <w:t>Sassatelli</w:t>
      </w:r>
      <w:proofErr w:type="spellEnd"/>
      <w:r w:rsidR="00587DD7" w:rsidRPr="00753664">
        <w:rPr>
          <w:rFonts w:ascii="Book Antiqua" w:hAnsi="Book Antiqua"/>
        </w:rPr>
        <w:t xml:space="preserve"> R, </w:t>
      </w:r>
      <w:proofErr w:type="spellStart"/>
      <w:r w:rsidR="00587DD7" w:rsidRPr="00753664">
        <w:rPr>
          <w:rFonts w:ascii="Book Antiqua" w:hAnsi="Book Antiqua"/>
        </w:rPr>
        <w:t>Dell'Era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Senzolo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Abraldes</w:t>
      </w:r>
      <w:proofErr w:type="spellEnd"/>
      <w:r w:rsidR="00587DD7" w:rsidRPr="00753664">
        <w:rPr>
          <w:rFonts w:ascii="Book Antiqua" w:hAnsi="Book Antiqua"/>
        </w:rPr>
        <w:t xml:space="preserve"> JG, Romero-Gómez M, </w:t>
      </w:r>
      <w:proofErr w:type="spellStart"/>
      <w:r w:rsidR="00587DD7" w:rsidRPr="00753664">
        <w:rPr>
          <w:rFonts w:ascii="Book Antiqua" w:hAnsi="Book Antiqua"/>
        </w:rPr>
        <w:t>Zipprich</w:t>
      </w:r>
      <w:proofErr w:type="spellEnd"/>
      <w:r w:rsidR="00587DD7" w:rsidRPr="00753664">
        <w:rPr>
          <w:rFonts w:ascii="Book Antiqua" w:hAnsi="Book Antiqua"/>
        </w:rPr>
        <w:t xml:space="preserve"> A, Casas M, </w:t>
      </w:r>
      <w:proofErr w:type="spellStart"/>
      <w:r w:rsidR="00587DD7" w:rsidRPr="00753664">
        <w:rPr>
          <w:rFonts w:ascii="Book Antiqua" w:hAnsi="Book Antiqua"/>
        </w:rPr>
        <w:t>Masnou</w:t>
      </w:r>
      <w:proofErr w:type="spellEnd"/>
      <w:r w:rsidR="00587DD7" w:rsidRPr="00753664">
        <w:rPr>
          <w:rFonts w:ascii="Book Antiqua" w:hAnsi="Book Antiqua"/>
        </w:rPr>
        <w:t xml:space="preserve"> H, </w:t>
      </w:r>
      <w:proofErr w:type="spellStart"/>
      <w:r w:rsidR="00587DD7" w:rsidRPr="00753664">
        <w:rPr>
          <w:rFonts w:ascii="Book Antiqua" w:hAnsi="Book Antiqua"/>
        </w:rPr>
        <w:t>Primignani</w:t>
      </w:r>
      <w:proofErr w:type="spellEnd"/>
      <w:r w:rsidR="00587DD7" w:rsidRPr="00753664">
        <w:rPr>
          <w:rFonts w:ascii="Book Antiqua" w:hAnsi="Book Antiqua"/>
        </w:rPr>
        <w:t xml:space="preserve"> M, Weiss E, Catalina MV, Erasmus HP, </w:t>
      </w:r>
      <w:proofErr w:type="spellStart"/>
      <w:r w:rsidR="00587DD7" w:rsidRPr="00753664">
        <w:rPr>
          <w:rFonts w:ascii="Book Antiqua" w:hAnsi="Book Antiqua"/>
        </w:rPr>
        <w:t>Uschner</w:t>
      </w:r>
      <w:proofErr w:type="spellEnd"/>
      <w:r w:rsidR="00587DD7" w:rsidRPr="00753664">
        <w:rPr>
          <w:rFonts w:ascii="Book Antiqua" w:hAnsi="Book Antiqua"/>
        </w:rPr>
        <w:t xml:space="preserve"> FE, Schulz M, </w:t>
      </w:r>
      <w:proofErr w:type="spellStart"/>
      <w:r w:rsidR="00587DD7" w:rsidRPr="00753664">
        <w:rPr>
          <w:rFonts w:ascii="Book Antiqua" w:hAnsi="Book Antiqua"/>
        </w:rPr>
        <w:t>Brol</w:t>
      </w:r>
      <w:proofErr w:type="spellEnd"/>
      <w:r w:rsidR="00587DD7" w:rsidRPr="00753664">
        <w:rPr>
          <w:rFonts w:ascii="Book Antiqua" w:hAnsi="Book Antiqua"/>
        </w:rPr>
        <w:t xml:space="preserve"> MJ, </w:t>
      </w:r>
      <w:proofErr w:type="spellStart"/>
      <w:r w:rsidR="00587DD7" w:rsidRPr="00753664">
        <w:rPr>
          <w:rFonts w:ascii="Book Antiqua" w:hAnsi="Book Antiqua"/>
        </w:rPr>
        <w:t>Praktiknjo</w:t>
      </w:r>
      <w:proofErr w:type="spellEnd"/>
      <w:r w:rsidR="00587DD7" w:rsidRPr="00753664">
        <w:rPr>
          <w:rFonts w:ascii="Book Antiqua" w:hAnsi="Book Antiqua"/>
        </w:rPr>
        <w:t xml:space="preserve"> M, Chang J, </w:t>
      </w:r>
      <w:proofErr w:type="spellStart"/>
      <w:r w:rsidR="00587DD7" w:rsidRPr="00753664">
        <w:rPr>
          <w:rFonts w:ascii="Book Antiqua" w:hAnsi="Book Antiqua"/>
        </w:rPr>
        <w:t>Krag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Nevens</w:t>
      </w:r>
      <w:proofErr w:type="spellEnd"/>
      <w:r w:rsidR="00587DD7" w:rsidRPr="00753664">
        <w:rPr>
          <w:rFonts w:ascii="Book Antiqua" w:hAnsi="Book Antiqua"/>
        </w:rPr>
        <w:t xml:space="preserve"> F, Calleja JL, Robic MA, </w:t>
      </w:r>
      <w:proofErr w:type="spellStart"/>
      <w:r w:rsidR="00587DD7" w:rsidRPr="00753664">
        <w:rPr>
          <w:rFonts w:ascii="Book Antiqua" w:hAnsi="Book Antiqua"/>
        </w:rPr>
        <w:t>Conejo</w:t>
      </w:r>
      <w:proofErr w:type="spellEnd"/>
      <w:r w:rsidR="00587DD7" w:rsidRPr="00753664">
        <w:rPr>
          <w:rFonts w:ascii="Book Antiqua" w:hAnsi="Book Antiqua"/>
        </w:rPr>
        <w:t xml:space="preserve"> I, </w:t>
      </w:r>
      <w:proofErr w:type="spellStart"/>
      <w:r w:rsidR="00587DD7" w:rsidRPr="00753664">
        <w:rPr>
          <w:rFonts w:ascii="Book Antiqua" w:hAnsi="Book Antiqua"/>
        </w:rPr>
        <w:t>Albillos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Rudler</w:t>
      </w:r>
      <w:proofErr w:type="spellEnd"/>
      <w:r w:rsidR="00587DD7" w:rsidRPr="00753664">
        <w:rPr>
          <w:rFonts w:ascii="Book Antiqua" w:hAnsi="Book Antiqua"/>
        </w:rPr>
        <w:t xml:space="preserve"> M, Alvarado E, </w:t>
      </w:r>
      <w:proofErr w:type="spellStart"/>
      <w:r w:rsidR="00587DD7" w:rsidRPr="00753664">
        <w:rPr>
          <w:rFonts w:ascii="Book Antiqua" w:hAnsi="Book Antiqua"/>
        </w:rPr>
        <w:t>Guardascione</w:t>
      </w:r>
      <w:proofErr w:type="spellEnd"/>
      <w:r w:rsidR="00587DD7" w:rsidRPr="00753664">
        <w:rPr>
          <w:rFonts w:ascii="Book Antiqua" w:hAnsi="Book Antiqua"/>
        </w:rPr>
        <w:t xml:space="preserve"> MA, </w:t>
      </w:r>
      <w:proofErr w:type="spellStart"/>
      <w:r w:rsidR="00587DD7" w:rsidRPr="00753664">
        <w:rPr>
          <w:rFonts w:ascii="Book Antiqua" w:hAnsi="Book Antiqua"/>
        </w:rPr>
        <w:t>Tantau</w:t>
      </w:r>
      <w:proofErr w:type="spellEnd"/>
      <w:r w:rsidR="00587DD7" w:rsidRPr="00753664">
        <w:rPr>
          <w:rFonts w:ascii="Book Antiqua" w:hAnsi="Book Antiqua"/>
        </w:rPr>
        <w:t xml:space="preserve"> M, Bosch J, Torres F, </w:t>
      </w:r>
      <w:proofErr w:type="spellStart"/>
      <w:r w:rsidR="00587DD7" w:rsidRPr="00753664">
        <w:rPr>
          <w:rFonts w:ascii="Book Antiqua" w:hAnsi="Book Antiqua"/>
        </w:rPr>
        <w:t>Pavesi</w:t>
      </w:r>
      <w:proofErr w:type="spellEnd"/>
      <w:r w:rsidR="00587DD7" w:rsidRPr="00753664">
        <w:rPr>
          <w:rFonts w:ascii="Book Antiqua" w:hAnsi="Book Antiqua"/>
        </w:rPr>
        <w:t xml:space="preserve"> M, Garcia-</w:t>
      </w:r>
      <w:proofErr w:type="spellStart"/>
      <w:r w:rsidR="00587DD7" w:rsidRPr="00753664">
        <w:rPr>
          <w:rFonts w:ascii="Book Antiqua" w:hAnsi="Book Antiqua"/>
        </w:rPr>
        <w:t>Pagán</w:t>
      </w:r>
      <w:proofErr w:type="spellEnd"/>
      <w:r w:rsidR="00587DD7" w:rsidRPr="00753664">
        <w:rPr>
          <w:rFonts w:ascii="Book Antiqua" w:hAnsi="Book Antiqua"/>
        </w:rPr>
        <w:t xml:space="preserve"> JC, Jansen C, </w:t>
      </w:r>
      <w:proofErr w:type="spellStart"/>
      <w:r w:rsidR="00587DD7" w:rsidRPr="00753664">
        <w:rPr>
          <w:rFonts w:ascii="Book Antiqua" w:hAnsi="Book Antiqua"/>
        </w:rPr>
        <w:t>Bañares</w:t>
      </w:r>
      <w:proofErr w:type="spellEnd"/>
      <w:r w:rsidR="00587DD7" w:rsidRPr="00753664">
        <w:rPr>
          <w:rFonts w:ascii="Book Antiqua" w:hAnsi="Book Antiqua"/>
        </w:rPr>
        <w:t xml:space="preserve"> R; International Variceal Bleeding Observational Study Group and </w:t>
      </w:r>
      <w:proofErr w:type="spellStart"/>
      <w:r w:rsidR="00587DD7" w:rsidRPr="00753664">
        <w:rPr>
          <w:rFonts w:ascii="Book Antiqua" w:hAnsi="Book Antiqua"/>
        </w:rPr>
        <w:t>Baveno</w:t>
      </w:r>
      <w:proofErr w:type="spellEnd"/>
      <w:r w:rsidR="00587DD7" w:rsidRPr="00753664">
        <w:rPr>
          <w:rFonts w:ascii="Book Antiqua" w:hAnsi="Book Antiqua"/>
        </w:rPr>
        <w:t xml:space="preserve"> Cooperation. Rebleeding and mortality risk are increased by ACLF but reduced by pre-emptive TIPS. </w:t>
      </w:r>
      <w:r w:rsidR="00587DD7" w:rsidRPr="00753664">
        <w:rPr>
          <w:rFonts w:ascii="Book Antiqua" w:hAnsi="Book Antiqua"/>
          <w:i/>
          <w:iCs/>
        </w:rPr>
        <w:t>J Hepatol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73</w:t>
      </w:r>
      <w:r w:rsidR="00587DD7" w:rsidRPr="00753664">
        <w:rPr>
          <w:rFonts w:ascii="Book Antiqua" w:hAnsi="Book Antiqua"/>
        </w:rPr>
        <w:t>: 1082-1091 [PMID: 32339602 DOI: 10.1016/j.jhep.2020.04.024]</w:t>
      </w:r>
    </w:p>
    <w:p w14:paraId="595ED216" w14:textId="0D5EDDED" w:rsidR="00587DD7" w:rsidRPr="00753664" w:rsidRDefault="000E5BF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>5</w:t>
      </w:r>
      <w:r w:rsidRPr="00753664">
        <w:rPr>
          <w:rFonts w:ascii="Book Antiqua" w:hAnsi="Book Antiqua"/>
          <w:lang w:eastAsia="zh-CN"/>
        </w:rPr>
        <w:t>5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Wang Z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Xie</w:t>
      </w:r>
      <w:proofErr w:type="spellEnd"/>
      <w:r w:rsidR="00587DD7" w:rsidRPr="00753664">
        <w:rPr>
          <w:rFonts w:ascii="Book Antiqua" w:hAnsi="Book Antiqua"/>
        </w:rPr>
        <w:t xml:space="preserve"> YW, Lu Q, Yan HL, Liu XB, Long Y, Zhang X, Yang JL. The impact of albumin infusion on the risk of rebleeding and in-hospital mortality in cirrhotic patients admitted for acute gastrointestinal bleeding: a retrospective study of a single institute. </w:t>
      </w:r>
      <w:r w:rsidR="00587DD7" w:rsidRPr="00753664">
        <w:rPr>
          <w:rFonts w:ascii="Book Antiqua" w:hAnsi="Book Antiqua"/>
          <w:i/>
          <w:iCs/>
        </w:rPr>
        <w:t>BMC Gastroenterol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20</w:t>
      </w:r>
      <w:r w:rsidR="00587DD7" w:rsidRPr="00753664">
        <w:rPr>
          <w:rFonts w:ascii="Book Antiqua" w:hAnsi="Book Antiqua"/>
        </w:rPr>
        <w:t>: 198 [PMID: 32576140 DOI: 10.1186/s12876-020-01337-5]</w:t>
      </w:r>
    </w:p>
    <w:p w14:paraId="25AE8D0E" w14:textId="0B748CB7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6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Puente A</w:t>
      </w:r>
      <w:r w:rsidR="00587DD7" w:rsidRPr="00753664">
        <w:rPr>
          <w:rFonts w:ascii="Book Antiqua" w:hAnsi="Book Antiqua"/>
        </w:rPr>
        <w:t xml:space="preserve">, Hernández-Gea V, </w:t>
      </w:r>
      <w:proofErr w:type="spellStart"/>
      <w:r w:rsidR="00587DD7" w:rsidRPr="00753664">
        <w:rPr>
          <w:rFonts w:ascii="Book Antiqua" w:hAnsi="Book Antiqua"/>
        </w:rPr>
        <w:t>Graupera</w:t>
      </w:r>
      <w:proofErr w:type="spellEnd"/>
      <w:r w:rsidR="00587DD7" w:rsidRPr="00753664">
        <w:rPr>
          <w:rFonts w:ascii="Book Antiqua" w:hAnsi="Book Antiqua"/>
        </w:rPr>
        <w:t xml:space="preserve"> I, Roque M, </w:t>
      </w:r>
      <w:proofErr w:type="spellStart"/>
      <w:r w:rsidR="00587DD7" w:rsidRPr="00753664">
        <w:rPr>
          <w:rFonts w:ascii="Book Antiqua" w:hAnsi="Book Antiqua"/>
        </w:rPr>
        <w:t>Colomo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Poca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Aracil</w:t>
      </w:r>
      <w:proofErr w:type="spellEnd"/>
      <w:r w:rsidR="00587DD7" w:rsidRPr="00753664">
        <w:rPr>
          <w:rFonts w:ascii="Book Antiqua" w:hAnsi="Book Antiqua"/>
        </w:rPr>
        <w:t xml:space="preserve"> C, </w:t>
      </w:r>
      <w:proofErr w:type="spellStart"/>
      <w:r w:rsidR="00587DD7" w:rsidRPr="00753664">
        <w:rPr>
          <w:rFonts w:ascii="Book Antiqua" w:hAnsi="Book Antiqua"/>
        </w:rPr>
        <w:t>Gich</w:t>
      </w:r>
      <w:proofErr w:type="spellEnd"/>
      <w:r w:rsidR="00587DD7" w:rsidRPr="00753664">
        <w:rPr>
          <w:rFonts w:ascii="Book Antiqua" w:hAnsi="Book Antiqua"/>
        </w:rPr>
        <w:t xml:space="preserve"> I, </w:t>
      </w:r>
      <w:proofErr w:type="spellStart"/>
      <w:r w:rsidR="00587DD7" w:rsidRPr="00753664">
        <w:rPr>
          <w:rFonts w:ascii="Book Antiqua" w:hAnsi="Book Antiqua"/>
        </w:rPr>
        <w:t>Guarner</w:t>
      </w:r>
      <w:proofErr w:type="spellEnd"/>
      <w:r w:rsidR="00587DD7" w:rsidRPr="00753664">
        <w:rPr>
          <w:rFonts w:ascii="Book Antiqua" w:hAnsi="Book Antiqua"/>
        </w:rPr>
        <w:t xml:space="preserve"> C, Villanueva C. Drugs plus ligation to prevent rebleeding in cirrhosis: an updated systematic review. </w:t>
      </w:r>
      <w:r w:rsidR="00587DD7" w:rsidRPr="00753664">
        <w:rPr>
          <w:rFonts w:ascii="Book Antiqua" w:hAnsi="Book Antiqua"/>
          <w:i/>
          <w:iCs/>
        </w:rPr>
        <w:t>Liver Int</w:t>
      </w:r>
      <w:r w:rsidR="00587DD7" w:rsidRPr="00753664">
        <w:rPr>
          <w:rFonts w:ascii="Book Antiqua" w:hAnsi="Book Antiqua"/>
        </w:rPr>
        <w:t xml:space="preserve"> 2014; </w:t>
      </w:r>
      <w:r w:rsidR="00587DD7" w:rsidRPr="00753664">
        <w:rPr>
          <w:rFonts w:ascii="Book Antiqua" w:hAnsi="Book Antiqua"/>
          <w:b/>
          <w:bCs/>
        </w:rPr>
        <w:t>34</w:t>
      </w:r>
      <w:r w:rsidR="00587DD7" w:rsidRPr="00753664">
        <w:rPr>
          <w:rFonts w:ascii="Book Antiqua" w:hAnsi="Book Antiqua"/>
        </w:rPr>
        <w:t>: 823-833 [PMID: 24373180 DOI: 10.1111/liv.12452]</w:t>
      </w:r>
    </w:p>
    <w:p w14:paraId="34661D9D" w14:textId="11470420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7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Abraldes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JG</w:t>
      </w:r>
      <w:r w:rsidR="00587DD7" w:rsidRPr="00753664">
        <w:rPr>
          <w:rFonts w:ascii="Book Antiqua" w:hAnsi="Book Antiqua"/>
        </w:rPr>
        <w:t xml:space="preserve">, Villanueva C, </w:t>
      </w:r>
      <w:proofErr w:type="spellStart"/>
      <w:r w:rsidR="00587DD7" w:rsidRPr="00753664">
        <w:rPr>
          <w:rFonts w:ascii="Book Antiqua" w:hAnsi="Book Antiqua"/>
        </w:rPr>
        <w:t>Aracil</w:t>
      </w:r>
      <w:proofErr w:type="spellEnd"/>
      <w:r w:rsidR="00587DD7" w:rsidRPr="00753664">
        <w:rPr>
          <w:rFonts w:ascii="Book Antiqua" w:hAnsi="Book Antiqua"/>
        </w:rPr>
        <w:t xml:space="preserve"> C, </w:t>
      </w:r>
      <w:proofErr w:type="spellStart"/>
      <w:r w:rsidR="00587DD7" w:rsidRPr="00753664">
        <w:rPr>
          <w:rFonts w:ascii="Book Antiqua" w:hAnsi="Book Antiqua"/>
        </w:rPr>
        <w:t>Turnes</w:t>
      </w:r>
      <w:proofErr w:type="spellEnd"/>
      <w:r w:rsidR="00587DD7" w:rsidRPr="00753664">
        <w:rPr>
          <w:rFonts w:ascii="Book Antiqua" w:hAnsi="Book Antiqua"/>
        </w:rPr>
        <w:t xml:space="preserve"> J, Hernandez-Guerra M, </w:t>
      </w:r>
      <w:proofErr w:type="spellStart"/>
      <w:r w:rsidR="00587DD7" w:rsidRPr="00753664">
        <w:rPr>
          <w:rFonts w:ascii="Book Antiqua" w:hAnsi="Book Antiqua"/>
        </w:rPr>
        <w:t>Genesca</w:t>
      </w:r>
      <w:proofErr w:type="spellEnd"/>
      <w:r w:rsidR="00587DD7" w:rsidRPr="00753664">
        <w:rPr>
          <w:rFonts w:ascii="Book Antiqua" w:hAnsi="Book Antiqua"/>
        </w:rPr>
        <w:t xml:space="preserve"> J, Rodriguez M, </w:t>
      </w:r>
      <w:proofErr w:type="spellStart"/>
      <w:r w:rsidR="00587DD7" w:rsidRPr="00753664">
        <w:rPr>
          <w:rFonts w:ascii="Book Antiqua" w:hAnsi="Book Antiqua"/>
        </w:rPr>
        <w:t>Castellote</w:t>
      </w:r>
      <w:proofErr w:type="spellEnd"/>
      <w:r w:rsidR="00587DD7" w:rsidRPr="00753664">
        <w:rPr>
          <w:rFonts w:ascii="Book Antiqua" w:hAnsi="Book Antiqua"/>
        </w:rPr>
        <w:t xml:space="preserve"> J, García-</w:t>
      </w:r>
      <w:proofErr w:type="spellStart"/>
      <w:r w:rsidR="00587DD7" w:rsidRPr="00753664">
        <w:rPr>
          <w:rFonts w:ascii="Book Antiqua" w:hAnsi="Book Antiqua"/>
        </w:rPr>
        <w:t>Pagán</w:t>
      </w:r>
      <w:proofErr w:type="spellEnd"/>
      <w:r w:rsidR="00587DD7" w:rsidRPr="00753664">
        <w:rPr>
          <w:rFonts w:ascii="Book Antiqua" w:hAnsi="Book Antiqua"/>
        </w:rPr>
        <w:t xml:space="preserve"> JC, Torres F, Calleja JL, </w:t>
      </w:r>
      <w:proofErr w:type="spellStart"/>
      <w:r w:rsidR="00587DD7" w:rsidRPr="00753664">
        <w:rPr>
          <w:rFonts w:ascii="Book Antiqua" w:hAnsi="Book Antiqua"/>
        </w:rPr>
        <w:t>Albillos</w:t>
      </w:r>
      <w:proofErr w:type="spellEnd"/>
      <w:r w:rsidR="00587DD7" w:rsidRPr="00753664">
        <w:rPr>
          <w:rFonts w:ascii="Book Antiqua" w:hAnsi="Book Antiqua"/>
        </w:rPr>
        <w:t xml:space="preserve"> A, Bosch J; BLEPS Study Group. Addition of Simvastatin to Standard Therapy for the Prevention of Variceal Rebleeding Does Not Reduce Rebleeding but Increases Survival in Patients </w:t>
      </w:r>
      <w:proofErr w:type="gramStart"/>
      <w:r w:rsidR="00587DD7" w:rsidRPr="00753664">
        <w:rPr>
          <w:rFonts w:ascii="Book Antiqua" w:hAnsi="Book Antiqua"/>
        </w:rPr>
        <w:t>With</w:t>
      </w:r>
      <w:proofErr w:type="gramEnd"/>
      <w:r w:rsidR="00587DD7" w:rsidRPr="00753664">
        <w:rPr>
          <w:rFonts w:ascii="Book Antiqua" w:hAnsi="Book Antiqua"/>
        </w:rPr>
        <w:t xml:space="preserve"> Cirrhosis. </w:t>
      </w:r>
      <w:r w:rsidR="00587DD7" w:rsidRPr="00753664">
        <w:rPr>
          <w:rFonts w:ascii="Book Antiqua" w:hAnsi="Book Antiqua"/>
          <w:i/>
          <w:iCs/>
        </w:rPr>
        <w:t>Gastroenterology</w:t>
      </w:r>
      <w:r w:rsidR="00587DD7" w:rsidRPr="00753664">
        <w:rPr>
          <w:rFonts w:ascii="Book Antiqua" w:hAnsi="Book Antiqua"/>
        </w:rPr>
        <w:t xml:space="preserve"> 2016; </w:t>
      </w:r>
      <w:r w:rsidR="00587DD7" w:rsidRPr="00753664">
        <w:rPr>
          <w:rFonts w:ascii="Book Antiqua" w:hAnsi="Book Antiqua"/>
          <w:b/>
          <w:bCs/>
        </w:rPr>
        <w:t>150</w:t>
      </w:r>
      <w:r w:rsidR="00587DD7" w:rsidRPr="00753664">
        <w:rPr>
          <w:rFonts w:ascii="Book Antiqua" w:hAnsi="Book Antiqua"/>
        </w:rPr>
        <w:t>: 1160-1170.e3 [PMID: 26774179 DOI: 10.1053/j.gastro.2016.01.004]</w:t>
      </w:r>
    </w:p>
    <w:p w14:paraId="4C8AED78" w14:textId="6C760994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5</w:t>
      </w:r>
      <w:r w:rsidRPr="00753664">
        <w:rPr>
          <w:rFonts w:ascii="Book Antiqua" w:hAnsi="Book Antiqua"/>
          <w:lang w:eastAsia="zh-CN"/>
        </w:rPr>
        <w:t>8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Amitrano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L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Guardascione</w:t>
      </w:r>
      <w:proofErr w:type="spellEnd"/>
      <w:r w:rsidR="00587DD7" w:rsidRPr="00753664">
        <w:rPr>
          <w:rFonts w:ascii="Book Antiqua" w:hAnsi="Book Antiqua"/>
        </w:rPr>
        <w:t xml:space="preserve"> MA, Scaglione M, </w:t>
      </w:r>
      <w:proofErr w:type="spellStart"/>
      <w:r w:rsidR="00587DD7" w:rsidRPr="00753664">
        <w:rPr>
          <w:rFonts w:ascii="Book Antiqua" w:hAnsi="Book Antiqua"/>
        </w:rPr>
        <w:t>Menchise</w:t>
      </w:r>
      <w:proofErr w:type="spellEnd"/>
      <w:r w:rsidR="00587DD7" w:rsidRPr="00753664">
        <w:rPr>
          <w:rFonts w:ascii="Book Antiqua" w:hAnsi="Book Antiqua"/>
        </w:rPr>
        <w:t xml:space="preserve"> A, Martino R, </w:t>
      </w:r>
      <w:proofErr w:type="spellStart"/>
      <w:r w:rsidR="00587DD7" w:rsidRPr="00753664">
        <w:rPr>
          <w:rFonts w:ascii="Book Antiqua" w:hAnsi="Book Antiqua"/>
        </w:rPr>
        <w:t>Manguso</w:t>
      </w:r>
      <w:proofErr w:type="spellEnd"/>
      <w:r w:rsidR="00587DD7" w:rsidRPr="00753664">
        <w:rPr>
          <w:rFonts w:ascii="Book Antiqua" w:hAnsi="Book Antiqua"/>
        </w:rPr>
        <w:t xml:space="preserve"> F, Lanza AG, </w:t>
      </w:r>
      <w:proofErr w:type="spellStart"/>
      <w:r w:rsidR="00587DD7" w:rsidRPr="00753664">
        <w:rPr>
          <w:rFonts w:ascii="Book Antiqua" w:hAnsi="Book Antiqua"/>
        </w:rPr>
        <w:t>Lampasi</w:t>
      </w:r>
      <w:proofErr w:type="spellEnd"/>
      <w:r w:rsidR="00587DD7" w:rsidRPr="00753664">
        <w:rPr>
          <w:rFonts w:ascii="Book Antiqua" w:hAnsi="Book Antiqua"/>
        </w:rPr>
        <w:t xml:space="preserve"> F. Splanchnic vein thrombosis and variceal rebleeding in patients with cirrhosis. </w:t>
      </w:r>
      <w:proofErr w:type="spellStart"/>
      <w:r w:rsidR="00587DD7" w:rsidRPr="00753664">
        <w:rPr>
          <w:rFonts w:ascii="Book Antiqua" w:hAnsi="Book Antiqua"/>
          <w:i/>
          <w:iCs/>
        </w:rPr>
        <w:t>Eur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J Gastroenterol Hepatol</w:t>
      </w:r>
      <w:r w:rsidR="00587DD7" w:rsidRPr="00753664">
        <w:rPr>
          <w:rFonts w:ascii="Book Antiqua" w:hAnsi="Book Antiqua"/>
        </w:rPr>
        <w:t xml:space="preserve"> 2012; </w:t>
      </w:r>
      <w:r w:rsidR="00587DD7" w:rsidRPr="00753664">
        <w:rPr>
          <w:rFonts w:ascii="Book Antiqua" w:hAnsi="Book Antiqua"/>
          <w:b/>
          <w:bCs/>
        </w:rPr>
        <w:t>24</w:t>
      </w:r>
      <w:r w:rsidR="00587DD7" w:rsidRPr="00753664">
        <w:rPr>
          <w:rFonts w:ascii="Book Antiqua" w:hAnsi="Book Antiqua"/>
        </w:rPr>
        <w:t>: 1381-1385 [PMID: 23114742 DOI: 10.1097/MEG.0b013e328357d5d4]</w:t>
      </w:r>
    </w:p>
    <w:p w14:paraId="08C501D8" w14:textId="075A5753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  <w:lang w:eastAsia="zh-CN"/>
        </w:rPr>
        <w:t>59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Zhou JN</w:t>
      </w:r>
      <w:r w:rsidR="00587DD7" w:rsidRPr="00753664">
        <w:rPr>
          <w:rFonts w:ascii="Book Antiqua" w:hAnsi="Book Antiqua"/>
        </w:rPr>
        <w:t xml:space="preserve">, Wei Z, Sun ZQ. [Risk factors for early rebleeding after esophageal variceal ligation in patients with liver cirrhosis]. </w:t>
      </w:r>
      <w:proofErr w:type="spellStart"/>
      <w:r w:rsidR="00587DD7" w:rsidRPr="00753664">
        <w:rPr>
          <w:rFonts w:ascii="Book Antiqua" w:hAnsi="Book Antiqua"/>
          <w:i/>
          <w:iCs/>
        </w:rPr>
        <w:t>Zhonghua</w:t>
      </w:r>
      <w:proofErr w:type="spellEnd"/>
      <w:r w:rsidR="00587DD7" w:rsidRPr="00753664">
        <w:rPr>
          <w:rFonts w:ascii="Book Antiqua" w:hAnsi="Book Antiqua"/>
          <w:i/>
          <w:iCs/>
        </w:rPr>
        <w:t xml:space="preserve"> Gan Zang Bing Za Zhi</w:t>
      </w:r>
      <w:r w:rsidR="00587DD7" w:rsidRPr="00753664">
        <w:rPr>
          <w:rFonts w:ascii="Book Antiqua" w:hAnsi="Book Antiqua"/>
        </w:rPr>
        <w:t xml:space="preserve"> 2016; </w:t>
      </w:r>
      <w:r w:rsidR="00587DD7" w:rsidRPr="00753664">
        <w:rPr>
          <w:rFonts w:ascii="Book Antiqua" w:hAnsi="Book Antiqua"/>
          <w:b/>
          <w:bCs/>
        </w:rPr>
        <w:t>24</w:t>
      </w:r>
      <w:r w:rsidR="00587DD7" w:rsidRPr="00753664">
        <w:rPr>
          <w:rFonts w:ascii="Book Antiqua" w:hAnsi="Book Antiqua"/>
        </w:rPr>
        <w:t>: 486-492 [PMID: 27784425 DOI: 10.3760/cma.j.issn.1007-3418.2016.07.002]</w:t>
      </w:r>
    </w:p>
    <w:p w14:paraId="08E46881" w14:textId="2FD4B5A3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0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Boursier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J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Asfar</w:t>
      </w:r>
      <w:proofErr w:type="spellEnd"/>
      <w:r w:rsidR="00587DD7" w:rsidRPr="00753664">
        <w:rPr>
          <w:rFonts w:ascii="Book Antiqua" w:hAnsi="Book Antiqua"/>
        </w:rPr>
        <w:t xml:space="preserve"> P, Joly-</w:t>
      </w:r>
      <w:proofErr w:type="spellStart"/>
      <w:r w:rsidR="00587DD7" w:rsidRPr="00753664">
        <w:rPr>
          <w:rFonts w:ascii="Book Antiqua" w:hAnsi="Book Antiqua"/>
        </w:rPr>
        <w:t>Guillou</w:t>
      </w:r>
      <w:proofErr w:type="spellEnd"/>
      <w:r w:rsidR="00587DD7" w:rsidRPr="00753664">
        <w:rPr>
          <w:rFonts w:ascii="Book Antiqua" w:hAnsi="Book Antiqua"/>
        </w:rPr>
        <w:t xml:space="preserve"> ML, </w:t>
      </w:r>
      <w:proofErr w:type="spellStart"/>
      <w:r w:rsidR="00587DD7" w:rsidRPr="00753664">
        <w:rPr>
          <w:rFonts w:ascii="Book Antiqua" w:hAnsi="Book Antiqua"/>
        </w:rPr>
        <w:t>Calès</w:t>
      </w:r>
      <w:proofErr w:type="spellEnd"/>
      <w:r w:rsidR="00587DD7" w:rsidRPr="00753664">
        <w:rPr>
          <w:rFonts w:ascii="Book Antiqua" w:hAnsi="Book Antiqua"/>
        </w:rPr>
        <w:t xml:space="preserve"> P. [Infection and variceal bleeding in cirrhosis]. </w:t>
      </w:r>
      <w:r w:rsidR="00587DD7" w:rsidRPr="00753664">
        <w:rPr>
          <w:rFonts w:ascii="Book Antiqua" w:hAnsi="Book Antiqua"/>
          <w:i/>
          <w:iCs/>
        </w:rPr>
        <w:t>Gastroenterol Clin Biol</w:t>
      </w:r>
      <w:r w:rsidR="00587DD7" w:rsidRPr="00753664">
        <w:rPr>
          <w:rFonts w:ascii="Book Antiqua" w:hAnsi="Book Antiqua"/>
        </w:rPr>
        <w:t xml:space="preserve"> 2007; </w:t>
      </w:r>
      <w:r w:rsidR="00587DD7" w:rsidRPr="00753664">
        <w:rPr>
          <w:rFonts w:ascii="Book Antiqua" w:hAnsi="Book Antiqua"/>
          <w:b/>
          <w:bCs/>
        </w:rPr>
        <w:t>31</w:t>
      </w:r>
      <w:r w:rsidR="00587DD7" w:rsidRPr="00753664">
        <w:rPr>
          <w:rFonts w:ascii="Book Antiqua" w:hAnsi="Book Antiqua"/>
        </w:rPr>
        <w:t>: 27-38 [PMID: 17273129 DOI: 10.1016/s0399-8320(07)89324-9]</w:t>
      </w:r>
    </w:p>
    <w:p w14:paraId="3D89D6B5" w14:textId="0E4907AF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1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Ardevol</w:t>
      </w:r>
      <w:proofErr w:type="spellEnd"/>
      <w:r w:rsidR="00587DD7" w:rsidRPr="00753664">
        <w:rPr>
          <w:rFonts w:ascii="Book Antiqua" w:hAnsi="Book Antiqua"/>
          <w:b/>
          <w:bCs/>
        </w:rPr>
        <w:t xml:space="preserve"> A</w:t>
      </w:r>
      <w:r w:rsidR="00587DD7" w:rsidRPr="00753664">
        <w:rPr>
          <w:rFonts w:ascii="Book Antiqua" w:hAnsi="Book Antiqua"/>
        </w:rPr>
        <w:t>, Alvarado-Tapias E, Garcia-</w:t>
      </w:r>
      <w:proofErr w:type="spellStart"/>
      <w:r w:rsidR="00587DD7" w:rsidRPr="00753664">
        <w:rPr>
          <w:rFonts w:ascii="Book Antiqua" w:hAnsi="Book Antiqua"/>
        </w:rPr>
        <w:t>Guix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Brujats</w:t>
      </w:r>
      <w:proofErr w:type="spellEnd"/>
      <w:r w:rsidR="00587DD7" w:rsidRPr="00753664">
        <w:rPr>
          <w:rFonts w:ascii="Book Antiqua" w:hAnsi="Book Antiqua"/>
        </w:rPr>
        <w:t xml:space="preserve"> A, Gonzalez L, Hernández-Gea V, </w:t>
      </w:r>
      <w:proofErr w:type="spellStart"/>
      <w:r w:rsidR="00587DD7" w:rsidRPr="00753664">
        <w:rPr>
          <w:rFonts w:ascii="Book Antiqua" w:hAnsi="Book Antiqua"/>
        </w:rPr>
        <w:t>Aracil</w:t>
      </w:r>
      <w:proofErr w:type="spellEnd"/>
      <w:r w:rsidR="00587DD7" w:rsidRPr="00753664">
        <w:rPr>
          <w:rFonts w:ascii="Book Antiqua" w:hAnsi="Book Antiqua"/>
        </w:rPr>
        <w:t xml:space="preserve"> C, Pavel O, </w:t>
      </w:r>
      <w:proofErr w:type="spellStart"/>
      <w:r w:rsidR="00587DD7" w:rsidRPr="00753664">
        <w:rPr>
          <w:rFonts w:ascii="Book Antiqua" w:hAnsi="Book Antiqua"/>
        </w:rPr>
        <w:t>Cuyas</w:t>
      </w:r>
      <w:proofErr w:type="spellEnd"/>
      <w:r w:rsidR="00587DD7" w:rsidRPr="00753664">
        <w:rPr>
          <w:rFonts w:ascii="Book Antiqua" w:hAnsi="Book Antiqua"/>
        </w:rPr>
        <w:t xml:space="preserve"> B, </w:t>
      </w:r>
      <w:proofErr w:type="spellStart"/>
      <w:r w:rsidR="00587DD7" w:rsidRPr="00753664">
        <w:rPr>
          <w:rFonts w:ascii="Book Antiqua" w:hAnsi="Book Antiqua"/>
        </w:rPr>
        <w:t>Graupera</w:t>
      </w:r>
      <w:proofErr w:type="spellEnd"/>
      <w:r w:rsidR="00587DD7" w:rsidRPr="00753664">
        <w:rPr>
          <w:rFonts w:ascii="Book Antiqua" w:hAnsi="Book Antiqua"/>
        </w:rPr>
        <w:t xml:space="preserve"> I, </w:t>
      </w:r>
      <w:proofErr w:type="spellStart"/>
      <w:r w:rsidR="00587DD7" w:rsidRPr="00753664">
        <w:rPr>
          <w:rFonts w:ascii="Book Antiqua" w:hAnsi="Book Antiqua"/>
        </w:rPr>
        <w:t>Colomo</w:t>
      </w:r>
      <w:proofErr w:type="spellEnd"/>
      <w:r w:rsidR="00587DD7" w:rsidRPr="00753664">
        <w:rPr>
          <w:rFonts w:ascii="Book Antiqua" w:hAnsi="Book Antiqua"/>
        </w:rPr>
        <w:t xml:space="preserve"> A, </w:t>
      </w:r>
      <w:proofErr w:type="spellStart"/>
      <w:r w:rsidR="00587DD7" w:rsidRPr="00753664">
        <w:rPr>
          <w:rFonts w:ascii="Book Antiqua" w:hAnsi="Book Antiqua"/>
        </w:rPr>
        <w:t>Poca</w:t>
      </w:r>
      <w:proofErr w:type="spellEnd"/>
      <w:r w:rsidR="00587DD7" w:rsidRPr="00753664">
        <w:rPr>
          <w:rFonts w:ascii="Book Antiqua" w:hAnsi="Book Antiqua"/>
        </w:rPr>
        <w:t xml:space="preserve"> M, </w:t>
      </w:r>
      <w:proofErr w:type="spellStart"/>
      <w:r w:rsidR="00587DD7" w:rsidRPr="00753664">
        <w:rPr>
          <w:rFonts w:ascii="Book Antiqua" w:hAnsi="Book Antiqua"/>
        </w:rPr>
        <w:t>Torras</w:t>
      </w:r>
      <w:proofErr w:type="spellEnd"/>
      <w:r w:rsidR="00587DD7" w:rsidRPr="00753664">
        <w:rPr>
          <w:rFonts w:ascii="Book Antiqua" w:hAnsi="Book Antiqua"/>
        </w:rPr>
        <w:t xml:space="preserve"> X, Concepción M, Villanueva C. Early rebleeding increases mortality of </w:t>
      </w:r>
      <w:proofErr w:type="spellStart"/>
      <w:r w:rsidR="00587DD7" w:rsidRPr="00753664">
        <w:rPr>
          <w:rFonts w:ascii="Book Antiqua" w:hAnsi="Book Antiqua"/>
        </w:rPr>
        <w:t>variecal</w:t>
      </w:r>
      <w:proofErr w:type="spellEnd"/>
      <w:r w:rsidR="00587DD7" w:rsidRPr="00753664">
        <w:rPr>
          <w:rFonts w:ascii="Book Antiqua" w:hAnsi="Book Antiqua"/>
        </w:rPr>
        <w:t xml:space="preserve"> bleeders on secondary prophylaxis with β-blockers and ligation. </w:t>
      </w:r>
      <w:r w:rsidR="00587DD7" w:rsidRPr="00753664">
        <w:rPr>
          <w:rFonts w:ascii="Book Antiqua" w:hAnsi="Book Antiqua"/>
          <w:i/>
          <w:iCs/>
        </w:rPr>
        <w:t>Dig Liver Dis</w:t>
      </w:r>
      <w:r w:rsidR="00587DD7" w:rsidRPr="00753664">
        <w:rPr>
          <w:rFonts w:ascii="Book Antiqua" w:hAnsi="Book Antiqua"/>
        </w:rPr>
        <w:t xml:space="preserve"> 2020; </w:t>
      </w:r>
      <w:r w:rsidR="00587DD7" w:rsidRPr="00753664">
        <w:rPr>
          <w:rFonts w:ascii="Book Antiqua" w:hAnsi="Book Antiqua"/>
          <w:b/>
          <w:bCs/>
        </w:rPr>
        <w:t>52</w:t>
      </w:r>
      <w:r w:rsidR="00587DD7" w:rsidRPr="00753664">
        <w:rPr>
          <w:rFonts w:ascii="Book Antiqua" w:hAnsi="Book Antiqua"/>
        </w:rPr>
        <w:t>: 1017-1025 [PMID: 32653417 DOI: 10.1016/j.dld.2020.06.005]</w:t>
      </w:r>
    </w:p>
    <w:p w14:paraId="6BFEC048" w14:textId="1930246A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lastRenderedPageBreak/>
        <w:t>6</w:t>
      </w:r>
      <w:r w:rsidRPr="00753664">
        <w:rPr>
          <w:rFonts w:ascii="Book Antiqua" w:hAnsi="Book Antiqua"/>
          <w:lang w:eastAsia="zh-CN"/>
        </w:rPr>
        <w:t>2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Ma JL,</w:t>
      </w:r>
      <w:r w:rsidR="00587DD7" w:rsidRPr="00753664">
        <w:rPr>
          <w:rFonts w:ascii="Book Antiqua" w:hAnsi="Book Antiqua"/>
        </w:rPr>
        <w:t xml:space="preserve"> Chen </w:t>
      </w:r>
      <w:proofErr w:type="spellStart"/>
      <w:proofErr w:type="gramStart"/>
      <w:r w:rsidR="00587DD7" w:rsidRPr="00753664">
        <w:rPr>
          <w:rFonts w:ascii="Book Antiqua" w:hAnsi="Book Antiqua"/>
        </w:rPr>
        <w:t>X,He</w:t>
      </w:r>
      <w:proofErr w:type="spellEnd"/>
      <w:proofErr w:type="gramEnd"/>
      <w:r w:rsidR="00587DD7" w:rsidRPr="00753664">
        <w:rPr>
          <w:rFonts w:ascii="Book Antiqua" w:hAnsi="Book Antiqua"/>
        </w:rPr>
        <w:t xml:space="preserve"> LL, Wei HS, Li P. Predictive value of child Pugh score, MELD score, MELD-Na score, APASAL score and R score in rebleeding and death of liver cirrhosis with esophagogastric varices. </w:t>
      </w:r>
      <w:r w:rsidR="00FA3477" w:rsidRPr="00753664">
        <w:rPr>
          <w:rFonts w:ascii="Book Antiqua" w:hAnsi="Book Antiqua"/>
          <w:i/>
        </w:rPr>
        <w:t>JCTH</w:t>
      </w:r>
      <w:r w:rsidR="00587DD7" w:rsidRPr="00753664">
        <w:rPr>
          <w:rFonts w:ascii="Book Antiqua" w:hAnsi="Book Antiqua"/>
        </w:rPr>
        <w:t xml:space="preserve"> 2020</w:t>
      </w:r>
      <w:r w:rsidR="0041465B" w:rsidRPr="00753664">
        <w:rPr>
          <w:rFonts w:ascii="Book Antiqua" w:hAnsi="Book Antiqua"/>
        </w:rPr>
        <w:t xml:space="preserve">; </w:t>
      </w:r>
      <w:r w:rsidR="00587DD7" w:rsidRPr="00753664">
        <w:rPr>
          <w:rFonts w:ascii="Book Antiqua" w:hAnsi="Book Antiqua"/>
          <w:b/>
        </w:rPr>
        <w:t>36:</w:t>
      </w:r>
      <w:r w:rsidR="0041465B"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</w:rPr>
        <w:t>1278-1283. Available from: https://kns.cnki.net/kcms/detail/detail.aspx?dbcode=CJFD&amp;dbname=CJFDLAST2020&amp;filename=LCGD202006022&amp;uniplatform=NZKPT&amp;v=oJBqDh7hJVjoGmr584nNKS-V3t9sAkvjdOfHnm_2cgW89jdFm-acWVMwM3_eZulC</w:t>
      </w:r>
    </w:p>
    <w:p w14:paraId="272384E4" w14:textId="66F1C2DC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3</w:t>
      </w:r>
      <w:r w:rsidRPr="00753664">
        <w:rPr>
          <w:rFonts w:ascii="Book Antiqua" w:hAnsi="Book Antiqua"/>
        </w:rPr>
        <w:t xml:space="preserve"> </w:t>
      </w:r>
      <w:proofErr w:type="spellStart"/>
      <w:r w:rsidR="00587DD7" w:rsidRPr="00753664">
        <w:rPr>
          <w:rFonts w:ascii="Book Antiqua" w:hAnsi="Book Antiqua"/>
          <w:b/>
          <w:bCs/>
        </w:rPr>
        <w:t>Bjerre</w:t>
      </w:r>
      <w:proofErr w:type="spellEnd"/>
      <w:r w:rsidR="00587DD7" w:rsidRPr="00753664">
        <w:rPr>
          <w:rFonts w:ascii="Book Antiqua" w:hAnsi="Book Antiqua"/>
          <w:b/>
          <w:bCs/>
        </w:rPr>
        <w:t>-Nielsen A</w:t>
      </w:r>
      <w:r w:rsidR="00587DD7" w:rsidRPr="00753664">
        <w:rPr>
          <w:rFonts w:ascii="Book Antiqua" w:hAnsi="Book Antiqua"/>
        </w:rPr>
        <w:t xml:space="preserve">, </w:t>
      </w:r>
      <w:proofErr w:type="spellStart"/>
      <w:r w:rsidR="00587DD7" w:rsidRPr="00753664">
        <w:rPr>
          <w:rFonts w:ascii="Book Antiqua" w:hAnsi="Book Antiqua"/>
        </w:rPr>
        <w:t>Kassarnig</w:t>
      </w:r>
      <w:proofErr w:type="spellEnd"/>
      <w:r w:rsidR="00587DD7" w:rsidRPr="00753664">
        <w:rPr>
          <w:rFonts w:ascii="Book Antiqua" w:hAnsi="Book Antiqua"/>
        </w:rPr>
        <w:t xml:space="preserve"> V, Lassen DD, Lehmann S. Task-specific information outperforms surveillance-style big data in predictive analytics. </w:t>
      </w:r>
      <w:r w:rsidR="007B3D55" w:rsidRPr="00753664">
        <w:rPr>
          <w:rFonts w:ascii="Book Antiqua" w:hAnsi="Book Antiqua"/>
          <w:i/>
          <w:iCs/>
        </w:rPr>
        <w:t xml:space="preserve">Proc Natl </w:t>
      </w:r>
      <w:proofErr w:type="spellStart"/>
      <w:r w:rsidR="007B3D55" w:rsidRPr="00753664">
        <w:rPr>
          <w:rFonts w:ascii="Book Antiqua" w:hAnsi="Book Antiqua"/>
          <w:i/>
          <w:iCs/>
        </w:rPr>
        <w:t>Acad</w:t>
      </w:r>
      <w:proofErr w:type="spellEnd"/>
      <w:r w:rsidR="007B3D55" w:rsidRPr="00753664">
        <w:rPr>
          <w:rFonts w:ascii="Book Antiqua" w:hAnsi="Book Antiqua"/>
          <w:i/>
          <w:iCs/>
        </w:rPr>
        <w:t xml:space="preserve"> Sci US</w:t>
      </w:r>
      <w:r w:rsidR="00587DD7" w:rsidRPr="00753664">
        <w:rPr>
          <w:rFonts w:ascii="Book Antiqua" w:hAnsi="Book Antiqua"/>
          <w:i/>
          <w:iCs/>
        </w:rPr>
        <w:t>A</w:t>
      </w:r>
      <w:r w:rsidR="00587DD7" w:rsidRPr="00753664">
        <w:rPr>
          <w:rFonts w:ascii="Book Antiqua" w:hAnsi="Book Antiqua"/>
        </w:rPr>
        <w:t xml:space="preserve"> 2021; </w:t>
      </w:r>
      <w:r w:rsidR="00587DD7" w:rsidRPr="00753664">
        <w:rPr>
          <w:rFonts w:ascii="Book Antiqua" w:hAnsi="Book Antiqua"/>
          <w:b/>
          <w:bCs/>
        </w:rPr>
        <w:t>118</w:t>
      </w:r>
      <w:r w:rsidR="00587DD7" w:rsidRPr="00753664">
        <w:rPr>
          <w:rFonts w:ascii="Book Antiqua" w:hAnsi="Book Antiqua"/>
        </w:rPr>
        <w:t xml:space="preserve"> [PMID: 33790010 DOI: 10.1073/pnas.2020258118]</w:t>
      </w:r>
    </w:p>
    <w:p w14:paraId="18ADE6B0" w14:textId="63CD4F48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4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Liu L</w:t>
      </w:r>
      <w:r w:rsidR="00587DD7" w:rsidRPr="00753664">
        <w:rPr>
          <w:rFonts w:ascii="Book Antiqua" w:hAnsi="Book Antiqua"/>
        </w:rPr>
        <w:t xml:space="preserve">, Liu Q, Xiao N, Zhang Y, </w:t>
      </w:r>
      <w:proofErr w:type="spellStart"/>
      <w:r w:rsidR="00587DD7" w:rsidRPr="00753664">
        <w:rPr>
          <w:rFonts w:ascii="Book Antiqua" w:hAnsi="Book Antiqua"/>
        </w:rPr>
        <w:t>Nie</w:t>
      </w:r>
      <w:proofErr w:type="spellEnd"/>
      <w:r w:rsidR="00587DD7" w:rsidRPr="00753664">
        <w:rPr>
          <w:rFonts w:ascii="Book Antiqua" w:hAnsi="Book Antiqua"/>
        </w:rPr>
        <w:t xml:space="preserve"> Y, Zhu X. A Liver Stiffness Measurement-Based Nomogram Predicts Variceal Rebleeding in Hepatitis B-Related Cirrhosis. </w:t>
      </w:r>
      <w:r w:rsidR="00587DD7" w:rsidRPr="00753664">
        <w:rPr>
          <w:rFonts w:ascii="Book Antiqua" w:hAnsi="Book Antiqua"/>
          <w:i/>
          <w:iCs/>
        </w:rPr>
        <w:t>Dis Markers</w:t>
      </w:r>
      <w:r w:rsidR="00587DD7" w:rsidRPr="00753664">
        <w:rPr>
          <w:rFonts w:ascii="Book Antiqua" w:hAnsi="Book Antiqua"/>
        </w:rPr>
        <w:t xml:space="preserve"> 2022; </w:t>
      </w:r>
      <w:r w:rsidR="00587DD7" w:rsidRPr="00753664">
        <w:rPr>
          <w:rFonts w:ascii="Book Antiqua" w:hAnsi="Book Antiqua"/>
          <w:b/>
          <w:bCs/>
        </w:rPr>
        <w:t>2022</w:t>
      </w:r>
      <w:r w:rsidR="00587DD7" w:rsidRPr="00753664">
        <w:rPr>
          <w:rFonts w:ascii="Book Antiqua" w:hAnsi="Book Antiqua"/>
        </w:rPr>
        <w:t>: 4107877 [PMID: 35692881 DOI: 10.1155/2022/4107877]</w:t>
      </w:r>
    </w:p>
    <w:p w14:paraId="6277A8D4" w14:textId="5667636F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5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Sourabh D.</w:t>
      </w:r>
      <w:r w:rsidR="00587DD7" w:rsidRPr="00753664">
        <w:rPr>
          <w:rFonts w:ascii="Book Antiqua" w:hAnsi="Book Antiqua"/>
          <w:bCs/>
        </w:rPr>
        <w:t xml:space="preserve"> Clinical Epidemiology: Principles,</w:t>
      </w:r>
      <w:r w:rsidR="00587DD7" w:rsidRPr="00753664">
        <w:rPr>
          <w:rFonts w:ascii="Book Antiqua" w:hAnsi="Book Antiqua"/>
        </w:rPr>
        <w:t xml:space="preserve"> Methods and Applications for Clinical Research. D E </w:t>
      </w:r>
      <w:proofErr w:type="spellStart"/>
      <w:r w:rsidR="00587DD7" w:rsidRPr="00753664">
        <w:rPr>
          <w:rFonts w:ascii="Book Antiqua" w:hAnsi="Book Antiqua"/>
        </w:rPr>
        <w:t>Grobbe</w:t>
      </w:r>
      <w:r w:rsidR="00A5091F" w:rsidRPr="00753664">
        <w:rPr>
          <w:rFonts w:ascii="Book Antiqua" w:hAnsi="Book Antiqua"/>
        </w:rPr>
        <w:t>e</w:t>
      </w:r>
      <w:proofErr w:type="spellEnd"/>
      <w:r w:rsidR="00A5091F" w:rsidRPr="00753664">
        <w:rPr>
          <w:rFonts w:ascii="Book Antiqua" w:hAnsi="Book Antiqua"/>
        </w:rPr>
        <w:t xml:space="preserve"> and A W Hoes. </w:t>
      </w:r>
      <w:r w:rsidR="00A5091F" w:rsidRPr="00753664">
        <w:rPr>
          <w:rFonts w:ascii="Book Antiqua" w:hAnsi="Book Antiqua"/>
          <w:i/>
        </w:rPr>
        <w:t>Int J Epidemiol</w:t>
      </w:r>
      <w:r w:rsidR="00A5091F" w:rsidRPr="00753664">
        <w:rPr>
          <w:rFonts w:ascii="Book Antiqua" w:hAnsi="Book Antiqua"/>
        </w:rPr>
        <w:t xml:space="preserve"> 2010;</w:t>
      </w:r>
      <w:r w:rsidR="00587DD7"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</w:rPr>
        <w:t>39:</w:t>
      </w:r>
      <w:r w:rsidR="00A5091F" w:rsidRPr="00753664">
        <w:rPr>
          <w:rFonts w:ascii="Book Antiqua" w:hAnsi="Book Antiqua"/>
          <w:b/>
        </w:rPr>
        <w:t xml:space="preserve"> </w:t>
      </w:r>
      <w:r w:rsidR="00587DD7" w:rsidRPr="00753664">
        <w:rPr>
          <w:rFonts w:ascii="Book Antiqua" w:hAnsi="Book Antiqua"/>
        </w:rPr>
        <w:t>318–319 [DOI: 10.1093/</w:t>
      </w:r>
      <w:proofErr w:type="spellStart"/>
      <w:r w:rsidR="00587DD7" w:rsidRPr="00753664">
        <w:rPr>
          <w:rFonts w:ascii="Book Antiqua" w:hAnsi="Book Antiqua"/>
        </w:rPr>
        <w:t>ije</w:t>
      </w:r>
      <w:proofErr w:type="spellEnd"/>
      <w:r w:rsidR="00587DD7" w:rsidRPr="00753664">
        <w:rPr>
          <w:rFonts w:ascii="Book Antiqua" w:hAnsi="Book Antiqua"/>
        </w:rPr>
        <w:t>/dyn349]</w:t>
      </w:r>
    </w:p>
    <w:p w14:paraId="2394C461" w14:textId="575E70D7" w:rsidR="00587DD7" w:rsidRPr="00753664" w:rsidRDefault="005D7FC4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hAnsi="Book Antiqua"/>
        </w:rPr>
        <w:t>6</w:t>
      </w:r>
      <w:r w:rsidRPr="00753664">
        <w:rPr>
          <w:rFonts w:ascii="Book Antiqua" w:hAnsi="Book Antiqua"/>
          <w:lang w:eastAsia="zh-CN"/>
        </w:rPr>
        <w:t>6</w:t>
      </w:r>
      <w:r w:rsidRPr="00753664">
        <w:rPr>
          <w:rFonts w:ascii="Book Antiqua" w:hAnsi="Book Antiqua"/>
        </w:rPr>
        <w:t xml:space="preserve"> </w:t>
      </w:r>
      <w:r w:rsidR="00587DD7" w:rsidRPr="00753664">
        <w:rPr>
          <w:rFonts w:ascii="Book Antiqua" w:hAnsi="Book Antiqua"/>
          <w:b/>
          <w:bCs/>
        </w:rPr>
        <w:t>Reilly BM</w:t>
      </w:r>
      <w:r w:rsidR="00587DD7" w:rsidRPr="00753664">
        <w:rPr>
          <w:rFonts w:ascii="Book Antiqua" w:hAnsi="Book Antiqua"/>
        </w:rPr>
        <w:t xml:space="preserve">, Evans AT. Translating clinical research into clinical practice: impact of using prediction rules to make decisions. </w:t>
      </w:r>
      <w:r w:rsidR="00587DD7" w:rsidRPr="00753664">
        <w:rPr>
          <w:rFonts w:ascii="Book Antiqua" w:hAnsi="Book Antiqua"/>
          <w:i/>
          <w:iCs/>
        </w:rPr>
        <w:t>Ann Intern Med</w:t>
      </w:r>
      <w:r w:rsidR="00587DD7" w:rsidRPr="00753664">
        <w:rPr>
          <w:rFonts w:ascii="Book Antiqua" w:hAnsi="Book Antiqua"/>
        </w:rPr>
        <w:t xml:space="preserve"> 2006; </w:t>
      </w:r>
      <w:r w:rsidR="00587DD7" w:rsidRPr="00753664">
        <w:rPr>
          <w:rFonts w:ascii="Book Antiqua" w:hAnsi="Book Antiqua"/>
          <w:b/>
          <w:bCs/>
        </w:rPr>
        <w:t>144</w:t>
      </w:r>
      <w:r w:rsidR="00587DD7" w:rsidRPr="00753664">
        <w:rPr>
          <w:rFonts w:ascii="Book Antiqua" w:hAnsi="Book Antiqua"/>
        </w:rPr>
        <w:t>: 201-209 [PMID: 16461965 DOI: 10.7326/0003-4819-144-3-200602070-00009]</w:t>
      </w:r>
    </w:p>
    <w:p w14:paraId="69C04663" w14:textId="77777777" w:rsidR="00587DD7" w:rsidRPr="00753664" w:rsidRDefault="00587DD7" w:rsidP="00753664">
      <w:pPr>
        <w:spacing w:line="360" w:lineRule="auto"/>
        <w:jc w:val="both"/>
        <w:rPr>
          <w:rFonts w:ascii="Book Antiqua" w:hAnsi="Book Antiqua"/>
        </w:rPr>
      </w:pPr>
    </w:p>
    <w:p w14:paraId="565B6EC6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Footnotes</w:t>
      </w:r>
    </w:p>
    <w:p w14:paraId="0CB573C1" w14:textId="013D8A8A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288D" w:rsidRPr="00753664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CD288D" w:rsidRPr="00753664">
        <w:rPr>
          <w:rFonts w:ascii="Book Antiqua" w:eastAsia="Book Antiqua" w:hAnsi="Book Antiqua" w:cs="Book Antiqua"/>
          <w:color w:val="000000"/>
        </w:rPr>
        <w:t>the authors declare that they have no conflict</w:t>
      </w:r>
      <w:r w:rsidR="009A59E8">
        <w:rPr>
          <w:rFonts w:ascii="Book Antiqua" w:eastAsia="Book Antiqua" w:hAnsi="Book Antiqua" w:cs="Book Antiqua"/>
          <w:color w:val="000000"/>
        </w:rPr>
        <w:t>s</w:t>
      </w:r>
      <w:r w:rsidR="00CD288D" w:rsidRPr="00753664">
        <w:rPr>
          <w:rFonts w:ascii="Book Antiqua" w:eastAsia="Book Antiqua" w:hAnsi="Book Antiqua" w:cs="Book Antiqua"/>
          <w:color w:val="000000"/>
        </w:rPr>
        <w:t xml:space="preserve"> of interest.</w:t>
      </w:r>
    </w:p>
    <w:p w14:paraId="28267414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663FE93F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27A99" w:rsidRPr="007536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article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open-access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article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was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selected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in-house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editor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fully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peer-reviewed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external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reviewers.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distributed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accordance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with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Creative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Commons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Attribution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(CC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BY-NC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4.0)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license,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which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permits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others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to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distribute,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remix,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adapt,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build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upon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non-commercially,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license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their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derivative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on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different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terms,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provided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original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work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properly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cited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use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is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non-commercial.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See: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E408C1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1330990D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Provenance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peer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review: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Unsolicited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article;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Externally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peer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reviewed.</w:t>
      </w:r>
    </w:p>
    <w:p w14:paraId="4A6C3F65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Peer-review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model: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Single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blind</w:t>
      </w:r>
    </w:p>
    <w:p w14:paraId="35C8DDF5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5F7D8CA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Peer-review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started: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January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8,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2023</w:t>
      </w:r>
    </w:p>
    <w:p w14:paraId="4044C6F4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First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decision: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January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21,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2023</w:t>
      </w:r>
    </w:p>
    <w:p w14:paraId="29914500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Article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in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press: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10D9FB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328748E0" w14:textId="6A7DBAF5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Specialty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type: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Gastroenterology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and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="001326C1" w:rsidRPr="00753664">
        <w:rPr>
          <w:rFonts w:ascii="Book Antiqua" w:eastAsia="Book Antiqua" w:hAnsi="Book Antiqua" w:cs="Book Antiqua"/>
          <w:color w:val="000000"/>
        </w:rPr>
        <w:t>hepatology</w:t>
      </w:r>
    </w:p>
    <w:p w14:paraId="0B039949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Country/Territory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origin: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China</w:t>
      </w:r>
    </w:p>
    <w:p w14:paraId="241C4C2E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Peer-review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report’s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scientific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quality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CA33F33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Grade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A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(Excellent):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0</w:t>
      </w:r>
    </w:p>
    <w:p w14:paraId="4DBC7419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Grade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(Very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good):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B</w:t>
      </w:r>
    </w:p>
    <w:p w14:paraId="51BEC490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Grade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C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(Good):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0</w:t>
      </w:r>
    </w:p>
    <w:p w14:paraId="1E87AE38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Grade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(Fair):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D</w:t>
      </w:r>
    </w:p>
    <w:p w14:paraId="56334F04" w14:textId="77777777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color w:val="000000"/>
        </w:rPr>
        <w:t>Grade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E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(Poor):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0</w:t>
      </w:r>
    </w:p>
    <w:p w14:paraId="096B40E5" w14:textId="77777777" w:rsidR="00A77B3E" w:rsidRPr="00753664" w:rsidRDefault="00A77B3E" w:rsidP="00753664">
      <w:pPr>
        <w:spacing w:line="360" w:lineRule="auto"/>
        <w:jc w:val="both"/>
        <w:rPr>
          <w:rFonts w:ascii="Book Antiqua" w:hAnsi="Book Antiqua"/>
        </w:rPr>
      </w:pPr>
    </w:p>
    <w:p w14:paraId="788BEB01" w14:textId="5E1B9FFE" w:rsidR="009A59E8" w:rsidRDefault="00AE55A6" w:rsidP="0075366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P-Reviewer: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H,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South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Korea;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664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W,</w:t>
      </w:r>
      <w:r w:rsidR="00327A99" w:rsidRPr="00753664">
        <w:rPr>
          <w:rFonts w:ascii="Book Antiqua" w:eastAsia="Book Antiqua" w:hAnsi="Book Antiqua" w:cs="Book Antiqua"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color w:val="000000"/>
        </w:rPr>
        <w:t>Thailand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S-Editor: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7465" w:rsidRPr="00753664">
        <w:rPr>
          <w:rFonts w:ascii="Book Antiqua" w:eastAsia="Book Antiqua" w:hAnsi="Book Antiqua" w:cs="Book Antiqua"/>
          <w:color w:val="000000"/>
        </w:rPr>
        <w:t>Liu JH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L-Editor: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54F8" w:rsidRPr="00753664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53664">
        <w:rPr>
          <w:rFonts w:ascii="Book Antiqua" w:eastAsia="Book Antiqua" w:hAnsi="Book Antiqua" w:cs="Book Antiqua"/>
          <w:b/>
          <w:color w:val="000000"/>
        </w:rPr>
        <w:t>P-Editor:</w:t>
      </w:r>
      <w:r w:rsidR="00B97465" w:rsidRPr="00753664">
        <w:rPr>
          <w:rFonts w:ascii="Book Antiqua" w:eastAsia="Book Antiqua" w:hAnsi="Book Antiqua" w:cs="Book Antiqua"/>
          <w:color w:val="000000"/>
        </w:rPr>
        <w:t xml:space="preserve"> Liu JH</w:t>
      </w:r>
    </w:p>
    <w:p w14:paraId="76AD9DD7" w14:textId="77777777" w:rsidR="009A59E8" w:rsidRDefault="009A59E8" w:rsidP="0075366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AD4D3F2" w14:textId="3236AD93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Figure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Legends</w:t>
      </w:r>
    </w:p>
    <w:p w14:paraId="6B15F061" w14:textId="787610DC" w:rsidR="0065713C" w:rsidRPr="00753664" w:rsidRDefault="00F2160A" w:rsidP="007536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6471B158" wp14:editId="05FE464B">
            <wp:extent cx="3507875" cy="27900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141" cy="280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82B0" w14:textId="64D5CB4E" w:rsidR="00A77B3E" w:rsidRPr="00753664" w:rsidRDefault="00AE55A6" w:rsidP="00753664">
      <w:pPr>
        <w:spacing w:line="360" w:lineRule="auto"/>
        <w:jc w:val="both"/>
        <w:rPr>
          <w:rFonts w:ascii="Book Antiqua" w:hAnsi="Book Antiqua"/>
        </w:rPr>
      </w:pPr>
      <w:r w:rsidRPr="00753664">
        <w:rPr>
          <w:rFonts w:ascii="Book Antiqua" w:eastAsia="Book Antiqua" w:hAnsi="Book Antiqua" w:cs="Book Antiqua"/>
          <w:b/>
          <w:color w:val="000000"/>
        </w:rPr>
        <w:t>Figure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1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Six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“</w:t>
      </w:r>
      <w:proofErr w:type="gramStart"/>
      <w:r w:rsidRPr="00753664">
        <w:rPr>
          <w:rFonts w:ascii="Book Antiqua" w:eastAsia="Book Antiqua" w:hAnsi="Book Antiqua" w:cs="Book Antiqua"/>
          <w:b/>
          <w:color w:val="000000"/>
        </w:rPr>
        <w:t>V”s</w:t>
      </w:r>
      <w:proofErr w:type="gramEnd"/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of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big</w:t>
      </w:r>
      <w:r w:rsidR="00327A99" w:rsidRPr="007536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664">
        <w:rPr>
          <w:rFonts w:ascii="Book Antiqua" w:eastAsia="Book Antiqua" w:hAnsi="Book Antiqua" w:cs="Book Antiqua"/>
          <w:b/>
          <w:color w:val="000000"/>
        </w:rPr>
        <w:t>data</w:t>
      </w:r>
      <w:r w:rsidR="0065713C" w:rsidRPr="00753664">
        <w:rPr>
          <w:rFonts w:ascii="Book Antiqua" w:eastAsia="Book Antiqua" w:hAnsi="Book Antiqua" w:cs="Book Antiqua"/>
          <w:b/>
          <w:color w:val="000000"/>
        </w:rPr>
        <w:t>.</w:t>
      </w:r>
    </w:p>
    <w:sectPr w:rsidR="00A77B3E" w:rsidRPr="007536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3A21" w14:textId="77777777" w:rsidR="00872AE5" w:rsidRDefault="00872AE5" w:rsidP="00C1694F">
      <w:r>
        <w:separator/>
      </w:r>
    </w:p>
  </w:endnote>
  <w:endnote w:type="continuationSeparator" w:id="0">
    <w:p w14:paraId="1412C3B3" w14:textId="77777777" w:rsidR="00872AE5" w:rsidRDefault="00872AE5" w:rsidP="00C1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48959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8C4C171" w14:textId="790BFED8" w:rsidR="00C1694F" w:rsidRPr="00753664" w:rsidRDefault="00C1694F" w:rsidP="00753664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536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5366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536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927EA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75366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536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536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5366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536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927EA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75366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DD79" w14:textId="77777777" w:rsidR="00872AE5" w:rsidRDefault="00872AE5" w:rsidP="00C1694F">
      <w:r>
        <w:separator/>
      </w:r>
    </w:p>
  </w:footnote>
  <w:footnote w:type="continuationSeparator" w:id="0">
    <w:p w14:paraId="472654FE" w14:textId="77777777" w:rsidR="00872AE5" w:rsidRDefault="00872AE5" w:rsidP="00C169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4C2"/>
    <w:rsid w:val="000511B1"/>
    <w:rsid w:val="00070F54"/>
    <w:rsid w:val="00071794"/>
    <w:rsid w:val="000954F8"/>
    <w:rsid w:val="000B7C98"/>
    <w:rsid w:val="000C1025"/>
    <w:rsid w:val="000C42D6"/>
    <w:rsid w:val="000E1ED1"/>
    <w:rsid w:val="000E5BF6"/>
    <w:rsid w:val="001062D1"/>
    <w:rsid w:val="001232F6"/>
    <w:rsid w:val="00126694"/>
    <w:rsid w:val="001326C1"/>
    <w:rsid w:val="00187017"/>
    <w:rsid w:val="0019327E"/>
    <w:rsid w:val="001B0BB9"/>
    <w:rsid w:val="001F1332"/>
    <w:rsid w:val="00244AB3"/>
    <w:rsid w:val="00257BA4"/>
    <w:rsid w:val="00270FDC"/>
    <w:rsid w:val="00285CF1"/>
    <w:rsid w:val="00296940"/>
    <w:rsid w:val="002A003D"/>
    <w:rsid w:val="002A2DE2"/>
    <w:rsid w:val="002B7035"/>
    <w:rsid w:val="002D2E16"/>
    <w:rsid w:val="002F13CE"/>
    <w:rsid w:val="002F6E5C"/>
    <w:rsid w:val="00327A99"/>
    <w:rsid w:val="0033134D"/>
    <w:rsid w:val="0034449C"/>
    <w:rsid w:val="00347611"/>
    <w:rsid w:val="003542C6"/>
    <w:rsid w:val="00367709"/>
    <w:rsid w:val="003B4EC6"/>
    <w:rsid w:val="003E0529"/>
    <w:rsid w:val="003F7845"/>
    <w:rsid w:val="0041465B"/>
    <w:rsid w:val="00432132"/>
    <w:rsid w:val="004A2AA2"/>
    <w:rsid w:val="004A503D"/>
    <w:rsid w:val="004B5382"/>
    <w:rsid w:val="004B5CD6"/>
    <w:rsid w:val="004C4BB2"/>
    <w:rsid w:val="005030C4"/>
    <w:rsid w:val="0051687A"/>
    <w:rsid w:val="00535724"/>
    <w:rsid w:val="00541F61"/>
    <w:rsid w:val="00544FA3"/>
    <w:rsid w:val="00585626"/>
    <w:rsid w:val="00587DD7"/>
    <w:rsid w:val="00594344"/>
    <w:rsid w:val="005A209F"/>
    <w:rsid w:val="005A6F62"/>
    <w:rsid w:val="005D7FC4"/>
    <w:rsid w:val="00604596"/>
    <w:rsid w:val="00646238"/>
    <w:rsid w:val="0065713C"/>
    <w:rsid w:val="006B091E"/>
    <w:rsid w:val="006B53CB"/>
    <w:rsid w:val="006C3A65"/>
    <w:rsid w:val="006C7317"/>
    <w:rsid w:val="006E0506"/>
    <w:rsid w:val="006F7AB8"/>
    <w:rsid w:val="007139A4"/>
    <w:rsid w:val="00740E0F"/>
    <w:rsid w:val="00741249"/>
    <w:rsid w:val="007415F1"/>
    <w:rsid w:val="00753664"/>
    <w:rsid w:val="00754AB3"/>
    <w:rsid w:val="0076396F"/>
    <w:rsid w:val="00776446"/>
    <w:rsid w:val="007B3D55"/>
    <w:rsid w:val="007C1111"/>
    <w:rsid w:val="007C53D8"/>
    <w:rsid w:val="007C6B8C"/>
    <w:rsid w:val="007F7339"/>
    <w:rsid w:val="007F79F0"/>
    <w:rsid w:val="00824A41"/>
    <w:rsid w:val="00872AE5"/>
    <w:rsid w:val="00884277"/>
    <w:rsid w:val="00895FD7"/>
    <w:rsid w:val="008A583B"/>
    <w:rsid w:val="008E4B19"/>
    <w:rsid w:val="00904257"/>
    <w:rsid w:val="009254BF"/>
    <w:rsid w:val="00934A3C"/>
    <w:rsid w:val="0094013E"/>
    <w:rsid w:val="00950FDF"/>
    <w:rsid w:val="00955B41"/>
    <w:rsid w:val="00963566"/>
    <w:rsid w:val="00965342"/>
    <w:rsid w:val="00971020"/>
    <w:rsid w:val="009837BC"/>
    <w:rsid w:val="00984146"/>
    <w:rsid w:val="00987B99"/>
    <w:rsid w:val="00997633"/>
    <w:rsid w:val="009A1864"/>
    <w:rsid w:val="009A59E8"/>
    <w:rsid w:val="009B20A9"/>
    <w:rsid w:val="009B4EDD"/>
    <w:rsid w:val="009D02D7"/>
    <w:rsid w:val="009D19BF"/>
    <w:rsid w:val="009D5CB9"/>
    <w:rsid w:val="009D74DD"/>
    <w:rsid w:val="009E6A40"/>
    <w:rsid w:val="00A00EE2"/>
    <w:rsid w:val="00A06B4F"/>
    <w:rsid w:val="00A16477"/>
    <w:rsid w:val="00A31925"/>
    <w:rsid w:val="00A34061"/>
    <w:rsid w:val="00A42AE1"/>
    <w:rsid w:val="00A46BAD"/>
    <w:rsid w:val="00A5091F"/>
    <w:rsid w:val="00A60334"/>
    <w:rsid w:val="00A751B4"/>
    <w:rsid w:val="00A77B3E"/>
    <w:rsid w:val="00A934F6"/>
    <w:rsid w:val="00AB1952"/>
    <w:rsid w:val="00AD0E9C"/>
    <w:rsid w:val="00AE182A"/>
    <w:rsid w:val="00AE55A6"/>
    <w:rsid w:val="00B172DA"/>
    <w:rsid w:val="00B4651B"/>
    <w:rsid w:val="00B52DB4"/>
    <w:rsid w:val="00B71C20"/>
    <w:rsid w:val="00B74666"/>
    <w:rsid w:val="00B97465"/>
    <w:rsid w:val="00BA794C"/>
    <w:rsid w:val="00BB6FC9"/>
    <w:rsid w:val="00BC6266"/>
    <w:rsid w:val="00C1505A"/>
    <w:rsid w:val="00C1694F"/>
    <w:rsid w:val="00C23E1D"/>
    <w:rsid w:val="00C25FD3"/>
    <w:rsid w:val="00C3611A"/>
    <w:rsid w:val="00C37118"/>
    <w:rsid w:val="00C86D92"/>
    <w:rsid w:val="00CA2A55"/>
    <w:rsid w:val="00CB60D3"/>
    <w:rsid w:val="00CB7958"/>
    <w:rsid w:val="00CD288D"/>
    <w:rsid w:val="00CD4D2A"/>
    <w:rsid w:val="00CE2A8D"/>
    <w:rsid w:val="00D074E1"/>
    <w:rsid w:val="00D13CB7"/>
    <w:rsid w:val="00D52742"/>
    <w:rsid w:val="00D94645"/>
    <w:rsid w:val="00DA0FCF"/>
    <w:rsid w:val="00DA56A3"/>
    <w:rsid w:val="00DC01CE"/>
    <w:rsid w:val="00DC5422"/>
    <w:rsid w:val="00E10288"/>
    <w:rsid w:val="00E65B46"/>
    <w:rsid w:val="00E852F8"/>
    <w:rsid w:val="00E927EA"/>
    <w:rsid w:val="00EA39FD"/>
    <w:rsid w:val="00EB4918"/>
    <w:rsid w:val="00ED61A6"/>
    <w:rsid w:val="00F1637C"/>
    <w:rsid w:val="00F2160A"/>
    <w:rsid w:val="00F53E41"/>
    <w:rsid w:val="00F6717B"/>
    <w:rsid w:val="00F75C86"/>
    <w:rsid w:val="00FA1A9C"/>
    <w:rsid w:val="00FA3477"/>
    <w:rsid w:val="00FA6E30"/>
    <w:rsid w:val="00FB1C4D"/>
    <w:rsid w:val="00FB3350"/>
    <w:rsid w:val="00FD619D"/>
    <w:rsid w:val="00FE13BA"/>
    <w:rsid w:val="00FE3C11"/>
    <w:rsid w:val="00FE58E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26A43"/>
  <w15:docId w15:val="{55FC9F95-C7E5-47A9-BC2B-08083061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A6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69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9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94F"/>
    <w:rPr>
      <w:sz w:val="18"/>
      <w:szCs w:val="18"/>
    </w:rPr>
  </w:style>
  <w:style w:type="character" w:styleId="a8">
    <w:name w:val="annotation reference"/>
    <w:basedOn w:val="a0"/>
    <w:semiHidden/>
    <w:unhideWhenUsed/>
    <w:rsid w:val="00C37118"/>
    <w:rPr>
      <w:sz w:val="21"/>
      <w:szCs w:val="21"/>
    </w:rPr>
  </w:style>
  <w:style w:type="paragraph" w:styleId="a9">
    <w:name w:val="annotation text"/>
    <w:basedOn w:val="a"/>
    <w:link w:val="aa"/>
    <w:unhideWhenUsed/>
    <w:rsid w:val="00C37118"/>
  </w:style>
  <w:style w:type="character" w:customStyle="1" w:styleId="aa">
    <w:name w:val="批注文字 字符"/>
    <w:basedOn w:val="a0"/>
    <w:link w:val="a9"/>
    <w:rsid w:val="00C3711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37118"/>
    <w:rPr>
      <w:b/>
      <w:bCs/>
    </w:rPr>
  </w:style>
  <w:style w:type="character" w:customStyle="1" w:styleId="ac">
    <w:name w:val="批注主题 字符"/>
    <w:basedOn w:val="aa"/>
    <w:link w:val="ab"/>
    <w:semiHidden/>
    <w:rsid w:val="00C37118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C37118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C37118"/>
    <w:rPr>
      <w:sz w:val="18"/>
      <w:szCs w:val="18"/>
    </w:rPr>
  </w:style>
  <w:style w:type="character" w:styleId="af">
    <w:name w:val="Hyperlink"/>
    <w:basedOn w:val="a0"/>
    <w:unhideWhenUsed/>
    <w:rsid w:val="000074C2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753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746339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7463395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 yuan</dc:creator>
  <cp:lastModifiedBy>BPG Wang,Jin-Lei</cp:lastModifiedBy>
  <cp:revision>11</cp:revision>
  <dcterms:created xsi:type="dcterms:W3CDTF">2023-03-07T07:43:00Z</dcterms:created>
  <dcterms:modified xsi:type="dcterms:W3CDTF">2023-03-10T08:43:00Z</dcterms:modified>
</cp:coreProperties>
</file>